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D789" w14:textId="5F23B0B7" w:rsidR="002D0268" w:rsidRDefault="002D0268" w:rsidP="002D0268">
      <w:pPr>
        <w:pStyle w:val="CRCoverPage"/>
        <w:tabs>
          <w:tab w:val="right" w:pos="9639"/>
        </w:tabs>
        <w:spacing w:after="0"/>
        <w:rPr>
          <w:b/>
          <w:i/>
          <w:noProof/>
          <w:sz w:val="28"/>
        </w:rPr>
      </w:pPr>
      <w:r>
        <w:rPr>
          <w:b/>
          <w:noProof/>
          <w:sz w:val="24"/>
        </w:rPr>
        <w:t>3GPP TSG-CT WG</w:t>
      </w:r>
      <w:r w:rsidR="00532A46">
        <w:rPr>
          <w:b/>
          <w:noProof/>
          <w:sz w:val="24"/>
        </w:rPr>
        <w:t>1</w:t>
      </w:r>
      <w:r>
        <w:rPr>
          <w:b/>
          <w:noProof/>
          <w:sz w:val="24"/>
        </w:rPr>
        <w:t xml:space="preserve"> Meeting #1</w:t>
      </w:r>
      <w:r w:rsidR="00532A46">
        <w:rPr>
          <w:b/>
          <w:noProof/>
          <w:sz w:val="24"/>
        </w:rPr>
        <w:t>3</w:t>
      </w:r>
      <w:r w:rsidR="00C54B99">
        <w:rPr>
          <w:b/>
          <w:noProof/>
          <w:sz w:val="24"/>
        </w:rPr>
        <w:t>7</w:t>
      </w:r>
      <w:r w:rsidR="00532A46">
        <w:rPr>
          <w:b/>
          <w:noProof/>
          <w:sz w:val="24"/>
          <w:lang w:val="hr-HR"/>
        </w:rPr>
        <w:t>-</w:t>
      </w:r>
      <w:r>
        <w:rPr>
          <w:b/>
          <w:noProof/>
          <w:sz w:val="24"/>
        </w:rPr>
        <w:t>e</w:t>
      </w:r>
      <w:r>
        <w:rPr>
          <w:b/>
          <w:i/>
          <w:noProof/>
          <w:sz w:val="28"/>
        </w:rPr>
        <w:tab/>
      </w:r>
      <w:r>
        <w:rPr>
          <w:b/>
          <w:noProof/>
          <w:sz w:val="24"/>
        </w:rPr>
        <w:t>C</w:t>
      </w:r>
      <w:r w:rsidR="00532A46">
        <w:rPr>
          <w:b/>
          <w:noProof/>
          <w:sz w:val="24"/>
        </w:rPr>
        <w:t>1</w:t>
      </w:r>
      <w:r>
        <w:rPr>
          <w:b/>
          <w:noProof/>
          <w:sz w:val="24"/>
        </w:rPr>
        <w:t>-22</w:t>
      </w:r>
      <w:r w:rsidR="00516E27">
        <w:rPr>
          <w:b/>
          <w:noProof/>
          <w:sz w:val="24"/>
        </w:rPr>
        <w:t>xxx</w:t>
      </w:r>
    </w:p>
    <w:p w14:paraId="2A86800F" w14:textId="773F5363" w:rsidR="002D0268" w:rsidRDefault="002D0268" w:rsidP="002D0268">
      <w:pPr>
        <w:pStyle w:val="CRCoverPage"/>
        <w:outlineLvl w:val="0"/>
        <w:rPr>
          <w:b/>
          <w:noProof/>
          <w:sz w:val="24"/>
        </w:rPr>
      </w:pPr>
      <w:r>
        <w:rPr>
          <w:b/>
          <w:noProof/>
          <w:sz w:val="24"/>
        </w:rPr>
        <w:t xml:space="preserve">E-Meeting, </w:t>
      </w:r>
      <w:r w:rsidR="00DC47C4">
        <w:rPr>
          <w:b/>
          <w:noProof/>
          <w:sz w:val="24"/>
        </w:rPr>
        <w:t>1</w:t>
      </w:r>
      <w:r w:rsidR="00C54B99">
        <w:rPr>
          <w:b/>
          <w:noProof/>
          <w:sz w:val="24"/>
        </w:rPr>
        <w:t>8</w:t>
      </w:r>
      <w:r>
        <w:rPr>
          <w:b/>
          <w:noProof/>
          <w:sz w:val="24"/>
          <w:vertAlign w:val="superscript"/>
        </w:rPr>
        <w:t>th</w:t>
      </w:r>
      <w:r>
        <w:rPr>
          <w:b/>
          <w:noProof/>
          <w:sz w:val="24"/>
        </w:rPr>
        <w:t xml:space="preserve"> – </w:t>
      </w:r>
      <w:r w:rsidR="00DC47C4">
        <w:rPr>
          <w:b/>
          <w:noProof/>
          <w:sz w:val="24"/>
        </w:rPr>
        <w:t>2</w:t>
      </w:r>
      <w:r w:rsidR="00C54B99">
        <w:rPr>
          <w:b/>
          <w:noProof/>
          <w:sz w:val="24"/>
        </w:rPr>
        <w:t>6</w:t>
      </w:r>
      <w:r>
        <w:rPr>
          <w:b/>
          <w:noProof/>
          <w:sz w:val="24"/>
          <w:vertAlign w:val="superscript"/>
        </w:rPr>
        <w:t>th</w:t>
      </w:r>
      <w:r>
        <w:rPr>
          <w:b/>
          <w:noProof/>
          <w:sz w:val="24"/>
        </w:rPr>
        <w:t xml:space="preserve"> </w:t>
      </w:r>
      <w:r w:rsidR="00C54B99">
        <w:rPr>
          <w:b/>
          <w:noProof/>
          <w:sz w:val="24"/>
        </w:rPr>
        <w:t>August</w:t>
      </w:r>
      <w:r>
        <w:rPr>
          <w:b/>
          <w:noProof/>
          <w:sz w:val="24"/>
        </w:rPr>
        <w:t xml:space="preserve"> 2022</w:t>
      </w:r>
      <w:r w:rsidR="00516E27">
        <w:rPr>
          <w:b/>
          <w:noProof/>
          <w:sz w:val="24"/>
        </w:rPr>
        <w:tab/>
      </w:r>
      <w:r w:rsidR="00516E27">
        <w:rPr>
          <w:b/>
          <w:noProof/>
          <w:sz w:val="24"/>
        </w:rPr>
        <w:tab/>
      </w:r>
      <w:r w:rsidR="00516E27">
        <w:rPr>
          <w:b/>
          <w:noProof/>
          <w:sz w:val="24"/>
        </w:rPr>
        <w:tab/>
      </w:r>
      <w:r w:rsidR="00516E27">
        <w:rPr>
          <w:b/>
          <w:noProof/>
          <w:sz w:val="24"/>
        </w:rPr>
        <w:tab/>
      </w:r>
      <w:r w:rsidR="00516E27">
        <w:rPr>
          <w:b/>
          <w:noProof/>
          <w:sz w:val="24"/>
        </w:rPr>
        <w:tab/>
      </w:r>
      <w:r w:rsidR="00516E27">
        <w:rPr>
          <w:b/>
          <w:noProof/>
          <w:sz w:val="24"/>
        </w:rPr>
        <w:tab/>
      </w:r>
      <w:r w:rsidR="00516E27">
        <w:rPr>
          <w:b/>
          <w:noProof/>
          <w:sz w:val="24"/>
        </w:rPr>
        <w:tab/>
      </w:r>
      <w:r w:rsidR="00516E27">
        <w:rPr>
          <w:b/>
          <w:noProof/>
          <w:sz w:val="24"/>
        </w:rPr>
        <w:tab/>
      </w:r>
      <w:r w:rsidR="00516E27">
        <w:rPr>
          <w:b/>
          <w:noProof/>
          <w:sz w:val="24"/>
        </w:rPr>
        <w:tab/>
      </w:r>
      <w:r w:rsidR="00516E27">
        <w:rPr>
          <w:b/>
          <w:noProof/>
          <w:sz w:val="24"/>
        </w:rPr>
        <w:tab/>
      </w:r>
      <w:r w:rsidR="00516E27">
        <w:rPr>
          <w:b/>
          <w:noProof/>
          <w:sz w:val="24"/>
        </w:rPr>
        <w:tab/>
        <w:t>rev of C1-224719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3672A21" w:rsidR="001E41F3" w:rsidRDefault="00305409" w:rsidP="00E34898">
            <w:pPr>
              <w:pStyle w:val="CRCoverPage"/>
              <w:spacing w:after="0"/>
              <w:jc w:val="right"/>
              <w:rPr>
                <w:i/>
                <w:noProof/>
              </w:rPr>
            </w:pPr>
            <w:r>
              <w:rPr>
                <w:i/>
                <w:noProof/>
                <w:sz w:val="14"/>
              </w:rPr>
              <w:t>CR-Form-v</w:t>
            </w:r>
            <w:r w:rsidR="008863B9">
              <w:rPr>
                <w:i/>
                <w:noProof/>
                <w:sz w:val="14"/>
              </w:rPr>
              <w:t>12.</w:t>
            </w:r>
            <w:r w:rsidR="009D474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40AF642" w:rsidR="001E41F3" w:rsidRPr="00410371" w:rsidRDefault="002A6E5A"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B6E9479" w:rsidR="001E41F3" w:rsidRPr="00410371" w:rsidRDefault="009E4A82" w:rsidP="00547111">
            <w:pPr>
              <w:pStyle w:val="CRCoverPage"/>
              <w:spacing w:after="0"/>
              <w:rPr>
                <w:noProof/>
              </w:rPr>
            </w:pPr>
            <w:r w:rsidRPr="009E4A82">
              <w:rPr>
                <w:b/>
                <w:noProof/>
                <w:sz w:val="28"/>
              </w:rPr>
              <w:t>4494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5773AFB" w:rsidR="001E41F3" w:rsidRPr="00410371" w:rsidRDefault="00516E27" w:rsidP="00E13F3D">
            <w:pPr>
              <w:pStyle w:val="CRCoverPage"/>
              <w:spacing w:after="0"/>
              <w:jc w:val="center"/>
              <w:rPr>
                <w:b/>
                <w:noProof/>
              </w:rPr>
            </w:pPr>
            <w:r>
              <w:rPr>
                <w:b/>
                <w:noProof/>
                <w:sz w:val="24"/>
                <w:szCs w:val="24"/>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D35F298" w:rsidR="001E41F3" w:rsidRPr="002A6E5A" w:rsidRDefault="002A6E5A">
            <w:pPr>
              <w:pStyle w:val="CRCoverPage"/>
              <w:spacing w:after="0"/>
              <w:jc w:val="center"/>
              <w:rPr>
                <w:b/>
                <w:bCs/>
                <w:noProof/>
                <w:sz w:val="28"/>
              </w:rPr>
            </w:pPr>
            <w:r w:rsidRPr="002A6E5A">
              <w:rPr>
                <w:b/>
                <w:bCs/>
                <w:sz w:val="28"/>
                <w:szCs w:val="28"/>
              </w:rPr>
              <w:t>17</w:t>
            </w:r>
            <w:r>
              <w:rPr>
                <w:b/>
                <w:bCs/>
                <w:sz w:val="28"/>
                <w:szCs w:val="28"/>
              </w:rPr>
              <w:t>.</w:t>
            </w:r>
            <w:r w:rsidR="00C54B99">
              <w:rPr>
                <w:b/>
                <w:bCs/>
                <w:sz w:val="28"/>
                <w:szCs w:val="28"/>
              </w:rPr>
              <w:t>7</w:t>
            </w:r>
            <w:r>
              <w:rPr>
                <w:b/>
                <w:bCs/>
                <w:sz w:val="28"/>
                <w:szCs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5B78C3C" w:rsidR="00F25D98" w:rsidRDefault="005C67B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5BD8741" w:rsidR="00F25D98" w:rsidRDefault="00CE1DA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13BEED8" w:rsidR="001E41F3" w:rsidRDefault="00196213">
            <w:pPr>
              <w:pStyle w:val="CRCoverPage"/>
              <w:spacing w:after="0"/>
              <w:ind w:left="100"/>
              <w:rPr>
                <w:noProof/>
              </w:rPr>
            </w:pPr>
            <w:r>
              <w:t xml:space="preserve">Mapped S-NSSAI when UE is </w:t>
            </w:r>
            <w:r w:rsidR="006B68B2">
              <w:t>roaming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90AD1DF" w:rsidR="001E41F3" w:rsidRDefault="002A6E5A">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9B712DB" w:rsidR="001E41F3" w:rsidRDefault="0092712E">
            <w:pPr>
              <w:pStyle w:val="CRCoverPage"/>
              <w:spacing w:after="0"/>
              <w:ind w:left="100"/>
              <w:rPr>
                <w:noProof/>
              </w:rPr>
            </w:pPr>
            <w:r>
              <w:rPr>
                <w:noProof/>
              </w:rPr>
              <w:t>5GProtoc17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C7573A0" w:rsidR="001E41F3" w:rsidRDefault="00E67C0F">
            <w:pPr>
              <w:pStyle w:val="CRCoverPage"/>
              <w:spacing w:after="0"/>
              <w:ind w:left="100"/>
              <w:rPr>
                <w:noProof/>
              </w:rPr>
            </w:pPr>
            <w:r>
              <w:t>2022-0</w:t>
            </w:r>
            <w:r w:rsidR="00C54B99">
              <w:t>8-10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BC66D26" w:rsidR="001E41F3" w:rsidRPr="00A4169F" w:rsidRDefault="00A4169F" w:rsidP="00D24991">
            <w:pPr>
              <w:pStyle w:val="CRCoverPage"/>
              <w:spacing w:after="0"/>
              <w:ind w:left="100" w:right="-609"/>
              <w:rPr>
                <w:b/>
                <w:bCs/>
                <w:noProof/>
              </w:rPr>
            </w:pPr>
            <w:r w:rsidRPr="00A4169F">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64F1F3D" w:rsidR="001E41F3" w:rsidRDefault="00E67C0F">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3B1E9F73"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w:t>
            </w:r>
            <w:r w:rsidR="009D4740">
              <w:rPr>
                <w:i/>
                <w:noProof/>
                <w:sz w:val="18"/>
              </w:rPr>
              <w:t>6</w:t>
            </w:r>
            <w:r w:rsidR="00E34898">
              <w:rPr>
                <w:i/>
                <w:noProof/>
                <w:sz w:val="18"/>
              </w:rPr>
              <w:tab/>
              <w:t>(Release 1</w:t>
            </w:r>
            <w:r w:rsidR="009D4740">
              <w:rPr>
                <w:i/>
                <w:noProof/>
                <w:sz w:val="18"/>
              </w:rPr>
              <w:t>6</w:t>
            </w:r>
            <w:r w:rsidR="00E34898">
              <w:rPr>
                <w:i/>
                <w:noProof/>
                <w:sz w:val="18"/>
              </w:rPr>
              <w:t>)</w:t>
            </w:r>
            <w:r w:rsidR="00E34898">
              <w:rPr>
                <w:i/>
                <w:noProof/>
                <w:sz w:val="18"/>
              </w:rPr>
              <w:br/>
              <w:t>Rel-1</w:t>
            </w:r>
            <w:r w:rsidR="009D4740">
              <w:rPr>
                <w:i/>
                <w:noProof/>
                <w:sz w:val="18"/>
              </w:rPr>
              <w:t>7</w:t>
            </w:r>
            <w:r w:rsidR="00E34898">
              <w:rPr>
                <w:i/>
                <w:noProof/>
                <w:sz w:val="18"/>
              </w:rPr>
              <w:tab/>
              <w:t>(Release 1</w:t>
            </w:r>
            <w:r w:rsidR="009D4740">
              <w:rPr>
                <w:i/>
                <w:noProof/>
                <w:sz w:val="18"/>
              </w:rPr>
              <w:t>7</w:t>
            </w:r>
            <w:r w:rsidR="00E34898">
              <w:rPr>
                <w:i/>
                <w:noProof/>
                <w:sz w:val="18"/>
              </w:rPr>
              <w:t>)</w:t>
            </w:r>
            <w:r w:rsidR="002E472E">
              <w:rPr>
                <w:i/>
                <w:noProof/>
                <w:sz w:val="18"/>
              </w:rPr>
              <w:br/>
              <w:t>Rel-1</w:t>
            </w:r>
            <w:r w:rsidR="009D4740">
              <w:rPr>
                <w:i/>
                <w:noProof/>
                <w:sz w:val="18"/>
              </w:rPr>
              <w:t>8</w:t>
            </w:r>
            <w:r w:rsidR="002E472E">
              <w:rPr>
                <w:i/>
                <w:noProof/>
                <w:sz w:val="18"/>
              </w:rPr>
              <w:tab/>
              <w:t>(Release 1</w:t>
            </w:r>
            <w:r w:rsidR="009D4740">
              <w:rPr>
                <w:i/>
                <w:noProof/>
                <w:sz w:val="18"/>
              </w:rPr>
              <w:t>8</w:t>
            </w:r>
            <w:r w:rsidR="002E472E">
              <w:rPr>
                <w:i/>
                <w:noProof/>
                <w:sz w:val="18"/>
              </w:rPr>
              <w:t>)</w:t>
            </w:r>
            <w:r w:rsidR="002E472E">
              <w:rPr>
                <w:i/>
                <w:noProof/>
                <w:sz w:val="18"/>
              </w:rPr>
              <w:br/>
              <w:t>Rel-1</w:t>
            </w:r>
            <w:r w:rsidR="009D4740">
              <w:rPr>
                <w:i/>
                <w:noProof/>
                <w:sz w:val="18"/>
              </w:rPr>
              <w:t>9</w:t>
            </w:r>
            <w:r w:rsidR="002E472E">
              <w:rPr>
                <w:i/>
                <w:noProof/>
                <w:sz w:val="18"/>
              </w:rPr>
              <w:tab/>
              <w:t>(Release 1</w:t>
            </w:r>
            <w:r w:rsidR="009D4740">
              <w:rPr>
                <w:i/>
                <w:noProof/>
                <w:sz w:val="18"/>
              </w:rPr>
              <w:t>9</w:t>
            </w:r>
            <w:r w:rsidR="002E472E">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F7C6DEE" w14:textId="77777777" w:rsidR="002878EE" w:rsidRDefault="002878EE" w:rsidP="00043A3B">
            <w:pPr>
              <w:pStyle w:val="CRCoverPage"/>
              <w:spacing w:after="0"/>
              <w:ind w:left="100"/>
              <w:rPr>
                <w:noProof/>
              </w:rPr>
            </w:pPr>
            <w:r w:rsidRPr="002878EE">
              <w:rPr>
                <w:noProof/>
                <w:highlight w:val="yellow"/>
              </w:rPr>
              <w:t>TO BE UPDATED</w:t>
            </w:r>
          </w:p>
          <w:p w14:paraId="11C3C679" w14:textId="77777777" w:rsidR="002878EE" w:rsidRDefault="002878EE" w:rsidP="00043A3B">
            <w:pPr>
              <w:pStyle w:val="CRCoverPage"/>
              <w:spacing w:after="0"/>
              <w:ind w:left="100"/>
              <w:rPr>
                <w:noProof/>
              </w:rPr>
            </w:pPr>
          </w:p>
          <w:p w14:paraId="09AC947F" w14:textId="0391F72A" w:rsidR="00FD3BB3" w:rsidRDefault="00FD3BB3" w:rsidP="00043A3B">
            <w:pPr>
              <w:pStyle w:val="CRCoverPage"/>
              <w:spacing w:after="0"/>
              <w:ind w:left="100"/>
              <w:rPr>
                <w:noProof/>
              </w:rPr>
            </w:pPr>
            <w:r>
              <w:rPr>
                <w:noProof/>
              </w:rPr>
              <w:t>In the LS reply from SA2</w:t>
            </w:r>
            <w:r w:rsidR="00D80F8F">
              <w:rPr>
                <w:noProof/>
              </w:rPr>
              <w:t xml:space="preserve"> in </w:t>
            </w:r>
            <w:r w:rsidR="00D80F8F" w:rsidRPr="00D80F8F">
              <w:rPr>
                <w:noProof/>
              </w:rPr>
              <w:t>C1-223345</w:t>
            </w:r>
            <w:r>
              <w:rPr>
                <w:noProof/>
              </w:rPr>
              <w:t xml:space="preserve">, SA2 informed that mapped S-NSSAI </w:t>
            </w:r>
            <w:r w:rsidR="00A610C9">
              <w:rPr>
                <w:noProof/>
              </w:rPr>
              <w:t>for</w:t>
            </w:r>
            <w:r>
              <w:rPr>
                <w:noProof/>
              </w:rPr>
              <w:t xml:space="preserve"> some condition</w:t>
            </w:r>
            <w:r w:rsidR="00A610C9">
              <w:rPr>
                <w:noProof/>
              </w:rPr>
              <w:t xml:space="preserve"> criterias</w:t>
            </w:r>
            <w:r>
              <w:rPr>
                <w:noProof/>
              </w:rPr>
              <w:t xml:space="preserve"> is optional when UE is roaming</w:t>
            </w:r>
            <w:r w:rsidR="001976D0">
              <w:rPr>
                <w:noProof/>
              </w:rPr>
              <w:t>,</w:t>
            </w:r>
            <w:r>
              <w:rPr>
                <w:noProof/>
              </w:rPr>
              <w:t xml:space="preserve"> and that this has been the intention since Rel-15.</w:t>
            </w:r>
          </w:p>
          <w:p w14:paraId="3AC23085" w14:textId="0D19C6B3" w:rsidR="00811EFB" w:rsidRDefault="00FD3BB3" w:rsidP="00043A3B">
            <w:pPr>
              <w:pStyle w:val="CRCoverPage"/>
              <w:spacing w:after="0"/>
              <w:ind w:left="100"/>
              <w:rPr>
                <w:noProof/>
              </w:rPr>
            </w:pPr>
            <w:r>
              <w:rPr>
                <w:noProof/>
              </w:rPr>
              <w:t>SA2 also indicated that if CT1 thinks this could cause problems for any pre-Rel-17 UE implementation, then it is fine that CT1 mandates mapped S-NSSAI in roaming scenario</w:t>
            </w:r>
            <w:r w:rsidR="00D80F8F">
              <w:rPr>
                <w:noProof/>
              </w:rPr>
              <w:t xml:space="preserve"> for time being</w:t>
            </w:r>
            <w:r>
              <w:rPr>
                <w:noProof/>
              </w:rPr>
              <w:t>.</w:t>
            </w:r>
          </w:p>
          <w:p w14:paraId="401AA10F" w14:textId="24174ED6" w:rsidR="00FD3BB3" w:rsidRDefault="00FD3BB3" w:rsidP="00043A3B">
            <w:pPr>
              <w:pStyle w:val="CRCoverPage"/>
              <w:spacing w:after="0"/>
              <w:ind w:left="100"/>
              <w:rPr>
                <w:noProof/>
              </w:rPr>
            </w:pPr>
            <w:r>
              <w:rPr>
                <w:noProof/>
              </w:rPr>
              <w:t xml:space="preserve">In </w:t>
            </w:r>
            <w:r w:rsidR="00197090">
              <w:rPr>
                <w:noProof/>
              </w:rPr>
              <w:t xml:space="preserve">the </w:t>
            </w:r>
            <w:r>
              <w:rPr>
                <w:noProof/>
              </w:rPr>
              <w:t>CT1#136e meeting some companies raised concerns having mapped S-NSSAI optional in roaming scenario. However</w:t>
            </w:r>
            <w:r w:rsidR="00197090">
              <w:rPr>
                <w:noProof/>
              </w:rPr>
              <w:t>,</w:t>
            </w:r>
            <w:r>
              <w:rPr>
                <w:noProof/>
              </w:rPr>
              <w:t xml:space="preserve"> nothing was agreed leaving the specification unchanged.</w:t>
            </w:r>
          </w:p>
          <w:p w14:paraId="5445C080" w14:textId="126A3040" w:rsidR="0087332E" w:rsidRDefault="00FD3BB3" w:rsidP="00043A3B">
            <w:pPr>
              <w:pStyle w:val="CRCoverPage"/>
              <w:spacing w:after="0"/>
              <w:ind w:left="100"/>
              <w:rPr>
                <w:noProof/>
              </w:rPr>
            </w:pPr>
            <w:r>
              <w:rPr>
                <w:noProof/>
              </w:rPr>
              <w:t xml:space="preserve">In </w:t>
            </w:r>
            <w:r w:rsidR="00197090">
              <w:rPr>
                <w:noProof/>
              </w:rPr>
              <w:t xml:space="preserve">TS </w:t>
            </w:r>
            <w:r>
              <w:rPr>
                <w:noProof/>
              </w:rPr>
              <w:t xml:space="preserve">24.501 there are statements that </w:t>
            </w:r>
            <w:r w:rsidR="0087332E">
              <w:rPr>
                <w:noProof/>
              </w:rPr>
              <w:t>to some extent mandate</w:t>
            </w:r>
            <w:r w:rsidR="001976D0">
              <w:rPr>
                <w:noProof/>
              </w:rPr>
              <w:t>s</w:t>
            </w:r>
            <w:r w:rsidR="0087332E">
              <w:rPr>
                <w:noProof/>
              </w:rPr>
              <w:t xml:space="preserve"> mapped S-NSSAI in roaming scenario.</w:t>
            </w:r>
          </w:p>
          <w:p w14:paraId="4996D1B2" w14:textId="1BD1A222" w:rsidR="00FD3BB3" w:rsidRDefault="0087332E" w:rsidP="00043A3B">
            <w:pPr>
              <w:pStyle w:val="CRCoverPage"/>
              <w:spacing w:after="0"/>
              <w:ind w:left="100"/>
              <w:rPr>
                <w:noProof/>
              </w:rPr>
            </w:pPr>
            <w:r>
              <w:rPr>
                <w:noProof/>
              </w:rPr>
              <w:t>Subclause 5.5.1.2.4:</w:t>
            </w:r>
          </w:p>
          <w:p w14:paraId="6D8DF895" w14:textId="77777777" w:rsidR="0087332E" w:rsidRPr="0087332E" w:rsidRDefault="0087332E" w:rsidP="0087332E">
            <w:pPr>
              <w:pStyle w:val="CRCoverPage"/>
              <w:spacing w:after="0"/>
              <w:ind w:left="284"/>
              <w:rPr>
                <w:i/>
                <w:iCs/>
                <w:noProof/>
              </w:rPr>
            </w:pPr>
            <w:r w:rsidRPr="0087332E">
              <w:rPr>
                <w:i/>
                <w:iCs/>
                <w:noProof/>
              </w:rPr>
              <w:t>If the UE does not indicate support for network slice-specific authentication and authorization, the initial registration request is not for onboarding services in SNPN, and if:</w:t>
            </w:r>
          </w:p>
          <w:p w14:paraId="7A86576C" w14:textId="77777777" w:rsidR="0087332E" w:rsidRPr="0087332E" w:rsidRDefault="0087332E" w:rsidP="0087332E">
            <w:pPr>
              <w:pStyle w:val="CRCoverPage"/>
              <w:spacing w:after="0"/>
              <w:ind w:left="568"/>
              <w:rPr>
                <w:i/>
                <w:iCs/>
                <w:noProof/>
              </w:rPr>
            </w:pPr>
            <w:r w:rsidRPr="0087332E">
              <w:rPr>
                <w:i/>
                <w:iCs/>
                <w:noProof/>
              </w:rPr>
              <w:t>a)</w:t>
            </w:r>
            <w:r w:rsidRPr="0087332E">
              <w:rPr>
                <w:i/>
                <w:iCs/>
                <w:noProof/>
              </w:rPr>
              <w:tab/>
              <w:t>the UE did not include the requested NSSAI in the REGISTRATION REQUEST message; or</w:t>
            </w:r>
          </w:p>
          <w:p w14:paraId="0ED4CEA3" w14:textId="77777777" w:rsidR="0087332E" w:rsidRPr="0087332E" w:rsidRDefault="0087332E" w:rsidP="0087332E">
            <w:pPr>
              <w:pStyle w:val="CRCoverPage"/>
              <w:spacing w:after="0"/>
              <w:ind w:left="568"/>
              <w:rPr>
                <w:i/>
                <w:iCs/>
                <w:noProof/>
              </w:rPr>
            </w:pPr>
            <w:r w:rsidRPr="0087332E">
              <w:rPr>
                <w:i/>
                <w:iCs/>
                <w:noProof/>
              </w:rPr>
              <w:t>b)</w:t>
            </w:r>
            <w:r w:rsidRPr="0087332E">
              <w:rPr>
                <w:i/>
                <w:iCs/>
                <w:noProof/>
              </w:rPr>
              <w:tab/>
              <w:t>none of the S-NSSAIs in the requested NSSAI in the REGISTRATION REQUEST message are allowed;</w:t>
            </w:r>
          </w:p>
          <w:p w14:paraId="1507F532" w14:textId="77777777" w:rsidR="0087332E" w:rsidRPr="0087332E" w:rsidRDefault="0087332E" w:rsidP="0087332E">
            <w:pPr>
              <w:pStyle w:val="CRCoverPage"/>
              <w:spacing w:after="0"/>
              <w:ind w:left="284"/>
              <w:rPr>
                <w:i/>
                <w:iCs/>
                <w:noProof/>
              </w:rPr>
            </w:pPr>
            <w:r w:rsidRPr="0087332E">
              <w:rPr>
                <w:i/>
                <w:iCs/>
                <w:noProof/>
              </w:rPr>
              <w:t>and one or more default S-NSSAIs (containing one or more S-NSSAIs each of which may be associated with a new S-NSSAI) which are not subject to network slice-specific authentication and authorization are available, the AMF shall:</w:t>
            </w:r>
          </w:p>
          <w:p w14:paraId="6D56388F" w14:textId="77777777" w:rsidR="0087332E" w:rsidRPr="0087332E" w:rsidRDefault="0087332E" w:rsidP="0087332E">
            <w:pPr>
              <w:pStyle w:val="CRCoverPage"/>
              <w:spacing w:after="0"/>
              <w:ind w:left="568"/>
              <w:rPr>
                <w:i/>
                <w:iCs/>
                <w:noProof/>
              </w:rPr>
            </w:pPr>
            <w:r w:rsidRPr="0087332E">
              <w:rPr>
                <w:i/>
                <w:iCs/>
                <w:noProof/>
              </w:rPr>
              <w:t>a)</w:t>
            </w:r>
            <w:r w:rsidRPr="0087332E">
              <w:rPr>
                <w:i/>
                <w:iCs/>
                <w:noProof/>
              </w:rPr>
              <w:tab/>
              <w:t>put the allowed S-NSSAI(s) for the current PLMN or SNPN each of which corresponds to a default S-NSSAI and not subject to network slice-specific authentication and authorization in the allowed NSSAI of the REGISTRATION ACCEPT message;</w:t>
            </w:r>
          </w:p>
          <w:p w14:paraId="1FC4A509" w14:textId="77777777" w:rsidR="0087332E" w:rsidRPr="0087332E" w:rsidRDefault="0087332E" w:rsidP="0087332E">
            <w:pPr>
              <w:pStyle w:val="CRCoverPage"/>
              <w:spacing w:after="0"/>
              <w:ind w:left="568"/>
              <w:rPr>
                <w:i/>
                <w:iCs/>
                <w:noProof/>
              </w:rPr>
            </w:pPr>
            <w:r w:rsidRPr="0087332E">
              <w:rPr>
                <w:i/>
                <w:iCs/>
                <w:noProof/>
                <w:highlight w:val="yellow"/>
              </w:rPr>
              <w:t>b)</w:t>
            </w:r>
            <w:r w:rsidRPr="0087332E">
              <w:rPr>
                <w:i/>
                <w:iCs/>
                <w:noProof/>
                <w:highlight w:val="yellow"/>
              </w:rPr>
              <w:tab/>
              <w:t xml:space="preserve">put the default S-NSSAIs and not subject to network slice-specific authentication and authorization, as the mapped S-NSSAI(s) for the </w:t>
            </w:r>
            <w:r w:rsidRPr="0087332E">
              <w:rPr>
                <w:i/>
                <w:iCs/>
                <w:noProof/>
                <w:highlight w:val="yellow"/>
              </w:rPr>
              <w:lastRenderedPageBreak/>
              <w:t>allowed NSSAI in roaming scenarios, in the allowed NSSAI of the REGISTRATION ACCEPT message;</w:t>
            </w:r>
            <w:r w:rsidRPr="0087332E">
              <w:rPr>
                <w:i/>
                <w:iCs/>
                <w:noProof/>
              </w:rPr>
              <w:t xml:space="preserve"> and</w:t>
            </w:r>
          </w:p>
          <w:p w14:paraId="236AC1F9" w14:textId="55FC1113" w:rsidR="00FD3BB3" w:rsidRPr="0087332E" w:rsidRDefault="0087332E" w:rsidP="0087332E">
            <w:pPr>
              <w:pStyle w:val="CRCoverPage"/>
              <w:spacing w:after="0"/>
              <w:ind w:left="284"/>
              <w:rPr>
                <w:i/>
                <w:iCs/>
                <w:noProof/>
              </w:rPr>
            </w:pPr>
            <w:r w:rsidRPr="0087332E">
              <w:rPr>
                <w:i/>
                <w:iCs/>
                <w:noProof/>
              </w:rPr>
              <w:t>c)</w:t>
            </w:r>
            <w:r w:rsidRPr="0087332E">
              <w:rPr>
                <w:i/>
                <w:iCs/>
                <w:noProof/>
              </w:rPr>
              <w:tab/>
              <w:t>determine a registration area such that all S-NSSAIs of the allowed NSSAI are available in the registration area.</w:t>
            </w:r>
          </w:p>
          <w:p w14:paraId="089A914D" w14:textId="481EED5E" w:rsidR="00FD3BB3" w:rsidRDefault="0087332E" w:rsidP="00043A3B">
            <w:pPr>
              <w:pStyle w:val="CRCoverPage"/>
              <w:spacing w:after="0"/>
              <w:ind w:left="100"/>
              <w:rPr>
                <w:noProof/>
              </w:rPr>
            </w:pPr>
            <w:r>
              <w:rPr>
                <w:noProof/>
              </w:rPr>
              <w:t xml:space="preserve">Subclause </w:t>
            </w:r>
            <w:r w:rsidR="00197090">
              <w:rPr>
                <w:noProof/>
              </w:rPr>
              <w:t>6.4.1.2:</w:t>
            </w:r>
          </w:p>
          <w:p w14:paraId="3E27D500" w14:textId="77777777" w:rsidR="0087332E" w:rsidRPr="00197090" w:rsidRDefault="0087332E" w:rsidP="0087332E">
            <w:pPr>
              <w:pStyle w:val="CRCoverPage"/>
              <w:spacing w:after="0"/>
              <w:ind w:left="284"/>
              <w:rPr>
                <w:i/>
                <w:iCs/>
                <w:noProof/>
              </w:rPr>
            </w:pPr>
            <w:r w:rsidRPr="00197090">
              <w:rPr>
                <w:i/>
                <w:iCs/>
                <w:noProof/>
              </w:rPr>
              <w:t>The UE shall transport:</w:t>
            </w:r>
          </w:p>
          <w:p w14:paraId="19233EE3" w14:textId="77777777" w:rsidR="0087332E" w:rsidRPr="00197090" w:rsidRDefault="0087332E" w:rsidP="0087332E">
            <w:pPr>
              <w:pStyle w:val="CRCoverPage"/>
              <w:spacing w:after="0"/>
              <w:ind w:left="568"/>
              <w:rPr>
                <w:i/>
                <w:iCs/>
                <w:noProof/>
              </w:rPr>
            </w:pPr>
            <w:r w:rsidRPr="00197090">
              <w:rPr>
                <w:i/>
                <w:iCs/>
                <w:noProof/>
              </w:rPr>
              <w:t>a)</w:t>
            </w:r>
            <w:r w:rsidRPr="00197090">
              <w:rPr>
                <w:i/>
                <w:iCs/>
                <w:noProof/>
              </w:rPr>
              <w:tab/>
              <w:t>the PDU SESSION ESTABLISHMENT REQUEST message;</w:t>
            </w:r>
          </w:p>
          <w:p w14:paraId="783054CA" w14:textId="77777777" w:rsidR="0087332E" w:rsidRPr="00197090" w:rsidRDefault="0087332E" w:rsidP="0087332E">
            <w:pPr>
              <w:pStyle w:val="CRCoverPage"/>
              <w:spacing w:after="0"/>
              <w:ind w:left="568"/>
              <w:rPr>
                <w:i/>
                <w:iCs/>
                <w:noProof/>
              </w:rPr>
            </w:pPr>
            <w:r w:rsidRPr="00197090">
              <w:rPr>
                <w:i/>
                <w:iCs/>
                <w:noProof/>
              </w:rPr>
              <w:t>b)</w:t>
            </w:r>
            <w:r w:rsidRPr="00197090">
              <w:rPr>
                <w:i/>
                <w:iCs/>
                <w:noProof/>
              </w:rPr>
              <w:tab/>
              <w:t>the PDU session ID of the PDU session being established, being handed over, being transferred, or been established as an MA PDU session;</w:t>
            </w:r>
          </w:p>
          <w:p w14:paraId="7131D0C7" w14:textId="77777777" w:rsidR="0087332E" w:rsidRPr="00197090" w:rsidRDefault="0087332E" w:rsidP="0087332E">
            <w:pPr>
              <w:pStyle w:val="CRCoverPage"/>
              <w:spacing w:after="0"/>
              <w:ind w:left="568"/>
              <w:rPr>
                <w:i/>
                <w:iCs/>
                <w:noProof/>
              </w:rPr>
            </w:pPr>
            <w:r w:rsidRPr="00197090">
              <w:rPr>
                <w:i/>
                <w:iCs/>
                <w:noProof/>
              </w:rPr>
              <w:t>c)</w:t>
            </w:r>
            <w:r w:rsidRPr="00197090">
              <w:rPr>
                <w:i/>
                <w:iCs/>
                <w:noProof/>
              </w:rPr>
              <w:tab/>
              <w:t>if the request type is set to:</w:t>
            </w:r>
          </w:p>
          <w:p w14:paraId="1F2344D3" w14:textId="77777777" w:rsidR="0087332E" w:rsidRPr="00197090" w:rsidRDefault="0087332E" w:rsidP="0087332E">
            <w:pPr>
              <w:pStyle w:val="CRCoverPage"/>
              <w:spacing w:after="0"/>
              <w:ind w:left="852"/>
              <w:rPr>
                <w:i/>
                <w:iCs/>
                <w:noProof/>
              </w:rPr>
            </w:pPr>
            <w:r w:rsidRPr="00197090">
              <w:rPr>
                <w:i/>
                <w:iCs/>
                <w:noProof/>
              </w:rPr>
              <w:t>1)</w:t>
            </w:r>
            <w:r w:rsidRPr="00197090">
              <w:rPr>
                <w:i/>
                <w:iCs/>
                <w:noProof/>
              </w:rPr>
              <w:tab/>
              <w:t>"initial request" or "MA PDU request" and the UE determined to establish a new PDU session or an MA PDU session based on either a URSP rule including one or more S-NSSAIs in the URSP (see subclause 6.2.9) or UE local configuration, according to subclause 4.2.2 of 3GPP TS 24.526 [19]:</w:t>
            </w:r>
          </w:p>
          <w:p w14:paraId="27142719" w14:textId="77777777" w:rsidR="0087332E" w:rsidRPr="00197090" w:rsidRDefault="0087332E" w:rsidP="0087332E">
            <w:pPr>
              <w:pStyle w:val="CRCoverPage"/>
              <w:spacing w:after="0"/>
              <w:ind w:left="1136"/>
              <w:rPr>
                <w:i/>
                <w:iCs/>
                <w:noProof/>
              </w:rPr>
            </w:pPr>
            <w:r w:rsidRPr="00197090">
              <w:rPr>
                <w:i/>
                <w:iCs/>
                <w:noProof/>
              </w:rPr>
              <w:t>i)</w:t>
            </w:r>
            <w:r w:rsidRPr="00197090">
              <w:rPr>
                <w:i/>
                <w:iCs/>
                <w:noProof/>
              </w:rPr>
              <w:tab/>
            </w:r>
            <w:r w:rsidRPr="00197090">
              <w:rPr>
                <w:i/>
                <w:iCs/>
                <w:noProof/>
                <w:highlight w:val="yellow"/>
              </w:rPr>
              <w:t>if the UE is in the HPLMN or the subscribed SNPN</w:t>
            </w:r>
            <w:r w:rsidRPr="00197090">
              <w:rPr>
                <w:i/>
                <w:iCs/>
                <w:noProof/>
              </w:rPr>
              <w:t>, an S-NSSAI in the allowed NSSAI which corresponds to one of the S-NSSAI(s) in the matching URSP rule, if any, or else to the S-NSSAI(s) in the UE local configuration or in the default URSP rule, if any, according to the conditions given in subclause 4.2.2 of 3GPP TS 24.526 [19];</w:t>
            </w:r>
          </w:p>
          <w:p w14:paraId="4B2CB8C2" w14:textId="77777777" w:rsidR="0087332E" w:rsidRPr="00197090" w:rsidRDefault="0087332E" w:rsidP="0087332E">
            <w:pPr>
              <w:pStyle w:val="CRCoverPage"/>
              <w:spacing w:after="0"/>
              <w:ind w:left="1136"/>
              <w:rPr>
                <w:i/>
                <w:iCs/>
                <w:noProof/>
              </w:rPr>
            </w:pPr>
            <w:r w:rsidRPr="00197090">
              <w:rPr>
                <w:i/>
                <w:iCs/>
                <w:noProof/>
              </w:rPr>
              <w:t>ii)</w:t>
            </w:r>
            <w:r w:rsidRPr="00197090">
              <w:rPr>
                <w:i/>
                <w:iCs/>
                <w:noProof/>
              </w:rPr>
              <w:tab/>
            </w:r>
            <w:r w:rsidRPr="00197090">
              <w:rPr>
                <w:i/>
                <w:iCs/>
                <w:noProof/>
                <w:highlight w:val="yellow"/>
              </w:rPr>
              <w:t>if the UE is in a non-subscribed SNPN</w:t>
            </w:r>
            <w:r w:rsidRPr="00197090">
              <w:rPr>
                <w:i/>
                <w:iCs/>
                <w:noProof/>
              </w:rPr>
              <w:t>, the UE determined according to the conditions given in subclause 4.2.2 of 3GPP TS 24.526 [19] to establish a new PDU session or an MA PDU session based on a URSP rule including one or more S-NSSAIs, and the URSP rule is a part of a non-subscribed SNPN signalled URSP (see 3GPP TS 24.526 [19]):</w:t>
            </w:r>
          </w:p>
          <w:p w14:paraId="0DB8B9AE" w14:textId="77777777" w:rsidR="0087332E" w:rsidRPr="00197090" w:rsidRDefault="0087332E" w:rsidP="0087332E">
            <w:pPr>
              <w:pStyle w:val="CRCoverPage"/>
              <w:spacing w:after="0"/>
              <w:ind w:left="1420"/>
              <w:rPr>
                <w:i/>
                <w:iCs/>
                <w:noProof/>
              </w:rPr>
            </w:pPr>
            <w:r w:rsidRPr="00197090">
              <w:rPr>
                <w:i/>
                <w:iCs/>
                <w:noProof/>
              </w:rPr>
              <w:t>A)</w:t>
            </w:r>
            <w:r w:rsidRPr="00197090">
              <w:rPr>
                <w:i/>
                <w:iCs/>
                <w:noProof/>
              </w:rPr>
              <w:tab/>
              <w:t>an S-NSSAI in the allowed NSSAI, which is one of the S-NSSAI(s) in the URSP rule; and</w:t>
            </w:r>
          </w:p>
          <w:p w14:paraId="02B7FB77" w14:textId="77777777" w:rsidR="0087332E" w:rsidRPr="00197090" w:rsidRDefault="0087332E" w:rsidP="0087332E">
            <w:pPr>
              <w:pStyle w:val="CRCoverPage"/>
              <w:spacing w:after="0"/>
              <w:ind w:left="1420"/>
              <w:rPr>
                <w:i/>
                <w:iCs/>
                <w:noProof/>
              </w:rPr>
            </w:pPr>
            <w:r w:rsidRPr="00197090">
              <w:rPr>
                <w:i/>
                <w:iCs/>
                <w:noProof/>
              </w:rPr>
              <w:t>B)</w:t>
            </w:r>
            <w:r w:rsidRPr="00197090">
              <w:rPr>
                <w:i/>
                <w:iCs/>
                <w:noProof/>
              </w:rPr>
              <w:tab/>
              <w:t>a mapped S-NSSAI associated with the S-NSSAI in A); or</w:t>
            </w:r>
          </w:p>
          <w:p w14:paraId="6736C0FF" w14:textId="77777777" w:rsidR="0087332E" w:rsidRPr="00197090" w:rsidRDefault="0087332E" w:rsidP="0087332E">
            <w:pPr>
              <w:pStyle w:val="CRCoverPage"/>
              <w:spacing w:after="0"/>
              <w:ind w:left="284"/>
              <w:rPr>
                <w:i/>
                <w:iCs/>
                <w:noProof/>
              </w:rPr>
            </w:pPr>
            <w:r w:rsidRPr="00197090">
              <w:rPr>
                <w:i/>
                <w:iCs/>
                <w:noProof/>
              </w:rPr>
              <w:t>Editor’s note: (WI:eNPN CR:4268) It is FFS whether the UE always has a mapped subscribed SNPN S-NSSAI for a non-subscribed SNPN S-NSSAI.</w:t>
            </w:r>
          </w:p>
          <w:p w14:paraId="3A96DC64" w14:textId="77777777" w:rsidR="0087332E" w:rsidRPr="00197090" w:rsidRDefault="0087332E" w:rsidP="00197090">
            <w:pPr>
              <w:pStyle w:val="CRCoverPage"/>
              <w:spacing w:after="0"/>
              <w:ind w:left="1136"/>
              <w:rPr>
                <w:b/>
                <w:bCs/>
                <w:i/>
                <w:iCs/>
                <w:noProof/>
              </w:rPr>
            </w:pPr>
            <w:r w:rsidRPr="00197090">
              <w:rPr>
                <w:i/>
                <w:iCs/>
                <w:noProof/>
              </w:rPr>
              <w:t>iii)</w:t>
            </w:r>
            <w:r w:rsidRPr="00197090">
              <w:rPr>
                <w:i/>
                <w:iCs/>
                <w:noProof/>
              </w:rPr>
              <w:tab/>
            </w:r>
            <w:r w:rsidRPr="00197090">
              <w:rPr>
                <w:b/>
                <w:bCs/>
                <w:i/>
                <w:iCs/>
                <w:noProof/>
                <w:highlight w:val="yellow"/>
              </w:rPr>
              <w:t>otherwise</w:t>
            </w:r>
            <w:r w:rsidRPr="00197090">
              <w:rPr>
                <w:b/>
                <w:bCs/>
                <w:i/>
                <w:iCs/>
                <w:noProof/>
              </w:rPr>
              <w:t>:</w:t>
            </w:r>
          </w:p>
          <w:p w14:paraId="4891CC6F" w14:textId="77777777" w:rsidR="0087332E" w:rsidRPr="00197090" w:rsidRDefault="0087332E" w:rsidP="00197090">
            <w:pPr>
              <w:pStyle w:val="CRCoverPage"/>
              <w:spacing w:after="0"/>
              <w:ind w:left="1420"/>
              <w:rPr>
                <w:b/>
                <w:bCs/>
                <w:i/>
                <w:iCs/>
                <w:noProof/>
                <w:highlight w:val="yellow"/>
              </w:rPr>
            </w:pPr>
            <w:r w:rsidRPr="00197090">
              <w:rPr>
                <w:b/>
                <w:bCs/>
                <w:i/>
                <w:iCs/>
                <w:noProof/>
                <w:highlight w:val="yellow"/>
              </w:rPr>
              <w:t>A)</w:t>
            </w:r>
            <w:r w:rsidRPr="00197090">
              <w:rPr>
                <w:b/>
                <w:bCs/>
                <w:i/>
                <w:iCs/>
                <w:noProof/>
                <w:highlight w:val="yellow"/>
              </w:rPr>
              <w:tab/>
              <w:t>one of the mapped S-NSSAI(s) which corresponds to one of the S-NSSAI(s) in the matching URSP rule, if any, or else to the S-NSSAI(s) in the UE local configuration or in the default URSP rule, if any, according to the conditions given in subclause 4.2.2 of 3GPP TS 24.526 [19]; and</w:t>
            </w:r>
          </w:p>
          <w:p w14:paraId="6D86D306" w14:textId="415FD787" w:rsidR="0087332E" w:rsidRPr="00197090" w:rsidRDefault="0087332E" w:rsidP="00197090">
            <w:pPr>
              <w:pStyle w:val="CRCoverPage"/>
              <w:spacing w:after="0"/>
              <w:ind w:left="1420"/>
              <w:rPr>
                <w:i/>
                <w:iCs/>
                <w:noProof/>
              </w:rPr>
            </w:pPr>
            <w:r w:rsidRPr="00197090">
              <w:rPr>
                <w:b/>
                <w:bCs/>
                <w:i/>
                <w:iCs/>
                <w:noProof/>
                <w:highlight w:val="yellow"/>
              </w:rPr>
              <w:t>B)</w:t>
            </w:r>
            <w:r w:rsidRPr="00197090">
              <w:rPr>
                <w:b/>
                <w:bCs/>
                <w:i/>
                <w:iCs/>
                <w:noProof/>
                <w:highlight w:val="yellow"/>
              </w:rPr>
              <w:tab/>
              <w:t>the S-NSSAI in the allowed NSSAI associated with the S-NSSAI in A)</w:t>
            </w:r>
            <w:r w:rsidRPr="00197090">
              <w:rPr>
                <w:b/>
                <w:bCs/>
                <w:i/>
                <w:iCs/>
                <w:noProof/>
              </w:rPr>
              <w:t>;</w:t>
            </w:r>
            <w:r w:rsidRPr="00197090">
              <w:rPr>
                <w:i/>
                <w:iCs/>
                <w:noProof/>
              </w:rPr>
              <w:t xml:space="preserve"> or</w:t>
            </w:r>
          </w:p>
          <w:p w14:paraId="14DC2638" w14:textId="52728A4D" w:rsidR="00197090" w:rsidRPr="00197090" w:rsidRDefault="00197090" w:rsidP="00197090">
            <w:pPr>
              <w:pStyle w:val="CRCoverPage"/>
              <w:spacing w:after="0"/>
              <w:ind w:left="1420"/>
              <w:rPr>
                <w:i/>
                <w:iCs/>
                <w:noProof/>
              </w:rPr>
            </w:pPr>
            <w:r w:rsidRPr="00197090">
              <w:rPr>
                <w:i/>
                <w:iCs/>
                <w:noProof/>
              </w:rPr>
              <w:t>…</w:t>
            </w:r>
          </w:p>
          <w:p w14:paraId="425B30E4" w14:textId="3F6F7A4A" w:rsidR="00043A3B" w:rsidRDefault="00043A3B" w:rsidP="005C67BE">
            <w:pPr>
              <w:pStyle w:val="CRCoverPage"/>
              <w:spacing w:after="0"/>
              <w:ind w:left="100"/>
              <w:rPr>
                <w:noProof/>
              </w:rPr>
            </w:pPr>
          </w:p>
          <w:p w14:paraId="549BD61D" w14:textId="45D1D8E4" w:rsidR="005C67BE" w:rsidRDefault="001976D0" w:rsidP="005C67BE">
            <w:pPr>
              <w:pStyle w:val="CRCoverPage"/>
              <w:spacing w:after="0"/>
              <w:ind w:left="100"/>
              <w:rPr>
                <w:noProof/>
              </w:rPr>
            </w:pPr>
            <w:r>
              <w:rPr>
                <w:noProof/>
              </w:rPr>
              <w:t>To avoid any misoperation, t</w:t>
            </w:r>
            <w:r w:rsidR="005C67BE">
              <w:rPr>
                <w:noProof/>
              </w:rPr>
              <w:t xml:space="preserve">he CR propose </w:t>
            </w:r>
            <w:r w:rsidR="00FD3BB3">
              <w:rPr>
                <w:noProof/>
              </w:rPr>
              <w:t xml:space="preserve">to clearly mandate the use of mapped S-NSSAI </w:t>
            </w:r>
            <w:r w:rsidR="00197090">
              <w:rPr>
                <w:noProof/>
              </w:rPr>
              <w:t>in</w:t>
            </w:r>
            <w:r w:rsidR="00FD3BB3">
              <w:rPr>
                <w:noProof/>
              </w:rPr>
              <w:t xml:space="preserve"> roaming scenario.</w:t>
            </w:r>
          </w:p>
          <w:p w14:paraId="708AA7DE" w14:textId="2BC676D7" w:rsidR="003D57B1" w:rsidRDefault="003D57B1">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56C38A" w14:textId="570E3705" w:rsidR="00043A3B" w:rsidRDefault="00197090" w:rsidP="00ED2E85">
            <w:pPr>
              <w:pStyle w:val="CRCoverPage"/>
              <w:spacing w:after="0"/>
              <w:ind w:left="100"/>
              <w:rPr>
                <w:noProof/>
              </w:rPr>
            </w:pPr>
            <w:r>
              <w:rPr>
                <w:noProof/>
              </w:rPr>
              <w:t>Mapped S-NSSAI</w:t>
            </w:r>
            <w:r w:rsidR="002878EE">
              <w:rPr>
                <w:noProof/>
              </w:rPr>
              <w:t>(s)</w:t>
            </w:r>
            <w:r>
              <w:rPr>
                <w:noProof/>
              </w:rPr>
              <w:t xml:space="preserve"> in roaming scenario is always </w:t>
            </w:r>
            <w:r w:rsidR="002878EE">
              <w:rPr>
                <w:noProof/>
              </w:rPr>
              <w:t>provided by AMF to the UE in any NSSAI</w:t>
            </w:r>
            <w:r w:rsidR="00AF0C25">
              <w:rPr>
                <w:noProof/>
              </w:rPr>
              <w:t>.</w:t>
            </w:r>
          </w:p>
          <w:p w14:paraId="78193775" w14:textId="3F2874ED" w:rsidR="002878EE" w:rsidRDefault="002878EE" w:rsidP="00ED2E85">
            <w:pPr>
              <w:pStyle w:val="CRCoverPage"/>
              <w:spacing w:after="0"/>
              <w:ind w:left="100"/>
              <w:rPr>
                <w:noProof/>
              </w:rPr>
            </w:pPr>
            <w:r>
              <w:rPr>
                <w:noProof/>
              </w:rPr>
              <w:t>The UE supports if mapped S-NSSAI is not provided by AMF in roaming scenario (pre-Rel-17 NW)</w:t>
            </w:r>
          </w:p>
          <w:p w14:paraId="541622DF" w14:textId="02ED3262" w:rsidR="002878EE" w:rsidRDefault="002878EE" w:rsidP="00ED2E85">
            <w:pPr>
              <w:pStyle w:val="CRCoverPage"/>
              <w:spacing w:after="0"/>
              <w:ind w:left="100"/>
              <w:rPr>
                <w:noProof/>
              </w:rPr>
            </w:pPr>
            <w:r w:rsidRPr="002878EE">
              <w:rPr>
                <w:noProof/>
                <w:highlight w:val="yellow"/>
              </w:rPr>
              <w:t>TBD</w:t>
            </w:r>
          </w:p>
          <w:p w14:paraId="31C656EC" w14:textId="11659D78" w:rsidR="00F16FD4" w:rsidRDefault="00F16FD4">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A1C383F" w:rsidR="001E41F3" w:rsidRDefault="00231232">
            <w:pPr>
              <w:pStyle w:val="CRCoverPage"/>
              <w:spacing w:after="0"/>
              <w:ind w:left="100"/>
              <w:rPr>
                <w:noProof/>
              </w:rPr>
            </w:pPr>
            <w:r w:rsidRPr="002A0F54">
              <w:rPr>
                <w:noProof/>
              </w:rPr>
              <w:t>Ris</w:t>
            </w:r>
            <w:r w:rsidR="00D45DE8" w:rsidRPr="002A0F54">
              <w:rPr>
                <w:noProof/>
              </w:rPr>
              <w:t>k</w:t>
            </w:r>
            <w:r w:rsidRPr="002A0F54">
              <w:rPr>
                <w:noProof/>
              </w:rPr>
              <w:t xml:space="preserve"> </w:t>
            </w:r>
            <w:r w:rsidR="00A06B9E" w:rsidRPr="002A0F54">
              <w:rPr>
                <w:noProof/>
              </w:rPr>
              <w:t>of</w:t>
            </w:r>
            <w:r w:rsidR="005D6FDE" w:rsidRPr="002A0F54">
              <w:rPr>
                <w:noProof/>
              </w:rPr>
              <w:t xml:space="preserve"> </w:t>
            </w:r>
            <w:r w:rsidR="002A0F54" w:rsidRPr="002A0F54">
              <w:rPr>
                <w:noProof/>
              </w:rPr>
              <w:t xml:space="preserve">no access </w:t>
            </w:r>
            <w:r w:rsidR="00A06B9E" w:rsidRPr="002A0F54">
              <w:rPr>
                <w:noProof/>
              </w:rPr>
              <w:t xml:space="preserve">or </w:t>
            </w:r>
            <w:r w:rsidR="002A0F54" w:rsidRPr="002A0F54">
              <w:rPr>
                <w:noProof/>
              </w:rPr>
              <w:t xml:space="preserve">unecessary </w:t>
            </w:r>
            <w:r w:rsidR="00A06B9E" w:rsidRPr="002A0F54">
              <w:rPr>
                <w:noProof/>
              </w:rPr>
              <w:t xml:space="preserve">limited </w:t>
            </w:r>
            <w:r w:rsidR="005D6FDE" w:rsidRPr="002A0F54">
              <w:rPr>
                <w:noProof/>
              </w:rPr>
              <w:t>DN connectivity when UE is roaming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450C05B" w:rsidR="001E41F3" w:rsidRDefault="00AF0C25">
            <w:pPr>
              <w:pStyle w:val="CRCoverPage"/>
              <w:spacing w:after="0"/>
              <w:ind w:left="100"/>
              <w:rPr>
                <w:noProof/>
              </w:rPr>
            </w:pPr>
            <w:r>
              <w:rPr>
                <w:noProof/>
              </w:rPr>
              <w:t xml:space="preserve">4.6.1, 4.6.2.1, 4.6.2.2, 4.6.3.0, 5.4.5.2.2, 5.4.5.2.3, 5.4.5.2.5, </w:t>
            </w:r>
            <w:r w:rsidR="00516E27">
              <w:rPr>
                <w:noProof/>
              </w:rPr>
              <w:t>5.5.1.2.4, 5.5.1.3.4</w:t>
            </w:r>
            <w:r w:rsidR="002878EE">
              <w:rPr>
                <w:noProof/>
              </w:rPr>
              <w:t xml:space="preserve">, </w:t>
            </w:r>
            <w:r>
              <w:rPr>
                <w:noProof/>
              </w:rPr>
              <w:t xml:space="preserve">6.4.1.2, </w:t>
            </w:r>
            <w:r w:rsidR="00157BA1" w:rsidRPr="00157BA1">
              <w:rPr>
                <w:noProof/>
              </w:rPr>
              <w:t>6.4.1.3</w:t>
            </w:r>
            <w:r w:rsidR="00157BA1">
              <w:rPr>
                <w:noProof/>
              </w:rPr>
              <w:t xml:space="preserve">, </w:t>
            </w:r>
            <w:r>
              <w:rPr>
                <w:noProof/>
              </w:rPr>
              <w:t>6.4.1.4.1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B86CA9C"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0BADB96" w:rsidR="001E41F3" w:rsidRDefault="00D80F8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61F4DDF" w:rsidR="001E41F3" w:rsidRDefault="00145D43">
            <w:pPr>
              <w:pStyle w:val="CRCoverPage"/>
              <w:spacing w:after="0"/>
              <w:ind w:left="99"/>
              <w:rPr>
                <w:noProof/>
              </w:rPr>
            </w:pPr>
            <w:r>
              <w:rPr>
                <w:noProof/>
              </w:rPr>
              <w:t>TS</w:t>
            </w:r>
            <w:r w:rsidR="00D80F8F">
              <w:rPr>
                <w:noProof/>
              </w:rPr>
              <w:t xml:space="preserve">/TR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E639502" w:rsidR="008863B9" w:rsidRDefault="002878EE">
            <w:pPr>
              <w:pStyle w:val="CRCoverPage"/>
              <w:spacing w:after="0"/>
              <w:ind w:left="100"/>
              <w:rPr>
                <w:noProof/>
              </w:rPr>
            </w:pPr>
            <w:r>
              <w:rPr>
                <w:noProof/>
              </w:rPr>
              <w:t>Rev1: AMF always provides mapped S-NSSAI in roaming scenario and the UE supports if mapped S-NSSAI is not aailabel in roaming scenarion</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BCF86CE" w14:textId="77777777" w:rsidR="00F15DE3" w:rsidRPr="006B5418" w:rsidRDefault="00F15DE3" w:rsidP="00F15DE3">
      <w:pPr>
        <w:rPr>
          <w:rFonts w:ascii="Arial" w:hAnsi="Arial" w:cs="Arial"/>
          <w:b/>
          <w:sz w:val="28"/>
          <w:szCs w:val="28"/>
          <w:lang w:val="en-US"/>
        </w:rPr>
      </w:pPr>
      <w:r w:rsidRPr="006B5418">
        <w:rPr>
          <w:rFonts w:ascii="Arial" w:hAnsi="Arial" w:cs="Arial"/>
          <w:b/>
          <w:sz w:val="28"/>
          <w:szCs w:val="28"/>
          <w:lang w:val="en-US"/>
        </w:rPr>
        <w:lastRenderedPageBreak/>
        <w:t>***</w:t>
      </w:r>
      <w:r>
        <w:rPr>
          <w:rFonts w:ascii="Arial" w:hAnsi="Arial" w:cs="Arial"/>
          <w:b/>
          <w:sz w:val="28"/>
          <w:szCs w:val="28"/>
          <w:lang w:val="en-US"/>
        </w:rPr>
        <w:t>****</w:t>
      </w: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Hlk102384680"/>
      <w:r w:rsidRPr="006B5418">
        <w:rPr>
          <w:rFonts w:ascii="Arial" w:hAnsi="Arial" w:cs="Arial"/>
          <w:color w:val="0000FF"/>
          <w:sz w:val="28"/>
          <w:szCs w:val="28"/>
          <w:lang w:val="en-US"/>
        </w:rPr>
        <w:t>* * * First Change * * * *</w:t>
      </w:r>
    </w:p>
    <w:bookmarkEnd w:id="1"/>
    <w:p w14:paraId="51613CB0" w14:textId="2EE77EEA" w:rsidR="00F15DE3" w:rsidRDefault="00F15DE3" w:rsidP="00F15DE3">
      <w:pPr>
        <w:rPr>
          <w:lang w:val="en-US"/>
        </w:rPr>
      </w:pPr>
    </w:p>
    <w:p w14:paraId="5B85156C" w14:textId="77777777" w:rsidR="00C54B99" w:rsidRDefault="00C54B99" w:rsidP="00C54B99">
      <w:pPr>
        <w:pStyle w:val="Heading3"/>
      </w:pPr>
      <w:bookmarkStart w:id="2" w:name="_Toc106795899"/>
      <w:r>
        <w:t>4.6.1</w:t>
      </w:r>
      <w:r>
        <w:tab/>
      </w:r>
      <w:r w:rsidRPr="006D3938">
        <w:t>General</w:t>
      </w:r>
      <w:bookmarkEnd w:id="2"/>
    </w:p>
    <w:p w14:paraId="1B93CA5F" w14:textId="77777777" w:rsidR="00C54B99" w:rsidRPr="006D3938" w:rsidRDefault="00C54B99" w:rsidP="00C54B99">
      <w:r w:rsidRPr="006D3938">
        <w:t>The 5GS supports network slicing as described in 3GPP TS 23.501 [</w:t>
      </w:r>
      <w:r>
        <w:t>8</w:t>
      </w:r>
      <w:r w:rsidRPr="006D3938">
        <w:t>]. Within a PLMN</w:t>
      </w:r>
      <w:r w:rsidRPr="00DD22EC">
        <w:t xml:space="preserve"> or SNPN</w:t>
      </w:r>
      <w:r w:rsidRPr="006D3938">
        <w:t>, a network slice is identified by an S-NSSAI, which is comprised of a slice/service type (SST) and a slice differentiator (SD). Inclusion of an SD in an S-NSSAI is optional.</w:t>
      </w:r>
      <w:r w:rsidRPr="00590329">
        <w:t xml:space="preserve"> </w:t>
      </w:r>
      <w:r w:rsidRPr="006D3938">
        <w:t xml:space="preserve">A set of one or more S-NSSAIs is called the NSSAI. </w:t>
      </w:r>
      <w:r>
        <w:t xml:space="preserve">The following </w:t>
      </w:r>
      <w:r w:rsidRPr="006D3938">
        <w:t>NSSAI</w:t>
      </w:r>
      <w:r>
        <w:t>s</w:t>
      </w:r>
      <w:r w:rsidRPr="006D3938">
        <w:t xml:space="preserve"> </w:t>
      </w:r>
      <w:r>
        <w:t>are defined in</w:t>
      </w:r>
      <w:r w:rsidRPr="006D3938">
        <w:t xml:space="preserve"> 3GPP TS 23.501 [</w:t>
      </w:r>
      <w:r>
        <w:t>8</w:t>
      </w:r>
      <w:r w:rsidRPr="006D3938">
        <w:t>]:</w:t>
      </w:r>
    </w:p>
    <w:p w14:paraId="0FC754D7" w14:textId="77777777" w:rsidR="00C54B99" w:rsidRPr="006D3938" w:rsidRDefault="00C54B99" w:rsidP="00C54B99">
      <w:pPr>
        <w:pStyle w:val="B1"/>
      </w:pPr>
      <w:r>
        <w:t>a)</w:t>
      </w:r>
      <w:r w:rsidRPr="006D3938">
        <w:tab/>
        <w:t xml:space="preserve">configured </w:t>
      </w:r>
      <w:proofErr w:type="gramStart"/>
      <w:r w:rsidRPr="006D3938">
        <w:t>NSSAI;</w:t>
      </w:r>
      <w:proofErr w:type="gramEnd"/>
    </w:p>
    <w:p w14:paraId="6D0E63AA" w14:textId="77777777" w:rsidR="00C54B99" w:rsidRPr="006D3938" w:rsidRDefault="00C54B99" w:rsidP="00C54B99">
      <w:pPr>
        <w:pStyle w:val="B1"/>
      </w:pPr>
      <w:r>
        <w:t>b)</w:t>
      </w:r>
      <w:r w:rsidRPr="006D3938">
        <w:tab/>
      </w:r>
      <w:r>
        <w:t>requested</w:t>
      </w:r>
      <w:r w:rsidRPr="006D3938">
        <w:t xml:space="preserve"> </w:t>
      </w:r>
      <w:proofErr w:type="gramStart"/>
      <w:r w:rsidRPr="006D3938">
        <w:t>NSSAI;</w:t>
      </w:r>
      <w:proofErr w:type="gramEnd"/>
    </w:p>
    <w:p w14:paraId="5C126D5D" w14:textId="77777777" w:rsidR="00C54B99" w:rsidRPr="006D3938" w:rsidRDefault="00C54B99" w:rsidP="00C54B99">
      <w:pPr>
        <w:pStyle w:val="B1"/>
      </w:pPr>
      <w:r>
        <w:t>c)</w:t>
      </w:r>
      <w:r w:rsidRPr="006D3938">
        <w:tab/>
      </w:r>
      <w:r>
        <w:t>allowed</w:t>
      </w:r>
      <w:r w:rsidRPr="006D3938">
        <w:t xml:space="preserve"> </w:t>
      </w:r>
      <w:proofErr w:type="gramStart"/>
      <w:r w:rsidRPr="006D3938">
        <w:t>NSSAI</w:t>
      </w:r>
      <w:r>
        <w:t>;</w:t>
      </w:r>
      <w:proofErr w:type="gramEnd"/>
    </w:p>
    <w:p w14:paraId="49FA6552" w14:textId="77777777" w:rsidR="00C54B99" w:rsidRDefault="00C54B99" w:rsidP="00C54B99">
      <w:pPr>
        <w:pStyle w:val="B1"/>
      </w:pPr>
      <w:r>
        <w:t>d)</w:t>
      </w:r>
      <w:r>
        <w:tab/>
        <w:t>subscribed S-NSSAIs; and</w:t>
      </w:r>
    </w:p>
    <w:p w14:paraId="260DE125" w14:textId="77777777" w:rsidR="00C54B99" w:rsidRPr="00D95236" w:rsidRDefault="00C54B99" w:rsidP="00C54B99">
      <w:pPr>
        <w:pStyle w:val="B1"/>
        <w:rPr>
          <w:lang w:val="en-US"/>
        </w:rPr>
      </w:pPr>
      <w:r>
        <w:t>e)</w:t>
      </w:r>
      <w:r>
        <w:rPr>
          <w:rFonts w:hint="eastAsia"/>
          <w:lang w:eastAsia="zh-CN"/>
        </w:rPr>
        <w:tab/>
      </w:r>
      <w:r>
        <w:t>pending NSSAI.</w:t>
      </w:r>
    </w:p>
    <w:p w14:paraId="7D83008F" w14:textId="77777777" w:rsidR="00C54B99" w:rsidRPr="00D95236" w:rsidRDefault="00C54B99" w:rsidP="00C54B99">
      <w:pPr>
        <w:rPr>
          <w:lang w:val="en-US"/>
        </w:rPr>
      </w:pPr>
      <w:r>
        <w:rPr>
          <w:lang w:val="en-US"/>
        </w:rPr>
        <w:t>The following NSSAIs are defined in the present document:</w:t>
      </w:r>
    </w:p>
    <w:p w14:paraId="25B97007" w14:textId="77777777" w:rsidR="00C54B99" w:rsidRDefault="00C54B99" w:rsidP="00C54B99">
      <w:pPr>
        <w:pStyle w:val="B1"/>
      </w:pPr>
      <w:r>
        <w:rPr>
          <w:lang w:val="en-US"/>
        </w:rPr>
        <w:t>a</w:t>
      </w:r>
      <w:r>
        <w:t>)</w:t>
      </w:r>
      <w:r>
        <w:tab/>
        <w:t>rejected NSSAI for the current PLMN</w:t>
      </w:r>
      <w:r w:rsidRPr="00DD22EC">
        <w:t xml:space="preserve"> or </w:t>
      </w:r>
      <w:proofErr w:type="gramStart"/>
      <w:r w:rsidRPr="00DD22EC">
        <w:t>SNPN</w:t>
      </w:r>
      <w:r>
        <w:t>;</w:t>
      </w:r>
      <w:proofErr w:type="gramEnd"/>
    </w:p>
    <w:p w14:paraId="560B7C9B" w14:textId="77777777" w:rsidR="00C54B99" w:rsidRDefault="00C54B99" w:rsidP="00C54B99">
      <w:pPr>
        <w:pStyle w:val="B1"/>
      </w:pPr>
      <w:r>
        <w:t>b)</w:t>
      </w:r>
      <w:r w:rsidRPr="001F7E96">
        <w:tab/>
        <w:t xml:space="preserve">rejected NSSAI for the current </w:t>
      </w:r>
      <w:r>
        <w:rPr>
          <w:rFonts w:hint="eastAsia"/>
        </w:rPr>
        <w:t>registration</w:t>
      </w:r>
      <w:r w:rsidRPr="006741C2">
        <w:t xml:space="preserve"> </w:t>
      </w:r>
      <w:proofErr w:type="gramStart"/>
      <w:r w:rsidRPr="006741C2">
        <w:t>area</w:t>
      </w:r>
      <w:r>
        <w:t>;</w:t>
      </w:r>
      <w:proofErr w:type="gramEnd"/>
    </w:p>
    <w:p w14:paraId="11B82BC4" w14:textId="77777777" w:rsidR="00C54B99" w:rsidRDefault="00C54B99" w:rsidP="00C54B99">
      <w:pPr>
        <w:pStyle w:val="B1"/>
      </w:pPr>
      <w:r w:rsidRPr="00CD4094">
        <w:t>c)</w:t>
      </w:r>
      <w:r w:rsidRPr="00CD4094">
        <w:rPr>
          <w:rFonts w:hint="eastAsia"/>
          <w:lang w:eastAsia="zh-CN"/>
        </w:rPr>
        <w:tab/>
      </w:r>
      <w:r w:rsidRPr="00CD4094">
        <w:t>rejected NSSAI for the failed or revoked NSSAA</w:t>
      </w:r>
      <w:r>
        <w:t>; and</w:t>
      </w:r>
    </w:p>
    <w:p w14:paraId="6173AF6E" w14:textId="77777777" w:rsidR="00C54B99" w:rsidRPr="001F7E96" w:rsidRDefault="00C54B99" w:rsidP="00C54B99">
      <w:pPr>
        <w:pStyle w:val="B1"/>
      </w:pPr>
      <w:r>
        <w:t>d)</w:t>
      </w:r>
      <w:r>
        <w:tab/>
        <w:t xml:space="preserve">rejected NSSAI for the </w:t>
      </w:r>
      <w:r>
        <w:rPr>
          <w:lang w:val="en-US"/>
        </w:rPr>
        <w:t>maximum number of UEs</w:t>
      </w:r>
      <w:r w:rsidRPr="005758E3">
        <w:t xml:space="preserve"> </w:t>
      </w:r>
      <w:r>
        <w:t>reached.</w:t>
      </w:r>
    </w:p>
    <w:p w14:paraId="2E1DF5C4" w14:textId="2F39ECB4" w:rsidR="00C54B99" w:rsidRDefault="00C54B99" w:rsidP="00C54B99">
      <w:pPr>
        <w:rPr>
          <w:lang w:eastAsia="zh-CN"/>
        </w:rPr>
      </w:pPr>
      <w:r w:rsidRPr="004F779F">
        <w:t>I</w:t>
      </w:r>
      <w:r w:rsidRPr="00261F67">
        <w:t>n roaming scenari</w:t>
      </w:r>
      <w:r w:rsidRPr="004F779F">
        <w:t xml:space="preserve">os, </w:t>
      </w:r>
      <w:r>
        <w:t>r</w:t>
      </w:r>
      <w:r w:rsidRPr="003A10AF">
        <w:t>ejected NSSAI</w:t>
      </w:r>
      <w:r>
        <w:rPr>
          <w:rFonts w:hint="eastAsia"/>
          <w:lang w:eastAsia="zh-CN"/>
        </w:rPr>
        <w:t xml:space="preserve"> </w:t>
      </w:r>
      <w:r w:rsidRPr="007640F2">
        <w:t>for the current PLMN</w:t>
      </w:r>
      <w:r>
        <w:t xml:space="preserve"> or</w:t>
      </w:r>
      <w:r w:rsidRPr="00DD22EC">
        <w:t xml:space="preserve"> SNPN</w:t>
      </w:r>
      <w:r>
        <w:t xml:space="preserve">, or </w:t>
      </w:r>
      <w:r w:rsidRPr="007640F2">
        <w:t>rejected NSSAI for the current registration area</w:t>
      </w:r>
      <w:r>
        <w:t>, or r</w:t>
      </w:r>
      <w:r w:rsidRPr="00EB48A7">
        <w:t>ejected NSSAI for the maximum number of UEs reached</w:t>
      </w:r>
      <w:r>
        <w:t xml:space="preserve"> includes one or more </w:t>
      </w:r>
      <w:r w:rsidRPr="0099032B">
        <w:t>S-NSSAI for the current P</w:t>
      </w:r>
      <w:r>
        <w:t>L</w:t>
      </w:r>
      <w:r w:rsidRPr="0099032B">
        <w:t>MN</w:t>
      </w:r>
      <w:r>
        <w:t xml:space="preserve"> </w:t>
      </w:r>
      <w:proofErr w:type="gramStart"/>
      <w:r>
        <w:t>and</w:t>
      </w:r>
      <w:r w:rsidDel="003561E2">
        <w:rPr>
          <w:rFonts w:hint="eastAsia"/>
          <w:lang w:eastAsia="zh-CN"/>
        </w:rPr>
        <w:t xml:space="preserve"> </w:t>
      </w:r>
      <w:r>
        <w:t>also</w:t>
      </w:r>
      <w:proofErr w:type="gramEnd"/>
      <w:r>
        <w:t xml:space="preserve"> contains a set of</w:t>
      </w:r>
      <w:r w:rsidRPr="00937121">
        <w:t xml:space="preserve"> </w:t>
      </w:r>
      <w:r>
        <w:t xml:space="preserve">mapped </w:t>
      </w:r>
      <w:r w:rsidRPr="00937121">
        <w:t>S-NSSAI</w:t>
      </w:r>
      <w:r>
        <w:t>(s)</w:t>
      </w:r>
      <w:del w:id="3" w:author="Ericsson One" w:date="2022-06-28T09:49:00Z">
        <w:r w:rsidRPr="0072230B" w:rsidDel="00C54B99">
          <w:delText xml:space="preserve"> </w:delText>
        </w:r>
        <w:r w:rsidDel="00C54B99">
          <w:delText>if available</w:delText>
        </w:r>
      </w:del>
      <w:r>
        <w:t>. An</w:t>
      </w:r>
      <w:r>
        <w:rPr>
          <w:rFonts w:hint="eastAsia"/>
        </w:rPr>
        <w:t xml:space="preserve"> </w:t>
      </w:r>
      <w:r w:rsidRPr="004F779F">
        <w:t xml:space="preserve">S-NSSAI </w:t>
      </w:r>
      <w:r>
        <w:rPr>
          <w:rFonts w:hint="eastAsia"/>
        </w:rPr>
        <w:t xml:space="preserve">included in the </w:t>
      </w:r>
      <w:r w:rsidRPr="00CD4094">
        <w:t>rejected</w:t>
      </w:r>
      <w:r>
        <w:rPr>
          <w:rFonts w:hint="eastAsia"/>
        </w:rPr>
        <w:t xml:space="preserve"> NSSAI</w:t>
      </w:r>
      <w:r>
        <w:rPr>
          <w:rFonts w:hint="eastAsia"/>
          <w:lang w:eastAsia="zh-CN"/>
        </w:rPr>
        <w:t xml:space="preserve"> </w:t>
      </w:r>
      <w:r w:rsidRPr="00CD4094">
        <w:t>for the failed or revoked NSSAA</w:t>
      </w:r>
      <w:r>
        <w:rPr>
          <w:rFonts w:hint="eastAsia"/>
          <w:lang w:eastAsia="zh-CN"/>
        </w:rPr>
        <w:t xml:space="preserve"> </w:t>
      </w:r>
      <w:r w:rsidRPr="00074A78">
        <w:rPr>
          <w:lang w:eastAsia="zh-CN"/>
        </w:rPr>
        <w:t>is</w:t>
      </w:r>
      <w:r w:rsidRPr="006143AD">
        <w:rPr>
          <w:lang w:eastAsia="zh-CN"/>
        </w:rPr>
        <w:t xml:space="preserve"> </w:t>
      </w:r>
      <w:r>
        <w:rPr>
          <w:lang w:eastAsia="zh-CN"/>
        </w:rPr>
        <w:t xml:space="preserve">an </w:t>
      </w:r>
      <w:r w:rsidRPr="006143AD">
        <w:rPr>
          <w:lang w:eastAsia="zh-CN"/>
        </w:rPr>
        <w:t>HPLMN S-NSSAI</w:t>
      </w:r>
      <w:r>
        <w:rPr>
          <w:rFonts w:hint="eastAsia"/>
          <w:lang w:eastAsia="zh-CN"/>
        </w:rPr>
        <w:t>.</w:t>
      </w:r>
    </w:p>
    <w:p w14:paraId="4E6A1BC5" w14:textId="77777777" w:rsidR="00C54B99" w:rsidRDefault="00C54B99" w:rsidP="00C54B99">
      <w:r w:rsidRPr="00DD22EC">
        <w:t>In case of a PLMN, a</w:t>
      </w:r>
      <w:r>
        <w:t xml:space="preserve"> serving </w:t>
      </w:r>
      <w:r w:rsidRPr="006D3938">
        <w:t>PLMN may configure a UE with the configured NSSAI per PLMN</w:t>
      </w:r>
      <w:r>
        <w:t xml:space="preserve">, and NSSRG information if the UE has indicated it support the </w:t>
      </w:r>
      <w:r w:rsidRPr="00DA3BBC">
        <w:t>subscription-based restrictions to simultaneous registration of network slices feature</w:t>
      </w:r>
      <w:r w:rsidRPr="006D3938">
        <w:t>.</w:t>
      </w:r>
      <w:r>
        <w:t xml:space="preserve"> In addition, the HPLMN may configure a UE with a single default configured NSSAI and consider the default configured NSSAI as valid in a PLMN for which the UE has neither a configured NSSAI nor an allowed NSSAI.</w:t>
      </w:r>
    </w:p>
    <w:p w14:paraId="57B83DEA" w14:textId="77777777" w:rsidR="00C54B99" w:rsidRDefault="00C54B99" w:rsidP="00C54B99">
      <w:pPr>
        <w:pStyle w:val="NO"/>
        <w:rPr>
          <w:noProof/>
        </w:rPr>
      </w:pPr>
      <w:r w:rsidRPr="004444B7">
        <w:rPr>
          <w:lang w:val="en-US"/>
        </w:rPr>
        <w:t>NOTE</w:t>
      </w:r>
      <w:r>
        <w:rPr>
          <w:lang w:val="en-US"/>
        </w:rPr>
        <w:t> 1</w:t>
      </w:r>
      <w:r w:rsidRPr="004444B7">
        <w:rPr>
          <w:lang w:val="en-US"/>
        </w:rPr>
        <w:t>:</w:t>
      </w:r>
      <w:r>
        <w:rPr>
          <w:lang w:val="en-US"/>
        </w:rPr>
        <w:tab/>
        <w:t>The value(s) used in the default configured NSSAI are expected to be commonly decided by all roaming partners, e.g., values standardized by 3GPP or other bodies.</w:t>
      </w:r>
    </w:p>
    <w:p w14:paraId="522C22AF" w14:textId="77777777" w:rsidR="00C54B99" w:rsidRPr="006D3938" w:rsidRDefault="00C54B99" w:rsidP="00C54B99">
      <w:r w:rsidRPr="00DD22EC">
        <w:t>In case of an SNPN, the SNPN may configure a UE with a configured NSSAI applicable to the SNPN</w:t>
      </w:r>
      <w:r>
        <w:t xml:space="preserve">, and NSSRG information if the UE has indicated it support the </w:t>
      </w:r>
      <w:r w:rsidRPr="00DA3BBC">
        <w:t>subscription-based restrictions to simultaneous registration of network slices feature</w:t>
      </w:r>
      <w:r>
        <w:t xml:space="preserve">, </w:t>
      </w:r>
      <w:r>
        <w:rPr>
          <w:rFonts w:hint="eastAsia"/>
          <w:lang w:eastAsia="zh-CN"/>
        </w:rPr>
        <w:t>if</w:t>
      </w:r>
      <w:r w:rsidRPr="0077404F">
        <w:t xml:space="preserve"> </w:t>
      </w:r>
      <w:r w:rsidRPr="003168A2">
        <w:t>the UE</w:t>
      </w:r>
      <w:r>
        <w:t xml:space="preserve"> </w:t>
      </w:r>
      <w:r>
        <w:rPr>
          <w:rFonts w:hint="eastAsia"/>
          <w:lang w:eastAsia="zh-CN"/>
        </w:rPr>
        <w:t>is</w:t>
      </w:r>
      <w:r>
        <w:rPr>
          <w:lang w:eastAsia="zh-CN"/>
        </w:rPr>
        <w:t xml:space="preserve"> neither registering nor</w:t>
      </w:r>
      <w:r w:rsidRPr="00E42A2E">
        <w:t xml:space="preserve"> </w:t>
      </w:r>
      <w:r>
        <w:t>r</w:t>
      </w:r>
      <w:r w:rsidRPr="0038413D">
        <w:t>egistered for onboarding services in SNPN</w:t>
      </w:r>
      <w:r w:rsidRPr="00DD22EC">
        <w:t>.</w:t>
      </w:r>
      <w:r w:rsidRPr="00D2314F">
        <w:t xml:space="preserve"> </w:t>
      </w:r>
      <w:r>
        <w:t xml:space="preserve">In addition, the </w:t>
      </w:r>
      <w:r w:rsidRPr="0066707C">
        <w:t>credential holder</w:t>
      </w:r>
      <w:r>
        <w:t xml:space="preserve"> may configure a single default configured NSSAI</w:t>
      </w:r>
      <w:r w:rsidRPr="00F41E09">
        <w:t xml:space="preserve"> </w:t>
      </w:r>
      <w:r w:rsidRPr="009539B1">
        <w:t>associated with the selected entry</w:t>
      </w:r>
      <w:r>
        <w:t xml:space="preserve"> of the </w:t>
      </w:r>
      <w:r>
        <w:rPr>
          <w:lang w:eastAsia="ja-JP"/>
        </w:rPr>
        <w:t xml:space="preserve">"list of </w:t>
      </w:r>
      <w:r>
        <w:rPr>
          <w:noProof/>
        </w:rPr>
        <w:t>subscriber data"</w:t>
      </w:r>
      <w:r>
        <w:t xml:space="preserve"> or </w:t>
      </w:r>
      <w:r>
        <w:rPr>
          <w:noProof/>
        </w:rPr>
        <w:t>the PLMN subscription</w:t>
      </w:r>
      <w:r>
        <w:t xml:space="preserve"> and consider the default configured NSSAI as valid in a SNPN for which the UE has neither a configured NSSAI nor an allowed NSSAI.</w:t>
      </w:r>
      <w:r w:rsidRPr="00FC68D7">
        <w:rPr>
          <w:lang w:val="en-US"/>
        </w:rPr>
        <w:t xml:space="preserve"> </w:t>
      </w:r>
      <w:r>
        <w:rPr>
          <w:lang w:val="en-US"/>
        </w:rPr>
        <w:t>I</w:t>
      </w:r>
      <w:r>
        <w:rPr>
          <w:lang w:val="en-US" w:eastAsia="zh-CN"/>
        </w:rPr>
        <w:t xml:space="preserve">f </w:t>
      </w:r>
      <w:r>
        <w:rPr>
          <w:rFonts w:hint="eastAsia"/>
          <w:lang w:val="en-US" w:eastAsia="zh-CN"/>
        </w:rPr>
        <w:t>the</w:t>
      </w:r>
      <w:r>
        <w:rPr>
          <w:lang w:val="en-US" w:eastAsia="zh-CN"/>
        </w:rPr>
        <w:t xml:space="preserve"> UE </w:t>
      </w:r>
      <w:r>
        <w:rPr>
          <w:rFonts w:hint="eastAsia"/>
          <w:lang w:val="en-US" w:eastAsia="zh-CN"/>
        </w:rPr>
        <w:t>is</w:t>
      </w:r>
      <w:r>
        <w:rPr>
          <w:lang w:val="en-US" w:eastAsia="zh-CN"/>
        </w:rPr>
        <w:t xml:space="preserve"> </w:t>
      </w:r>
      <w:r>
        <w:rPr>
          <w:rFonts w:hint="eastAsia"/>
          <w:lang w:val="en-US" w:eastAsia="zh-CN"/>
        </w:rPr>
        <w:t>re</w:t>
      </w:r>
      <w:r>
        <w:rPr>
          <w:lang w:val="en-US" w:eastAsia="zh-CN"/>
        </w:rPr>
        <w:t xml:space="preserve">gistering or </w:t>
      </w:r>
      <w:r>
        <w:t>r</w:t>
      </w:r>
      <w:r w:rsidRPr="0038413D">
        <w:t>egistered for onboarding services in SNPN</w:t>
      </w:r>
      <w:r>
        <w:t xml:space="preserve">, </w:t>
      </w:r>
      <w:r w:rsidRPr="001D702D">
        <w:t>the serving SNPN shall not provide a configured NSSAI to the UE</w:t>
      </w:r>
      <w:r>
        <w:t>.</w:t>
      </w:r>
    </w:p>
    <w:p w14:paraId="023B63E7" w14:textId="77777777" w:rsidR="00C54B99" w:rsidRDefault="00C54B99" w:rsidP="00C54B99">
      <w:pPr>
        <w:rPr>
          <w:noProof/>
        </w:rPr>
      </w:pPr>
      <w:r>
        <w:rPr>
          <w:noProof/>
        </w:rPr>
        <w:t xml:space="preserve">The allowed NSSAI and the </w:t>
      </w:r>
      <w:r w:rsidRPr="001F7E96">
        <w:t xml:space="preserve">rejected NSSAI for the current </w:t>
      </w:r>
      <w:r>
        <w:rPr>
          <w:rFonts w:hint="eastAsia"/>
        </w:rPr>
        <w:t>registration</w:t>
      </w:r>
      <w:r w:rsidRPr="006741C2">
        <w:t xml:space="preserve"> area</w:t>
      </w:r>
      <w:r>
        <w:t xml:space="preserve"> </w:t>
      </w:r>
      <w:r>
        <w:rPr>
          <w:noProof/>
        </w:rPr>
        <w:t xml:space="preserve">are managed per access type independently, i.e. 3GPP access or non-3GPP access, and is applicable for the registration area. </w:t>
      </w:r>
      <w:r w:rsidRPr="00CF09D7">
        <w:t>If the UE does not have a valid registration area</w:t>
      </w:r>
      <w:r>
        <w:t>,</w:t>
      </w:r>
      <w:r w:rsidRPr="00CF09D7">
        <w:t xml:space="preserve"> the rejected NSSAI for the current registration area is applicable to the tracking area on which it was received.</w:t>
      </w:r>
      <w:r>
        <w:t xml:space="preserve"> </w:t>
      </w:r>
      <w:r>
        <w:rPr>
          <w:noProof/>
        </w:rPr>
        <w:t xml:space="preserve">If the registration area contains </w:t>
      </w:r>
      <w:r>
        <w:rPr>
          <w:rFonts w:hint="eastAsia"/>
          <w:noProof/>
          <w:lang w:eastAsia="zh-CN"/>
        </w:rPr>
        <w:t>TAIs belonging to different PLMNs</w:t>
      </w:r>
      <w:r>
        <w:rPr>
          <w:noProof/>
          <w:lang w:eastAsia="zh-CN"/>
        </w:rPr>
        <w:t>, which are equivalent PLMNs, the allowed NSSAI and the rejected NSSAI for the current registration area are applicable to these PLMNs in this registration area</w:t>
      </w:r>
      <w:r>
        <w:rPr>
          <w:noProof/>
        </w:rPr>
        <w:t>.</w:t>
      </w:r>
    </w:p>
    <w:p w14:paraId="3B743D9B" w14:textId="77777777" w:rsidR="00C54B99" w:rsidRDefault="00C54B99" w:rsidP="00C54B99">
      <w:pPr>
        <w:rPr>
          <w:noProof/>
        </w:rPr>
      </w:pPr>
      <w:r>
        <w:rPr>
          <w:noProof/>
        </w:rPr>
        <w:t xml:space="preserve">The allowed NSSAI that is associated with a registration area containing </w:t>
      </w:r>
      <w:r>
        <w:rPr>
          <w:rFonts w:hint="eastAsia"/>
          <w:noProof/>
          <w:lang w:eastAsia="zh-CN"/>
        </w:rPr>
        <w:t>TAIs belonging to different PLMNs</w:t>
      </w:r>
      <w:r>
        <w:rPr>
          <w:noProof/>
          <w:lang w:eastAsia="zh-CN"/>
        </w:rPr>
        <w:t>, which are equivalent PLMNs,</w:t>
      </w:r>
      <w:r>
        <w:rPr>
          <w:noProof/>
        </w:rPr>
        <w:t xml:space="preserve"> can be used to form the requested NSSAI for any of the equivalent PLMNs when the UE is outside of the registration area where the allowed NSSAI was received.</w:t>
      </w:r>
    </w:p>
    <w:p w14:paraId="756C2EFC" w14:textId="77777777" w:rsidR="00C54B99" w:rsidRPr="00CD6D88" w:rsidRDefault="00C54B99" w:rsidP="00C54B99">
      <w:r>
        <w:lastRenderedPageBreak/>
        <w:t xml:space="preserve">When the </w:t>
      </w:r>
      <w:r w:rsidRPr="007423B1">
        <w:t>network slice</w:t>
      </w:r>
      <w:r>
        <w:t>-</w:t>
      </w:r>
      <w:r w:rsidRPr="007423B1">
        <w:t xml:space="preserve">specific </w:t>
      </w:r>
      <w:r w:rsidRPr="0001704B">
        <w:t>authentication</w:t>
      </w:r>
      <w:r>
        <w:t xml:space="preserve"> and authorization procedure is to be initiated for one or more S-NSSAIs </w:t>
      </w:r>
      <w:r w:rsidRPr="00AC116B">
        <w:t>in the requested NSSAI</w:t>
      </w:r>
      <w:r>
        <w:t xml:space="preserve"> or the </w:t>
      </w:r>
      <w:r w:rsidRPr="007423B1">
        <w:t>network slice</w:t>
      </w:r>
      <w:r>
        <w:t>-</w:t>
      </w:r>
      <w:r w:rsidRPr="007423B1">
        <w:t xml:space="preserve">specific </w:t>
      </w:r>
      <w:r w:rsidRPr="0001704B">
        <w:t>authentication</w:t>
      </w:r>
      <w:r>
        <w:t xml:space="preserve"> and authorization procedure is ongoing for one or more S-NSSAIs, these S-NSSAI(s) will be included in the pending NSSAI. When the </w:t>
      </w:r>
      <w:r w:rsidRPr="007423B1">
        <w:t>network slice</w:t>
      </w:r>
      <w:r>
        <w:t>-</w:t>
      </w:r>
      <w:r w:rsidRPr="007423B1">
        <w:t xml:space="preserve">specific </w:t>
      </w:r>
      <w:r w:rsidRPr="0001704B">
        <w:t>authentication</w:t>
      </w:r>
      <w:r>
        <w:t xml:space="preserve"> and authorization procedure is completed for an S-NSSAI that has been in the pending NSSAI, the S-NSSAI will be moved to the allowed NSSAI or rejected NSSAI depending on the outcome of the procedure. The AMF sends the updated allowed NSSAI to the UE over the same access </w:t>
      </w:r>
      <w:r w:rsidRPr="00E557BA">
        <w:t>of</w:t>
      </w:r>
      <w:r>
        <w:t xml:space="preserve"> </w:t>
      </w:r>
      <w:r w:rsidRPr="00CF4D22">
        <w:t>the requested S-NSSAI</w:t>
      </w:r>
      <w:r>
        <w:t xml:space="preserve">. The AMF sends the updated rejected NSSAI over either </w:t>
      </w:r>
      <w:r>
        <w:rPr>
          <w:noProof/>
        </w:rPr>
        <w:t>3GPP access or non-3GPP access</w:t>
      </w:r>
      <w:r>
        <w:rPr>
          <w:rFonts w:hint="eastAsia"/>
          <w:noProof/>
          <w:lang w:eastAsia="zh-CN"/>
        </w:rPr>
        <w:t>.</w:t>
      </w:r>
      <w:r>
        <w:t xml:space="preserve"> The pending</w:t>
      </w:r>
      <w:r w:rsidRPr="00CD6D88">
        <w:t xml:space="preserve"> NSSAI is managed regardless of access type</w:t>
      </w:r>
      <w:r w:rsidRPr="00980597">
        <w:t xml:space="preserve"> </w:t>
      </w:r>
      <w:proofErr w:type="gramStart"/>
      <w:r w:rsidRPr="00980597">
        <w:t>i.e.</w:t>
      </w:r>
      <w:proofErr w:type="gramEnd"/>
      <w:r w:rsidRPr="00980597">
        <w:t xml:space="preserve"> the </w:t>
      </w:r>
      <w:r>
        <w:t>pending</w:t>
      </w:r>
      <w:r w:rsidRPr="00980597">
        <w:t xml:space="preserve"> NSSAI is applicable to both 3GPP access and non-3GPP access</w:t>
      </w:r>
      <w:r>
        <w:t xml:space="preserve"> for the current PLMN</w:t>
      </w:r>
      <w:r w:rsidRPr="00980597">
        <w:t xml:space="preserve"> even if sent over only one of the accesses</w:t>
      </w:r>
      <w:r w:rsidRPr="00CD6D88">
        <w:t>.</w:t>
      </w:r>
      <w:r>
        <w:t xml:space="preserve"> </w:t>
      </w:r>
      <w:r w:rsidRPr="00093528">
        <w:t>If the registration area contains TAIs belonging to different PLMNs, which are equivalent PLMNs, the pending NSSAI is applicable to these PLMNs in this registration area.</w:t>
      </w:r>
    </w:p>
    <w:p w14:paraId="52537BEC" w14:textId="77777777" w:rsidR="00C54B99" w:rsidRPr="006D3938" w:rsidRDefault="00C54B99" w:rsidP="00C54B99">
      <w:r>
        <w:t>The rejected NSSAI for the current PLMN</w:t>
      </w:r>
      <w:r w:rsidRPr="00DD22EC">
        <w:t xml:space="preserve"> or SNPN</w:t>
      </w:r>
      <w:r>
        <w:t xml:space="preserve"> is applicable for the whole registered PLMN</w:t>
      </w:r>
      <w:r w:rsidRPr="00DD22EC">
        <w:t xml:space="preserve"> or SNPN</w:t>
      </w:r>
      <w:r>
        <w:t xml:space="preserve">. </w:t>
      </w:r>
      <w:r w:rsidRPr="004F40FE">
        <w:t>The AMF shall only send a rejected NSSAI for the current PLMN when the registration area consists of TAIs that only belong</w:t>
      </w:r>
      <w:r w:rsidRPr="00DD22EC">
        <w:t xml:space="preserve"> </w:t>
      </w:r>
      <w:r>
        <w:t xml:space="preserve">to the registered PLMN. If the UE receives a rejected NSSAI for the current PLMN, and the registration area also contains TAIs belonging to </w:t>
      </w:r>
      <w:r>
        <w:rPr>
          <w:rFonts w:hint="eastAsia"/>
          <w:noProof/>
          <w:lang w:eastAsia="zh-CN"/>
        </w:rPr>
        <w:t>different PLMNs</w:t>
      </w:r>
      <w:r>
        <w:rPr>
          <w:noProof/>
          <w:lang w:eastAsia="zh-CN"/>
        </w:rPr>
        <w:t xml:space="preserve">, the UE shall treat the received rejected NSSAI </w:t>
      </w:r>
      <w:r>
        <w:t>for the current PLMN as applicable to the whole registered PLMN</w:t>
      </w:r>
      <w:r>
        <w:rPr>
          <w:noProof/>
          <w:lang w:eastAsia="zh-CN"/>
        </w:rPr>
        <w:t>.</w:t>
      </w:r>
    </w:p>
    <w:p w14:paraId="67C5E8AB" w14:textId="77777777" w:rsidR="00C54B99" w:rsidRDefault="00C54B99" w:rsidP="00C54B99">
      <w:pPr>
        <w:rPr>
          <w:noProof/>
          <w:lang w:eastAsia="zh-CN"/>
        </w:rPr>
      </w:pPr>
      <w:r w:rsidRPr="003A6834">
        <w:rPr>
          <w:noProof/>
          <w:lang w:eastAsia="zh-CN"/>
        </w:rPr>
        <w:t xml:space="preserve">The rejected NSSAI </w:t>
      </w:r>
      <w:r>
        <w:rPr>
          <w:noProof/>
          <w:lang w:eastAsia="zh-CN"/>
        </w:rPr>
        <w:t>for</w:t>
      </w:r>
      <w:r w:rsidRPr="003A6834">
        <w:rPr>
          <w:noProof/>
          <w:lang w:eastAsia="zh-CN"/>
        </w:rPr>
        <w:t xml:space="preserve"> the failed or revoked </w:t>
      </w:r>
      <w:r>
        <w:rPr>
          <w:noProof/>
          <w:lang w:eastAsia="zh-CN"/>
        </w:rPr>
        <w:t>NSSAA includes</w:t>
      </w:r>
      <w:r w:rsidRPr="003A6834">
        <w:rPr>
          <w:noProof/>
          <w:lang w:eastAsia="zh-CN"/>
        </w:rPr>
        <w:t xml:space="preserve"> one or more S-NSSAIs that have failed the network slice-specific authentication and authorization or </w:t>
      </w:r>
      <w:r>
        <w:rPr>
          <w:noProof/>
          <w:lang w:eastAsia="zh-CN"/>
        </w:rPr>
        <w:t xml:space="preserve">for which the authorization </w:t>
      </w:r>
      <w:r w:rsidRPr="003A6834">
        <w:rPr>
          <w:noProof/>
          <w:lang w:eastAsia="zh-CN"/>
        </w:rPr>
        <w:t>have been revoked, and are applicable for the whole registered PLMN or SNPN.</w:t>
      </w:r>
    </w:p>
    <w:p w14:paraId="2E7BE374" w14:textId="77777777" w:rsidR="00C54B99" w:rsidRDefault="00C54B99" w:rsidP="00C54B99">
      <w:r>
        <w:rPr>
          <w:noProof/>
          <w:lang w:eastAsia="zh-CN"/>
        </w:rPr>
        <w:t xml:space="preserve">The </w:t>
      </w:r>
      <w:r>
        <w:t xml:space="preserve">rejected NSSAI for the </w:t>
      </w:r>
      <w:r>
        <w:rPr>
          <w:lang w:val="en-US"/>
        </w:rPr>
        <w:t>maximum number of UEs</w:t>
      </w:r>
      <w:r>
        <w:t xml:space="preserve"> reached</w:t>
      </w:r>
      <w:r>
        <w:rPr>
          <w:lang w:val="en-US"/>
        </w:rPr>
        <w:t xml:space="preserve"> </w:t>
      </w:r>
      <w:r>
        <w:t>is applicable for the whole registered PLMN or SNPN</w:t>
      </w:r>
      <w:r>
        <w:rPr>
          <w:rFonts w:hint="eastAsia"/>
          <w:lang w:eastAsia="zh-CN"/>
        </w:rPr>
        <w:t>,</w:t>
      </w:r>
      <w:r>
        <w:rPr>
          <w:lang w:eastAsia="zh-CN"/>
        </w:rPr>
        <w:t xml:space="preserve"> </w:t>
      </w:r>
      <w:r w:rsidRPr="002D4C57">
        <w:t>and the access type over which the rejected NSSAI was sent</w:t>
      </w:r>
      <w:r>
        <w:t xml:space="preserve">. The AMF shall send a rejected NSSAI </w:t>
      </w:r>
      <w:r w:rsidRPr="003724AB">
        <w:t>including S-NSSAI(s)</w:t>
      </w:r>
      <w:r>
        <w:t xml:space="preserve"> with the rejection cause "S-NSSAI not available due to maximum number of UEs reached"</w:t>
      </w:r>
      <w:r>
        <w:rPr>
          <w:lang w:val="en-US"/>
        </w:rPr>
        <w:t xml:space="preserve">, when one or more </w:t>
      </w:r>
      <w:r>
        <w:rPr>
          <w:noProof/>
          <w:lang w:eastAsia="zh-CN"/>
        </w:rPr>
        <w:t xml:space="preserve">S-NSSAIs are indicated that </w:t>
      </w:r>
      <w:r>
        <w:rPr>
          <w:bCs/>
        </w:rPr>
        <w:t xml:space="preserve">the maximum number of UEs has been reached. If the timer T3526 associated with the </w:t>
      </w:r>
      <w:r>
        <w:rPr>
          <w:noProof/>
          <w:lang w:eastAsia="zh-CN"/>
        </w:rPr>
        <w:t>S-NSSAI</w:t>
      </w:r>
      <w:r>
        <w:t>(s)</w:t>
      </w:r>
      <w:r>
        <w:rPr>
          <w:bCs/>
        </w:rPr>
        <w:t xml:space="preserve"> was started upon reception of the rejected NSSAI for the maximum number of UEs reached, the UE may </w:t>
      </w:r>
      <w:r>
        <w:t xml:space="preserve">remove the S-NSSAI(s) from the rejected NSSAI </w:t>
      </w:r>
      <w:r w:rsidRPr="003724AB">
        <w:t>including S-NSSAI(s)</w:t>
      </w:r>
      <w:r>
        <w:t xml:space="preserve"> with the rejection cause "S-NSSAI not available due to maximum number of UEs reached", if the timer </w:t>
      </w:r>
      <w:r>
        <w:rPr>
          <w:bCs/>
        </w:rPr>
        <w:t xml:space="preserve">T3526 associated with the </w:t>
      </w:r>
      <w:r>
        <w:rPr>
          <w:noProof/>
          <w:lang w:eastAsia="zh-CN"/>
        </w:rPr>
        <w:t>S-NSSAI</w:t>
      </w:r>
      <w:r>
        <w:t>(s) expires.</w:t>
      </w:r>
      <w:r w:rsidRPr="00425B09">
        <w:t xml:space="preserve"> If one or more S-NSSAIs are removed from the rejected NSSAI for the maximum number of UEs reached, the timer T3526 associated with the removed S-NSSAI(s) shall be stopped, if running. The UE shall not stop the timer T3526 if the UE selects an E-UTRA cell connected to EPC.</w:t>
      </w:r>
    </w:p>
    <w:p w14:paraId="61D1B23B" w14:textId="77777777" w:rsidR="00C54B99" w:rsidRDefault="00C54B99" w:rsidP="00C54B99">
      <w:pPr>
        <w:rPr>
          <w:noProof/>
          <w:lang w:eastAsia="zh-CN"/>
        </w:rPr>
      </w:pPr>
      <w:r w:rsidRPr="00020D1C">
        <w:rPr>
          <w:color w:val="000000" w:themeColor="text1"/>
        </w:rPr>
        <w:t xml:space="preserve">If the UE receives a rejected NSSAI for the </w:t>
      </w:r>
      <w:r w:rsidRPr="00020D1C">
        <w:rPr>
          <w:color w:val="000000" w:themeColor="text1"/>
          <w:lang w:val="en-US"/>
        </w:rPr>
        <w:t>maximum number of UEs</w:t>
      </w:r>
      <w:r w:rsidRPr="00020D1C">
        <w:rPr>
          <w:color w:val="000000" w:themeColor="text1"/>
        </w:rPr>
        <w:t xml:space="preserve"> reached, the registration area contains TAIs belonging to </w:t>
      </w:r>
      <w:r w:rsidRPr="00020D1C">
        <w:rPr>
          <w:rFonts w:hint="eastAsia"/>
          <w:noProof/>
          <w:color w:val="000000" w:themeColor="text1"/>
          <w:lang w:eastAsia="zh-CN"/>
        </w:rPr>
        <w:t>different PLMNs</w:t>
      </w:r>
      <w:r w:rsidRPr="00093528">
        <w:t>, which are equivalent PLMNs,</w:t>
      </w:r>
      <w:r w:rsidRPr="00020D1C">
        <w:rPr>
          <w:noProof/>
          <w:color w:val="000000" w:themeColor="text1"/>
          <w:lang w:eastAsia="zh-CN"/>
        </w:rPr>
        <w:t xml:space="preserve"> the UE shall</w:t>
      </w:r>
      <w:r>
        <w:rPr>
          <w:noProof/>
          <w:color w:val="000000" w:themeColor="text1"/>
          <w:lang w:eastAsia="zh-CN"/>
        </w:rPr>
        <w:t xml:space="preserve"> </w:t>
      </w:r>
      <w:r w:rsidRPr="00020D1C">
        <w:rPr>
          <w:noProof/>
          <w:color w:val="000000" w:themeColor="text1"/>
          <w:lang w:eastAsia="zh-CN"/>
        </w:rPr>
        <w:t xml:space="preserve">treat the received rejected NSSAI </w:t>
      </w:r>
      <w:r w:rsidRPr="00020D1C">
        <w:rPr>
          <w:color w:val="000000" w:themeColor="text1"/>
        </w:rPr>
        <w:t xml:space="preserve">for the </w:t>
      </w:r>
      <w:r w:rsidRPr="00020D1C">
        <w:rPr>
          <w:color w:val="000000" w:themeColor="text1"/>
          <w:lang w:val="en-US"/>
        </w:rPr>
        <w:t>maximum number of UEs</w:t>
      </w:r>
      <w:r w:rsidRPr="00020D1C">
        <w:rPr>
          <w:color w:val="000000" w:themeColor="text1"/>
        </w:rPr>
        <w:t xml:space="preserve"> reached as </w:t>
      </w:r>
      <w:proofErr w:type="spellStart"/>
      <w:r w:rsidRPr="00020D1C">
        <w:rPr>
          <w:color w:val="000000" w:themeColor="text1"/>
        </w:rPr>
        <w:t>applic</w:t>
      </w:r>
      <w:proofErr w:type="spellEnd"/>
      <w:r w:rsidRPr="00162DAD">
        <w:rPr>
          <w:color w:val="000000" w:themeColor="text1"/>
          <w:lang w:val="en-US"/>
        </w:rPr>
        <w:t xml:space="preserve">able to these equivalent PLMNs when the UE is in this </w:t>
      </w:r>
      <w:proofErr w:type="spellStart"/>
      <w:r w:rsidRPr="00162DAD">
        <w:rPr>
          <w:color w:val="000000" w:themeColor="text1"/>
          <w:lang w:val="en-US"/>
        </w:rPr>
        <w:t>regis</w:t>
      </w:r>
      <w:r w:rsidRPr="00093528">
        <w:t>tration</w:t>
      </w:r>
      <w:proofErr w:type="spellEnd"/>
      <w:r w:rsidRPr="00093528">
        <w:t xml:space="preserve"> area</w:t>
      </w:r>
      <w:r>
        <w:t>.</w:t>
      </w:r>
    </w:p>
    <w:p w14:paraId="44AF5A26" w14:textId="77777777" w:rsidR="00C54B99" w:rsidRPr="006D3938" w:rsidRDefault="00C54B99" w:rsidP="00C54B99">
      <w:pPr>
        <w:pStyle w:val="NO"/>
      </w:pPr>
      <w:r w:rsidRPr="00FD366E">
        <w:t>NOTE</w:t>
      </w:r>
      <w:r>
        <w:t> 2</w:t>
      </w:r>
      <w:r w:rsidRPr="00FD366E">
        <w:t>:</w:t>
      </w:r>
      <w:r w:rsidRPr="00FD366E">
        <w:tab/>
      </w:r>
      <w:r>
        <w:t>Based on local policies, t</w:t>
      </w:r>
      <w:r w:rsidRPr="00FD366E">
        <w:t>he UE can remove a</w:t>
      </w:r>
      <w:r>
        <w:t>n</w:t>
      </w:r>
      <w:r w:rsidRPr="00FD366E">
        <w:t xml:space="preserve"> S-NSSAI from the rejected NSSAI </w:t>
      </w:r>
      <w:r>
        <w:t xml:space="preserve">for </w:t>
      </w:r>
      <w:r w:rsidRPr="00FD366E">
        <w:t xml:space="preserve">the failed or revoked </w:t>
      </w:r>
      <w:r>
        <w:t xml:space="preserve">NSSAA </w:t>
      </w:r>
      <w:r w:rsidRPr="00A80EB3">
        <w:t>when the UE wants to register to the slice identified by this S-NSSAI</w:t>
      </w:r>
      <w:r w:rsidRPr="00FD366E">
        <w:t>.</w:t>
      </w:r>
    </w:p>
    <w:p w14:paraId="1622400B" w14:textId="77777777" w:rsidR="00C54B99" w:rsidRPr="006D3938" w:rsidRDefault="00C54B99" w:rsidP="00C54B99">
      <w:pPr>
        <w:pStyle w:val="NO"/>
      </w:pPr>
      <w:r>
        <w:t>NOTE 3:</w:t>
      </w:r>
      <w:r w:rsidRPr="00FD366E">
        <w:tab/>
      </w:r>
      <w:r w:rsidRPr="00D74CA1">
        <w:t xml:space="preserve">Based on network local policy, </w:t>
      </w:r>
      <w:r>
        <w:t>n</w:t>
      </w:r>
      <w:r w:rsidRPr="00577E9A">
        <w:t>etwork</w:t>
      </w:r>
      <w:r w:rsidRPr="008C4133">
        <w:t xml:space="preserve"> slice-specific authentication and authorization procedure can be initiated by the AMF for </w:t>
      </w:r>
      <w:r>
        <w:t xml:space="preserve">an </w:t>
      </w:r>
      <w:r w:rsidRPr="008C4133">
        <w:t xml:space="preserve">S-NSSAI in rejected NSSAI for </w:t>
      </w:r>
      <w:r>
        <w:t xml:space="preserve">the </w:t>
      </w:r>
      <w:r w:rsidRPr="008C4133">
        <w:t xml:space="preserve">failed </w:t>
      </w:r>
      <w:r>
        <w:t xml:space="preserve">or revoked </w:t>
      </w:r>
      <w:r w:rsidRPr="008C4133">
        <w:t>NSSAA when the S-NSSAI</w:t>
      </w:r>
      <w:r>
        <w:t xml:space="preserve"> is</w:t>
      </w:r>
      <w:r w:rsidRPr="008C4133">
        <w:t xml:space="preserve"> requested by the UE based on its local policy.</w:t>
      </w:r>
    </w:p>
    <w:p w14:paraId="3AFFB07A" w14:textId="77777777" w:rsidR="00C54B99" w:rsidRDefault="00C54B99" w:rsidP="00C54B99">
      <w:pPr>
        <w:pStyle w:val="NO"/>
      </w:pPr>
      <w:r>
        <w:t>NOTE 4:</w:t>
      </w:r>
      <w:r w:rsidRPr="00024968">
        <w:t xml:space="preserve"> </w:t>
      </w:r>
      <w:r>
        <w:t xml:space="preserve">At least one S-NSSAI in </w:t>
      </w:r>
      <w:r>
        <w:rPr>
          <w:lang w:eastAsia="zh-CN"/>
        </w:rPr>
        <w:t>the default configured NSSAI</w:t>
      </w:r>
      <w:r>
        <w:t xml:space="preserve"> or at least </w:t>
      </w:r>
      <w:r>
        <w:rPr>
          <w:rFonts w:eastAsia="Malgun Gothic"/>
        </w:rPr>
        <w:t>one d</w:t>
      </w:r>
      <w:r w:rsidRPr="00140E21">
        <w:rPr>
          <w:rFonts w:eastAsia="Malgun Gothic"/>
        </w:rPr>
        <w:t>efault S-NSSAI</w:t>
      </w:r>
      <w:r>
        <w:rPr>
          <w:lang w:eastAsia="zh-CN"/>
        </w:rPr>
        <w:t xml:space="preserve"> </w:t>
      </w:r>
      <w:r w:rsidRPr="00B76981">
        <w:t xml:space="preserve">is recommended </w:t>
      </w:r>
      <w:r>
        <w:t>as</w:t>
      </w:r>
      <w:r w:rsidRPr="00B76981">
        <w:t xml:space="preserve"> not subject to network slice-specific authentication and authorization</w:t>
      </w:r>
      <w:r>
        <w:t xml:space="preserve">, </w:t>
      </w:r>
      <w:proofErr w:type="gramStart"/>
      <w:r>
        <w:t>in order to</w:t>
      </w:r>
      <w:proofErr w:type="gramEnd"/>
      <w:r>
        <w:t xml:space="preserve"> </w:t>
      </w:r>
      <w:r w:rsidRPr="00256A0A">
        <w:t>ensure that at least one PDU session can be established</w:t>
      </w:r>
      <w:r>
        <w:t xml:space="preserve"> to access service, </w:t>
      </w:r>
      <w:r w:rsidRPr="00B76981">
        <w:t>even when Network Slice-specific Authentication and Authorization fails</w:t>
      </w:r>
      <w:r>
        <w:rPr>
          <w:rFonts w:hint="eastAsia"/>
        </w:rPr>
        <w:t>.</w:t>
      </w:r>
    </w:p>
    <w:p w14:paraId="7E2200EC" w14:textId="77777777" w:rsidR="00C54B99" w:rsidRPr="00D1381F" w:rsidRDefault="00C54B99" w:rsidP="00C54B99">
      <w:pPr>
        <w:pStyle w:val="NO"/>
      </w:pPr>
      <w:r w:rsidRPr="00D1381F">
        <w:t>NOTE </w:t>
      </w:r>
      <w:r>
        <w:t>5</w:t>
      </w:r>
      <w:r w:rsidRPr="00D1381F">
        <w:t>:</w:t>
      </w:r>
      <w:r w:rsidRPr="00D1381F">
        <w:tab/>
        <w:t xml:space="preserve">At least one S-NSSAI in </w:t>
      </w:r>
      <w:r w:rsidRPr="00D1381F">
        <w:rPr>
          <w:lang w:eastAsia="zh-CN"/>
        </w:rPr>
        <w:t>the default configured NSSAI</w:t>
      </w:r>
      <w:r w:rsidRPr="00D1381F">
        <w:t xml:space="preserve"> or in the subscribed S-NSSAIs marked as </w:t>
      </w:r>
      <w:r w:rsidRPr="00D1381F">
        <w:rPr>
          <w:rFonts w:eastAsia="Malgun Gothic"/>
        </w:rPr>
        <w:t>default S-NSSAI</w:t>
      </w:r>
      <w:r w:rsidRPr="00D1381F">
        <w:rPr>
          <w:lang w:eastAsia="zh-CN"/>
        </w:rPr>
        <w:t xml:space="preserve"> </w:t>
      </w:r>
      <w:r w:rsidRPr="00D1381F">
        <w:t>is recommended a</w:t>
      </w:r>
      <w:r>
        <w:t>s not subject to network slice admission control</w:t>
      </w:r>
      <w:r w:rsidRPr="00D1381F">
        <w:t xml:space="preserve">, </w:t>
      </w:r>
      <w:proofErr w:type="gramStart"/>
      <w:r w:rsidRPr="00D1381F">
        <w:t>in order to</w:t>
      </w:r>
      <w:proofErr w:type="gramEnd"/>
      <w:r w:rsidRPr="00D1381F">
        <w:t xml:space="preserve"> ensure that at least one PDU session can be established to access service</w:t>
      </w:r>
      <w:r w:rsidRPr="00D1381F">
        <w:rPr>
          <w:rFonts w:hint="eastAsia"/>
        </w:rPr>
        <w:t>.</w:t>
      </w:r>
    </w:p>
    <w:p w14:paraId="798A5E4F" w14:textId="77777777" w:rsidR="00C54B99" w:rsidRPr="006D3938" w:rsidRDefault="00C54B99" w:rsidP="00C54B99">
      <w:pPr>
        <w:pStyle w:val="NO"/>
      </w:pPr>
      <w:r>
        <w:t>NOTE 6:</w:t>
      </w:r>
      <w:r w:rsidRPr="00FD366E">
        <w:tab/>
      </w:r>
      <w:r>
        <w:t xml:space="preserve">The rejected NSSAI </w:t>
      </w:r>
      <w:r>
        <w:rPr>
          <w:rFonts w:hint="eastAsia"/>
          <w:lang w:eastAsia="zh-CN"/>
        </w:rPr>
        <w:t>c</w:t>
      </w:r>
      <w:r>
        <w:rPr>
          <w:lang w:eastAsia="zh-CN"/>
        </w:rPr>
        <w:t>an be</w:t>
      </w:r>
      <w:r>
        <w:t xml:space="preserve"> provided by the network via either Rejected NSSAI IE or the Extended rejected NSSAI IE</w:t>
      </w:r>
      <w:r w:rsidRPr="008C4133">
        <w:t>.</w:t>
      </w:r>
    </w:p>
    <w:p w14:paraId="3160F4FD" w14:textId="5F3BCF93" w:rsidR="00C54B99" w:rsidRDefault="00C54B99" w:rsidP="00CD1FFC">
      <w:pPr>
        <w:rPr>
          <w:lang w:val="en-US"/>
        </w:rPr>
      </w:pPr>
    </w:p>
    <w:p w14:paraId="14261DE9" w14:textId="77777777" w:rsidR="00CD1FFC" w:rsidRPr="006B5418" w:rsidRDefault="00CD1FFC" w:rsidP="00CD1FFC">
      <w:pPr>
        <w:rPr>
          <w:lang w:val="en-US"/>
        </w:rPr>
      </w:pPr>
    </w:p>
    <w:p w14:paraId="15563AD4" w14:textId="77777777" w:rsidR="00CD1FFC" w:rsidRPr="006B5418" w:rsidRDefault="00CD1FFC" w:rsidP="00CD1FF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281B9FEC" w14:textId="0744BA5B" w:rsidR="00CD1FFC" w:rsidRDefault="00CD1FFC" w:rsidP="00CD1FFC">
      <w:pPr>
        <w:rPr>
          <w:lang w:val="en-US"/>
        </w:rPr>
      </w:pPr>
    </w:p>
    <w:p w14:paraId="0E784BDA" w14:textId="77777777" w:rsidR="00C54B99" w:rsidRDefault="00C54B99" w:rsidP="00C54B99">
      <w:pPr>
        <w:pStyle w:val="Heading4"/>
      </w:pPr>
      <w:bookmarkStart w:id="4" w:name="_Toc106795901"/>
      <w:r>
        <w:lastRenderedPageBreak/>
        <w:t>4.6</w:t>
      </w:r>
      <w:r w:rsidRPr="006D3938">
        <w:t>.</w:t>
      </w:r>
      <w:r>
        <w:t>2</w:t>
      </w:r>
      <w:r w:rsidRPr="006D3938">
        <w:t>.1</w:t>
      </w:r>
      <w:r w:rsidRPr="006D3938">
        <w:tab/>
        <w:t>General</w:t>
      </w:r>
      <w:bookmarkEnd w:id="4"/>
    </w:p>
    <w:p w14:paraId="3802A2D8" w14:textId="77777777" w:rsidR="00C54B99" w:rsidRDefault="00C54B99" w:rsidP="00C54B99">
      <w:r w:rsidRPr="006D3938">
        <w:t>Upon registration to a PLMN</w:t>
      </w:r>
      <w:r w:rsidRPr="00DD22EC">
        <w:t xml:space="preserve"> or SNPN</w:t>
      </w:r>
      <w:r>
        <w:t xml:space="preserve"> (except for the registration procedure for periodic registration update, the </w:t>
      </w:r>
      <w:r w:rsidRPr="007130E6">
        <w:t>initial registration for onboarding services in SNPN</w:t>
      </w:r>
      <w:r>
        <w:t xml:space="preserve">, and the registration procedure for </w:t>
      </w:r>
      <w:r w:rsidRPr="00E84F0D">
        <w:t>mobility registration update</w:t>
      </w:r>
      <w:r>
        <w:t xml:space="preserve"> when r</w:t>
      </w:r>
      <w:r w:rsidRPr="000F0233">
        <w:t>egistered for onboarding services in SNPN</w:t>
      </w:r>
      <w:r>
        <w:t>)</w:t>
      </w:r>
      <w:r w:rsidRPr="006D3938">
        <w:t xml:space="preserve">, the UE shall send to the AMF the requested NSSAI </w:t>
      </w:r>
      <w:r>
        <w:t xml:space="preserve">which </w:t>
      </w:r>
      <w:r w:rsidRPr="006D3938">
        <w:t>includ</w:t>
      </w:r>
      <w:r>
        <w:t>es</w:t>
      </w:r>
      <w:r w:rsidRPr="006D3938">
        <w:t xml:space="preserve"> one or more S-NSSAIs </w:t>
      </w:r>
      <w:r>
        <w:t>of the</w:t>
      </w:r>
      <w:r w:rsidRPr="006D3938">
        <w:t xml:space="preserve"> allowed NSSAI for the PLMN</w:t>
      </w:r>
      <w:r w:rsidRPr="00DD22EC">
        <w:t xml:space="preserve"> or SNPN</w:t>
      </w:r>
      <w:r w:rsidRPr="006D3938">
        <w:t xml:space="preserve"> </w:t>
      </w:r>
      <w:r>
        <w:t xml:space="preserve">or the configured NSSAI </w:t>
      </w:r>
      <w:r w:rsidRPr="006D3938">
        <w:t>for the PLMN</w:t>
      </w:r>
      <w:r w:rsidRPr="00DD22EC">
        <w:t xml:space="preserve"> or SNPN</w:t>
      </w:r>
      <w:r>
        <w:t xml:space="preserve"> and </w:t>
      </w:r>
      <w:r w:rsidRPr="006D3938">
        <w:t>correspond</w:t>
      </w:r>
      <w:r>
        <w:t>s</w:t>
      </w:r>
      <w:r w:rsidRPr="006D3938">
        <w:t xml:space="preserve"> to the </w:t>
      </w:r>
      <w:r>
        <w:t xml:space="preserve">network </w:t>
      </w:r>
      <w:r w:rsidRPr="006D3938">
        <w:t xml:space="preserve">slice(s) to which the UE </w:t>
      </w:r>
      <w:r>
        <w:t>intends</w:t>
      </w:r>
      <w:r w:rsidRPr="006D3938">
        <w:t xml:space="preserve"> to register </w:t>
      </w:r>
      <w:r>
        <w:t xml:space="preserve">with, </w:t>
      </w:r>
      <w:r w:rsidRPr="006D3938">
        <w:t>if</w:t>
      </w:r>
      <w:r>
        <w:t>:</w:t>
      </w:r>
    </w:p>
    <w:p w14:paraId="582DF83B" w14:textId="77777777" w:rsidR="00C54B99" w:rsidRDefault="00C54B99" w:rsidP="00C54B99">
      <w:pPr>
        <w:pStyle w:val="B1"/>
      </w:pPr>
      <w:r>
        <w:t>a)</w:t>
      </w:r>
      <w:r>
        <w:tab/>
      </w:r>
      <w:r w:rsidRPr="006D3938">
        <w:t>the UE has a configured NSSAI</w:t>
      </w:r>
      <w:r>
        <w:t xml:space="preserve"> for the current PLMN</w:t>
      </w:r>
      <w:r w:rsidRPr="00DD22EC">
        <w:t xml:space="preserve"> or </w:t>
      </w:r>
      <w:proofErr w:type="gramStart"/>
      <w:r w:rsidRPr="00DD22EC">
        <w:t>SNPN</w:t>
      </w:r>
      <w:r>
        <w:t>;</w:t>
      </w:r>
      <w:proofErr w:type="gramEnd"/>
    </w:p>
    <w:p w14:paraId="7698DF60" w14:textId="77777777" w:rsidR="00C54B99" w:rsidRDefault="00C54B99" w:rsidP="00C54B99">
      <w:pPr>
        <w:pStyle w:val="B1"/>
      </w:pPr>
      <w:r>
        <w:t>b)</w:t>
      </w:r>
      <w:r>
        <w:tab/>
        <w:t xml:space="preserve">the UE has </w:t>
      </w:r>
      <w:r w:rsidRPr="006D3938">
        <w:t xml:space="preserve">an allowed NSSAI for the </w:t>
      </w:r>
      <w:r>
        <w:t xml:space="preserve">current </w:t>
      </w:r>
      <w:r w:rsidRPr="006D3938">
        <w:t>PLMN</w:t>
      </w:r>
      <w:r w:rsidRPr="00DD22EC">
        <w:t xml:space="preserve"> or SNPN</w:t>
      </w:r>
      <w:r>
        <w:t>; or</w:t>
      </w:r>
    </w:p>
    <w:p w14:paraId="61BE4DF3" w14:textId="77777777" w:rsidR="00C54B99" w:rsidRDefault="00C54B99" w:rsidP="00C54B99">
      <w:pPr>
        <w:pStyle w:val="B1"/>
      </w:pPr>
      <w:r>
        <w:t>c)</w:t>
      </w:r>
      <w:r>
        <w:tab/>
        <w:t>the UE has neither allowed NSSAI for the current PLMN or SNPN nor configured NSSAI for the current PLMN or SNPN and has a default configured NSSAI</w:t>
      </w:r>
      <w:r w:rsidRPr="006D3938">
        <w:t>.</w:t>
      </w:r>
      <w:r>
        <w:t xml:space="preserve"> In this case the UE indicates to the AMF that the requested NSSAI is created from the default configured NSSAI.</w:t>
      </w:r>
    </w:p>
    <w:p w14:paraId="5CC148A7" w14:textId="1AF4600F" w:rsidR="00C54B99" w:rsidRDefault="00C54B99" w:rsidP="00C54B99">
      <w:r w:rsidRPr="00960A21">
        <w:t xml:space="preserve">Other than S-NSSAIs contained in the NSSAIs described above, the requested NSSAI can be formed based on the S-NSSAI(s) available in the UE (see subclause 5.5.1.3.2 for further details). In roaming scenarios, the UE shall also provide the mapped S-NSSAI(s) for </w:t>
      </w:r>
      <w:r w:rsidRPr="000D299B">
        <w:t>the requested NSSAI</w:t>
      </w:r>
      <w:r w:rsidRPr="000D299B">
        <w:t>, if available</w:t>
      </w:r>
      <w:r w:rsidRPr="000D299B">
        <w:t>. The AMF verifies if the requested NSSAI is permitted based on the subscribed S-NSSAIs in the UE subscription and</w:t>
      </w:r>
      <w:ins w:id="5" w:author="Ericsson One" w:date="2022-06-28T09:53:00Z">
        <w:r w:rsidR="00C936BA">
          <w:t>, in roaming scenario</w:t>
        </w:r>
      </w:ins>
      <w:ins w:id="6" w:author="Ericsson One" w:date="2022-06-28T09:55:00Z">
        <w:r w:rsidR="00C936BA">
          <w:t>s</w:t>
        </w:r>
      </w:ins>
      <w:del w:id="7" w:author="Ericsson One" w:date="2022-06-28T09:53:00Z">
        <w:r w:rsidRPr="000D299B" w:rsidDel="00C936BA">
          <w:delText xml:space="preserve"> optionally</w:delText>
        </w:r>
      </w:del>
      <w:r w:rsidRPr="000D299B">
        <w:t xml:space="preserve"> the mapped S-NSSAI(s) provided by the UE, and if so then the AMF shall </w:t>
      </w:r>
      <w:proofErr w:type="spellStart"/>
      <w:r w:rsidRPr="000D299B">
        <w:t>provide</w:t>
      </w:r>
      <w:ins w:id="8" w:author="Ericsson Four" w:date="2022-08-24T13:40:00Z">
        <w:r w:rsidR="007E0510">
          <w:t>s</w:t>
        </w:r>
      </w:ins>
      <w:proofErr w:type="spellEnd"/>
      <w:r w:rsidRPr="000D299B">
        <w:t xml:space="preserve"> the UE with the allowed NSSAI for the PLMN or SNPN, and shall also provide the UE with the mapped S-NSSAI(s) for the allowed NSSAI for the PLMN</w:t>
      </w:r>
      <w:r w:rsidRPr="00471728">
        <w:t xml:space="preserve"> </w:t>
      </w:r>
      <w:r>
        <w:t>or SNPN</w:t>
      </w:r>
      <w:del w:id="9" w:author="Ericsson One" w:date="2022-06-28T09:54:00Z">
        <w:r w:rsidRPr="000D299B" w:rsidDel="00C936BA">
          <w:delText xml:space="preserve"> if available</w:delText>
        </w:r>
      </w:del>
      <w:r w:rsidRPr="000D299B">
        <w:t>. The AMF shall ensure that there are not two or more S-NSSAIs of the allowed NSSAI which are mapped to the same S-NSSAI of the HPLM</w:t>
      </w:r>
      <w:r w:rsidRPr="00960A21">
        <w:t>N</w:t>
      </w:r>
      <w:r>
        <w:t xml:space="preserve"> or SNPN</w:t>
      </w:r>
      <w:r w:rsidRPr="00960A21">
        <w:t xml:space="preserve">. </w:t>
      </w:r>
      <w:r>
        <w:t>If</w:t>
      </w:r>
    </w:p>
    <w:p w14:paraId="7E0D25A7" w14:textId="77777777" w:rsidR="00C54B99" w:rsidRDefault="00C54B99" w:rsidP="00C54B99">
      <w:pPr>
        <w:pStyle w:val="B1"/>
      </w:pPr>
      <w:r>
        <w:t>a)</w:t>
      </w:r>
      <w:r>
        <w:tab/>
      </w:r>
      <w:r w:rsidRPr="00960A21">
        <w:t>all the S-NSSAIs included in the requested NSSAI are rejected</w:t>
      </w:r>
      <w:r w:rsidRPr="00AF6459">
        <w:t>,</w:t>
      </w:r>
      <w:r w:rsidRPr="00EF03AD">
        <w:t xml:space="preserve"> or the requested </w:t>
      </w:r>
      <w:r w:rsidRPr="00FF2AD1">
        <w:t xml:space="preserve">NSSAI was not included by the </w:t>
      </w:r>
      <w:proofErr w:type="gramStart"/>
      <w:r w:rsidRPr="00FF2AD1">
        <w:t>UE</w:t>
      </w:r>
      <w:r>
        <w:t>;</w:t>
      </w:r>
      <w:proofErr w:type="gramEnd"/>
    </w:p>
    <w:p w14:paraId="596A6297" w14:textId="77777777" w:rsidR="00C54B99" w:rsidRDefault="00C54B99" w:rsidP="00C54B99">
      <w:pPr>
        <w:pStyle w:val="B1"/>
      </w:pPr>
      <w:r>
        <w:t>b)</w:t>
      </w:r>
      <w:r>
        <w:tab/>
      </w:r>
      <w:r w:rsidRPr="00FF2AD1">
        <w:t xml:space="preserve">there is no </w:t>
      </w:r>
      <w:r>
        <w:t>default S-NSSAI(s) or all subscribed S-NSSAIs marked as default are not allowed; and</w:t>
      </w:r>
    </w:p>
    <w:p w14:paraId="61551C7C" w14:textId="77777777" w:rsidR="00C54B99" w:rsidRDefault="00C54B99" w:rsidP="00C54B99">
      <w:pPr>
        <w:pStyle w:val="B1"/>
      </w:pPr>
      <w:r>
        <w:t>c)</w:t>
      </w:r>
      <w:r>
        <w:tab/>
      </w:r>
      <w:r w:rsidRPr="003168A2">
        <w:t>the UE</w:t>
      </w:r>
      <w:r>
        <w:t xml:space="preserve"> </w:t>
      </w:r>
      <w:r>
        <w:rPr>
          <w:rFonts w:hint="eastAsia"/>
          <w:lang w:eastAsia="zh-CN"/>
        </w:rPr>
        <w:t>is</w:t>
      </w:r>
      <w:r>
        <w:rPr>
          <w:lang w:eastAsia="zh-CN"/>
        </w:rPr>
        <w:t xml:space="preserve"> neither registering nor</w:t>
      </w:r>
      <w:r w:rsidRPr="00E42A2E">
        <w:t xml:space="preserve"> </w:t>
      </w:r>
      <w:r>
        <w:t>r</w:t>
      </w:r>
      <w:r w:rsidRPr="0038413D">
        <w:t>egistered for onboarding services in SNPN</w:t>
      </w:r>
      <w:r w:rsidRPr="00ED3D77">
        <w:t xml:space="preserve"> </w:t>
      </w:r>
      <w:r>
        <w:t xml:space="preserve">and the UE is neither registering nor registered for emergency </w:t>
      </w:r>
      <w:proofErr w:type="gramStart"/>
      <w:r>
        <w:t>services;</w:t>
      </w:r>
      <w:proofErr w:type="gramEnd"/>
    </w:p>
    <w:p w14:paraId="1932B4E4" w14:textId="77777777" w:rsidR="00C54B99" w:rsidRPr="00960A21" w:rsidRDefault="00C54B99" w:rsidP="00C54B99">
      <w:r>
        <w:t xml:space="preserve">then </w:t>
      </w:r>
      <w:r w:rsidRPr="00390AF7">
        <w:t>the AMF may reject the registration request (</w:t>
      </w:r>
      <w:r w:rsidRPr="00C77673">
        <w:t>s</w:t>
      </w:r>
      <w:r w:rsidRPr="008A3864">
        <w:t>ee</w:t>
      </w:r>
      <w:r w:rsidRPr="00355660">
        <w:t xml:space="preserve"> subclauses</w:t>
      </w:r>
      <w:r w:rsidRPr="000D299B">
        <w:t> 5.5.1.2.5 and 5.5.1.3.5 for further details</w:t>
      </w:r>
      <w:r w:rsidRPr="00960A21">
        <w:t>).</w:t>
      </w:r>
    </w:p>
    <w:p w14:paraId="49523B43" w14:textId="77777777" w:rsidR="00C54B99" w:rsidRPr="006D3938" w:rsidRDefault="00C54B99" w:rsidP="00C54B99">
      <w:r w:rsidRPr="006D3938">
        <w:t>The set of network slice(s) for a UE can be changed at any time while the UE is registered to a PLMN</w:t>
      </w:r>
      <w:r w:rsidRPr="00DD22EC">
        <w:t xml:space="preserve"> or SNPN</w:t>
      </w:r>
      <w:r w:rsidRPr="006D3938">
        <w:t>, and</w:t>
      </w:r>
      <w:r>
        <w:t xml:space="preserve"> the change</w:t>
      </w:r>
      <w:r w:rsidRPr="006D3938">
        <w:t xml:space="preserve"> may be initiated by the network or the UE. In this case, the allowed NSSAI and associated registration area may be changed during the registration procedure </w:t>
      </w:r>
      <w:r>
        <w:t>or</w:t>
      </w:r>
      <w:r w:rsidRPr="006D3938">
        <w:rPr>
          <w:lang w:val="en-US"/>
        </w:rPr>
        <w:t xml:space="preserve"> </w:t>
      </w:r>
      <w:r>
        <w:t>the generic UE configuration update procedure. The configured NSSAI and the rejected NSSAI may be changed during the registration procedure or</w:t>
      </w:r>
      <w:r>
        <w:rPr>
          <w:lang w:val="en-US"/>
        </w:rPr>
        <w:t xml:space="preserve"> </w:t>
      </w:r>
      <w:r>
        <w:t xml:space="preserve">the generic UE configuration update procedure. The default configured NSSAI may be changed by sending </w:t>
      </w:r>
      <w:proofErr w:type="gramStart"/>
      <w:r>
        <w:t>a UE parameters</w:t>
      </w:r>
      <w:proofErr w:type="gramEnd"/>
      <w:r>
        <w:t xml:space="preserve"> update transparent container to the UE during the NAS transport procedure. The pending NSSAI may be changed during the registration procedure. In addition, using the generic UE configuration update procedure, the network may</w:t>
      </w:r>
      <w:r w:rsidRPr="006D3938">
        <w:rPr>
          <w:lang w:val="en-US"/>
        </w:rPr>
        <w:t xml:space="preserve"> trigger the registration procedure</w:t>
      </w:r>
      <w:r w:rsidRPr="004122A2">
        <w:t xml:space="preserve"> </w:t>
      </w:r>
      <w:proofErr w:type="gramStart"/>
      <w:r>
        <w:t>in order to</w:t>
      </w:r>
      <w:proofErr w:type="gramEnd"/>
      <w:r>
        <w:t xml:space="preserve"> update the allowed NSSAI</w:t>
      </w:r>
      <w:r w:rsidRPr="006D3938">
        <w:rPr>
          <w:lang w:val="en-US"/>
        </w:rPr>
        <w:t>.</w:t>
      </w:r>
    </w:p>
    <w:p w14:paraId="72B84829" w14:textId="77777777" w:rsidR="00C54B99" w:rsidRDefault="00C54B99" w:rsidP="00C54B99">
      <w:pPr>
        <w:rPr>
          <w:lang w:val="en-US"/>
        </w:rPr>
      </w:pPr>
      <w:r>
        <w:rPr>
          <w:lang w:val="en-US"/>
        </w:rPr>
        <w:t xml:space="preserve">The UE in NB-N1 mode does not include the requested NSSAI during the registration procedure if the 5GS </w:t>
      </w:r>
      <w:r>
        <w:t>r</w:t>
      </w:r>
      <w:r w:rsidRPr="00FC2F45">
        <w:t>egistration type</w:t>
      </w:r>
      <w:r w:rsidRPr="003168A2">
        <w:t xml:space="preserve"> IE</w:t>
      </w:r>
      <w:r>
        <w:t xml:space="preserve"> indicates </w:t>
      </w:r>
      <w:r w:rsidRPr="003168A2">
        <w:t>"</w:t>
      </w:r>
      <w:r>
        <w:t>mobility</w:t>
      </w:r>
      <w:r w:rsidRPr="003168A2">
        <w:t xml:space="preserve"> </w:t>
      </w:r>
      <w:r>
        <w:t>registration updating</w:t>
      </w:r>
      <w:r w:rsidRPr="003168A2">
        <w:t>"</w:t>
      </w:r>
      <w:r>
        <w:rPr>
          <w:lang w:val="en-US"/>
        </w:rPr>
        <w:t xml:space="preserve">, </w:t>
      </w:r>
      <w:r>
        <w:t xml:space="preserve">procedure is not initiated </w:t>
      </w:r>
      <w:r>
        <w:rPr>
          <w:lang w:val="en-US"/>
        </w:rPr>
        <w:t xml:space="preserve">to change the slice(s) that the UE is currently registered to, and </w:t>
      </w:r>
      <w:r>
        <w:t>the UE is still in the current registration area</w:t>
      </w:r>
      <w:r>
        <w:rPr>
          <w:lang w:val="en-US"/>
        </w:rPr>
        <w:t xml:space="preserve">. The UE does not include the requested NSSAI during the registration procedure if the 5GS </w:t>
      </w:r>
      <w:r>
        <w:t>r</w:t>
      </w:r>
      <w:r w:rsidRPr="00FC2F45">
        <w:t>egistration type</w:t>
      </w:r>
      <w:r w:rsidRPr="003168A2">
        <w:t xml:space="preserve"> IE</w:t>
      </w:r>
      <w:r>
        <w:t xml:space="preserve"> indicates </w:t>
      </w:r>
      <w:r w:rsidRPr="003168A2">
        <w:t>"</w:t>
      </w:r>
      <w:r w:rsidRPr="00D7672F">
        <w:t>SNPN onboarding registration</w:t>
      </w:r>
      <w:r w:rsidRPr="003168A2">
        <w:t>"</w:t>
      </w:r>
      <w:r>
        <w:t xml:space="preserve"> or the UE is r</w:t>
      </w:r>
      <w:r w:rsidRPr="000F0233">
        <w:t>egistered for onboarding services in SNPN</w:t>
      </w:r>
      <w:r>
        <w:rPr>
          <w:lang w:val="en-US"/>
        </w:rPr>
        <w:t>.</w:t>
      </w:r>
    </w:p>
    <w:p w14:paraId="22B55065" w14:textId="77777777" w:rsidR="00C54B99" w:rsidRPr="006F6AFD" w:rsidRDefault="00C54B99" w:rsidP="00C54B99">
      <w:pPr>
        <w:rPr>
          <w:lang w:val="en-US"/>
        </w:rPr>
      </w:pPr>
      <w:r>
        <w:rPr>
          <w:lang w:val="en-US"/>
        </w:rPr>
        <w:t xml:space="preserve">The AMF does not include the allowed NSSAI during a registration procedure with the 5GS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xml:space="preserve"> </w:t>
      </w:r>
      <w:r>
        <w:rPr>
          <w:lang w:val="en-US"/>
        </w:rPr>
        <w:t>except if the allowed NSSAI has changed for the UE. The UE considers the last received allowed NSSAI as valid until the UE receives a new allowed NSSAI.</w:t>
      </w:r>
      <w:r w:rsidRPr="000F63CD">
        <w:rPr>
          <w:lang w:val="en-US"/>
        </w:rPr>
        <w:t xml:space="preserve"> </w:t>
      </w:r>
      <w:r>
        <w:rPr>
          <w:lang w:val="en-US"/>
        </w:rPr>
        <w:t xml:space="preserve">The AMF does not include the allowed NSSAI during a registration procedure with the 5GS </w:t>
      </w:r>
      <w:r>
        <w:t>r</w:t>
      </w:r>
      <w:r w:rsidRPr="00FC2F45">
        <w:t>egistration type</w:t>
      </w:r>
      <w:r w:rsidRPr="003168A2">
        <w:t xml:space="preserve"> IE</w:t>
      </w:r>
      <w:r>
        <w:t xml:space="preserve"> indicating </w:t>
      </w:r>
      <w:r w:rsidRPr="003168A2">
        <w:t>"</w:t>
      </w:r>
      <w:r w:rsidRPr="00D7672F">
        <w:t>SNPN onboarding registration</w:t>
      </w:r>
      <w:r w:rsidRPr="003168A2">
        <w:t>"</w:t>
      </w:r>
      <w:r w:rsidRPr="00FE53DF">
        <w:t xml:space="preserve"> </w:t>
      </w:r>
      <w:r>
        <w:t>or</w:t>
      </w:r>
      <w:r w:rsidRPr="00FE53DF">
        <w:rPr>
          <w:lang w:val="en-US"/>
        </w:rPr>
        <w:t xml:space="preserve"> </w:t>
      </w:r>
      <w:r>
        <w:rPr>
          <w:lang w:val="en-US"/>
        </w:rPr>
        <w:t>during a registration procedure when</w:t>
      </w:r>
      <w:r>
        <w:t xml:space="preserve"> the UE is r</w:t>
      </w:r>
      <w:r w:rsidRPr="000F0233">
        <w:t>egistered for onboarding services in SNPN</w:t>
      </w:r>
      <w:r>
        <w:t>.</w:t>
      </w:r>
    </w:p>
    <w:p w14:paraId="530BF4A6" w14:textId="77777777" w:rsidR="003D0FA6" w:rsidRPr="006B5418" w:rsidRDefault="003D0FA6" w:rsidP="00CD1FFC">
      <w:pPr>
        <w:rPr>
          <w:lang w:val="en-US"/>
        </w:rPr>
      </w:pPr>
    </w:p>
    <w:p w14:paraId="6004FA0D" w14:textId="77777777" w:rsidR="00CD1FFC" w:rsidRPr="006B5418" w:rsidRDefault="00CD1FFC" w:rsidP="00CD1FFC">
      <w:pPr>
        <w:rPr>
          <w:lang w:val="en-US"/>
        </w:rPr>
      </w:pPr>
    </w:p>
    <w:p w14:paraId="39F9AD19" w14:textId="77777777" w:rsidR="00CD1FFC" w:rsidRPr="006B5418" w:rsidRDefault="00CD1FFC" w:rsidP="00CD1FF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3A7272E5" w14:textId="3CA52E0F" w:rsidR="00CD1FFC" w:rsidRDefault="00CD1FFC" w:rsidP="00CD1FFC">
      <w:pPr>
        <w:rPr>
          <w:lang w:val="en-US"/>
        </w:rPr>
      </w:pPr>
    </w:p>
    <w:p w14:paraId="13ED01ED" w14:textId="77777777" w:rsidR="003610F9" w:rsidRDefault="003610F9" w:rsidP="003610F9">
      <w:pPr>
        <w:pStyle w:val="Heading4"/>
      </w:pPr>
      <w:bookmarkStart w:id="10" w:name="_Toc106795902"/>
      <w:r w:rsidRPr="00390A6C">
        <w:lastRenderedPageBreak/>
        <w:t>4.6.2.2</w:t>
      </w:r>
      <w:r w:rsidRPr="00390A6C">
        <w:tab/>
        <w:t>NSSAI storage</w:t>
      </w:r>
      <w:bookmarkEnd w:id="10"/>
    </w:p>
    <w:p w14:paraId="066F8DAF" w14:textId="77777777" w:rsidR="003610F9" w:rsidRPr="00EC66BC" w:rsidRDefault="003610F9" w:rsidP="003610F9">
      <w:r w:rsidRPr="00EC66BC">
        <w:t>If available, the configured NSSAI(s) shall be stored in a non-volatile memory in the ME as specified in annex C. For a configured NSSAI, if there is associated NSSRG information, the NSSRG information shall also be stored in a non-volatile memory in the ME as specified in annex C.</w:t>
      </w:r>
      <w:r>
        <w:t xml:space="preserve"> </w:t>
      </w:r>
      <w:r w:rsidRPr="00EC66BC">
        <w:t xml:space="preserve">For a configured NSSAI, if there is </w:t>
      </w:r>
      <w:r>
        <w:t>associated NSAG information</w:t>
      </w:r>
      <w:r w:rsidRPr="00EC66BC">
        <w:t xml:space="preserve">, </w:t>
      </w:r>
      <w:r>
        <w:t>the NSAG information shall</w:t>
      </w:r>
      <w:r w:rsidRPr="00EC66BC">
        <w:t xml:space="preserve"> be stored in the ME.</w:t>
      </w:r>
      <w:r>
        <w:t xml:space="preserve"> The support for NSSRG information and NSAG information by a UE or an AMF is optional.</w:t>
      </w:r>
    </w:p>
    <w:p w14:paraId="009B28FA" w14:textId="77777777" w:rsidR="003610F9" w:rsidRDefault="003610F9" w:rsidP="003610F9">
      <w:r>
        <w:t>The allowed NSSAI(s) should be stored in a non-volatile memory in the ME as specified in annex </w:t>
      </w:r>
      <w:r w:rsidRPr="002426CF">
        <w:t>C</w:t>
      </w:r>
      <w:r>
        <w:t>.</w:t>
      </w:r>
    </w:p>
    <w:p w14:paraId="5B7FAD59" w14:textId="77777777" w:rsidR="003610F9" w:rsidRPr="006D3938" w:rsidRDefault="003610F9" w:rsidP="003610F9">
      <w:r>
        <w:t>Each of the c</w:t>
      </w:r>
      <w:r w:rsidRPr="006D3938">
        <w:t>onfigured NSSAI</w:t>
      </w:r>
      <w:r>
        <w:t xml:space="preserve"> stored in the UE is a set composed of at most 16 S-NSSAIs. Each of the </w:t>
      </w:r>
      <w:r w:rsidRPr="006D3938">
        <w:rPr>
          <w:rFonts w:hint="eastAsia"/>
        </w:rPr>
        <w:t>allowed NSSAI</w:t>
      </w:r>
      <w:r>
        <w:t xml:space="preserve"> stored in the UE </w:t>
      </w:r>
      <w:r w:rsidRPr="006D3938">
        <w:t xml:space="preserve">is a set composed of </w:t>
      </w:r>
      <w:r>
        <w:t xml:space="preserve">at most 8 </w:t>
      </w:r>
      <w:r w:rsidRPr="006D3938">
        <w:t>S-NSSAIs</w:t>
      </w:r>
      <w:r w:rsidRPr="00A845DA">
        <w:t xml:space="preserve"> </w:t>
      </w:r>
      <w:r>
        <w:t>and is associated with a PLMN identity</w:t>
      </w:r>
      <w:r w:rsidRPr="00DD22EC">
        <w:t xml:space="preserve"> or SNPN identity</w:t>
      </w:r>
      <w:r>
        <w:t>, an access type and, if the UE supports access to an SNPN using credentials from a credentials holder, the selected entry of the "list of subscriber data" or the selected PLMN subscription. Each of the c</w:t>
      </w:r>
      <w:r w:rsidRPr="006D3938">
        <w:t>onfigured NSSAI</w:t>
      </w:r>
      <w:r>
        <w:t xml:space="preserve"> except the default configured NSSAI, and the rejected NSSAI</w:t>
      </w:r>
      <w:r w:rsidRPr="006D3938">
        <w:t xml:space="preserve"> is associated with a PLMN identity</w:t>
      </w:r>
      <w:r w:rsidRPr="00DD22EC">
        <w:t xml:space="preserve"> or SNPN identity</w:t>
      </w:r>
      <w:r w:rsidRPr="00C642D1">
        <w:t xml:space="preserve"> </w:t>
      </w:r>
      <w:r>
        <w:t>and, if the UE supports access to an SNPN using credentials from a credentials holder, the selected entry of the "list of subscriber data" or the selected PLMN subscription</w:t>
      </w:r>
      <w:r w:rsidRPr="006D3938">
        <w:t xml:space="preserve">. </w:t>
      </w:r>
      <w:r>
        <w:t>Each of the pending</w:t>
      </w:r>
      <w:r w:rsidRPr="006D3938">
        <w:rPr>
          <w:rFonts w:hint="eastAsia"/>
        </w:rPr>
        <w:t xml:space="preserve"> NSSAI</w:t>
      </w:r>
      <w:r>
        <w:t xml:space="preserve"> stored in the UE </w:t>
      </w:r>
      <w:r w:rsidRPr="006D3938">
        <w:t xml:space="preserve">is a set composed of </w:t>
      </w:r>
      <w:r>
        <w:t xml:space="preserve">at most 16 </w:t>
      </w:r>
      <w:r w:rsidRPr="006D3938">
        <w:t>S-NSSAIs</w:t>
      </w:r>
      <w:r w:rsidRPr="00A845DA">
        <w:t xml:space="preserve"> </w:t>
      </w:r>
      <w:r>
        <w:t>and is associated with a PLMN identity</w:t>
      </w:r>
      <w:r w:rsidRPr="00DD22EC">
        <w:t xml:space="preserve"> or SNPN identity</w:t>
      </w:r>
      <w:r w:rsidRPr="00CE78F1">
        <w:t xml:space="preserve"> </w:t>
      </w:r>
      <w:r>
        <w:t>and, if the UE supports access to an SNPN using credentials from a credentials holder, the selected entry of the "list of subscriber data" or the selected PLMN subscription. The S-NSSAI(s) in the rejected NSSAI</w:t>
      </w:r>
      <w:r w:rsidRPr="002D0EBF">
        <w:t xml:space="preserve"> </w:t>
      </w:r>
      <w:r>
        <w:t xml:space="preserve">for the current </w:t>
      </w:r>
      <w:r>
        <w:rPr>
          <w:rFonts w:hint="eastAsia"/>
        </w:rPr>
        <w:t>registration</w:t>
      </w:r>
      <w:r w:rsidRPr="006741C2">
        <w:t xml:space="preserve"> area</w:t>
      </w:r>
      <w:r>
        <w:t xml:space="preserve"> are further associated with one </w:t>
      </w:r>
      <w:r w:rsidRPr="00072C4B">
        <w:t xml:space="preserve">or </w:t>
      </w:r>
      <w:r>
        <w:t>more</w:t>
      </w:r>
      <w:r w:rsidRPr="00072C4B">
        <w:t xml:space="preserve"> tracking area</w:t>
      </w:r>
      <w:r>
        <w:t>s</w:t>
      </w:r>
      <w:r w:rsidRPr="00072C4B">
        <w:t xml:space="preserve"> </w:t>
      </w:r>
      <w:r>
        <w:t>where the rejected S-NSSAI(s) is not available. The S-NSSAI(s) in the rejected NSSAI</w:t>
      </w:r>
      <w:r w:rsidRPr="002D0EBF">
        <w:t xml:space="preserve"> </w:t>
      </w:r>
      <w:r>
        <w:t>for the current PLMN</w:t>
      </w:r>
      <w:r w:rsidRPr="00DD22EC">
        <w:t xml:space="preserve"> or SNPN</w:t>
      </w:r>
      <w:r w:rsidRPr="006D3938">
        <w:t xml:space="preserve"> </w:t>
      </w:r>
      <w:r>
        <w:t>shall be considered rejected for the current PLMN</w:t>
      </w:r>
      <w:r w:rsidRPr="00DD22EC">
        <w:t xml:space="preserve"> or SNPN</w:t>
      </w:r>
      <w:r>
        <w:t xml:space="preserve"> regardless of the access type. </w:t>
      </w:r>
      <w:r w:rsidRPr="001E2363">
        <w:t xml:space="preserve">The S-NSSAI(s) in the rejected NSSAI </w:t>
      </w:r>
      <w:r>
        <w:t>for</w:t>
      </w:r>
      <w:r w:rsidRPr="00E16F17">
        <w:t xml:space="preserve"> the failed or revoked </w:t>
      </w:r>
      <w:r>
        <w:t>NSSAA</w:t>
      </w:r>
      <w:r w:rsidRPr="00E16F17">
        <w:t xml:space="preserve"> </w:t>
      </w:r>
      <w:r w:rsidRPr="001E2363">
        <w:t>shall be considered rejected for the current PLMN</w:t>
      </w:r>
      <w:r w:rsidRPr="00471728">
        <w:t xml:space="preserve"> </w:t>
      </w:r>
      <w:r>
        <w:t>or SNPN</w:t>
      </w:r>
      <w:r w:rsidRPr="001E2363">
        <w:t xml:space="preserve"> regardless of the access type.</w:t>
      </w:r>
      <w:r>
        <w:t xml:space="preserve"> </w:t>
      </w:r>
      <w:r w:rsidRPr="008B7BEF">
        <w:rPr>
          <w:rFonts w:eastAsia="SimSun"/>
        </w:rPr>
        <w:t xml:space="preserve">The S-NSSAI(s) in the rejected NSSAI for the </w:t>
      </w:r>
      <w:r w:rsidRPr="008B7BEF">
        <w:rPr>
          <w:rFonts w:eastAsia="SimSun"/>
          <w:lang w:val="en-US"/>
        </w:rPr>
        <w:t>maximum number of UEs</w:t>
      </w:r>
      <w:r w:rsidRPr="008B7BEF">
        <w:rPr>
          <w:rFonts w:eastAsia="SimSun"/>
        </w:rPr>
        <w:t xml:space="preserve"> reached</w:t>
      </w:r>
      <w:r>
        <w:rPr>
          <w:rFonts w:eastAsia="SimSun"/>
        </w:rPr>
        <w:t xml:space="preserve"> </w:t>
      </w:r>
      <w:r w:rsidRPr="008B7BEF">
        <w:rPr>
          <w:rFonts w:eastAsia="SimSun"/>
        </w:rPr>
        <w:t>are further associated with</w:t>
      </w:r>
      <w:r>
        <w:rPr>
          <w:rFonts w:eastAsia="SimSun"/>
        </w:rPr>
        <w:t xml:space="preserve"> the access type</w:t>
      </w:r>
      <w:r w:rsidRPr="00B32FCB">
        <w:t xml:space="preserve"> </w:t>
      </w:r>
      <w:r w:rsidRPr="00B32FCB">
        <w:rPr>
          <w:rFonts w:eastAsia="SimSun"/>
        </w:rPr>
        <w:t>over which the rejected NSSAI was received</w:t>
      </w:r>
      <w:r>
        <w:t>.</w:t>
      </w:r>
      <w:r>
        <w:rPr>
          <w:lang w:val="en-US"/>
        </w:rPr>
        <w:t xml:space="preserve"> </w:t>
      </w:r>
      <w:r w:rsidRPr="006D3938">
        <w:t>There shall be no duplicated PLMN identities</w:t>
      </w:r>
      <w:r w:rsidRPr="00DD22EC">
        <w:t xml:space="preserve"> or SNPN identities</w:t>
      </w:r>
      <w:r w:rsidRPr="006D3938">
        <w:t xml:space="preserve"> </w:t>
      </w:r>
      <w:r>
        <w:t>associated with</w:t>
      </w:r>
      <w:r w:rsidRPr="006D3938">
        <w:t xml:space="preserve"> each of the list of configured NSSAI(s)</w:t>
      </w:r>
      <w:r>
        <w:t>, pending NSSAI(s), rejected NSSAI(s) for the current PLMN</w:t>
      </w:r>
      <w:r w:rsidRPr="00DD22EC">
        <w:t xml:space="preserve"> or SNPN</w:t>
      </w:r>
      <w:r>
        <w:t xml:space="preserve">, rejected NSSAI(s) for the current registration area, </w:t>
      </w:r>
      <w:r w:rsidRPr="001E2363">
        <w:t>rejected NSSAI</w:t>
      </w:r>
      <w:r>
        <w:t>(s)</w:t>
      </w:r>
      <w:r w:rsidRPr="001E2363">
        <w:t xml:space="preserve"> </w:t>
      </w:r>
      <w:r>
        <w:t>for</w:t>
      </w:r>
      <w:r w:rsidRPr="00E16F17">
        <w:t xml:space="preserve"> the failed or revoked </w:t>
      </w:r>
      <w:r>
        <w:t xml:space="preserve">NSSAA, and rejected NSSAI for the </w:t>
      </w:r>
      <w:r>
        <w:rPr>
          <w:lang w:val="en-US"/>
        </w:rPr>
        <w:t>maximum number of UEs</w:t>
      </w:r>
      <w:r w:rsidRPr="00C133BF">
        <w:t xml:space="preserve"> </w:t>
      </w:r>
      <w:r>
        <w:t>reached</w:t>
      </w:r>
      <w:r w:rsidRPr="006D3938">
        <w:t>.</w:t>
      </w:r>
    </w:p>
    <w:p w14:paraId="4C2A27D1" w14:textId="77777777" w:rsidR="003610F9" w:rsidRPr="006D3938" w:rsidRDefault="003610F9" w:rsidP="003610F9">
      <w:r>
        <w:t>The UE stores NSSAIs as follows:</w:t>
      </w:r>
    </w:p>
    <w:p w14:paraId="0846653B" w14:textId="77777777" w:rsidR="003610F9" w:rsidRDefault="003610F9" w:rsidP="003610F9">
      <w:pPr>
        <w:pStyle w:val="B1"/>
      </w:pPr>
      <w:r>
        <w:t>a)</w:t>
      </w:r>
      <w:r w:rsidRPr="006D3938">
        <w:tab/>
      </w:r>
      <w:r w:rsidRPr="00437171">
        <w:t>The configured NSSAI shall be stored until a new configured NSSAI is received for a given PLMN</w:t>
      </w:r>
      <w:r w:rsidRPr="00DD22EC">
        <w:t xml:space="preserve"> or SNPN</w:t>
      </w:r>
      <w:r w:rsidRPr="00437171">
        <w:t xml:space="preserve">. </w:t>
      </w:r>
      <w:r>
        <w:t>T</w:t>
      </w:r>
      <w:r w:rsidRPr="00E130E0">
        <w:t xml:space="preserve">he network </w:t>
      </w:r>
      <w:r>
        <w:t>may provide to the UE</w:t>
      </w:r>
      <w:r w:rsidRPr="00E130E0">
        <w:t xml:space="preserve"> </w:t>
      </w:r>
      <w:r>
        <w:t xml:space="preserve">the mapped S-NSSAI(s) for the new configured NSSAI which shall also be stored in the UE. </w:t>
      </w:r>
      <w:r w:rsidRPr="00437171">
        <w:t xml:space="preserve">When </w:t>
      </w:r>
      <w:r>
        <w:t xml:space="preserve">the UE is </w:t>
      </w:r>
      <w:r w:rsidRPr="00437171">
        <w:t>provisioned with a new configured NSSAI for a PLMN</w:t>
      </w:r>
      <w:r w:rsidRPr="00DD22EC">
        <w:t xml:space="preserve"> or SNPN</w:t>
      </w:r>
      <w:r w:rsidRPr="00437171">
        <w:t>, the UE shall</w:t>
      </w:r>
      <w:r>
        <w:t>:</w:t>
      </w:r>
    </w:p>
    <w:p w14:paraId="0FA635EB" w14:textId="77777777" w:rsidR="003610F9" w:rsidRDefault="003610F9" w:rsidP="003610F9">
      <w:pPr>
        <w:pStyle w:val="B2"/>
      </w:pPr>
      <w:r>
        <w:t>1)</w:t>
      </w:r>
      <w:r>
        <w:tab/>
      </w:r>
      <w:r w:rsidRPr="00437171">
        <w:t>replace any stored configured NSSAI for this PLMN</w:t>
      </w:r>
      <w:r w:rsidRPr="00DD22EC">
        <w:t xml:space="preserve"> or SNPN</w:t>
      </w:r>
      <w:r w:rsidRPr="00437171">
        <w:t xml:space="preserve"> with the new configured NSSAI</w:t>
      </w:r>
      <w:r>
        <w:t xml:space="preserve"> for this PLMN</w:t>
      </w:r>
      <w:r w:rsidRPr="00DD22EC">
        <w:t xml:space="preserve"> or </w:t>
      </w:r>
      <w:proofErr w:type="gramStart"/>
      <w:r w:rsidRPr="00DD22EC">
        <w:t>SNPN</w:t>
      </w:r>
      <w:r>
        <w:t>;</w:t>
      </w:r>
      <w:proofErr w:type="gramEnd"/>
    </w:p>
    <w:p w14:paraId="766F35A9" w14:textId="77777777" w:rsidR="003610F9" w:rsidRDefault="003610F9" w:rsidP="003610F9">
      <w:pPr>
        <w:pStyle w:val="B2"/>
      </w:pPr>
      <w:r>
        <w:t>2)</w:t>
      </w:r>
      <w:r>
        <w:tab/>
      </w:r>
      <w:r w:rsidRPr="00F079EF">
        <w:t xml:space="preserve">delete any stored </w:t>
      </w:r>
      <w:r>
        <w:t xml:space="preserve">mapped S-NSSAI(s) for </w:t>
      </w:r>
      <w:r w:rsidRPr="00F079EF">
        <w:t xml:space="preserve">the configured NSSAI and, if available, store the </w:t>
      </w:r>
      <w:r>
        <w:t xml:space="preserve">mapped S-NSSAI(s) for </w:t>
      </w:r>
      <w:r w:rsidRPr="00F079EF">
        <w:t xml:space="preserve">the </w:t>
      </w:r>
      <w:r>
        <w:t xml:space="preserve">new </w:t>
      </w:r>
      <w:r w:rsidRPr="00F079EF">
        <w:t xml:space="preserve">configured </w:t>
      </w:r>
      <w:proofErr w:type="gramStart"/>
      <w:r w:rsidRPr="00F079EF">
        <w:t>NSSAI</w:t>
      </w:r>
      <w:r>
        <w:t>;</w:t>
      </w:r>
      <w:proofErr w:type="gramEnd"/>
    </w:p>
    <w:p w14:paraId="236A8490" w14:textId="77777777" w:rsidR="003610F9" w:rsidRDefault="003610F9" w:rsidP="003610F9">
      <w:pPr>
        <w:pStyle w:val="B2"/>
      </w:pPr>
      <w:r>
        <w:t>3)</w:t>
      </w:r>
      <w:r>
        <w:tab/>
      </w:r>
      <w:r w:rsidRPr="00437171">
        <w:t>delete any stored allowed NSSAI</w:t>
      </w:r>
      <w:r>
        <w:t xml:space="preserve"> for this PLMN</w:t>
      </w:r>
      <w:r w:rsidRPr="00DD22EC">
        <w:t xml:space="preserve"> or SNPN</w:t>
      </w:r>
      <w:r>
        <w:t xml:space="preserve"> and, if available, the stored mapped S-NSSAI(s) for the allowed NSSAI, if the UE received the new configured NSSAI for this PLMN</w:t>
      </w:r>
      <w:r w:rsidRPr="00DD22EC">
        <w:t xml:space="preserve"> or SNPN</w:t>
      </w:r>
      <w:r>
        <w:t xml:space="preserve"> and the </w:t>
      </w:r>
      <w:r w:rsidRPr="00840566">
        <w:t xml:space="preserve">Configuration update indication IE with the Registration requested bit set to </w:t>
      </w:r>
      <w:r>
        <w:t xml:space="preserve">"registration requested", in the same CONFIGURATION UPDATE COMMAND message </w:t>
      </w:r>
      <w:r w:rsidRPr="00BF5EC0">
        <w:t>but without any new allowed NSSAI for this PLMN</w:t>
      </w:r>
      <w:r w:rsidRPr="00DD22EC">
        <w:t xml:space="preserve"> or SNPN</w:t>
      </w:r>
      <w:r>
        <w:t xml:space="preserve"> </w:t>
      </w:r>
      <w:proofErr w:type="gramStart"/>
      <w:r>
        <w:t>included;</w:t>
      </w:r>
      <w:proofErr w:type="gramEnd"/>
    </w:p>
    <w:p w14:paraId="486C5F01" w14:textId="77777777" w:rsidR="003610F9" w:rsidRDefault="003610F9" w:rsidP="003610F9">
      <w:pPr>
        <w:pStyle w:val="B2"/>
      </w:pPr>
      <w:r>
        <w:t>4)</w:t>
      </w:r>
      <w:r>
        <w:tab/>
        <w:t xml:space="preserve">delete any stored </w:t>
      </w:r>
      <w:r w:rsidRPr="00437171">
        <w:t>rejected NSSAI</w:t>
      </w:r>
      <w:r>
        <w:t>,</w:t>
      </w:r>
      <w:r>
        <w:rPr>
          <w:noProof/>
          <w:lang w:eastAsia="zh-CN"/>
        </w:rPr>
        <w:t xml:space="preserve"> </w:t>
      </w:r>
      <w:r w:rsidRPr="007D081C">
        <w:t>and</w:t>
      </w:r>
      <w:r>
        <w:t xml:space="preserve"> </w:t>
      </w:r>
      <w:r w:rsidRPr="007D081C">
        <w:t xml:space="preserve">stop </w:t>
      </w:r>
      <w:r>
        <w:t>the timer T3526</w:t>
      </w:r>
      <w:r w:rsidRPr="009E3EE7">
        <w:t xml:space="preserve"> </w:t>
      </w:r>
      <w:r w:rsidRPr="007D081C">
        <w:t>associated</w:t>
      </w:r>
      <w:r>
        <w:t xml:space="preserve"> with the deleted </w:t>
      </w:r>
      <w:r w:rsidRPr="0029522C">
        <w:t>rejected</w:t>
      </w:r>
      <w:r>
        <w:t xml:space="preserve"> S-NSSAI for the </w:t>
      </w:r>
      <w:r>
        <w:rPr>
          <w:lang w:val="en-US"/>
        </w:rPr>
        <w:t>maximum number of UEs</w:t>
      </w:r>
      <w:r w:rsidRPr="00C133BF">
        <w:t xml:space="preserve"> </w:t>
      </w:r>
      <w:r>
        <w:t xml:space="preserve">reached if </w:t>
      </w:r>
      <w:proofErr w:type="gramStart"/>
      <w:r>
        <w:t>running;</w:t>
      </w:r>
      <w:proofErr w:type="gramEnd"/>
    </w:p>
    <w:p w14:paraId="00858947" w14:textId="7C7DF61E" w:rsidR="003610F9" w:rsidRDefault="003610F9" w:rsidP="003610F9">
      <w:pPr>
        <w:pStyle w:val="B2"/>
      </w:pPr>
      <w:r>
        <w:rPr>
          <w:lang w:eastAsia="ja-JP"/>
        </w:rPr>
        <w:t>4A</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 and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 and</w:t>
      </w:r>
      <w:r w:rsidRPr="00D23586">
        <w:t xml:space="preserve"> </w:t>
      </w:r>
      <w:r>
        <w:t xml:space="preserve">the stored </w:t>
      </w:r>
      <w:ins w:id="11" w:author="Ericsson One" w:date="2022-06-28T10:14:00Z">
        <w:r w:rsidR="00486CE4" w:rsidRPr="0029522C">
          <w:rPr>
            <w:lang w:eastAsia="ja-JP"/>
          </w:rPr>
          <w:t>mapped S-NSSAI</w:t>
        </w:r>
        <w:r w:rsidR="00486CE4">
          <w:rPr>
            <w:lang w:eastAsia="ja-JP"/>
          </w:rPr>
          <w:t>(s)</w:t>
        </w:r>
        <w:r w:rsidR="00486CE4" w:rsidRPr="0029522C">
          <w:rPr>
            <w:lang w:eastAsia="ja-JP"/>
          </w:rPr>
          <w:t xml:space="preserve"> for </w:t>
        </w:r>
        <w:r w:rsidR="00486CE4">
          <w:rPr>
            <w:lang w:eastAsia="ja-JP"/>
          </w:rPr>
          <w:t xml:space="preserve">the </w:t>
        </w:r>
      </w:ins>
      <w:r>
        <w:t xml:space="preserve">rejected NSSAI for the </w:t>
      </w:r>
      <w:r>
        <w:rPr>
          <w:lang w:val="en-US"/>
        </w:rPr>
        <w:t>maximum number of UEs</w:t>
      </w:r>
      <w:r w:rsidRPr="00C133BF">
        <w:t xml:space="preserve"> </w:t>
      </w:r>
      <w:r>
        <w:t>reached</w:t>
      </w:r>
      <w:r w:rsidRPr="0029522C">
        <w:t xml:space="preserve">, the S-NSSAI(s), if any, included in the mapped S-NSSAI(s) for the new </w:t>
      </w:r>
      <w:r>
        <w:t>configured</w:t>
      </w:r>
      <w:r w:rsidRPr="0029522C">
        <w:t xml:space="preserve"> NSSAI for the current PLMN or SNPN</w:t>
      </w:r>
      <w:del w:id="12" w:author="Ericsson Four" w:date="2022-08-24T13:43:00Z">
        <w:r w:rsidDel="007E0510">
          <w:delText xml:space="preserve"> </w:delText>
        </w:r>
        <w:r w:rsidRPr="006F7C71" w:rsidDel="007E0510">
          <w:delText>(if the UE is roaming)</w:delText>
        </w:r>
      </w:del>
      <w:r>
        <w:t>,</w:t>
      </w:r>
      <w:r>
        <w:rPr>
          <w:noProof/>
          <w:lang w:eastAsia="zh-CN"/>
        </w:rPr>
        <w:t xml:space="preserve"> </w:t>
      </w:r>
      <w:r w:rsidRPr="007D081C">
        <w:t>and</w:t>
      </w:r>
      <w:r>
        <w:t xml:space="preserve"> </w:t>
      </w:r>
      <w:r w:rsidRPr="007D081C">
        <w:t xml:space="preserve">stop </w:t>
      </w:r>
      <w:r>
        <w:t>the timer T3526</w:t>
      </w:r>
      <w:r w:rsidRPr="009E3EE7">
        <w:t xml:space="preserve"> </w:t>
      </w:r>
      <w:r w:rsidRPr="007D081C">
        <w:t>associated</w:t>
      </w:r>
      <w:r>
        <w:t xml:space="preserve"> with the deleted </w:t>
      </w:r>
      <w:r w:rsidRPr="0029522C">
        <w:t>rejected</w:t>
      </w:r>
      <w:r>
        <w:t xml:space="preserve"> S-NSSAI for the </w:t>
      </w:r>
      <w:r>
        <w:rPr>
          <w:lang w:val="en-US"/>
        </w:rPr>
        <w:t>maximum number of UEs</w:t>
      </w:r>
      <w:r w:rsidRPr="00C133BF">
        <w:t xml:space="preserve"> </w:t>
      </w:r>
      <w:r>
        <w:t>reached if running; and</w:t>
      </w:r>
    </w:p>
    <w:p w14:paraId="1DF00917" w14:textId="5E4668E1" w:rsidR="003610F9" w:rsidRPr="00CC5372" w:rsidRDefault="003610F9" w:rsidP="003610F9">
      <w:pPr>
        <w:pStyle w:val="B2"/>
      </w:pPr>
      <w:r w:rsidRPr="00CC5372">
        <w:t>5)</w:t>
      </w:r>
      <w:r w:rsidRPr="00CC5372">
        <w:tab/>
        <w:t>delete any S-NSSAI(s) stored in the pending NSSAI that are not included in the new configured NSSAI for the current PLMN or SNPN</w:t>
      </w:r>
      <w:r>
        <w:t xml:space="preserve"> or any mapped S-NSSAI(s), if any, stored in the pending NSSAI that are not included in the mapped S-NSSAI(s) for the configured NSSAI</w:t>
      </w:r>
      <w:del w:id="13" w:author="Ericsson Four" w:date="2022-08-24T13:43:00Z">
        <w:r w:rsidDel="007E0510">
          <w:delText xml:space="preserve"> </w:delText>
        </w:r>
        <w:r w:rsidRPr="00BC1D58" w:rsidDel="007E0510">
          <w:rPr>
            <w:rFonts w:hint="eastAsia"/>
          </w:rPr>
          <w:delText>(if the UE is roaming)</w:delText>
        </w:r>
      </w:del>
      <w:r w:rsidRPr="00CC5372">
        <w:t>;</w:t>
      </w:r>
    </w:p>
    <w:p w14:paraId="1C9975D9" w14:textId="77777777" w:rsidR="003610F9" w:rsidRPr="00437171" w:rsidRDefault="003610F9" w:rsidP="003610F9">
      <w:pPr>
        <w:pStyle w:val="B1"/>
      </w:pPr>
      <w:r>
        <w:tab/>
        <w:t xml:space="preserve">If the UE receives an S-NSSAI associated with a PLMN ID from the network during the PDN connection establishment procedure in EPS as specified in 3GPP TS 24.301 [15] or via </w:t>
      </w:r>
      <w:proofErr w:type="spellStart"/>
      <w:r>
        <w:t>ePDG</w:t>
      </w:r>
      <w:proofErr w:type="spellEnd"/>
      <w:r>
        <w:t xml:space="preserve"> as specified in </w:t>
      </w:r>
      <w:r>
        <w:lastRenderedPageBreak/>
        <w:t xml:space="preserve">3GPP TS 24.302 [16], the UE may store the received S-NSSAI in the configured NSSAI for the PLMN identified by the PLMN ID associated with the S-NSSAI, </w:t>
      </w:r>
      <w:r w:rsidRPr="000A5802">
        <w:t xml:space="preserve">if not already </w:t>
      </w:r>
      <w:r>
        <w:t xml:space="preserve">included </w:t>
      </w:r>
      <w:r w:rsidRPr="000A5802">
        <w:t xml:space="preserve">in the configured </w:t>
      </w:r>
      <w:proofErr w:type="gramStart"/>
      <w:r w:rsidRPr="000A5802">
        <w:t>NSSAI</w:t>
      </w:r>
      <w:r>
        <w:t>;</w:t>
      </w:r>
      <w:proofErr w:type="gramEnd"/>
    </w:p>
    <w:p w14:paraId="464AD78B" w14:textId="77777777" w:rsidR="003610F9" w:rsidRDefault="003610F9" w:rsidP="003610F9">
      <w:pPr>
        <w:pStyle w:val="B1"/>
      </w:pPr>
      <w:r>
        <w:tab/>
        <w:t>The UE may continue storing a received configured NSSAI for a PLMN and associated mapped S-NSSAI(s), if available, when the UE registers in another PLMN.</w:t>
      </w:r>
    </w:p>
    <w:p w14:paraId="403BB930" w14:textId="77777777" w:rsidR="003610F9" w:rsidRPr="00437171" w:rsidRDefault="003610F9" w:rsidP="003610F9">
      <w:pPr>
        <w:pStyle w:val="NO"/>
      </w:pPr>
      <w:r w:rsidRPr="009D3C9B">
        <w:rPr>
          <w:lang w:val="en-US"/>
        </w:rPr>
        <w:t>NOTE</w:t>
      </w:r>
      <w:r>
        <w:t> 1</w:t>
      </w:r>
      <w:r w:rsidRPr="009D3C9B">
        <w:rPr>
          <w:lang w:val="en-US"/>
        </w:rPr>
        <w:t>:</w:t>
      </w:r>
      <w:r w:rsidRPr="009D3C9B">
        <w:rPr>
          <w:lang w:val="en-US"/>
        </w:rPr>
        <w:tab/>
      </w:r>
      <w:r w:rsidRPr="0014330B">
        <w:rPr>
          <w:lang w:val="en-US"/>
        </w:rPr>
        <w:t>The</w:t>
      </w:r>
      <w:r>
        <w:rPr>
          <w:lang w:val="en-US"/>
        </w:rPr>
        <w:t xml:space="preserve"> </w:t>
      </w:r>
      <w:r w:rsidRPr="00C8146F">
        <w:rPr>
          <w:rFonts w:hint="eastAsia"/>
          <w:lang w:val="en-US" w:eastAsia="ko-KR"/>
        </w:rPr>
        <w:t>maximum</w:t>
      </w:r>
      <w:r w:rsidRPr="0014330B">
        <w:rPr>
          <w:lang w:val="en-US"/>
        </w:rPr>
        <w:t xml:space="preserve"> number of </w:t>
      </w:r>
      <w:r>
        <w:rPr>
          <w:lang w:val="en-US"/>
        </w:rPr>
        <w:t>c</w:t>
      </w:r>
      <w:r w:rsidRPr="0014330B">
        <w:rPr>
          <w:lang w:val="en-US"/>
        </w:rPr>
        <w:t xml:space="preserve">onfigured NSSAIs and associated </w:t>
      </w:r>
      <w:r>
        <w:rPr>
          <w:lang w:val="en-US"/>
        </w:rPr>
        <w:t>mapped S-NSSAIs</w:t>
      </w:r>
      <w:r w:rsidRPr="00F947C8">
        <w:rPr>
          <w:lang w:val="en-US"/>
        </w:rPr>
        <w:t xml:space="preserve"> </w:t>
      </w:r>
      <w:r w:rsidRPr="0014330B">
        <w:rPr>
          <w:lang w:val="en-US"/>
        </w:rPr>
        <w:t xml:space="preserve">for PLMNs other than the HPLMN </w:t>
      </w:r>
      <w:r>
        <w:rPr>
          <w:lang w:val="en-US"/>
        </w:rPr>
        <w:t xml:space="preserve">that need </w:t>
      </w:r>
      <w:r w:rsidRPr="0014330B">
        <w:rPr>
          <w:lang w:val="en-US"/>
        </w:rPr>
        <w:t>to be stored in the UE</w:t>
      </w:r>
      <w:r w:rsidRPr="00C8146F">
        <w:rPr>
          <w:lang w:val="en-US"/>
        </w:rPr>
        <w:t>, and how to handle the stored entries, are</w:t>
      </w:r>
      <w:r w:rsidRPr="0014330B">
        <w:rPr>
          <w:lang w:val="en-US"/>
        </w:rPr>
        <w:t xml:space="preserve"> up to UE implementation.</w:t>
      </w:r>
    </w:p>
    <w:p w14:paraId="4E3C45BF" w14:textId="77777777" w:rsidR="003610F9" w:rsidRDefault="003610F9" w:rsidP="003610F9">
      <w:pPr>
        <w:pStyle w:val="B1"/>
      </w:pPr>
      <w:r>
        <w:t>ab)</w:t>
      </w:r>
      <w:r w:rsidRPr="006D3938">
        <w:tab/>
      </w:r>
      <w:r w:rsidRPr="00437171">
        <w:t xml:space="preserve">The </w:t>
      </w:r>
      <w:r>
        <w:t>NSAG information</w:t>
      </w:r>
      <w:r w:rsidRPr="00437171">
        <w:t xml:space="preserve"> shall be stored until</w:t>
      </w:r>
      <w:r>
        <w:t>:</w:t>
      </w:r>
    </w:p>
    <w:p w14:paraId="794C8C05" w14:textId="77777777" w:rsidR="003610F9" w:rsidRDefault="003610F9" w:rsidP="003610F9">
      <w:pPr>
        <w:pStyle w:val="B2"/>
      </w:pPr>
      <w:r>
        <w:t>1)</w:t>
      </w:r>
      <w:r>
        <w:tab/>
      </w:r>
      <w:r w:rsidRPr="00437171">
        <w:t xml:space="preserve">a new </w:t>
      </w:r>
      <w:r>
        <w:t xml:space="preserve">NSAG information </w:t>
      </w:r>
      <w:r w:rsidRPr="00437171">
        <w:t xml:space="preserve">is received for </w:t>
      </w:r>
      <w:r>
        <w:t>the registered</w:t>
      </w:r>
      <w:r w:rsidRPr="00437171">
        <w:t xml:space="preserve"> PLMN</w:t>
      </w:r>
      <w:r>
        <w:t xml:space="preserve"> over 3GPP access; or</w:t>
      </w:r>
    </w:p>
    <w:p w14:paraId="08A4A1A4" w14:textId="77777777" w:rsidR="003610F9" w:rsidRDefault="003610F9" w:rsidP="003610F9">
      <w:pPr>
        <w:pStyle w:val="B2"/>
      </w:pPr>
      <w:r>
        <w:t>2)</w:t>
      </w:r>
      <w:r>
        <w:tab/>
        <w:t>a</w:t>
      </w:r>
      <w:r w:rsidRPr="00F6409A">
        <w:t xml:space="preserve"> </w:t>
      </w:r>
      <w:r w:rsidRPr="00437171">
        <w:t xml:space="preserve">new configured NSSAI </w:t>
      </w:r>
      <w:r>
        <w:t xml:space="preserve">without any associated NSAG information </w:t>
      </w:r>
      <w:r w:rsidRPr="00437171">
        <w:t xml:space="preserve">is received for </w:t>
      </w:r>
      <w:r>
        <w:t>the registered</w:t>
      </w:r>
      <w:r w:rsidRPr="00437171">
        <w:t xml:space="preserve"> PLMN</w:t>
      </w:r>
      <w:r>
        <w:t xml:space="preserve"> over 3GPP access.</w:t>
      </w:r>
    </w:p>
    <w:p w14:paraId="2ED9D3F1" w14:textId="77777777" w:rsidR="003610F9" w:rsidRDefault="003610F9" w:rsidP="003610F9">
      <w:pPr>
        <w:pStyle w:val="B1"/>
      </w:pPr>
      <w:r>
        <w:tab/>
        <w:t>When</w:t>
      </w:r>
      <w:r w:rsidRPr="00437171">
        <w:t xml:space="preserve"> a new </w:t>
      </w:r>
      <w:r>
        <w:t xml:space="preserve">NSAG information </w:t>
      </w:r>
      <w:r w:rsidRPr="00437171">
        <w:t xml:space="preserve">for </w:t>
      </w:r>
      <w:r>
        <w:t>the registered</w:t>
      </w:r>
      <w:r w:rsidRPr="00437171">
        <w:t xml:space="preserve"> PLMN</w:t>
      </w:r>
      <w:r>
        <w:t xml:space="preserve"> over 3GPP access is received</w:t>
      </w:r>
      <w:r w:rsidRPr="00437171">
        <w:t>, the UE shall</w:t>
      </w:r>
      <w:r w:rsidRPr="00405ED5">
        <w:t xml:space="preserve"> replace any stored NSAG information for the registered PLMN and its equivalent PLMN(s) with the new NSAG information </w:t>
      </w:r>
      <w:r>
        <w:t>for the registered PLMN.</w:t>
      </w:r>
    </w:p>
    <w:p w14:paraId="75A48356" w14:textId="77777777" w:rsidR="003610F9" w:rsidRDefault="003610F9" w:rsidP="003610F9">
      <w:pPr>
        <w:pStyle w:val="B1"/>
      </w:pPr>
      <w:r>
        <w:tab/>
      </w:r>
      <w:r w:rsidRPr="00A44853">
        <w:t>When a new configured NSSAI without any associated NSAG information is received</w:t>
      </w:r>
      <w:r>
        <w:t xml:space="preserve"> for the registered PLMN over 3GPP access</w:t>
      </w:r>
      <w:r w:rsidRPr="00A44853">
        <w:t xml:space="preserve">, the UE </w:t>
      </w:r>
      <w:r>
        <w:t>shall delete</w:t>
      </w:r>
      <w:r w:rsidRPr="00A44853">
        <w:t xml:space="preserve"> any stored NSAG information </w:t>
      </w:r>
      <w:r w:rsidRPr="00405ED5">
        <w:t>for the registered PLMN and its equivalent PLMN(s)</w:t>
      </w:r>
      <w:r w:rsidRPr="00A44853">
        <w:t>.</w:t>
      </w:r>
    </w:p>
    <w:p w14:paraId="434F82B0" w14:textId="77777777" w:rsidR="003610F9" w:rsidRPr="00CB1B4A" w:rsidRDefault="003610F9" w:rsidP="003610F9">
      <w:pPr>
        <w:pStyle w:val="NO"/>
        <w:rPr>
          <w:lang w:val="en-US"/>
        </w:rPr>
      </w:pPr>
      <w:r w:rsidRPr="009D3C9B">
        <w:rPr>
          <w:lang w:val="en-US"/>
        </w:rPr>
        <w:t>NOTE</w:t>
      </w:r>
      <w:r>
        <w:rPr>
          <w:lang w:val="en-US"/>
        </w:rPr>
        <w:t> 2</w:t>
      </w:r>
      <w:r w:rsidRPr="009D3C9B">
        <w:rPr>
          <w:lang w:val="en-US"/>
        </w:rPr>
        <w:t>:</w:t>
      </w:r>
      <w:r w:rsidRPr="009D3C9B">
        <w:rPr>
          <w:lang w:val="en-US"/>
        </w:rPr>
        <w:tab/>
        <w:t>Whether the UE stores the</w:t>
      </w:r>
      <w:r>
        <w:rPr>
          <w:lang w:val="en-US"/>
        </w:rPr>
        <w:t xml:space="preserve"> NSAG information </w:t>
      </w:r>
      <w:r w:rsidRPr="009D3C9B">
        <w:rPr>
          <w:lang w:val="en-US"/>
        </w:rPr>
        <w:t xml:space="preserve">also when the UE is switched off </w:t>
      </w:r>
      <w:r>
        <w:rPr>
          <w:lang w:val="en-US"/>
        </w:rPr>
        <w:t xml:space="preserve">or when the UE is deregistered from </w:t>
      </w:r>
      <w:r>
        <w:t>the registered</w:t>
      </w:r>
      <w:r>
        <w:rPr>
          <w:lang w:val="en-US"/>
        </w:rPr>
        <w:t xml:space="preserve"> PLMN over 3GPP access </w:t>
      </w:r>
      <w:r w:rsidRPr="009D3C9B">
        <w:rPr>
          <w:lang w:val="en-US"/>
        </w:rPr>
        <w:t xml:space="preserve">is </w:t>
      </w:r>
      <w:r w:rsidRPr="009D3C9B">
        <w:rPr>
          <w:lang w:eastAsia="ja-JP"/>
        </w:rPr>
        <w:t>implementation specific.</w:t>
      </w:r>
    </w:p>
    <w:p w14:paraId="5C556AEF" w14:textId="77777777" w:rsidR="003610F9" w:rsidRDefault="003610F9" w:rsidP="003610F9">
      <w:pPr>
        <w:pStyle w:val="B1"/>
      </w:pPr>
      <w:r>
        <w:t>b)</w:t>
      </w:r>
      <w:r w:rsidRPr="006D3938">
        <w:tab/>
      </w:r>
      <w:r w:rsidRPr="00437171">
        <w:t>The allowed NSSAI shall be stored until</w:t>
      </w:r>
      <w:r>
        <w:t>:</w:t>
      </w:r>
    </w:p>
    <w:p w14:paraId="53F43A39" w14:textId="77777777" w:rsidR="003610F9" w:rsidRDefault="003610F9" w:rsidP="003610F9">
      <w:pPr>
        <w:pStyle w:val="B2"/>
      </w:pPr>
      <w:r>
        <w:t>1)</w:t>
      </w:r>
      <w:r>
        <w:tab/>
      </w:r>
      <w:r w:rsidRPr="00437171">
        <w:t xml:space="preserve">a new allowed NSSAI </w:t>
      </w:r>
      <w:r>
        <w:rPr>
          <w:rFonts w:hint="eastAsia"/>
          <w:lang w:eastAsia="zh-CN"/>
        </w:rPr>
        <w:t>for the same access type (</w:t>
      </w:r>
      <w:r>
        <w:rPr>
          <w:noProof/>
        </w:rPr>
        <w:t>i.e. 3GPP access or non-3GPP access</w:t>
      </w:r>
      <w:r>
        <w:rPr>
          <w:rFonts w:hint="eastAsia"/>
          <w:lang w:eastAsia="zh-CN"/>
        </w:rPr>
        <w:t xml:space="preserve">) </w:t>
      </w:r>
      <w:r w:rsidRPr="00437171">
        <w:t>is received for a given PLMN</w:t>
      </w:r>
      <w:r w:rsidRPr="00DD22EC">
        <w:t xml:space="preserve"> or </w:t>
      </w:r>
      <w:proofErr w:type="gramStart"/>
      <w:r w:rsidRPr="00DD22EC">
        <w:t>SNPN</w:t>
      </w:r>
      <w:r>
        <w:t>;</w:t>
      </w:r>
      <w:proofErr w:type="gramEnd"/>
    </w:p>
    <w:p w14:paraId="5B6A9005" w14:textId="77777777" w:rsidR="003610F9" w:rsidRDefault="003610F9" w:rsidP="003610F9">
      <w:pPr>
        <w:pStyle w:val="B2"/>
      </w:pPr>
      <w:r>
        <w:t>2)</w:t>
      </w:r>
      <w:r>
        <w:tab/>
      </w:r>
      <w:r w:rsidRPr="00A821F9">
        <w:t>the CONFIGURATION UPDATE COMMAND message with the Registration requested bit of the Configuration update indication IE set to "registration requested" is received</w:t>
      </w:r>
      <w:r w:rsidRPr="00020564">
        <w:t xml:space="preserve"> </w:t>
      </w:r>
      <w:r>
        <w:t>and contains no other parameters (see subclauses 5.4.4.2 and 5.4.4.3); or</w:t>
      </w:r>
    </w:p>
    <w:p w14:paraId="2223FE90" w14:textId="77777777" w:rsidR="003610F9" w:rsidRDefault="003610F9" w:rsidP="003610F9">
      <w:pPr>
        <w:pStyle w:val="B2"/>
        <w:rPr>
          <w:lang w:eastAsia="zh-CN"/>
        </w:rPr>
      </w:pPr>
      <w:r>
        <w:rPr>
          <w:rFonts w:hint="eastAsia"/>
          <w:lang w:eastAsia="zh-CN"/>
        </w:rPr>
        <w:t>3</w:t>
      </w:r>
      <w:r>
        <w:rPr>
          <w:lang w:eastAsia="zh-CN"/>
        </w:rPr>
        <w:t>)</w:t>
      </w:r>
      <w:r>
        <w:rPr>
          <w:lang w:eastAsia="zh-CN"/>
        </w:rPr>
        <w:tab/>
        <w:t xml:space="preserve">the </w:t>
      </w:r>
      <w:r w:rsidRPr="00A37526">
        <w:rPr>
          <w:lang w:eastAsia="zh-CN"/>
        </w:rPr>
        <w:t xml:space="preserve">REGISTRATION ACCEPT message is received </w:t>
      </w:r>
      <w:r w:rsidRPr="00A37526">
        <w:t>with</w:t>
      </w:r>
      <w:r w:rsidRPr="00A37526">
        <w:rPr>
          <w:lang w:eastAsia="zh-CN"/>
        </w:rPr>
        <w:t xml:space="preserve"> the "NSSAA to be performed" indicator of the 5GS registration result IE set to "Network slice-specific authentication and authorization is to be performed", and the REGISTRATION ACCEPT message contains a pending NSSAI and </w:t>
      </w:r>
      <w:r w:rsidRPr="00A37526">
        <w:t>no new allowed NSSAI as described in subclause 5.5.1.</w:t>
      </w:r>
      <w:r>
        <w:t>2</w:t>
      </w:r>
      <w:r w:rsidRPr="00A37526">
        <w:t>.4</w:t>
      </w:r>
      <w:r>
        <w:t xml:space="preserve"> and </w:t>
      </w:r>
      <w:r w:rsidRPr="00A37526">
        <w:t>subclause 5.5.1.3.4</w:t>
      </w:r>
      <w:r w:rsidRPr="00A37526">
        <w:rPr>
          <w:lang w:eastAsia="zh-CN"/>
        </w:rPr>
        <w:t>.</w:t>
      </w:r>
    </w:p>
    <w:p w14:paraId="59E99F9F" w14:textId="77777777" w:rsidR="003610F9" w:rsidRDefault="003610F9" w:rsidP="003610F9">
      <w:pPr>
        <w:pStyle w:val="B1"/>
      </w:pPr>
      <w:r>
        <w:tab/>
        <w:t>T</w:t>
      </w:r>
      <w:r w:rsidRPr="00E130E0">
        <w:t xml:space="preserve">he network </w:t>
      </w:r>
      <w:r>
        <w:t>may provide to the UE the mapped S-NSSAI(s) for the new allowed NSSAI (s</w:t>
      </w:r>
      <w:r w:rsidRPr="006D3938">
        <w:t>ee subclause</w:t>
      </w:r>
      <w:r>
        <w:t>s</w:t>
      </w:r>
      <w:r w:rsidRPr="006D3938">
        <w:t> </w:t>
      </w:r>
      <w:r>
        <w:t>5.5.1.2 and 5.5.1.3) which shall also be stored in the UE.</w:t>
      </w:r>
      <w:r w:rsidRPr="00437171">
        <w:t xml:space="preserve"> When a new allowed NSSAI for a PLMN</w:t>
      </w:r>
      <w:r w:rsidRPr="00DD22EC">
        <w:t xml:space="preserve"> or SNPN</w:t>
      </w:r>
      <w:r w:rsidRPr="00437171">
        <w:t xml:space="preserve"> is received, the UE shall</w:t>
      </w:r>
      <w:r>
        <w:t>:</w:t>
      </w:r>
    </w:p>
    <w:p w14:paraId="729D7146" w14:textId="77777777" w:rsidR="003610F9" w:rsidRDefault="003610F9" w:rsidP="003610F9">
      <w:pPr>
        <w:pStyle w:val="B2"/>
      </w:pPr>
      <w:r>
        <w:t>1)</w:t>
      </w:r>
      <w:r>
        <w:tab/>
      </w:r>
      <w:r w:rsidRPr="00437171">
        <w:t xml:space="preserve">replace any stored allowed NSSAI for </w:t>
      </w:r>
      <w:r>
        <w:t>this</w:t>
      </w:r>
      <w:r w:rsidRPr="00437171">
        <w:t xml:space="preserve"> PLMN</w:t>
      </w:r>
      <w:r w:rsidRPr="00DD22EC">
        <w:t xml:space="preserve"> or SNPN</w:t>
      </w:r>
      <w:r w:rsidRPr="00437171">
        <w:t xml:space="preserve"> </w:t>
      </w:r>
      <w:r>
        <w:t xml:space="preserve">and its equivalent PLMN(s) </w:t>
      </w:r>
      <w:r>
        <w:rPr>
          <w:rFonts w:hint="eastAsia"/>
          <w:lang w:eastAsia="zh-CN"/>
        </w:rPr>
        <w:t>for the same access type</w:t>
      </w:r>
      <w:r>
        <w:t xml:space="preserve"> </w:t>
      </w:r>
      <w:r w:rsidRPr="00437171">
        <w:t>with th</w:t>
      </w:r>
      <w:r>
        <w:t>e</w:t>
      </w:r>
      <w:r w:rsidRPr="00437171">
        <w:t xml:space="preserve"> new allowed NSSAI</w:t>
      </w:r>
      <w:r>
        <w:t xml:space="preserve"> for this PLMN</w:t>
      </w:r>
      <w:r w:rsidRPr="00DD22EC">
        <w:t xml:space="preserve"> or </w:t>
      </w:r>
      <w:proofErr w:type="gramStart"/>
      <w:r w:rsidRPr="00DD22EC">
        <w:t>SNPN</w:t>
      </w:r>
      <w:r>
        <w:t>;</w:t>
      </w:r>
      <w:proofErr w:type="gramEnd"/>
    </w:p>
    <w:p w14:paraId="1D0F7475" w14:textId="77777777" w:rsidR="003610F9" w:rsidRPr="00EC66BC" w:rsidRDefault="003610F9" w:rsidP="003610F9">
      <w:pPr>
        <w:pStyle w:val="B2"/>
      </w:pPr>
      <w:r w:rsidRPr="00EC66BC">
        <w:t>2)</w:t>
      </w:r>
      <w:r w:rsidRPr="00EC66BC">
        <w:tab/>
        <w:t>delete any stored mapped S-NSSAI(s) for the allowed NSSAI for this PL</w:t>
      </w:r>
      <w:r>
        <w:t>M</w:t>
      </w:r>
      <w:r w:rsidRPr="00EC66BC">
        <w:t xml:space="preserve">N or SNPN and its equivalent PLMN(s) </w:t>
      </w:r>
      <w:r>
        <w:rPr>
          <w:rFonts w:hint="eastAsia"/>
          <w:lang w:eastAsia="zh-CN"/>
        </w:rPr>
        <w:t>for the same access type</w:t>
      </w:r>
      <w:r w:rsidRPr="00EC66BC">
        <w:t xml:space="preserve"> and, if available, store the mapped S-NSSAI(s) for the new allowed </w:t>
      </w:r>
      <w:proofErr w:type="gramStart"/>
      <w:r w:rsidRPr="00EC66BC">
        <w:t>NSSAI;</w:t>
      </w:r>
      <w:proofErr w:type="gramEnd"/>
    </w:p>
    <w:p w14:paraId="74F360E0" w14:textId="77777777" w:rsidR="003610F9" w:rsidRDefault="003610F9" w:rsidP="003610F9">
      <w:pPr>
        <w:pStyle w:val="B2"/>
      </w:pPr>
      <w:r>
        <w:t>3)</w:t>
      </w:r>
      <w:r>
        <w:tab/>
      </w:r>
      <w:r>
        <w:rPr>
          <w:lang w:eastAsia="zh-CN"/>
        </w:rPr>
        <w:t>remove from the stored rejected NSSAI</w:t>
      </w:r>
      <w:r>
        <w:t xml:space="preserve"> for the current PLMN or SNPN, the rejected NSSAI for the current registration area and rejected NSSAI for the </w:t>
      </w:r>
      <w:r>
        <w:rPr>
          <w:lang w:val="en-US"/>
        </w:rPr>
        <w:t>maximum number of UEs</w:t>
      </w:r>
      <w:r w:rsidRPr="00C133BF">
        <w:t xml:space="preserve"> </w:t>
      </w:r>
      <w:r>
        <w:t>reached, the S-NSSAI(s), if any, included in the new allowed NSSAI for the current PLMN or SNPN, unless the S-NSSAI in the rejected NSSAI is associated with one or more S-NSSAI(s) in the stored mapped rejected NSSAI and these mapped S-NSSAI(s) are not included in the mapped S-NSSAI(s) for the new allowed NSSAI,</w:t>
      </w:r>
      <w:r>
        <w:rPr>
          <w:noProof/>
          <w:lang w:eastAsia="zh-CN"/>
        </w:rPr>
        <w:t xml:space="preserve"> </w:t>
      </w:r>
      <w:r w:rsidRPr="007D081C">
        <w:t>and</w:t>
      </w:r>
      <w:r>
        <w:t xml:space="preserve"> </w:t>
      </w:r>
      <w:r w:rsidRPr="007D081C">
        <w:t xml:space="preserve">stop </w:t>
      </w:r>
      <w:r>
        <w:t>the timer T3526</w:t>
      </w:r>
      <w:r w:rsidRPr="009E3EE7">
        <w:t xml:space="preserve"> </w:t>
      </w:r>
      <w:r w:rsidRPr="007D081C">
        <w:t>associated</w:t>
      </w:r>
      <w:r>
        <w:t xml:space="preserve"> with the deleted </w:t>
      </w:r>
      <w:r w:rsidRPr="0029522C">
        <w:t>rejected</w:t>
      </w:r>
      <w:r>
        <w:t xml:space="preserve"> S-NSSAI for the </w:t>
      </w:r>
      <w:r>
        <w:rPr>
          <w:lang w:val="en-US"/>
        </w:rPr>
        <w:t>maximum number of UEs</w:t>
      </w:r>
      <w:r w:rsidRPr="00C133BF">
        <w:t xml:space="preserve"> </w:t>
      </w:r>
      <w:r>
        <w:t>reached if running;</w:t>
      </w:r>
    </w:p>
    <w:p w14:paraId="37D8704E" w14:textId="4D4088DB" w:rsidR="003610F9" w:rsidRDefault="003610F9" w:rsidP="003610F9">
      <w:pPr>
        <w:pStyle w:val="B2"/>
        <w:rPr>
          <w:lang w:eastAsia="x-none"/>
        </w:rPr>
      </w:pPr>
      <w:r>
        <w:rPr>
          <w:lang w:eastAsia="ja-JP"/>
        </w:rPr>
        <w:t>4)</w:t>
      </w:r>
      <w:r>
        <w:rPr>
          <w:lang w:eastAsia="ja-JP"/>
        </w:rPr>
        <w:tab/>
      </w:r>
      <w:r>
        <w:rPr>
          <w:lang w:eastAsia="zh-CN"/>
        </w:rPr>
        <w:t xml:space="preserve">remove from the stored </w:t>
      </w:r>
      <w:r>
        <w:rPr>
          <w:lang w:eastAsia="ja-JP"/>
        </w:rPr>
        <w:t xml:space="preserve">rejected </w:t>
      </w:r>
      <w:r>
        <w:t xml:space="preserve">NSSAI for the failed or revoked NSSAA, the S-NSSAI(s), if any, included in the new allowed NSSAI for the current PLMN or SNPN </w:t>
      </w:r>
      <w:del w:id="14" w:author="Ericsson Four" w:date="2022-08-24T13:44:00Z">
        <w:r w:rsidDel="007E0510">
          <w:delText>(if the UE is not roaming)</w:delText>
        </w:r>
      </w:del>
      <w:r>
        <w:t xml:space="preserve"> or the mapped S-NSSAI(s) for the new allowed NSSAI for the current PLMN or SNPN</w:t>
      </w:r>
      <w:del w:id="15" w:author="Ericsson Four" w:date="2022-08-24T13:44:00Z">
        <w:r w:rsidDel="007E0510">
          <w:delText xml:space="preserve"> (if the UE is roaming)</w:delText>
        </w:r>
      </w:del>
      <w:r>
        <w:t>;</w:t>
      </w:r>
    </w:p>
    <w:p w14:paraId="05592ECA" w14:textId="05282D3E" w:rsidR="003610F9" w:rsidRDefault="003610F9" w:rsidP="003610F9">
      <w:pPr>
        <w:pStyle w:val="B2"/>
      </w:pPr>
      <w:r>
        <w:rPr>
          <w:lang w:eastAsia="ja-JP"/>
        </w:rPr>
        <w:t>5</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w:t>
      </w:r>
      <w:r>
        <w:t>,</w:t>
      </w:r>
      <w:r w:rsidRPr="0029522C">
        <w:t xml:space="preserve">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w:t>
      </w:r>
      <w:r w:rsidRPr="00486128">
        <w:t xml:space="preserve"> </w:t>
      </w:r>
      <w:r>
        <w:t xml:space="preserve">and rejected NSSAI for </w:t>
      </w:r>
      <w:r>
        <w:lastRenderedPageBreak/>
        <w:t xml:space="preserve">the </w:t>
      </w:r>
      <w:r>
        <w:rPr>
          <w:lang w:val="en-US"/>
        </w:rPr>
        <w:t>maximum number of UEs</w:t>
      </w:r>
      <w:r w:rsidRPr="00C133BF">
        <w:t xml:space="preserve"> </w:t>
      </w:r>
      <w:r>
        <w:t>reached</w:t>
      </w:r>
      <w:r w:rsidRPr="0029522C">
        <w:t>, the S-NSSAI(s), if any, included in the mapped S-NSSAI(s) for the new allowed NSSAI for the current PLMN or SNPN</w:t>
      </w:r>
      <w:del w:id="16" w:author="Ericsson Four" w:date="2022-08-24T13:45:00Z">
        <w:r w:rsidDel="007E0510">
          <w:delText xml:space="preserve"> </w:delText>
        </w:r>
        <w:r w:rsidRPr="006F7C71" w:rsidDel="007E0510">
          <w:delText>(if the UE is roaming)</w:delText>
        </w:r>
      </w:del>
      <w:r>
        <w:t>,</w:t>
      </w:r>
      <w:r>
        <w:rPr>
          <w:noProof/>
          <w:lang w:eastAsia="zh-CN"/>
        </w:rPr>
        <w:t xml:space="preserve"> </w:t>
      </w:r>
      <w:r w:rsidRPr="007D081C">
        <w:t>and</w:t>
      </w:r>
      <w:r>
        <w:t xml:space="preserve"> </w:t>
      </w:r>
      <w:r w:rsidRPr="007D081C">
        <w:t xml:space="preserve">stop </w:t>
      </w:r>
      <w:r>
        <w:t>the timer T3526</w:t>
      </w:r>
      <w:r w:rsidRPr="009E3EE7">
        <w:t xml:space="preserve"> </w:t>
      </w:r>
      <w:r w:rsidRPr="007D081C">
        <w:t>associated</w:t>
      </w:r>
      <w:r>
        <w:t xml:space="preserve"> with the deleted </w:t>
      </w:r>
      <w:r w:rsidRPr="0029522C">
        <w:t>rejected</w:t>
      </w:r>
      <w:r>
        <w:t xml:space="preserve"> S-NSSAI for the </w:t>
      </w:r>
      <w:r>
        <w:rPr>
          <w:lang w:val="en-US"/>
        </w:rPr>
        <w:t>maximum number of UEs</w:t>
      </w:r>
      <w:r w:rsidRPr="00C133BF">
        <w:t xml:space="preserve"> </w:t>
      </w:r>
      <w:r>
        <w:t>reached if running; and</w:t>
      </w:r>
    </w:p>
    <w:p w14:paraId="4964B5AD" w14:textId="7BEA6A8B" w:rsidR="003610F9" w:rsidRPr="00EC66BC" w:rsidRDefault="003610F9" w:rsidP="003610F9">
      <w:pPr>
        <w:pStyle w:val="B2"/>
      </w:pPr>
      <w:r w:rsidRPr="00EC66BC">
        <w:t>6)</w:t>
      </w:r>
      <w:r w:rsidRPr="00EC66BC">
        <w:tab/>
      </w:r>
      <w:r w:rsidRPr="00EC66BC">
        <w:rPr>
          <w:lang w:eastAsia="zh-CN"/>
        </w:rPr>
        <w:t xml:space="preserve">remove from the stored </w:t>
      </w:r>
      <w:r w:rsidRPr="00EC66BC">
        <w:t>p</w:t>
      </w:r>
      <w:r w:rsidRPr="00EC66BC">
        <w:rPr>
          <w:lang w:eastAsia="ja-JP"/>
        </w:rPr>
        <w:t xml:space="preserve">ending </w:t>
      </w:r>
      <w:r w:rsidRPr="00EC66BC">
        <w:rPr>
          <w:lang w:eastAsia="zh-CN"/>
        </w:rPr>
        <w:t>NSSAI</w:t>
      </w:r>
      <w:r w:rsidRPr="00EC66BC">
        <w:t xml:space="preserve"> for this PL</w:t>
      </w:r>
      <w:r>
        <w:t>M</w:t>
      </w:r>
      <w:r w:rsidRPr="00EC66BC">
        <w:t xml:space="preserve">N or SNPN and its equivalent PLMN(s), one or more S-NSSAIs, if any, included in the new allowed NSSAI for the current PLMN or SNPN and its equivalent PLMN(s) </w:t>
      </w:r>
      <w:del w:id="17" w:author="Ericsson Four" w:date="2022-08-24T13:45:00Z">
        <w:r w:rsidRPr="00EC66BC" w:rsidDel="007E0510">
          <w:delText xml:space="preserve">(if the UE is not roaming) </w:delText>
        </w:r>
      </w:del>
      <w:r w:rsidRPr="00EC66BC">
        <w:t>or the mapped S-NSSAI(s) for the new allowed NSSAI for the current PLMN or SNPN and its equivalent PLMN(s)</w:t>
      </w:r>
      <w:del w:id="18" w:author="Ericsson Four" w:date="2022-08-24T13:45:00Z">
        <w:r w:rsidRPr="00EC66BC" w:rsidDel="007E0510">
          <w:delText xml:space="preserve"> (if the UE is roaming)</w:delText>
        </w:r>
      </w:del>
      <w:r w:rsidRPr="00EC66BC">
        <w:t>.</w:t>
      </w:r>
    </w:p>
    <w:p w14:paraId="379A93D3" w14:textId="77777777" w:rsidR="003610F9" w:rsidRDefault="003610F9" w:rsidP="003610F9">
      <w:pPr>
        <w:pStyle w:val="B1"/>
      </w:pPr>
      <w:r>
        <w:tab/>
        <w:t xml:space="preserve">If the UE receives the CONFIGURATION UPDATE COMMAND message </w:t>
      </w:r>
      <w:r w:rsidRPr="00840566">
        <w:t xml:space="preserve">with the Registration requested bit </w:t>
      </w:r>
      <w:r>
        <w:t xml:space="preserve">of the </w:t>
      </w:r>
      <w:r w:rsidRPr="00840566">
        <w:t xml:space="preserve">Configuration update indication IE set to </w:t>
      </w:r>
      <w:r w:rsidRPr="00293A0B">
        <w:t>"registration requested"</w:t>
      </w:r>
      <w:r>
        <w:t xml:space="preserve"> and contains no other parameters (see subclauses 5.4.4.2 and 5.4.4.3), the UE shall delete </w:t>
      </w:r>
      <w:r w:rsidRPr="00437171">
        <w:t xml:space="preserve">any stored allowed NSSAI for </w:t>
      </w:r>
      <w:r>
        <w:t>this</w:t>
      </w:r>
      <w:r w:rsidRPr="00437171">
        <w:t xml:space="preserve"> PLMN</w:t>
      </w:r>
      <w:r w:rsidRPr="00DD22EC">
        <w:t xml:space="preserve"> or SNPN</w:t>
      </w:r>
      <w:r>
        <w:t>, and d</w:t>
      </w:r>
      <w:r w:rsidRPr="00EC7FC5">
        <w:t>elete</w:t>
      </w:r>
      <w:r>
        <w:t xml:space="preserve"> any stored mapped S-NSSAI(s) for the allowed NSSAI, if </w:t>
      </w:r>
      <w:proofErr w:type="gramStart"/>
      <w:r>
        <w:rPr>
          <w:lang w:val="en-US"/>
        </w:rPr>
        <w:t>available;</w:t>
      </w:r>
      <w:proofErr w:type="gramEnd"/>
    </w:p>
    <w:p w14:paraId="4025E7A9" w14:textId="77777777" w:rsidR="003610F9" w:rsidRPr="009D3C9B" w:rsidRDefault="003610F9" w:rsidP="003610F9">
      <w:pPr>
        <w:pStyle w:val="NO"/>
      </w:pPr>
      <w:r w:rsidRPr="009D3C9B">
        <w:rPr>
          <w:lang w:val="en-US"/>
        </w:rPr>
        <w:t>NOTE</w:t>
      </w:r>
      <w:r>
        <w:rPr>
          <w:lang w:val="en-US"/>
        </w:rPr>
        <w:t> 3</w:t>
      </w:r>
      <w:r w:rsidRPr="009D3C9B">
        <w:rPr>
          <w:lang w:val="en-US"/>
        </w:rPr>
        <w:t>:</w:t>
      </w:r>
      <w:r w:rsidRPr="009D3C9B">
        <w:rPr>
          <w:lang w:val="en-US"/>
        </w:rPr>
        <w:tab/>
        <w:t xml:space="preserve">Whether the UE stores the allowed NSSAI </w:t>
      </w:r>
      <w:r>
        <w:rPr>
          <w:lang w:val="en-US"/>
        </w:rPr>
        <w:t xml:space="preserve">and the </w:t>
      </w:r>
      <w:r>
        <w:t xml:space="preserve">mapped S-NSSAI(s) for </w:t>
      </w:r>
      <w:r>
        <w:rPr>
          <w:lang w:val="en-US"/>
        </w:rPr>
        <w:t xml:space="preserve">the allowed NSSAI </w:t>
      </w:r>
      <w:r w:rsidRPr="009D3C9B">
        <w:rPr>
          <w:lang w:val="en-US"/>
        </w:rPr>
        <w:t xml:space="preserve">also when the UE is switched off is </w:t>
      </w:r>
      <w:r w:rsidRPr="009D3C9B">
        <w:rPr>
          <w:lang w:eastAsia="ja-JP"/>
        </w:rPr>
        <w:t>implementation specific.</w:t>
      </w:r>
    </w:p>
    <w:p w14:paraId="0935085A" w14:textId="77777777" w:rsidR="003610F9" w:rsidRDefault="003610F9" w:rsidP="003610F9">
      <w:pPr>
        <w:pStyle w:val="B1"/>
      </w:pPr>
      <w:r>
        <w:t>c)</w:t>
      </w:r>
      <w:r w:rsidRPr="006D3938">
        <w:tab/>
      </w:r>
      <w:r w:rsidRPr="00437171">
        <w:t xml:space="preserve">When </w:t>
      </w:r>
      <w:r w:rsidRPr="00437171">
        <w:rPr>
          <w:rFonts w:hint="eastAsia"/>
        </w:rPr>
        <w:t xml:space="preserve">the UE receives the </w:t>
      </w:r>
      <w:r w:rsidRPr="00437171">
        <w:t xml:space="preserve">S-NSSAI(s) included in </w:t>
      </w:r>
      <w:r>
        <w:t xml:space="preserve">the </w:t>
      </w:r>
      <w:r w:rsidRPr="00437171">
        <w:t>rejected NSSAI</w:t>
      </w:r>
      <w:r w:rsidRPr="00437171">
        <w:rPr>
          <w:rFonts w:hint="eastAsia"/>
        </w:rPr>
        <w:t xml:space="preserve"> in the </w:t>
      </w:r>
      <w:r w:rsidRPr="00437171">
        <w:t>REGISTRATION ACCEPT</w:t>
      </w:r>
      <w:r w:rsidRPr="00437171">
        <w:rPr>
          <w:rFonts w:hint="eastAsia"/>
        </w:rPr>
        <w:t xml:space="preserve"> message</w:t>
      </w:r>
      <w:r>
        <w:t xml:space="preserve">, the </w:t>
      </w:r>
      <w:r w:rsidRPr="00437171">
        <w:t>REGISTRATION</w:t>
      </w:r>
      <w:r>
        <w:t xml:space="preserve"> REJECT message</w:t>
      </w:r>
      <w:r w:rsidRPr="00780BA7">
        <w:t>, the DEREGISTRATION REQUEST message</w:t>
      </w:r>
      <w:r w:rsidRPr="0023631D">
        <w:rPr>
          <w:rFonts w:hint="eastAsia"/>
        </w:rPr>
        <w:t xml:space="preserve"> </w:t>
      </w:r>
      <w:r>
        <w:t>or in the CONFIGURATION UPDATE COMMAND message</w:t>
      </w:r>
      <w:r w:rsidRPr="00437171">
        <w:t>, the UE shall</w:t>
      </w:r>
      <w:r>
        <w:t>:</w:t>
      </w:r>
    </w:p>
    <w:p w14:paraId="528E22E3" w14:textId="77777777" w:rsidR="003610F9" w:rsidRDefault="003610F9" w:rsidP="003610F9">
      <w:pPr>
        <w:pStyle w:val="B2"/>
      </w:pPr>
      <w:r>
        <w:t>1)</w:t>
      </w:r>
      <w:r>
        <w:tab/>
      </w:r>
      <w:r w:rsidRPr="00437171">
        <w:t xml:space="preserve">store the S-NSSAI(s) into </w:t>
      </w:r>
      <w:r>
        <w:t xml:space="preserve">the </w:t>
      </w:r>
      <w:r w:rsidRPr="00437171">
        <w:t>rejected NSSAI</w:t>
      </w:r>
      <w:r w:rsidRPr="00437171">
        <w:rPr>
          <w:rFonts w:hint="eastAsia"/>
        </w:rPr>
        <w:t xml:space="preserve"> </w:t>
      </w:r>
      <w:r>
        <w:t xml:space="preserve">and the mapped S-NSSAI(s) for the rejected NSSAI </w:t>
      </w:r>
      <w:r w:rsidRPr="00437171">
        <w:t>based on the associated rejection cause(s</w:t>
      </w:r>
      <w:proofErr w:type="gramStart"/>
      <w:r w:rsidRPr="00437171">
        <w:t>)</w:t>
      </w:r>
      <w:r>
        <w:t>;</w:t>
      </w:r>
      <w:proofErr w:type="gramEnd"/>
    </w:p>
    <w:p w14:paraId="31DD2F2A" w14:textId="6C196FB4" w:rsidR="003610F9" w:rsidRDefault="003610F9" w:rsidP="003610F9">
      <w:pPr>
        <w:pStyle w:val="B2"/>
      </w:pPr>
      <w:r>
        <w:t>2)</w:t>
      </w:r>
      <w:r>
        <w:tab/>
        <w:t xml:space="preserve">if the UE </w:t>
      </w:r>
      <w:r w:rsidRPr="00437171">
        <w:rPr>
          <w:rFonts w:hint="eastAsia"/>
        </w:rPr>
        <w:t xml:space="preserve">receives the </w:t>
      </w:r>
      <w:r w:rsidRPr="00437171">
        <w:t xml:space="preserve">S-NSSAI(s) included in </w:t>
      </w:r>
      <w:r>
        <w:t>the R</w:t>
      </w:r>
      <w:r w:rsidRPr="00437171">
        <w:t>ejected NSSAI</w:t>
      </w:r>
      <w:r>
        <w:t xml:space="preserve"> IE, or if the UE </w:t>
      </w:r>
      <w:r w:rsidRPr="00437171">
        <w:rPr>
          <w:rFonts w:hint="eastAsia"/>
        </w:rPr>
        <w:t xml:space="preserve">receives the </w:t>
      </w:r>
      <w:r w:rsidRPr="00437171">
        <w:t xml:space="preserve">S-NSSAI(s) included in </w:t>
      </w:r>
      <w:r>
        <w:t>the Extended r</w:t>
      </w:r>
      <w:r w:rsidRPr="00437171">
        <w:t>ejected NSSAI</w:t>
      </w:r>
      <w:r>
        <w:t xml:space="preserve"> IE</w:t>
      </w:r>
      <w:del w:id="19" w:author="Ericsson Four" w:date="2022-08-24T13:46:00Z">
        <w:r w:rsidDel="007E0510">
          <w:delText xml:space="preserve"> in non-roaming case</w:delText>
        </w:r>
      </w:del>
      <w:r>
        <w:t>, remove from the stored allowed NSSAI for the current PLMN</w:t>
      </w:r>
      <w:r w:rsidRPr="00DD22EC">
        <w:t xml:space="preserve"> or SNPN</w:t>
      </w:r>
      <w:r w:rsidRPr="00FB7ADD">
        <w:t xml:space="preserve"> </w:t>
      </w:r>
      <w:r w:rsidRPr="00C63379">
        <w:t>and its equivalent PLMN(s)</w:t>
      </w:r>
      <w:r>
        <w:t>, the S-NSSAI(s), if any, included in the:</w:t>
      </w:r>
    </w:p>
    <w:p w14:paraId="0D6729CA" w14:textId="77777777" w:rsidR="003610F9" w:rsidRDefault="003610F9" w:rsidP="003610F9">
      <w:pPr>
        <w:pStyle w:val="B3"/>
      </w:pPr>
      <w:r>
        <w:t>i)</w:t>
      </w:r>
      <w:r>
        <w:tab/>
        <w:t>rejected NSSAI for the current PLMN</w:t>
      </w:r>
      <w:r w:rsidRPr="00DD22EC">
        <w:t xml:space="preserve"> or SNPN</w:t>
      </w:r>
      <w:r>
        <w:t xml:space="preserve">, for each and every access </w:t>
      </w:r>
      <w:proofErr w:type="gramStart"/>
      <w:r>
        <w:t>type;</w:t>
      </w:r>
      <w:proofErr w:type="gramEnd"/>
    </w:p>
    <w:p w14:paraId="49BAE174" w14:textId="77777777" w:rsidR="003610F9" w:rsidRDefault="003610F9" w:rsidP="003610F9">
      <w:pPr>
        <w:pStyle w:val="B3"/>
      </w:pPr>
      <w:r>
        <w:t>ii)</w:t>
      </w:r>
      <w:r>
        <w:tab/>
        <w:t xml:space="preserve">rejected NSSAI for the </w:t>
      </w:r>
      <w:r w:rsidRPr="008A470C">
        <w:t>current registration area</w:t>
      </w:r>
      <w:r>
        <w:t xml:space="preserve">, </w:t>
      </w:r>
      <w:r w:rsidRPr="008A470C">
        <w:t>associated with the same access type</w:t>
      </w:r>
      <w:r>
        <w:t>; or</w:t>
      </w:r>
    </w:p>
    <w:p w14:paraId="21680C63" w14:textId="77777777" w:rsidR="003610F9" w:rsidRDefault="003610F9" w:rsidP="003610F9">
      <w:pPr>
        <w:pStyle w:val="B3"/>
      </w:pPr>
      <w:r>
        <w:t>iii)</w:t>
      </w:r>
      <w:r>
        <w:tab/>
        <w:t>rejected NSSAI</w:t>
      </w:r>
      <w:r w:rsidRPr="002B0388">
        <w:t xml:space="preserve"> </w:t>
      </w:r>
      <w:r w:rsidRPr="004C6D9D">
        <w:rPr>
          <w:lang w:val="en-US"/>
        </w:rPr>
        <w:t>for the maximum number of UEs reached</w:t>
      </w:r>
      <w:r>
        <w:rPr>
          <w:lang w:val="en-US"/>
        </w:rPr>
        <w:t>,</w:t>
      </w:r>
      <w:r w:rsidRPr="00A0501D">
        <w:t xml:space="preserve"> </w:t>
      </w:r>
      <w:r w:rsidRPr="008A470C">
        <w:t>associated with the same</w:t>
      </w:r>
      <w:r w:rsidRPr="004D7E07">
        <w:t xml:space="preserve"> access </w:t>
      </w:r>
      <w:proofErr w:type="gramStart"/>
      <w:r w:rsidRPr="004D7E07">
        <w:t>type</w:t>
      </w:r>
      <w:r>
        <w:rPr>
          <w:lang w:val="en-US"/>
        </w:rPr>
        <w:t>;</w:t>
      </w:r>
      <w:proofErr w:type="gramEnd"/>
    </w:p>
    <w:p w14:paraId="2FB0055D" w14:textId="5F0BBAA7" w:rsidR="003610F9" w:rsidRDefault="003610F9" w:rsidP="003610F9">
      <w:pPr>
        <w:pStyle w:val="B2"/>
      </w:pPr>
      <w:r>
        <w:rPr>
          <w:lang w:eastAsia="ja-JP"/>
        </w:rPr>
        <w:t>3)</w:t>
      </w:r>
      <w:r>
        <w:rPr>
          <w:lang w:eastAsia="ja-JP"/>
        </w:rPr>
        <w:tab/>
      </w:r>
      <w:r>
        <w:t xml:space="preserve">if the UE </w:t>
      </w:r>
      <w:r w:rsidRPr="00437171">
        <w:rPr>
          <w:rFonts w:hint="eastAsia"/>
        </w:rPr>
        <w:t xml:space="preserve">receives the </w:t>
      </w:r>
      <w:r w:rsidRPr="00437171">
        <w:t xml:space="preserve">S-NSSAI(s) included in </w:t>
      </w:r>
      <w:r>
        <w:t>the Extended r</w:t>
      </w:r>
      <w:r w:rsidRPr="00437171">
        <w:t>ejected NSSAI</w:t>
      </w:r>
      <w:r>
        <w:t xml:space="preserve"> IE</w:t>
      </w:r>
      <w:del w:id="20" w:author="Ericsson Four" w:date="2022-08-24T13:46:00Z">
        <w:r w:rsidRPr="00775F2A" w:rsidDel="007E0510">
          <w:delText xml:space="preserve"> </w:delText>
        </w:r>
        <w:r w:rsidDel="007E0510">
          <w:delText>in roaming case</w:delText>
        </w:r>
      </w:del>
      <w:r>
        <w:t>, remove from the stored allowed NSSAI for the current PLMN</w:t>
      </w:r>
      <w:r w:rsidRPr="00DD22EC">
        <w:t xml:space="preserve"> or SNPN</w:t>
      </w:r>
      <w:r w:rsidRPr="00FB7ADD">
        <w:t xml:space="preserve"> </w:t>
      </w:r>
      <w:r w:rsidRPr="00C63379">
        <w:t>and its equivalent PLMN(s)</w:t>
      </w:r>
      <w:r>
        <w:t>, the S-NSSAI(s), if any, included in the:</w:t>
      </w:r>
    </w:p>
    <w:p w14:paraId="0ECA7AA2" w14:textId="77777777" w:rsidR="003610F9" w:rsidRDefault="003610F9" w:rsidP="003610F9">
      <w:pPr>
        <w:pStyle w:val="B3"/>
      </w:pPr>
      <w:r>
        <w:t>i)</w:t>
      </w:r>
      <w:r>
        <w:tab/>
        <w:t>rejected NSSAI for the current PLMN</w:t>
      </w:r>
      <w:r w:rsidRPr="00DD22EC">
        <w:t xml:space="preserve"> or SNPN</w:t>
      </w:r>
      <w:r>
        <w:t xml:space="preserve">, for each and every access </w:t>
      </w:r>
      <w:proofErr w:type="gramStart"/>
      <w:r>
        <w:t>type;</w:t>
      </w:r>
      <w:proofErr w:type="gramEnd"/>
    </w:p>
    <w:p w14:paraId="08CF5506" w14:textId="77777777" w:rsidR="003610F9" w:rsidRDefault="003610F9" w:rsidP="003610F9">
      <w:pPr>
        <w:pStyle w:val="B3"/>
      </w:pPr>
      <w:r>
        <w:t>ii)</w:t>
      </w:r>
      <w:r>
        <w:tab/>
        <w:t xml:space="preserve">rejected NSSAI for the </w:t>
      </w:r>
      <w:r w:rsidRPr="008A470C">
        <w:t>current registration area</w:t>
      </w:r>
      <w:r>
        <w:t xml:space="preserve">, </w:t>
      </w:r>
      <w:r w:rsidRPr="008A470C">
        <w:t>associated with the same access type</w:t>
      </w:r>
      <w:r>
        <w:t>; or</w:t>
      </w:r>
    </w:p>
    <w:p w14:paraId="14FD7530" w14:textId="77777777" w:rsidR="003610F9" w:rsidRDefault="003610F9" w:rsidP="003610F9">
      <w:pPr>
        <w:pStyle w:val="B3"/>
      </w:pPr>
      <w:r>
        <w:t>iii)</w:t>
      </w:r>
      <w:r>
        <w:tab/>
        <w:t>rejected NSSAI</w:t>
      </w:r>
      <w:r w:rsidRPr="002B0388">
        <w:t xml:space="preserve"> </w:t>
      </w:r>
      <w:r w:rsidRPr="004C6D9D">
        <w:rPr>
          <w:lang w:val="en-US"/>
        </w:rPr>
        <w:t>for the maximum number of UEs reached</w:t>
      </w:r>
      <w:r>
        <w:rPr>
          <w:lang w:val="en-US"/>
        </w:rPr>
        <w:t>,</w:t>
      </w:r>
      <w:r w:rsidRPr="00487E1F">
        <w:t xml:space="preserve"> </w:t>
      </w:r>
      <w:r w:rsidRPr="008A470C">
        <w:t xml:space="preserve">associated with the same access </w:t>
      </w:r>
      <w:proofErr w:type="gramStart"/>
      <w:r w:rsidRPr="008A470C">
        <w:t>type</w:t>
      </w:r>
      <w:r>
        <w:rPr>
          <w:lang w:val="en-US"/>
        </w:rPr>
        <w:t>;</w:t>
      </w:r>
      <w:proofErr w:type="gramEnd"/>
    </w:p>
    <w:p w14:paraId="5A857A25" w14:textId="77777777" w:rsidR="003610F9" w:rsidRPr="00CC183D" w:rsidRDefault="003610F9" w:rsidP="003610F9">
      <w:pPr>
        <w:pStyle w:val="B2"/>
      </w:pPr>
      <w:r>
        <w:tab/>
      </w:r>
      <w:r w:rsidRPr="00CC183D">
        <w:t xml:space="preserve">if the mapped S-NSSAI(s) for the S-NSSAI in the stored allowed NSSAI for the current PLMN or SNPN are stored in the UE, and the all of the mapped S-NSSAI are included in the Extended rejected NSSAI </w:t>
      </w:r>
      <w:proofErr w:type="gramStart"/>
      <w:r w:rsidRPr="00CC183D">
        <w:t>IE;</w:t>
      </w:r>
      <w:proofErr w:type="gramEnd"/>
    </w:p>
    <w:p w14:paraId="4DABB0C3" w14:textId="2AD11B8A" w:rsidR="003610F9" w:rsidRPr="00A14A21" w:rsidRDefault="003610F9" w:rsidP="003610F9">
      <w:pPr>
        <w:pStyle w:val="B2"/>
      </w:pPr>
      <w:r>
        <w:t>4</w:t>
      </w:r>
      <w:r w:rsidRPr="00355BBE">
        <w:t>)</w:t>
      </w:r>
      <w:r w:rsidRPr="00355BBE">
        <w:tab/>
        <w:t xml:space="preserve">remove </w:t>
      </w:r>
      <w:r>
        <w:t xml:space="preserve">from the stored allowed NSSAI for the current PLMN or SNPN </w:t>
      </w:r>
      <w:r w:rsidRPr="00C63379">
        <w:t>and its equivalent PLMN(s)</w:t>
      </w:r>
      <w:del w:id="21" w:author="Ericsson Four" w:date="2022-08-24T13:46:00Z">
        <w:r w:rsidDel="007E0510">
          <w:delText xml:space="preserve"> (if the UE is not roaming</w:delText>
        </w:r>
      </w:del>
      <w:r>
        <w:t>) or the stored mapped</w:t>
      </w:r>
      <w:r w:rsidRPr="00355BBE">
        <w:t xml:space="preserve"> </w:t>
      </w:r>
      <w:r>
        <w:t>S-</w:t>
      </w:r>
      <w:r w:rsidRPr="00355BBE">
        <w:t>NSSAI</w:t>
      </w:r>
      <w:r>
        <w:t>(s)</w:t>
      </w:r>
      <w:r w:rsidRPr="00355BBE">
        <w:t xml:space="preserve"> for the</w:t>
      </w:r>
      <w:r>
        <w:t xml:space="preserve"> allowed NSSAI</w:t>
      </w:r>
      <w:del w:id="22" w:author="Ericsson Four" w:date="2022-08-24T13:46:00Z">
        <w:r w:rsidDel="007E0510">
          <w:delText xml:space="preserve"> (if available and if the UE is roaming)</w:delText>
        </w:r>
      </w:del>
      <w:r w:rsidRPr="00355BBE">
        <w:t>,</w:t>
      </w:r>
      <w:r>
        <w:t xml:space="preserve"> </w:t>
      </w:r>
      <w:r w:rsidRPr="00355BBE">
        <w:t>the S-NSSAI(s)</w:t>
      </w:r>
      <w:r>
        <w:t>,</w:t>
      </w:r>
      <w:r w:rsidRPr="00355BBE">
        <w:t xml:space="preserve"> if any, included in the:</w:t>
      </w:r>
    </w:p>
    <w:p w14:paraId="4EA90214" w14:textId="77777777" w:rsidR="003610F9" w:rsidRDefault="003610F9" w:rsidP="003610F9">
      <w:pPr>
        <w:pStyle w:val="B3"/>
      </w:pPr>
      <w:r>
        <w:t>i)</w:t>
      </w:r>
      <w:r>
        <w:tab/>
      </w:r>
      <w:r w:rsidRPr="004D7E07">
        <w:t xml:space="preserve">rejected NSSAI </w:t>
      </w:r>
      <w:r>
        <w:t>for</w:t>
      </w:r>
      <w:r w:rsidRPr="004D7E07">
        <w:t xml:space="preserve"> the failed or revoked</w:t>
      </w:r>
      <w:r>
        <w:t xml:space="preserve"> NSSAA</w:t>
      </w:r>
      <w:r w:rsidRPr="004D7E07">
        <w:t xml:space="preserve">, for each and every access </w:t>
      </w:r>
      <w:proofErr w:type="gramStart"/>
      <w:r w:rsidRPr="004D7E07">
        <w:t>type;</w:t>
      </w:r>
      <w:proofErr w:type="gramEnd"/>
    </w:p>
    <w:p w14:paraId="44C19FEB" w14:textId="77777777" w:rsidR="003610F9" w:rsidRDefault="003610F9" w:rsidP="003610F9">
      <w:pPr>
        <w:pStyle w:val="B3"/>
      </w:pPr>
      <w:r>
        <w:t>ii)</w:t>
      </w:r>
      <w:r>
        <w:tab/>
        <w:t>mapped S-NSSAI(s) for the rejected NSSAI for the current PLMN</w:t>
      </w:r>
      <w:r w:rsidRPr="00471728">
        <w:t xml:space="preserve"> </w:t>
      </w:r>
      <w:r>
        <w:t xml:space="preserve">or SNPN, for each and every access </w:t>
      </w:r>
      <w:proofErr w:type="gramStart"/>
      <w:r>
        <w:t>type;</w:t>
      </w:r>
      <w:proofErr w:type="gramEnd"/>
    </w:p>
    <w:p w14:paraId="5320CE5D" w14:textId="77777777" w:rsidR="003610F9" w:rsidRDefault="003610F9" w:rsidP="003610F9">
      <w:pPr>
        <w:pStyle w:val="B3"/>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 or</w:t>
      </w:r>
    </w:p>
    <w:p w14:paraId="2C99B761" w14:textId="77777777" w:rsidR="003610F9" w:rsidRDefault="003610F9" w:rsidP="003610F9">
      <w:pPr>
        <w:pStyle w:val="B3"/>
        <w:rPr>
          <w:lang w:eastAsia="zh-CN"/>
        </w:rPr>
      </w:pPr>
      <w:r>
        <w:t>iv)</w:t>
      </w:r>
      <w:r>
        <w:tab/>
        <w:t>mapped S-NSSAI(s) for the rejected NSSAI for t</w:t>
      </w:r>
      <w:r w:rsidRPr="004C6D9D">
        <w:rPr>
          <w:lang w:val="en-US"/>
        </w:rPr>
        <w:t>he maximum number of UEs reached</w:t>
      </w:r>
      <w:r>
        <w:rPr>
          <w:lang w:val="en-US"/>
        </w:rPr>
        <w:t>,</w:t>
      </w:r>
      <w:r w:rsidRPr="00487E1F">
        <w:t xml:space="preserve"> </w:t>
      </w:r>
      <w:r w:rsidRPr="008A470C">
        <w:t xml:space="preserve">associated with the same access </w:t>
      </w:r>
      <w:proofErr w:type="gramStart"/>
      <w:r w:rsidRPr="008A470C">
        <w:t>type</w:t>
      </w:r>
      <w:r>
        <w:rPr>
          <w:lang w:val="en-US"/>
        </w:rPr>
        <w:t>;</w:t>
      </w:r>
      <w:proofErr w:type="gramEnd"/>
    </w:p>
    <w:p w14:paraId="201CC5CE" w14:textId="331A4AC2" w:rsidR="003610F9" w:rsidRDefault="003610F9" w:rsidP="003610F9">
      <w:pPr>
        <w:pStyle w:val="B2"/>
      </w:pPr>
      <w:r>
        <w:t>5)</w:t>
      </w:r>
      <w:r>
        <w:tab/>
        <w:t xml:space="preserve">if the UE </w:t>
      </w:r>
      <w:r w:rsidRPr="00437171">
        <w:rPr>
          <w:rFonts w:hint="eastAsia"/>
        </w:rPr>
        <w:t xml:space="preserve">receives the </w:t>
      </w:r>
      <w:r w:rsidRPr="00437171">
        <w:t xml:space="preserve">S-NSSAI(s) included in </w:t>
      </w:r>
      <w:r>
        <w:t>the R</w:t>
      </w:r>
      <w:r w:rsidRPr="00437171">
        <w:t>ejected NSSAI</w:t>
      </w:r>
      <w:r>
        <w:t xml:space="preserve"> IE, or if the UE </w:t>
      </w:r>
      <w:r w:rsidRPr="00437171">
        <w:rPr>
          <w:rFonts w:hint="eastAsia"/>
        </w:rPr>
        <w:t xml:space="preserve">receives the </w:t>
      </w:r>
      <w:r w:rsidRPr="00437171">
        <w:t xml:space="preserve">S-NSSAI(s) included in </w:t>
      </w:r>
      <w:r>
        <w:t>the Extended r</w:t>
      </w:r>
      <w:r w:rsidRPr="00437171">
        <w:t>ejected NSSAI</w:t>
      </w:r>
      <w:r>
        <w:t xml:space="preserve"> IE</w:t>
      </w:r>
      <w:del w:id="23" w:author="Ericsson Four" w:date="2022-08-24T13:46:00Z">
        <w:r w:rsidDel="007E0510">
          <w:delText xml:space="preserve"> in non-roaming case</w:delText>
        </w:r>
      </w:del>
      <w:r>
        <w:t>,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0ADD20D8" w14:textId="77777777" w:rsidR="003610F9" w:rsidRDefault="003610F9" w:rsidP="003610F9">
      <w:pPr>
        <w:pStyle w:val="B3"/>
      </w:pPr>
      <w:r>
        <w:lastRenderedPageBreak/>
        <w:t>i)</w:t>
      </w:r>
      <w:r>
        <w:tab/>
        <w:t xml:space="preserve">rejected NSSAI for the current PLMN or SNPN, for each and every access </w:t>
      </w:r>
      <w:proofErr w:type="gramStart"/>
      <w:r>
        <w:t>type;</w:t>
      </w:r>
      <w:proofErr w:type="gramEnd"/>
    </w:p>
    <w:p w14:paraId="6041AA00" w14:textId="77777777" w:rsidR="003610F9" w:rsidRPr="00873661" w:rsidRDefault="003610F9" w:rsidP="003610F9">
      <w:pPr>
        <w:pStyle w:val="B3"/>
      </w:pPr>
      <w:r>
        <w:t>ii)</w:t>
      </w:r>
      <w:r>
        <w:tab/>
        <w:t xml:space="preserve">rejected NSSAI for the </w:t>
      </w:r>
      <w:r w:rsidRPr="008A470C">
        <w:t>current registration area</w:t>
      </w:r>
      <w:r>
        <w:t xml:space="preserve">, </w:t>
      </w:r>
      <w:r w:rsidRPr="008A470C">
        <w:t>associated with the same access type</w:t>
      </w:r>
      <w:r>
        <w:t>; or</w:t>
      </w:r>
    </w:p>
    <w:p w14:paraId="5223B04B" w14:textId="77777777" w:rsidR="003610F9" w:rsidRPr="00873661" w:rsidRDefault="003610F9" w:rsidP="003610F9">
      <w:pPr>
        <w:pStyle w:val="B3"/>
      </w:pPr>
      <w:r>
        <w:t>iii)</w:t>
      </w:r>
      <w:r>
        <w:tab/>
        <w:t>rejected NSSAI</w:t>
      </w:r>
      <w:r w:rsidRPr="002B0388">
        <w:t xml:space="preserve"> </w:t>
      </w:r>
      <w:r w:rsidRPr="004C6D9D">
        <w:rPr>
          <w:lang w:val="en-US"/>
        </w:rPr>
        <w:t>for the maximum number of UEs reached</w:t>
      </w:r>
      <w:r>
        <w:rPr>
          <w:lang w:val="en-US"/>
        </w:rPr>
        <w:t>,</w:t>
      </w:r>
      <w:r w:rsidRPr="00A0501D">
        <w:t xml:space="preserve"> </w:t>
      </w:r>
      <w:r w:rsidRPr="008A470C">
        <w:t>associated with the same</w:t>
      </w:r>
      <w:r w:rsidRPr="004D7E07">
        <w:t xml:space="preserve"> access </w:t>
      </w:r>
      <w:proofErr w:type="gramStart"/>
      <w:r w:rsidRPr="004D7E07">
        <w:t>type</w:t>
      </w:r>
      <w:r>
        <w:rPr>
          <w:lang w:val="en-US"/>
        </w:rPr>
        <w:t>;</w:t>
      </w:r>
      <w:proofErr w:type="gramEnd"/>
    </w:p>
    <w:p w14:paraId="3E2F1579" w14:textId="71AA3F32" w:rsidR="003610F9" w:rsidRDefault="003610F9" w:rsidP="003610F9">
      <w:pPr>
        <w:pStyle w:val="B2"/>
      </w:pPr>
      <w:r>
        <w:t>6)</w:t>
      </w:r>
      <w:r>
        <w:tab/>
        <w:t xml:space="preserve">if the UE </w:t>
      </w:r>
      <w:r w:rsidRPr="00437171">
        <w:rPr>
          <w:rFonts w:hint="eastAsia"/>
        </w:rPr>
        <w:t xml:space="preserve">receives the </w:t>
      </w:r>
      <w:r w:rsidRPr="00437171">
        <w:t xml:space="preserve">S-NSSAI(s) included in </w:t>
      </w:r>
      <w:r>
        <w:t>the Extended r</w:t>
      </w:r>
      <w:r w:rsidRPr="00437171">
        <w:t>ejected NSSAI</w:t>
      </w:r>
      <w:r>
        <w:t xml:space="preserve"> IE</w:t>
      </w:r>
      <w:del w:id="24" w:author="Ericsson Four" w:date="2022-08-24T13:47:00Z">
        <w:r w:rsidRPr="008C6639" w:rsidDel="007E0510">
          <w:delText xml:space="preserve"> </w:delText>
        </w:r>
        <w:r w:rsidDel="007E0510">
          <w:delText>in roaming case</w:delText>
        </w:r>
      </w:del>
      <w:r>
        <w:t>,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2F578FD6" w14:textId="77777777" w:rsidR="003610F9" w:rsidRDefault="003610F9" w:rsidP="003610F9">
      <w:pPr>
        <w:pStyle w:val="B3"/>
      </w:pPr>
      <w:r>
        <w:t>i)</w:t>
      </w:r>
      <w:r>
        <w:tab/>
        <w:t xml:space="preserve">rejected NSSAI for the current PLMN or SNPN, for each and every access </w:t>
      </w:r>
      <w:proofErr w:type="gramStart"/>
      <w:r>
        <w:t>type;</w:t>
      </w:r>
      <w:proofErr w:type="gramEnd"/>
    </w:p>
    <w:p w14:paraId="4D35C627" w14:textId="77777777" w:rsidR="003610F9" w:rsidRDefault="003610F9" w:rsidP="003610F9">
      <w:pPr>
        <w:pStyle w:val="B3"/>
      </w:pPr>
      <w:r>
        <w:t>ii)</w:t>
      </w:r>
      <w:r>
        <w:tab/>
        <w:t xml:space="preserve">rejected NSSAI for the </w:t>
      </w:r>
      <w:r w:rsidRPr="008A470C">
        <w:t>current registration area</w:t>
      </w:r>
      <w:r>
        <w:t xml:space="preserve">, </w:t>
      </w:r>
      <w:r w:rsidRPr="008A470C">
        <w:t>associated with the same access type</w:t>
      </w:r>
      <w:r>
        <w:t>; or</w:t>
      </w:r>
    </w:p>
    <w:p w14:paraId="22FFB5F7" w14:textId="77777777" w:rsidR="003610F9" w:rsidRDefault="003610F9" w:rsidP="003610F9">
      <w:pPr>
        <w:pStyle w:val="B3"/>
      </w:pPr>
      <w:r>
        <w:t>iii)</w:t>
      </w:r>
      <w:r>
        <w:tab/>
        <w:t>rejected NSSAI</w:t>
      </w:r>
      <w:r w:rsidRPr="002B0388">
        <w:t xml:space="preserve"> </w:t>
      </w:r>
      <w:r w:rsidRPr="004C6D9D">
        <w:rPr>
          <w:lang w:val="en-US"/>
        </w:rPr>
        <w:t>for the maximum number of UEs reached</w:t>
      </w:r>
      <w:r>
        <w:rPr>
          <w:lang w:val="en-US"/>
        </w:rPr>
        <w:t>,</w:t>
      </w:r>
      <w:r w:rsidRPr="00A0501D">
        <w:t xml:space="preserve"> </w:t>
      </w:r>
      <w:r w:rsidRPr="008A470C">
        <w:t>associated with the same</w:t>
      </w:r>
      <w:r w:rsidRPr="004D7E07">
        <w:t xml:space="preserve"> access type</w:t>
      </w:r>
      <w:r>
        <w:rPr>
          <w:lang w:val="en-US"/>
        </w:rPr>
        <w:t>,</w:t>
      </w:r>
    </w:p>
    <w:p w14:paraId="46F47881" w14:textId="77777777" w:rsidR="003610F9" w:rsidRPr="00873661" w:rsidRDefault="003610F9" w:rsidP="003610F9">
      <w:pPr>
        <w:pStyle w:val="B2"/>
      </w:pPr>
      <w:r>
        <w:tab/>
        <w:t xml:space="preserve">if the mapped S-NSSAI(s) for the S-NSSAI in the stored pending NSSAI are stored in the UE, and </w:t>
      </w:r>
      <w:proofErr w:type="gramStart"/>
      <w:r>
        <w:t>all of</w:t>
      </w:r>
      <w:proofErr w:type="gramEnd"/>
      <w:r>
        <w:t xml:space="preserve"> the mapped S-NSSAI(s) are included in the Extended rejected NSSAI IE; and</w:t>
      </w:r>
    </w:p>
    <w:p w14:paraId="2BBFDA69" w14:textId="41C19BA5" w:rsidR="003610F9" w:rsidRDefault="003610F9" w:rsidP="003610F9">
      <w:pPr>
        <w:pStyle w:val="B2"/>
      </w:pPr>
      <w:r>
        <w:t>7)</w:t>
      </w:r>
      <w:r>
        <w:tab/>
        <w:t xml:space="preserve">remove from the stored pending NSSAI for the current PLMN and its equivalent PLMN(s) or SNPN </w:t>
      </w:r>
      <w:del w:id="25" w:author="Ericsson Four" w:date="2022-08-24T13:48:00Z">
        <w:r w:rsidDel="007E0510">
          <w:delText>(if the UE is not roaming)</w:delText>
        </w:r>
      </w:del>
      <w:r>
        <w:t xml:space="preserve"> or the stored mapped S-NSSAI(s) for the p</w:t>
      </w:r>
      <w:r>
        <w:rPr>
          <w:noProof/>
          <w:lang w:eastAsia="ja-JP"/>
        </w:rPr>
        <w:t xml:space="preserve">ending </w:t>
      </w:r>
      <w:r>
        <w:t>NSSAI</w:t>
      </w:r>
      <w:del w:id="26" w:author="Ericsson Four" w:date="2022-08-24T13:47:00Z">
        <w:r w:rsidDel="007E0510">
          <w:delText xml:space="preserve"> (if available and if the UE is roaming)</w:delText>
        </w:r>
      </w:del>
      <w:r>
        <w:t>, the S-NSSAI(s) included in the:</w:t>
      </w:r>
    </w:p>
    <w:p w14:paraId="7A2AB70C" w14:textId="77777777" w:rsidR="003610F9" w:rsidRPr="00BC1109" w:rsidRDefault="003610F9" w:rsidP="003610F9">
      <w:pPr>
        <w:pStyle w:val="B3"/>
      </w:pPr>
      <w:r>
        <w:t>i)</w:t>
      </w:r>
      <w:r>
        <w:rPr>
          <w:rFonts w:hint="eastAsia"/>
          <w:lang w:eastAsia="zh-CN"/>
        </w:rPr>
        <w:tab/>
      </w:r>
      <w:r>
        <w:t xml:space="preserve">rejected </w:t>
      </w:r>
      <w:r w:rsidRPr="00CD4094">
        <w:t>NSSAI for the</w:t>
      </w:r>
      <w:r w:rsidRPr="004D7E07">
        <w:t xml:space="preserve"> failed or revoked </w:t>
      </w:r>
      <w:r>
        <w:t xml:space="preserve">NSSAA, for each and every access </w:t>
      </w:r>
      <w:proofErr w:type="gramStart"/>
      <w:r>
        <w:t>type;</w:t>
      </w:r>
      <w:proofErr w:type="gramEnd"/>
    </w:p>
    <w:p w14:paraId="53BD3D72" w14:textId="77777777" w:rsidR="003610F9" w:rsidRDefault="003610F9" w:rsidP="003610F9">
      <w:pPr>
        <w:pStyle w:val="B3"/>
      </w:pPr>
      <w:r>
        <w:t>ii)</w:t>
      </w:r>
      <w:r>
        <w:tab/>
        <w:t xml:space="preserve">mapped S-NSSAI(s) for the rejected NSSAI for the current PLMN or SNPN, for each and every access </w:t>
      </w:r>
      <w:proofErr w:type="gramStart"/>
      <w:r>
        <w:t>type;</w:t>
      </w:r>
      <w:proofErr w:type="gramEnd"/>
    </w:p>
    <w:p w14:paraId="1DEB2272" w14:textId="77777777" w:rsidR="003610F9" w:rsidRDefault="003610F9" w:rsidP="003610F9">
      <w:pPr>
        <w:pStyle w:val="B3"/>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 or</w:t>
      </w:r>
    </w:p>
    <w:p w14:paraId="609535B2" w14:textId="77777777" w:rsidR="003610F9" w:rsidRPr="008C6639" w:rsidRDefault="003610F9" w:rsidP="003610F9">
      <w:pPr>
        <w:pStyle w:val="B3"/>
        <w:rPr>
          <w:lang w:eastAsia="zh-CN"/>
        </w:rPr>
      </w:pPr>
      <w:r>
        <w:t>iv)</w:t>
      </w:r>
      <w:r>
        <w:tab/>
        <w:t>mapped S-NSSAI(s) for the rejected NSSAI for t</w:t>
      </w:r>
      <w:r w:rsidRPr="004C6D9D">
        <w:rPr>
          <w:lang w:val="en-US"/>
        </w:rPr>
        <w:t>he maximum number of UEs reached</w:t>
      </w:r>
      <w:r>
        <w:rPr>
          <w:lang w:val="en-US"/>
        </w:rPr>
        <w:t>,</w:t>
      </w:r>
      <w:r w:rsidRPr="00487E1F">
        <w:t xml:space="preserve"> </w:t>
      </w:r>
      <w:r w:rsidRPr="008A470C">
        <w:t xml:space="preserve">associated with the same access </w:t>
      </w:r>
      <w:proofErr w:type="gramStart"/>
      <w:r w:rsidRPr="008A470C">
        <w:t>type</w:t>
      </w:r>
      <w:r>
        <w:rPr>
          <w:lang w:val="en-US"/>
        </w:rPr>
        <w:t>;</w:t>
      </w:r>
      <w:proofErr w:type="gramEnd"/>
    </w:p>
    <w:p w14:paraId="5739D60A" w14:textId="77777777" w:rsidR="003610F9" w:rsidRPr="00BC1109" w:rsidRDefault="003610F9" w:rsidP="003610F9">
      <w:pPr>
        <w:pStyle w:val="B2"/>
        <w:rPr>
          <w:lang w:eastAsia="zh-CN"/>
        </w:rPr>
      </w:pPr>
      <w:r>
        <w:t>8)</w:t>
      </w:r>
      <w:r>
        <w:tab/>
        <w:t xml:space="preserve">If the UE receives the CONFIGURATION UPDATE COMMAND message </w:t>
      </w:r>
      <w:r w:rsidRPr="00840566">
        <w:t xml:space="preserve">with the Registration requested bit </w:t>
      </w:r>
      <w:r>
        <w:t xml:space="preserve">of the </w:t>
      </w:r>
      <w:r w:rsidRPr="00840566">
        <w:t xml:space="preserve">Configuration update indication IE set to </w:t>
      </w:r>
      <w:r w:rsidRPr="00293A0B">
        <w:t>"registration requested"</w:t>
      </w:r>
      <w:r>
        <w:t xml:space="preserve"> and contains no other parameters (see subclauses 5.4.4.2 and 5.4.4.3), the UE shall delete </w:t>
      </w:r>
      <w:r w:rsidRPr="00437171">
        <w:t xml:space="preserve">any stored </w:t>
      </w:r>
      <w:r>
        <w:t>rejected</w:t>
      </w:r>
      <w:r w:rsidRPr="00437171">
        <w:t xml:space="preserve"> NSSAI</w:t>
      </w:r>
      <w:r>
        <w:t>.</w:t>
      </w:r>
    </w:p>
    <w:p w14:paraId="60D51872" w14:textId="77777777" w:rsidR="003610F9" w:rsidRPr="00A502A3" w:rsidRDefault="003610F9" w:rsidP="003610F9">
      <w:pPr>
        <w:pStyle w:val="B1"/>
      </w:pPr>
      <w:r>
        <w:tab/>
      </w:r>
      <w:r w:rsidRPr="00A502A3">
        <w:t>When the UE:</w:t>
      </w:r>
    </w:p>
    <w:p w14:paraId="6A17ACF2" w14:textId="77777777" w:rsidR="003610F9" w:rsidRDefault="003610F9" w:rsidP="003610F9">
      <w:pPr>
        <w:pStyle w:val="B2"/>
      </w:pPr>
      <w:r>
        <w:t>1)</w:t>
      </w:r>
      <w:r>
        <w:tab/>
        <w:t xml:space="preserve">enters state 5GMM-DEREGISTERED following an unsuccessful registration for 5GMM causes other than #62 </w:t>
      </w:r>
      <w:r w:rsidRPr="003729E7">
        <w:t>"</w:t>
      </w:r>
      <w:r w:rsidRPr="006C539E">
        <w:t>No network slices available</w:t>
      </w:r>
      <w:r w:rsidRPr="003729E7">
        <w:t>"</w:t>
      </w:r>
      <w:r>
        <w:t xml:space="preserve"> for the current PLMN</w:t>
      </w:r>
      <w:r w:rsidRPr="00471728">
        <w:t xml:space="preserve"> </w:t>
      </w:r>
      <w:r>
        <w:t xml:space="preserve">or </w:t>
      </w:r>
      <w:proofErr w:type="gramStart"/>
      <w:r>
        <w:t>SNPN;</w:t>
      </w:r>
      <w:proofErr w:type="gramEnd"/>
    </w:p>
    <w:p w14:paraId="2952B075" w14:textId="77777777" w:rsidR="003610F9" w:rsidRDefault="003610F9" w:rsidP="003610F9">
      <w:pPr>
        <w:pStyle w:val="B2"/>
      </w:pPr>
      <w:r>
        <w:t>2)</w:t>
      </w:r>
      <w:r>
        <w:tab/>
        <w:t>successfully registers with a new PLMN</w:t>
      </w:r>
      <w:r w:rsidRPr="00471728">
        <w:t xml:space="preserve"> </w:t>
      </w:r>
      <w:r>
        <w:t xml:space="preserve">or </w:t>
      </w:r>
      <w:proofErr w:type="gramStart"/>
      <w:r>
        <w:t>SNPN;</w:t>
      </w:r>
      <w:proofErr w:type="gramEnd"/>
    </w:p>
    <w:p w14:paraId="64484B99" w14:textId="77777777" w:rsidR="003610F9" w:rsidRDefault="003610F9" w:rsidP="003610F9">
      <w:pPr>
        <w:pStyle w:val="B2"/>
      </w:pPr>
      <w:r>
        <w:t>3)</w:t>
      </w:r>
      <w:r>
        <w:tab/>
        <w:t>enters state 5GMM-DEREGISTERED following an unsuccessful registration with a new PLMN; or</w:t>
      </w:r>
    </w:p>
    <w:p w14:paraId="44891748" w14:textId="77777777" w:rsidR="003610F9" w:rsidRDefault="003610F9" w:rsidP="003610F9">
      <w:pPr>
        <w:pStyle w:val="B2"/>
      </w:pPr>
      <w:r>
        <w:t>4)</w:t>
      </w:r>
      <w:r>
        <w:tab/>
        <w:t xml:space="preserve">performs inter-system change from N1 mode to S1 mode and the UE successfully completes tracking area update </w:t>
      </w:r>
      <w:proofErr w:type="gramStart"/>
      <w:r>
        <w:t>procedure;</w:t>
      </w:r>
      <w:proofErr w:type="gramEnd"/>
    </w:p>
    <w:p w14:paraId="5A4EF1CE" w14:textId="77777777" w:rsidR="003610F9" w:rsidRDefault="003610F9" w:rsidP="003610F9">
      <w:pPr>
        <w:pStyle w:val="B1"/>
      </w:pPr>
      <w:r>
        <w:tab/>
        <w:t>and the UE is not registered with the current PLMN</w:t>
      </w:r>
      <w:r w:rsidRPr="00471728">
        <w:t xml:space="preserve"> </w:t>
      </w:r>
      <w:r>
        <w:t>or SNPN over another access</w:t>
      </w:r>
      <w:r w:rsidRPr="00437171">
        <w:t>, the rejected NSSAI for the current PLMN</w:t>
      </w:r>
      <w:r w:rsidRPr="00DE3536">
        <w:t xml:space="preserve"> </w:t>
      </w:r>
      <w:r>
        <w:t>or SNPN and the rejected NSSAI for the failed or revoked NSSAA shall be deleted.</w:t>
      </w:r>
    </w:p>
    <w:p w14:paraId="219F6512" w14:textId="77777777" w:rsidR="003610F9" w:rsidRDefault="003610F9" w:rsidP="003610F9">
      <w:pPr>
        <w:pStyle w:val="B1"/>
      </w:pPr>
      <w:r>
        <w:tab/>
        <w:t xml:space="preserve">When the UE receive ACTIVATE DEFAULT EPS BEARER CONTEXT REQUEST message provided with S-NSSAI and the PLMN ID in the protocol configuration options IE or extended protocol configuration options IE (see subclause 6.2.2 of </w:t>
      </w:r>
      <w:r>
        <w:rPr>
          <w:snapToGrid w:val="0"/>
        </w:rPr>
        <w:t>3GPP TS 24.301 [15]</w:t>
      </w:r>
      <w:r>
        <w:t>), the UE shall remove the S-NSSAI from the rejected NSSAI for the current PLMN</w:t>
      </w:r>
      <w:r>
        <w:rPr>
          <w:rFonts w:hint="eastAsia"/>
          <w:lang w:eastAsia="zh-CN"/>
        </w:rPr>
        <w:t>.</w:t>
      </w:r>
      <w:r>
        <w:rPr>
          <w:lang w:eastAsia="zh-CN"/>
        </w:rPr>
        <w:t xml:space="preserve"> </w:t>
      </w:r>
      <w:r>
        <w:t xml:space="preserve">When the UE receive ACTIVATE DEFAULT EPS BEARER CONTEXT REQUEST message provided with S-NSSAI and the PLMN ID in the protocol configuration options IE or extended protocol configuration options IE (see subclause 6.2.2 of </w:t>
      </w:r>
      <w:r>
        <w:rPr>
          <w:snapToGrid w:val="0"/>
        </w:rPr>
        <w:t>3GPP TS 24.301 [15]</w:t>
      </w:r>
      <w:r>
        <w:t>), the UE may remove the S-NSSAI from the rejected NSSAI for</w:t>
      </w:r>
      <w:r w:rsidRPr="00277A01">
        <w:rPr>
          <w:noProof/>
          <w:lang w:eastAsia="zh-CN"/>
        </w:rPr>
        <w:t xml:space="preserve"> the </w:t>
      </w:r>
      <w:r w:rsidRPr="00170E70">
        <w:rPr>
          <w:noProof/>
          <w:lang w:eastAsia="zh-CN"/>
        </w:rPr>
        <w:t>maximum number of UEs</w:t>
      </w:r>
      <w:r>
        <w:rPr>
          <w:noProof/>
          <w:lang w:eastAsia="zh-CN"/>
        </w:rPr>
        <w:t xml:space="preserve"> reached for </w:t>
      </w:r>
      <w:r>
        <w:t>each and every access type, if any,</w:t>
      </w:r>
      <w:r>
        <w:rPr>
          <w:noProof/>
          <w:lang w:eastAsia="zh-CN"/>
        </w:rPr>
        <w:t xml:space="preserve"> </w:t>
      </w:r>
      <w:r w:rsidRPr="007D081C">
        <w:t xml:space="preserve">and stop </w:t>
      </w:r>
      <w:r>
        <w:t>the timer T3526</w:t>
      </w:r>
      <w:r w:rsidRPr="009E3EE7">
        <w:t xml:space="preserve"> </w:t>
      </w:r>
      <w:r w:rsidRPr="007D081C">
        <w:t>associated</w:t>
      </w:r>
      <w:r>
        <w:t xml:space="preserve"> with the S-NSSAI if running.</w:t>
      </w:r>
    </w:p>
    <w:p w14:paraId="7AF53954" w14:textId="77777777" w:rsidR="003610F9" w:rsidRDefault="003610F9" w:rsidP="003610F9">
      <w:pPr>
        <w:pStyle w:val="B1"/>
      </w:pPr>
      <w:r>
        <w:tab/>
        <w:t>When the UE:</w:t>
      </w:r>
    </w:p>
    <w:p w14:paraId="2CA54AE5" w14:textId="77777777" w:rsidR="003610F9" w:rsidRDefault="003610F9" w:rsidP="003610F9">
      <w:pPr>
        <w:pStyle w:val="B2"/>
      </w:pPr>
      <w:r>
        <w:t>1)</w:t>
      </w:r>
      <w:r>
        <w:tab/>
        <w:t xml:space="preserve">deregisters over an access </w:t>
      </w:r>
      <w:proofErr w:type="gramStart"/>
      <w:r>
        <w:t>type;</w:t>
      </w:r>
      <w:proofErr w:type="gramEnd"/>
    </w:p>
    <w:p w14:paraId="5C3704F0" w14:textId="77777777" w:rsidR="003610F9" w:rsidRDefault="003610F9" w:rsidP="003610F9">
      <w:pPr>
        <w:pStyle w:val="B2"/>
      </w:pPr>
      <w:r>
        <w:t>2)</w:t>
      </w:r>
      <w:r>
        <w:tab/>
        <w:t>successfully registers in a new registration area</w:t>
      </w:r>
      <w:r w:rsidRPr="00052509">
        <w:t xml:space="preserve"> </w:t>
      </w:r>
      <w:r>
        <w:t xml:space="preserve">over an access </w:t>
      </w:r>
      <w:proofErr w:type="gramStart"/>
      <w:r>
        <w:t>type;</w:t>
      </w:r>
      <w:proofErr w:type="gramEnd"/>
    </w:p>
    <w:p w14:paraId="45C54B8C" w14:textId="77777777" w:rsidR="003610F9" w:rsidRDefault="003610F9" w:rsidP="003610F9">
      <w:pPr>
        <w:pStyle w:val="B2"/>
      </w:pPr>
      <w:r>
        <w:lastRenderedPageBreak/>
        <w:t>3)</w:t>
      </w:r>
      <w:r>
        <w:tab/>
        <w:t>enters state 5GMM-DEREGISTERED or 5GMM-REGISTERED following an unsuccessful registration in a new registration area</w:t>
      </w:r>
      <w:r w:rsidRPr="00052509">
        <w:t xml:space="preserve"> </w:t>
      </w:r>
      <w:r>
        <w:t>over an access type; or</w:t>
      </w:r>
    </w:p>
    <w:p w14:paraId="3CF003F7" w14:textId="77777777" w:rsidR="003610F9" w:rsidRDefault="003610F9" w:rsidP="003610F9">
      <w:pPr>
        <w:pStyle w:val="B2"/>
      </w:pPr>
      <w:r>
        <w:t>4)</w:t>
      </w:r>
      <w:r>
        <w:tab/>
        <w:t xml:space="preserve">performs inter-system change from N1 mode to S1 mode and the UE successfully completes tracking area update </w:t>
      </w:r>
      <w:proofErr w:type="gramStart"/>
      <w:r>
        <w:t>procedure;</w:t>
      </w:r>
      <w:proofErr w:type="gramEnd"/>
    </w:p>
    <w:p w14:paraId="5ED4E6DB" w14:textId="77777777" w:rsidR="003610F9" w:rsidRDefault="003610F9" w:rsidP="003610F9">
      <w:pPr>
        <w:pStyle w:val="B1"/>
      </w:pPr>
      <w:r>
        <w:tab/>
        <w:t>the rejected NSSAI for the current registration area</w:t>
      </w:r>
      <w:r w:rsidRPr="00437171">
        <w:t xml:space="preserve"> </w:t>
      </w:r>
      <w:r>
        <w:t>corresponding to the access type</w:t>
      </w:r>
      <w:r w:rsidRPr="00437171">
        <w:t xml:space="preserve"> shall be </w:t>
      </w:r>
      <w:proofErr w:type="gramStart"/>
      <w:r w:rsidRPr="00437171">
        <w:t>deleted</w:t>
      </w:r>
      <w:r>
        <w:t>;</w:t>
      </w:r>
      <w:proofErr w:type="gramEnd"/>
    </w:p>
    <w:p w14:paraId="28A94E61" w14:textId="77777777" w:rsidR="003610F9" w:rsidRDefault="003610F9" w:rsidP="003610F9">
      <w:pPr>
        <w:pStyle w:val="B1"/>
      </w:pPr>
      <w:r>
        <w:t>d)</w:t>
      </w:r>
      <w:r>
        <w:tab/>
      </w:r>
      <w:r w:rsidRPr="00437171">
        <w:t xml:space="preserve">When </w:t>
      </w:r>
      <w:r w:rsidRPr="00437171">
        <w:rPr>
          <w:rFonts w:hint="eastAsia"/>
        </w:rPr>
        <w:t xml:space="preserve">the UE receives </w:t>
      </w:r>
      <w:r>
        <w:t>the p</w:t>
      </w:r>
      <w:r>
        <w:rPr>
          <w:noProof/>
          <w:lang w:eastAsia="ja-JP"/>
        </w:rPr>
        <w:t>ending</w:t>
      </w:r>
      <w:r w:rsidRPr="00E71CDD">
        <w:rPr>
          <w:noProof/>
          <w:lang w:eastAsia="ja-JP"/>
        </w:rPr>
        <w:t xml:space="preserve"> </w:t>
      </w:r>
      <w:r w:rsidRPr="00A46404">
        <w:t>NSSAI</w:t>
      </w:r>
      <w:r w:rsidRPr="00437171">
        <w:rPr>
          <w:rFonts w:hint="eastAsia"/>
        </w:rPr>
        <w:t xml:space="preserve"> in the </w:t>
      </w:r>
      <w:r w:rsidRPr="00437171">
        <w:t>REGISTRATION ACCEPT</w:t>
      </w:r>
      <w:r w:rsidRPr="00437171">
        <w:rPr>
          <w:rFonts w:hint="eastAsia"/>
        </w:rPr>
        <w:t xml:space="preserve"> message</w:t>
      </w:r>
      <w:r w:rsidRPr="00437171">
        <w:t>, the UE shall</w:t>
      </w:r>
      <w:r w:rsidRPr="00AD07EB">
        <w:t xml:space="preserve"> </w:t>
      </w:r>
      <w:r>
        <w:t>replace any stored p</w:t>
      </w:r>
      <w:r>
        <w:rPr>
          <w:noProof/>
          <w:lang w:eastAsia="ja-JP"/>
        </w:rPr>
        <w:t>ending</w:t>
      </w:r>
      <w:r w:rsidRPr="00E71CDD">
        <w:rPr>
          <w:noProof/>
          <w:lang w:eastAsia="ja-JP"/>
        </w:rPr>
        <w:t xml:space="preserve"> </w:t>
      </w:r>
      <w:r w:rsidRPr="00437171">
        <w:t>NSSAI</w:t>
      </w:r>
      <w:r>
        <w:t xml:space="preserve"> </w:t>
      </w:r>
      <w:r w:rsidRPr="00B84D24">
        <w:t>for this PLMN or SNPN</w:t>
      </w:r>
      <w:r>
        <w:t xml:space="preserve"> with </w:t>
      </w:r>
      <w:r w:rsidRPr="00D323C8">
        <w:t>the</w:t>
      </w:r>
      <w:r>
        <w:t xml:space="preserve"> new</w:t>
      </w:r>
      <w:r w:rsidRPr="00D323C8">
        <w:t xml:space="preserve"> pending NSSAI received in the REGISTRATION ACCEPT message</w:t>
      </w:r>
      <w:r w:rsidRPr="00516D8F">
        <w:t xml:space="preserve"> </w:t>
      </w:r>
      <w:r w:rsidRPr="00B84D24">
        <w:t>for this PLMN or SNPN</w:t>
      </w:r>
      <w:r>
        <w:t xml:space="preserve">. If the UE does not receive the pending NSSAI in the REGISTRATION ACCEPT message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 UE shall delete the stored pending NSSAI, if any, for this PLMN or SNPN and its equivalent PLMN(s).</w:t>
      </w:r>
    </w:p>
    <w:p w14:paraId="0230AB85" w14:textId="77777777" w:rsidR="003610F9" w:rsidRDefault="003610F9" w:rsidP="003610F9">
      <w:pPr>
        <w:pStyle w:val="B1"/>
      </w:pPr>
      <w:r>
        <w:tab/>
        <w:t xml:space="preserve">If </w:t>
      </w:r>
      <w:r w:rsidRPr="00093528">
        <w:t>the registration area contains TAIs belonging to different PLMNs, which are equivalent PLMNs</w:t>
      </w:r>
      <w:r>
        <w:t xml:space="preserve">, then for each of the equivalent PLMNs, the UE shall </w:t>
      </w:r>
      <w:r w:rsidRPr="00A17DB8">
        <w:t>replace any stored pending NSSAI with the pending NSSAI received in the registered PLMN</w:t>
      </w:r>
      <w:r>
        <w:t>.</w:t>
      </w:r>
    </w:p>
    <w:p w14:paraId="2030BD59" w14:textId="77777777" w:rsidR="003610F9" w:rsidRDefault="003610F9" w:rsidP="003610F9">
      <w:pPr>
        <w:pStyle w:val="B1"/>
      </w:pPr>
      <w:r>
        <w:tab/>
        <w:t>When</w:t>
      </w:r>
      <w:r w:rsidRPr="00437171">
        <w:t xml:space="preserve"> the UE</w:t>
      </w:r>
      <w:r>
        <w:t>:</w:t>
      </w:r>
    </w:p>
    <w:p w14:paraId="08DCC35F" w14:textId="77777777" w:rsidR="003610F9" w:rsidRDefault="003610F9" w:rsidP="003610F9">
      <w:pPr>
        <w:pStyle w:val="B2"/>
      </w:pPr>
      <w:r>
        <w:t>1)</w:t>
      </w:r>
      <w:r>
        <w:tab/>
        <w:t>deregisters with the current PLMN</w:t>
      </w:r>
      <w:r w:rsidRPr="00471728">
        <w:t xml:space="preserve"> </w:t>
      </w:r>
      <w:r>
        <w:t>or SNPN using explicit signalling or enters state 5GMM-DEREGISTERED for the current PLMN</w:t>
      </w:r>
      <w:r w:rsidRPr="00471728">
        <w:t xml:space="preserve"> </w:t>
      </w:r>
      <w:r>
        <w:t xml:space="preserve">or </w:t>
      </w:r>
      <w:proofErr w:type="gramStart"/>
      <w:r>
        <w:t>SNPN;</w:t>
      </w:r>
      <w:proofErr w:type="gramEnd"/>
    </w:p>
    <w:p w14:paraId="183FDB4C" w14:textId="77777777" w:rsidR="003610F9" w:rsidRDefault="003610F9" w:rsidP="003610F9">
      <w:pPr>
        <w:pStyle w:val="B2"/>
      </w:pPr>
      <w:r>
        <w:t>2)</w:t>
      </w:r>
      <w:r>
        <w:tab/>
        <w:t>successfully registers with a new PLMN</w:t>
      </w:r>
      <w:r w:rsidRPr="00471728">
        <w:t xml:space="preserve"> </w:t>
      </w:r>
      <w:r>
        <w:t xml:space="preserve">or SNPN </w:t>
      </w:r>
      <w:r w:rsidRPr="007870B2">
        <w:t xml:space="preserve">not in the list of equivalent </w:t>
      </w:r>
      <w:proofErr w:type="gramStart"/>
      <w:r w:rsidRPr="007870B2">
        <w:t>PLMNs</w:t>
      </w:r>
      <w:r>
        <w:t>;</w:t>
      </w:r>
      <w:proofErr w:type="gramEnd"/>
    </w:p>
    <w:p w14:paraId="64CCA688" w14:textId="77777777" w:rsidR="003610F9" w:rsidRDefault="003610F9" w:rsidP="003610F9">
      <w:pPr>
        <w:pStyle w:val="B2"/>
      </w:pPr>
      <w:r>
        <w:t>3)</w:t>
      </w:r>
      <w:r>
        <w:tab/>
        <w:t>enters state 5GMM-DEREGISTERED following an unsuccessful registration with a new PLMN</w:t>
      </w:r>
      <w:r w:rsidRPr="00471728">
        <w:t xml:space="preserve"> </w:t>
      </w:r>
      <w:r>
        <w:t>or SNPN; or</w:t>
      </w:r>
    </w:p>
    <w:p w14:paraId="1A1DAAE4" w14:textId="77777777" w:rsidR="003610F9" w:rsidRDefault="003610F9" w:rsidP="003610F9">
      <w:pPr>
        <w:pStyle w:val="B2"/>
      </w:pPr>
      <w:r>
        <w:t>4)</w:t>
      </w:r>
      <w:r>
        <w:tab/>
        <w:t xml:space="preserve">successfully initiates an attach or tracking area update procedure in S1 mode and the UE is operating in </w:t>
      </w:r>
      <w:proofErr w:type="gramStart"/>
      <w:r>
        <w:t>single-registration</w:t>
      </w:r>
      <w:proofErr w:type="gramEnd"/>
      <w:r>
        <w:t xml:space="preserve"> mode;</w:t>
      </w:r>
    </w:p>
    <w:p w14:paraId="7F31AD7D" w14:textId="77777777" w:rsidR="003610F9" w:rsidRPr="00D65B7A" w:rsidRDefault="003610F9" w:rsidP="003610F9">
      <w:pPr>
        <w:pStyle w:val="B1"/>
        <w:rPr>
          <w:lang w:eastAsia="zh-CN"/>
        </w:rPr>
      </w:pPr>
      <w:r>
        <w:tab/>
        <w:t>and the UE is not registered with the current PLMN</w:t>
      </w:r>
      <w:r w:rsidRPr="00471728">
        <w:t xml:space="preserve"> </w:t>
      </w:r>
      <w:r>
        <w:t>or SNPN over another access</w:t>
      </w:r>
      <w:r w:rsidRPr="00437171">
        <w:t xml:space="preserve">, the </w:t>
      </w:r>
      <w:r>
        <w:rPr>
          <w:lang w:eastAsia="zh-CN"/>
        </w:rPr>
        <w:t>pending</w:t>
      </w:r>
      <w:r>
        <w:t xml:space="preserve"> </w:t>
      </w:r>
      <w:r w:rsidRPr="00437171">
        <w:t>NSSAI for the current PLMN</w:t>
      </w:r>
      <w:r>
        <w:t xml:space="preserve"> or SNPN and its equivalent PLMN(s) shall be </w:t>
      </w:r>
      <w:proofErr w:type="gramStart"/>
      <w:r>
        <w:t>deleted</w:t>
      </w:r>
      <w:r>
        <w:rPr>
          <w:rFonts w:hint="eastAsia"/>
          <w:lang w:eastAsia="zh-CN"/>
        </w:rPr>
        <w:t>;</w:t>
      </w:r>
      <w:proofErr w:type="gramEnd"/>
    </w:p>
    <w:p w14:paraId="2FD98B3F" w14:textId="77777777" w:rsidR="003610F9" w:rsidRDefault="003610F9" w:rsidP="003610F9">
      <w:pPr>
        <w:pStyle w:val="B1"/>
      </w:pPr>
      <w:r>
        <w:t>e)</w:t>
      </w:r>
      <w:r>
        <w:tab/>
        <w:t xml:space="preserve">When the UE receives the </w:t>
      </w:r>
      <w:r w:rsidRPr="00250EE0">
        <w:t xml:space="preserve">Network slicing indication IE </w:t>
      </w:r>
      <w:r>
        <w:t xml:space="preserve">with the Network slicing subscription change indication set to "Network slicing subscription changed" in the REGISTRATION ACCEPT message or in the CONFIGURATION UPDATE COMMAND </w:t>
      </w:r>
      <w:r w:rsidRPr="00DF1937">
        <w:t>messag</w:t>
      </w:r>
      <w:r>
        <w:t xml:space="preserve">e, the UE shall delete the network slicing information for each of the PLMNs or SNPNs that the UE has slicing information stored for (excluding the current PLMN or SNPN). The UE shall delete any stored </w:t>
      </w:r>
      <w:r w:rsidRPr="00437171">
        <w:t>rejected NSSAI</w:t>
      </w:r>
      <w:r>
        <w:rPr>
          <w:noProof/>
          <w:lang w:eastAsia="zh-CN"/>
        </w:rPr>
        <w:t xml:space="preserve"> </w:t>
      </w:r>
      <w:r w:rsidRPr="007D081C">
        <w:t>and</w:t>
      </w:r>
      <w:r>
        <w:t xml:space="preserve"> </w:t>
      </w:r>
      <w:r w:rsidRPr="007D081C">
        <w:t xml:space="preserve">stop </w:t>
      </w:r>
      <w:r>
        <w:t>the timer T3526</w:t>
      </w:r>
      <w:r w:rsidRPr="009E3EE7">
        <w:t xml:space="preserve"> </w:t>
      </w:r>
      <w:r w:rsidRPr="007D081C">
        <w:t>associated</w:t>
      </w:r>
      <w:r>
        <w:t xml:space="preserve"> with the deleted </w:t>
      </w:r>
      <w:r w:rsidRPr="0029522C">
        <w:t>rejected</w:t>
      </w:r>
      <w:r>
        <w:t xml:space="preserve"> S-NSSAI for the </w:t>
      </w:r>
      <w:r>
        <w:rPr>
          <w:lang w:val="en-US"/>
        </w:rPr>
        <w:t>maximum number of UEs</w:t>
      </w:r>
      <w:r w:rsidRPr="00C133BF">
        <w:t xml:space="preserve"> </w:t>
      </w:r>
      <w:r>
        <w:t>reached if running. The UE shall not delete the default configured NSSAI. Additionally, the UE shall update the network slicing information for the current PLMN or SNPN (if received) as specified above in bullets a), b), c) and d); and</w:t>
      </w:r>
    </w:p>
    <w:p w14:paraId="47BFCD06" w14:textId="77777777" w:rsidR="003610F9" w:rsidRDefault="003610F9" w:rsidP="003610F9">
      <w:pPr>
        <w:pStyle w:val="B1"/>
      </w:pPr>
      <w:r>
        <w:t>f)</w:t>
      </w:r>
      <w:r>
        <w:tab/>
      </w:r>
      <w:r w:rsidRPr="00DE1329">
        <w:t xml:space="preserve">When the UE receives the new default configured NSSAI included in the default configured NSSAI update data in the </w:t>
      </w:r>
      <w:r>
        <w:t>P</w:t>
      </w:r>
      <w:r w:rsidRPr="00DE1329">
        <w:t xml:space="preserve">ayload container </w:t>
      </w:r>
      <w:r>
        <w:t xml:space="preserve">IE of DL NAS TRANSPORT message, the UE shall </w:t>
      </w:r>
      <w:r w:rsidRPr="00DE1329">
        <w:t>replace any stored default configured NSSAI with t</w:t>
      </w:r>
      <w:r>
        <w:t>he new default configured NSSAI</w:t>
      </w:r>
      <w:r w:rsidRPr="00DE1329">
        <w:t>.</w:t>
      </w:r>
      <w:r>
        <w:t xml:space="preserve"> In case of SNPN, the UE shall </w:t>
      </w:r>
      <w:r w:rsidRPr="00DE1329">
        <w:t xml:space="preserve">replace </w:t>
      </w:r>
      <w:r>
        <w:t>the</w:t>
      </w:r>
      <w:r w:rsidRPr="00DE1329">
        <w:t xml:space="preserve"> stored default configured NSSAI </w:t>
      </w:r>
      <w:r w:rsidRPr="009539B1">
        <w:t>associated with the selected entry</w:t>
      </w:r>
      <w:r>
        <w:t xml:space="preserve"> of the </w:t>
      </w:r>
      <w:r>
        <w:rPr>
          <w:lang w:eastAsia="ja-JP"/>
        </w:rPr>
        <w:t xml:space="preserve">"list of </w:t>
      </w:r>
      <w:r>
        <w:rPr>
          <w:noProof/>
        </w:rPr>
        <w:t>subscriber data"</w:t>
      </w:r>
      <w:r w:rsidRPr="00DE1329">
        <w:t xml:space="preserve"> </w:t>
      </w:r>
      <w:r>
        <w:t xml:space="preserve">or </w:t>
      </w:r>
      <w:r>
        <w:rPr>
          <w:noProof/>
        </w:rPr>
        <w:t>the PLMN subscription</w:t>
      </w:r>
      <w:r>
        <w:t xml:space="preserve"> </w:t>
      </w:r>
      <w:r w:rsidRPr="00DE1329">
        <w:t>with t</w:t>
      </w:r>
      <w:r>
        <w:t>he new default configured NSSAI</w:t>
      </w:r>
      <w:r w:rsidRPr="00DE1329">
        <w:t>.</w:t>
      </w:r>
    </w:p>
    <w:p w14:paraId="27E4C76C" w14:textId="7894B2F5" w:rsidR="00C936BA" w:rsidRDefault="00C936BA" w:rsidP="00CD1FFC">
      <w:pPr>
        <w:rPr>
          <w:lang w:val="en-US"/>
        </w:rPr>
      </w:pPr>
    </w:p>
    <w:p w14:paraId="03CDE7D9" w14:textId="77777777" w:rsidR="00CD1FFC" w:rsidRPr="006B5418" w:rsidRDefault="00CD1FFC" w:rsidP="00CD1FFC">
      <w:pPr>
        <w:rPr>
          <w:lang w:val="en-US"/>
        </w:rPr>
      </w:pPr>
    </w:p>
    <w:p w14:paraId="0D44343F" w14:textId="77777777" w:rsidR="00CD1FFC" w:rsidRPr="006B5418" w:rsidRDefault="00CD1FFC" w:rsidP="00CD1FF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0C950226" w14:textId="1789D7CE" w:rsidR="00CD1FFC" w:rsidRDefault="00CD1FFC" w:rsidP="00CD1FFC">
      <w:pPr>
        <w:rPr>
          <w:lang w:val="en-US"/>
        </w:rPr>
      </w:pPr>
    </w:p>
    <w:p w14:paraId="27771508" w14:textId="77777777" w:rsidR="00C82C35" w:rsidRDefault="00C82C35" w:rsidP="00C82C35">
      <w:pPr>
        <w:pStyle w:val="Heading4"/>
      </w:pPr>
      <w:bookmarkStart w:id="27" w:name="_Toc106795908"/>
      <w:r>
        <w:t>4.6</w:t>
      </w:r>
      <w:r w:rsidRPr="006D3938">
        <w:t>.</w:t>
      </w:r>
      <w:r>
        <w:t>3</w:t>
      </w:r>
      <w:r w:rsidRPr="006D3938">
        <w:t>.</w:t>
      </w:r>
      <w:r>
        <w:t>0</w:t>
      </w:r>
      <w:r w:rsidRPr="006D3938">
        <w:tab/>
        <w:t>General</w:t>
      </w:r>
      <w:bookmarkEnd w:id="27"/>
    </w:p>
    <w:p w14:paraId="1E6E8A75" w14:textId="09EAD8A6" w:rsidR="00C82C35" w:rsidRDefault="00C82C35" w:rsidP="00C82C35">
      <w:proofErr w:type="gramStart"/>
      <w:r w:rsidRPr="006D3938">
        <w:t xml:space="preserve">In order </w:t>
      </w:r>
      <w:r>
        <w:t>to</w:t>
      </w:r>
      <w:proofErr w:type="gramEnd"/>
      <w:r>
        <w:t xml:space="preserve"> enable</w:t>
      </w:r>
      <w:r w:rsidRPr="006D3938">
        <w:t xml:space="preserve"> </w:t>
      </w:r>
      <w:r>
        <w:t>PDU</w:t>
      </w:r>
      <w:r w:rsidRPr="006D3938">
        <w:t xml:space="preserve"> transmission in a network slice, the UE may request establishment of a PDU session in a network slice towards a data network (DN) which is associated with an S-NSSAI and a data network name (DNN)</w:t>
      </w:r>
      <w:r w:rsidRPr="00EC45B4">
        <w:t xml:space="preserve"> </w:t>
      </w:r>
      <w:r>
        <w:t>if there is no established PDU session adequate for the PDU transmission</w:t>
      </w:r>
      <w:r w:rsidRPr="006D3938">
        <w:t>.</w:t>
      </w:r>
      <w:r w:rsidRPr="00590329">
        <w:t xml:space="preserve"> </w:t>
      </w:r>
      <w:r>
        <w:t xml:space="preserve">The S-NSSAI included is part of allowed NSSAI </w:t>
      </w:r>
      <w:r w:rsidRPr="0072230B">
        <w:t>of the serving PLMN</w:t>
      </w:r>
      <w:r w:rsidRPr="00DD22EC">
        <w:t xml:space="preserve"> or SNPN</w:t>
      </w:r>
      <w:r w:rsidRPr="0072230B">
        <w:t>, which</w:t>
      </w:r>
      <w:r>
        <w:t xml:space="preserve"> is an S-NSSAI value valid in the serving PLMN</w:t>
      </w:r>
      <w:r w:rsidRPr="00DD22EC">
        <w:t xml:space="preserve"> or SNPN</w:t>
      </w:r>
      <w:r>
        <w:t>, and in</w:t>
      </w:r>
      <w:r w:rsidRPr="00874A5D">
        <w:t xml:space="preserve"> </w:t>
      </w:r>
      <w:r w:rsidRPr="0072230B">
        <w:t xml:space="preserve">roaming scenarios the </w:t>
      </w:r>
      <w:r>
        <w:t xml:space="preserve">mapped </w:t>
      </w:r>
      <w:r w:rsidRPr="0072230B">
        <w:t xml:space="preserve">S-NSSAI </w:t>
      </w:r>
      <w:r>
        <w:t>is also included</w:t>
      </w:r>
      <w:r w:rsidRPr="0072230B">
        <w:t xml:space="preserve"> for the PDU session</w:t>
      </w:r>
      <w:del w:id="28" w:author="Ericsson One" w:date="2022-06-28T10:29:00Z">
        <w:r w:rsidDel="00C82C35">
          <w:delText xml:space="preserve"> </w:delText>
        </w:r>
      </w:del>
      <w:del w:id="29" w:author="Ericsson One" w:date="2022-06-28T10:30:00Z">
        <w:r w:rsidDel="00C82C35">
          <w:delText>if available</w:delText>
        </w:r>
      </w:del>
      <w:r w:rsidRPr="0072230B">
        <w:t>.</w:t>
      </w:r>
      <w:r>
        <w:t xml:space="preserve"> </w:t>
      </w:r>
      <w:r w:rsidRPr="006D3938">
        <w:t>See subclause </w:t>
      </w:r>
      <w:r>
        <w:t>6.4.1</w:t>
      </w:r>
      <w:r w:rsidRPr="006D3938">
        <w:t xml:space="preserve"> for </w:t>
      </w:r>
      <w:r w:rsidRPr="006D3938">
        <w:lastRenderedPageBreak/>
        <w:t>further details.</w:t>
      </w:r>
      <w:r>
        <w:t xml:space="preserve"> The UE determines whether to establish a new PDU session or use one of the established PDU session(s) based on</w:t>
      </w:r>
      <w:r w:rsidRPr="006611C0">
        <w:t xml:space="preserve"> </w:t>
      </w:r>
      <w:r>
        <w:t xml:space="preserve">the URSP rules which include S-NSSAIs, if any (see subclause 6.2.9), or based on UE local configuration, </w:t>
      </w:r>
      <w:r w:rsidRPr="00CC0C94">
        <w:t xml:space="preserve">as described in </w:t>
      </w:r>
      <w:r>
        <w:t xml:space="preserve">subclause 4.2.2 of </w:t>
      </w:r>
      <w:r w:rsidRPr="00CC0C94">
        <w:t>3GPP TS 24.</w:t>
      </w:r>
      <w:r>
        <w:t>526</w:t>
      </w:r>
      <w:r w:rsidRPr="00CC0C94">
        <w:t> [1</w:t>
      </w:r>
      <w:r>
        <w:t>9</w:t>
      </w:r>
      <w:r w:rsidRPr="00CC0C94">
        <w:t>]</w:t>
      </w:r>
      <w:r>
        <w:t>.</w:t>
      </w:r>
    </w:p>
    <w:p w14:paraId="11B6EB1C" w14:textId="77777777" w:rsidR="00F3724B" w:rsidRPr="006B5418" w:rsidRDefault="00F3724B" w:rsidP="00CD1FFC">
      <w:pPr>
        <w:rPr>
          <w:lang w:val="en-US"/>
        </w:rPr>
      </w:pPr>
    </w:p>
    <w:p w14:paraId="32880C97" w14:textId="77777777" w:rsidR="00CD1FFC" w:rsidRPr="006B5418" w:rsidRDefault="00CD1FFC" w:rsidP="00CD1FFC">
      <w:pPr>
        <w:rPr>
          <w:lang w:val="en-US"/>
        </w:rPr>
      </w:pPr>
    </w:p>
    <w:p w14:paraId="2857BA00" w14:textId="77777777" w:rsidR="00CD1FFC" w:rsidRPr="006B5418" w:rsidRDefault="00CD1FFC" w:rsidP="00CD1FF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48874DDE" w14:textId="0C7FF694" w:rsidR="00CD1FFC" w:rsidRDefault="00CD1FFC" w:rsidP="00CD1FFC">
      <w:pPr>
        <w:rPr>
          <w:lang w:val="en-US"/>
        </w:rPr>
      </w:pPr>
    </w:p>
    <w:p w14:paraId="12A1E941" w14:textId="77777777" w:rsidR="00F25735" w:rsidRPr="00DB54EF" w:rsidRDefault="00F25735" w:rsidP="00F25735">
      <w:pPr>
        <w:pStyle w:val="Heading5"/>
      </w:pPr>
      <w:bookmarkStart w:id="30" w:name="_Toc20232655"/>
      <w:bookmarkStart w:id="31" w:name="_Toc27746748"/>
      <w:bookmarkStart w:id="32" w:name="_Toc36212930"/>
      <w:bookmarkStart w:id="33" w:name="_Toc36657107"/>
      <w:bookmarkStart w:id="34" w:name="_Toc45286771"/>
      <w:bookmarkStart w:id="35" w:name="_Toc51948040"/>
      <w:bookmarkStart w:id="36" w:name="_Toc51949132"/>
      <w:r w:rsidRPr="00DB54EF">
        <w:t>5.4.5.2.2</w:t>
      </w:r>
      <w:r w:rsidRPr="00DB54EF">
        <w:tab/>
        <w:t>UE-initiated NAS transport procedure initiation</w:t>
      </w:r>
      <w:bookmarkEnd w:id="30"/>
      <w:bookmarkEnd w:id="31"/>
      <w:bookmarkEnd w:id="32"/>
      <w:bookmarkEnd w:id="33"/>
      <w:bookmarkEnd w:id="34"/>
      <w:bookmarkEnd w:id="35"/>
      <w:bookmarkEnd w:id="36"/>
    </w:p>
    <w:p w14:paraId="687E266C" w14:textId="77777777" w:rsidR="00F25735" w:rsidRDefault="00F25735" w:rsidP="00F25735">
      <w:r>
        <w:t>In the connected mode, the UE initiates the NAS transport procedure by sending the UL NAS TRANSPORT message to the AMF, as shown in figure 5.4.5.2.2.1.</w:t>
      </w:r>
    </w:p>
    <w:p w14:paraId="4A94E5D5" w14:textId="77777777" w:rsidR="00F25735" w:rsidRDefault="00F25735" w:rsidP="00F25735">
      <w:r>
        <w:t>In case a) in subclause 5.4.5.2.1, the UE shall:</w:t>
      </w:r>
    </w:p>
    <w:p w14:paraId="4D420C19" w14:textId="3F2A5716" w:rsidR="00F25735" w:rsidRDefault="00F25735" w:rsidP="00F25735">
      <w:pPr>
        <w:pStyle w:val="B1"/>
      </w:pPr>
      <w:r>
        <w:t>-</w:t>
      </w:r>
      <w:r>
        <w:tab/>
      </w:r>
      <w:r w:rsidRPr="000B1A89">
        <w:t>include</w:t>
      </w:r>
      <w:r>
        <w:t xml:space="preserve"> the PDU session information (PDU session ID, old PDU session ID, S-NSSAI</w:t>
      </w:r>
      <w:r w:rsidRPr="00E118DD">
        <w:t>, mapped S-NSSAI (</w:t>
      </w:r>
      <w:del w:id="37" w:author="Ericsson Five" w:date="2022-08-24T15:08:00Z">
        <w:r w:rsidRPr="00E118DD" w:rsidDel="00F25735">
          <w:delText xml:space="preserve">if available </w:delText>
        </w:r>
      </w:del>
      <w:r w:rsidRPr="00E118DD">
        <w:t>in roaming scenarios)</w:t>
      </w:r>
      <w:r>
        <w:t xml:space="preserve">, DNN, request type), if </w:t>
      </w:r>
      <w:proofErr w:type="gramStart"/>
      <w:r>
        <w:t>available;</w:t>
      </w:r>
      <w:proofErr w:type="gramEnd"/>
    </w:p>
    <w:p w14:paraId="79D6EE40" w14:textId="77777777" w:rsidR="00F25735" w:rsidRDefault="00F25735" w:rsidP="00F25735">
      <w:pPr>
        <w:pStyle w:val="B1"/>
      </w:pPr>
      <w:r>
        <w:t>-</w:t>
      </w:r>
      <w:r>
        <w:tab/>
        <w:t>set the Payload container type IE to "N1 SM information"; and</w:t>
      </w:r>
    </w:p>
    <w:p w14:paraId="457EFEEB" w14:textId="77777777" w:rsidR="00F25735" w:rsidRDefault="00F25735" w:rsidP="00F25735">
      <w:pPr>
        <w:pStyle w:val="B1"/>
      </w:pPr>
      <w:r>
        <w:t>-</w:t>
      </w:r>
      <w:r>
        <w:tab/>
        <w:t>set the Payload container IE to the 5GSM message.</w:t>
      </w:r>
    </w:p>
    <w:p w14:paraId="340645FA" w14:textId="77777777" w:rsidR="00F25735" w:rsidRDefault="00F25735" w:rsidP="00F25735">
      <w:pPr>
        <w:rPr>
          <w:rFonts w:eastAsia="Malgun Gothic"/>
          <w:lang w:eastAsia="ko-KR"/>
        </w:rPr>
      </w:pPr>
      <w:r w:rsidRPr="00FE4CEE">
        <w:rPr>
          <w:rFonts w:eastAsia="Malgun Gothic" w:hint="eastAsia"/>
          <w:lang w:eastAsia="ko-KR"/>
        </w:rPr>
        <w:t>The UE shall set the PDU session ID</w:t>
      </w:r>
      <w:r>
        <w:rPr>
          <w:rFonts w:eastAsia="Malgun Gothic"/>
          <w:lang w:eastAsia="ko-KR"/>
        </w:rPr>
        <w:t xml:space="preserve"> IE</w:t>
      </w:r>
      <w:r w:rsidRPr="00FE4CEE">
        <w:rPr>
          <w:rFonts w:eastAsia="Malgun Gothic" w:hint="eastAsia"/>
          <w:lang w:eastAsia="ko-KR"/>
        </w:rPr>
        <w:t xml:space="preserve"> to the PDU session ID.</w:t>
      </w:r>
      <w:r>
        <w:rPr>
          <w:rFonts w:eastAsia="Malgun Gothic"/>
          <w:lang w:eastAsia="ko-KR"/>
        </w:rPr>
        <w:t xml:space="preserve"> </w:t>
      </w:r>
      <w:r>
        <w:rPr>
          <w:lang w:eastAsia="ko-KR"/>
        </w:rPr>
        <w:t>If an old PDU session ID is to be included, the UE shall set the Old PDU session ID IE to the old PDU session ID.</w:t>
      </w:r>
    </w:p>
    <w:p w14:paraId="6FB76208" w14:textId="526E0DDC" w:rsidR="00F25735" w:rsidRDefault="00F25735" w:rsidP="00F25735">
      <w:pPr>
        <w:rPr>
          <w:rFonts w:eastAsia="Malgun Gothic"/>
          <w:lang w:eastAsia="ko-KR"/>
        </w:rPr>
      </w:pPr>
      <w:r w:rsidRPr="00FE4CEE">
        <w:rPr>
          <w:rFonts w:eastAsia="Malgun Gothic" w:hint="eastAsia"/>
          <w:lang w:eastAsia="ko-KR"/>
        </w:rPr>
        <w:t>If an S-NSSAI is to be included, the UE shall set the S-NSSAI IE to the S-NSSAI</w:t>
      </w:r>
      <w:r>
        <w:rPr>
          <w:lang w:eastAsia="ko-KR"/>
        </w:rPr>
        <w:t xml:space="preserve"> </w:t>
      </w:r>
      <w:r w:rsidRPr="0072230B">
        <w:rPr>
          <w:lang w:eastAsia="ko-KR"/>
        </w:rPr>
        <w:t xml:space="preserve">selected </w:t>
      </w:r>
      <w:r>
        <w:rPr>
          <w:lang w:eastAsia="ko-KR"/>
        </w:rPr>
        <w:t xml:space="preserve">for the PDU session </w:t>
      </w:r>
      <w:r w:rsidRPr="0072230B">
        <w:rPr>
          <w:rFonts w:hint="eastAsia"/>
          <w:lang w:eastAsia="ko-KR"/>
        </w:rPr>
        <w:t xml:space="preserve">from the </w:t>
      </w:r>
      <w:r w:rsidRPr="0072230B">
        <w:rPr>
          <w:lang w:eastAsia="ko-KR"/>
        </w:rPr>
        <w:t>a</w:t>
      </w:r>
      <w:r w:rsidRPr="0072230B">
        <w:rPr>
          <w:rFonts w:hint="eastAsia"/>
          <w:lang w:eastAsia="ko-KR"/>
        </w:rPr>
        <w:t>llowed NSSAI</w:t>
      </w:r>
      <w:r w:rsidRPr="0072230B">
        <w:rPr>
          <w:lang w:eastAsia="ko-KR"/>
        </w:rPr>
        <w:t xml:space="preserve"> </w:t>
      </w:r>
      <w:r>
        <w:rPr>
          <w:lang w:eastAsia="ko-KR"/>
        </w:rPr>
        <w:t>for the current PLMN</w:t>
      </w:r>
      <w:r w:rsidRPr="00471728">
        <w:t xml:space="preserve"> </w:t>
      </w:r>
      <w:r>
        <w:t>or SNPN</w:t>
      </w:r>
      <w:r>
        <w:rPr>
          <w:lang w:eastAsia="ko-KR"/>
        </w:rPr>
        <w:t>, associated with</w:t>
      </w:r>
      <w:r w:rsidRPr="0072230B">
        <w:rPr>
          <w:lang w:eastAsia="ko-KR"/>
        </w:rPr>
        <w:t xml:space="preserve"> the </w:t>
      </w:r>
      <w:r>
        <w:rPr>
          <w:lang w:eastAsia="ko-KR"/>
        </w:rPr>
        <w:t xml:space="preserve">mapped </w:t>
      </w:r>
      <w:r>
        <w:t>S-NSSAI</w:t>
      </w:r>
      <w:r>
        <w:rPr>
          <w:lang w:eastAsia="ko-KR"/>
        </w:rPr>
        <w:t xml:space="preserve"> </w:t>
      </w:r>
      <w:r w:rsidRPr="00E118DD">
        <w:rPr>
          <w:lang w:eastAsia="ko-KR"/>
        </w:rPr>
        <w:t>(</w:t>
      </w:r>
      <w:del w:id="38" w:author="Ericsson Five" w:date="2022-08-24T15:08:00Z">
        <w:r w:rsidDel="00F25735">
          <w:rPr>
            <w:lang w:eastAsia="ko-KR"/>
          </w:rPr>
          <w:delText xml:space="preserve">if available </w:delText>
        </w:r>
      </w:del>
      <w:r>
        <w:rPr>
          <w:lang w:eastAsia="ko-KR"/>
        </w:rPr>
        <w:t>in roaming scenarios</w:t>
      </w:r>
      <w:r w:rsidRPr="00E118DD">
        <w:rPr>
          <w:lang w:eastAsia="ko-KR"/>
        </w:rPr>
        <w:t>)</w:t>
      </w:r>
      <w:r w:rsidRPr="0072230B">
        <w:rPr>
          <w:lang w:eastAsia="ko-KR"/>
        </w:rPr>
        <w:t>.</w:t>
      </w:r>
    </w:p>
    <w:p w14:paraId="6938C16B" w14:textId="6C2E95A0" w:rsidR="00F25735" w:rsidRDefault="00F25735" w:rsidP="00F25735">
      <w:r w:rsidRPr="00FE4CEE">
        <w:rPr>
          <w:rFonts w:eastAsia="Malgun Gothic" w:hint="eastAsia"/>
          <w:lang w:eastAsia="ko-KR"/>
        </w:rPr>
        <w:t>If a DNN is to be included, the UE shall set the DNN IE to the DNN.</w:t>
      </w:r>
      <w:r>
        <w:rPr>
          <w:rFonts w:eastAsia="Malgun Gothic" w:hint="eastAsia"/>
          <w:lang w:eastAsia="ko-KR"/>
        </w:rPr>
        <w:t xml:space="preserve"> </w:t>
      </w:r>
      <w:r>
        <w:t>5GSM procedures specified in clause</w:t>
      </w:r>
      <w:r>
        <w:rPr>
          <w:rFonts w:eastAsia="Malgun Gothic" w:hint="eastAsia"/>
          <w:lang w:eastAsia="ko-KR"/>
        </w:rPr>
        <w:t> </w:t>
      </w:r>
      <w:r>
        <w:rPr>
          <w:rFonts w:eastAsia="Malgun Gothic"/>
          <w:lang w:eastAsia="ko-KR"/>
        </w:rPr>
        <w:t>6</w:t>
      </w:r>
      <w:r>
        <w:t xml:space="preserve"> describe conditions for inclusion of the </w:t>
      </w:r>
      <w:r w:rsidRPr="00205936">
        <w:t>S-NSSAI</w:t>
      </w:r>
      <w:r w:rsidRPr="00E118DD">
        <w:t>, mapped S-NSSAI (</w:t>
      </w:r>
      <w:del w:id="39" w:author="Ericsson Five" w:date="2022-08-24T15:09:00Z">
        <w:r w:rsidRPr="00E118DD" w:rsidDel="00F25735">
          <w:delText xml:space="preserve">if available </w:delText>
        </w:r>
      </w:del>
      <w:r w:rsidRPr="00E118DD">
        <w:t>in roaming scenarios),</w:t>
      </w:r>
      <w:r>
        <w:t xml:space="preserve"> and the DNN.</w:t>
      </w:r>
    </w:p>
    <w:p w14:paraId="41611118" w14:textId="77777777" w:rsidR="00F25735" w:rsidRDefault="00F25735" w:rsidP="00F25735">
      <w:pPr>
        <w:rPr>
          <w:rFonts w:eastAsia="Malgun Gothic"/>
          <w:lang w:eastAsia="ko-KR"/>
        </w:rPr>
      </w:pPr>
      <w:r w:rsidRPr="00FE4CEE">
        <w:rPr>
          <w:rFonts w:eastAsia="Malgun Gothic" w:hint="eastAsia"/>
          <w:lang w:eastAsia="ko-KR"/>
        </w:rPr>
        <w:t xml:space="preserve">If a request type is to be included, the UE shall set the </w:t>
      </w:r>
      <w:r>
        <w:rPr>
          <w:rFonts w:eastAsia="Malgun Gothic"/>
          <w:lang w:eastAsia="ko-KR"/>
        </w:rPr>
        <w:t>R</w:t>
      </w:r>
      <w:r w:rsidRPr="00FE4CEE">
        <w:rPr>
          <w:rFonts w:eastAsia="Malgun Gothic" w:hint="eastAsia"/>
          <w:lang w:eastAsia="ko-KR"/>
        </w:rPr>
        <w:t>equest type IE to the request type.</w:t>
      </w:r>
      <w:r>
        <w:rPr>
          <w:rFonts w:eastAsia="Malgun Gothic" w:hint="eastAsia"/>
          <w:lang w:eastAsia="ko-KR"/>
        </w:rPr>
        <w:t xml:space="preserve"> </w:t>
      </w:r>
      <w:r w:rsidRPr="00FE4CEE">
        <w:rPr>
          <w:rFonts w:eastAsia="Malgun Gothic" w:hint="eastAsia"/>
          <w:lang w:eastAsia="ko-KR"/>
        </w:rPr>
        <w:t xml:space="preserve">The request type is not provided along </w:t>
      </w:r>
      <w:r>
        <w:rPr>
          <w:rFonts w:eastAsia="Malgun Gothic" w:hint="eastAsia"/>
          <w:lang w:eastAsia="ko-KR"/>
        </w:rPr>
        <w:t>5G</w:t>
      </w:r>
      <w:r w:rsidRPr="00FE4CEE">
        <w:rPr>
          <w:rFonts w:eastAsia="Malgun Gothic" w:hint="eastAsia"/>
          <w:lang w:eastAsia="ko-KR"/>
        </w:rPr>
        <w:t>SM messages other than the PDU SESSION ESTABLISHMENT REQUEST message</w:t>
      </w:r>
      <w:r>
        <w:rPr>
          <w:rFonts w:eastAsia="Malgun Gothic"/>
          <w:lang w:eastAsia="ko-KR"/>
        </w:rPr>
        <w:t xml:space="preserve"> and the </w:t>
      </w:r>
      <w:r w:rsidRPr="00FE4CEE">
        <w:rPr>
          <w:rFonts w:eastAsia="Malgun Gothic" w:hint="eastAsia"/>
          <w:lang w:eastAsia="ko-KR"/>
        </w:rPr>
        <w:t xml:space="preserve">PDU SESSION </w:t>
      </w:r>
      <w:r>
        <w:rPr>
          <w:rFonts w:eastAsia="Malgun Gothic"/>
          <w:lang w:eastAsia="ko-KR"/>
        </w:rPr>
        <w:t>MODIFICATION</w:t>
      </w:r>
      <w:r w:rsidRPr="00FE4CEE">
        <w:rPr>
          <w:rFonts w:eastAsia="Malgun Gothic" w:hint="eastAsia"/>
          <w:lang w:eastAsia="ko-KR"/>
        </w:rPr>
        <w:t xml:space="preserve"> REQUEST message.</w:t>
      </w:r>
    </w:p>
    <w:p w14:paraId="43D99CC9" w14:textId="77777777" w:rsidR="00F25735" w:rsidRDefault="00F25735" w:rsidP="00F25735">
      <w:pPr>
        <w:rPr>
          <w:rFonts w:eastAsia="Malgun Gothic"/>
          <w:lang w:eastAsia="ko-KR"/>
        </w:rPr>
      </w:pPr>
      <w:r w:rsidRPr="00FE4CEE">
        <w:rPr>
          <w:rFonts w:eastAsia="Malgun Gothic" w:hint="eastAsia"/>
          <w:lang w:eastAsia="ko-KR"/>
        </w:rPr>
        <w:t>If a</w:t>
      </w:r>
      <w:r>
        <w:rPr>
          <w:rFonts w:eastAsia="Malgun Gothic"/>
          <w:lang w:eastAsia="ko-KR"/>
        </w:rPr>
        <w:t>n</w:t>
      </w:r>
      <w:r w:rsidRPr="00FE4CEE">
        <w:rPr>
          <w:rFonts w:eastAsia="Malgun Gothic" w:hint="eastAsia"/>
          <w:lang w:eastAsia="ko-KR"/>
        </w:rPr>
        <w:t xml:space="preserve"> </w:t>
      </w:r>
      <w:r>
        <w:t>MA PDU session information</w:t>
      </w:r>
      <w:r>
        <w:rPr>
          <w:rFonts w:eastAsia="Malgun Gothic"/>
          <w:lang w:eastAsia="ko-KR"/>
        </w:rPr>
        <w:t xml:space="preserve"> </w:t>
      </w:r>
      <w:r w:rsidRPr="00FE4CEE">
        <w:rPr>
          <w:rFonts w:eastAsia="Malgun Gothic" w:hint="eastAsia"/>
          <w:lang w:eastAsia="ko-KR"/>
        </w:rPr>
        <w:t>is to be included, the UE shall set</w:t>
      </w:r>
      <w:r>
        <w:rPr>
          <w:rFonts w:eastAsia="Malgun Gothic"/>
          <w:lang w:eastAsia="ko-KR"/>
        </w:rPr>
        <w:t xml:space="preserve"> the </w:t>
      </w:r>
      <w:r>
        <w:t>MA PDU session information IE to the MA PDU session information</w:t>
      </w:r>
      <w:r w:rsidRPr="00FE4CEE">
        <w:rPr>
          <w:rFonts w:eastAsia="Malgun Gothic" w:hint="eastAsia"/>
          <w:lang w:eastAsia="ko-KR"/>
        </w:rPr>
        <w:t>.</w:t>
      </w:r>
      <w:r>
        <w:rPr>
          <w:rFonts w:eastAsia="Malgun Gothic"/>
          <w:lang w:eastAsia="ko-KR"/>
        </w:rPr>
        <w:t xml:space="preserve"> </w:t>
      </w:r>
      <w:r w:rsidRPr="00FE4CEE">
        <w:rPr>
          <w:rFonts w:eastAsia="Malgun Gothic" w:hint="eastAsia"/>
          <w:lang w:eastAsia="ko-KR"/>
        </w:rPr>
        <w:t xml:space="preserve">The </w:t>
      </w:r>
      <w:r>
        <w:t>MA PDU session information</w:t>
      </w:r>
      <w:r>
        <w:rPr>
          <w:rFonts w:eastAsia="Malgun Gothic"/>
          <w:lang w:eastAsia="ko-KR"/>
        </w:rPr>
        <w:t xml:space="preserve"> </w:t>
      </w:r>
      <w:r w:rsidRPr="00FE4CEE">
        <w:rPr>
          <w:rFonts w:eastAsia="Malgun Gothic" w:hint="eastAsia"/>
          <w:lang w:eastAsia="ko-KR"/>
        </w:rPr>
        <w:t xml:space="preserve">is not provided along </w:t>
      </w:r>
      <w:r>
        <w:rPr>
          <w:rFonts w:eastAsia="Malgun Gothic" w:hint="eastAsia"/>
          <w:lang w:eastAsia="ko-KR"/>
        </w:rPr>
        <w:t>5G</w:t>
      </w:r>
      <w:r w:rsidRPr="00FE4CEE">
        <w:rPr>
          <w:rFonts w:eastAsia="Malgun Gothic" w:hint="eastAsia"/>
          <w:lang w:eastAsia="ko-KR"/>
        </w:rPr>
        <w:t>SM messages other than the PDU SESSION ESTABLISHMENT REQUEST</w:t>
      </w:r>
      <w:r w:rsidRPr="000154E9">
        <w:rPr>
          <w:rFonts w:eastAsia="Malgun Gothic" w:hint="eastAsia"/>
          <w:lang w:eastAsia="ko-KR"/>
        </w:rPr>
        <w:t xml:space="preserve"> </w:t>
      </w:r>
      <w:r w:rsidRPr="00FE4CEE">
        <w:rPr>
          <w:rFonts w:eastAsia="Malgun Gothic" w:hint="eastAsia"/>
          <w:lang w:eastAsia="ko-KR"/>
        </w:rPr>
        <w:t>message</w:t>
      </w:r>
      <w:r>
        <w:rPr>
          <w:rFonts w:eastAsia="Malgun Gothic"/>
          <w:lang w:eastAsia="ko-KR"/>
        </w:rPr>
        <w:t xml:space="preserve"> and the PDU SESSION MODIFICATION </w:t>
      </w:r>
      <w:r w:rsidRPr="0020456B">
        <w:rPr>
          <w:snapToGrid w:val="0"/>
        </w:rPr>
        <w:t xml:space="preserve">REQUEST </w:t>
      </w:r>
      <w:r>
        <w:rPr>
          <w:snapToGrid w:val="0"/>
        </w:rPr>
        <w:t>message</w:t>
      </w:r>
      <w:r w:rsidRPr="000E6C81">
        <w:t xml:space="preserve"> </w:t>
      </w:r>
      <w:r>
        <w:t>as specified in 3GPP TS 24.193 [13B]</w:t>
      </w:r>
      <w:r w:rsidRPr="00FE4CEE">
        <w:rPr>
          <w:rFonts w:eastAsia="Malgun Gothic" w:hint="eastAsia"/>
          <w:lang w:eastAsia="ko-KR"/>
        </w:rPr>
        <w:t>.</w:t>
      </w:r>
    </w:p>
    <w:p w14:paraId="0E60A769" w14:textId="77777777" w:rsidR="00F25735" w:rsidRDefault="00F25735" w:rsidP="00F25735">
      <w:r>
        <w:t>In case b) in subclause 5.4.5.2.1, the UE shall:</w:t>
      </w:r>
    </w:p>
    <w:p w14:paraId="2D031933" w14:textId="77777777" w:rsidR="00F25735" w:rsidRDefault="00F25735" w:rsidP="00F25735">
      <w:pPr>
        <w:pStyle w:val="B1"/>
      </w:pPr>
      <w:r>
        <w:t>-</w:t>
      </w:r>
      <w:r>
        <w:tab/>
        <w:t>set the Payload container type IE to "SMS"; and</w:t>
      </w:r>
    </w:p>
    <w:p w14:paraId="6AEA79E3" w14:textId="77777777" w:rsidR="00F25735" w:rsidRDefault="00F25735" w:rsidP="00F25735">
      <w:pPr>
        <w:pStyle w:val="B1"/>
      </w:pPr>
      <w:r>
        <w:t>-</w:t>
      </w:r>
      <w:r>
        <w:tab/>
        <w:t>set the Payload container IE to the SMS payload.</w:t>
      </w:r>
    </w:p>
    <w:p w14:paraId="4052FACB" w14:textId="77777777" w:rsidR="00F25735" w:rsidRDefault="00F25735" w:rsidP="00F25735">
      <w:r>
        <w:t>Based on the UE preferences regarding access selection for mobile originated (MO) transmission of SMS over NAS as described in 3GPP TS 23.501 [8]:</w:t>
      </w:r>
    </w:p>
    <w:p w14:paraId="4A6C0501" w14:textId="77777777" w:rsidR="00F25735" w:rsidRDefault="00F25735" w:rsidP="00F25735">
      <w:pPr>
        <w:pStyle w:val="B1"/>
      </w:pPr>
      <w:r>
        <w:t>-</w:t>
      </w:r>
      <w:r w:rsidRPr="00667D10">
        <w:tab/>
      </w:r>
      <w:r>
        <w:t xml:space="preserve">when SMS over NAS is preferred to be sent over 3GPP access: the UE attempts to deliver MO SMS over NAS via the 3GPP access if the UE is registered over both 3GPP access and non-3GPP access. </w:t>
      </w:r>
      <w:r w:rsidRPr="002863D9">
        <w:t>If the delivery of SMS over NAS via the 3GPP access is not available, the UE attempts to deliver MO SMS over NAS via the non-3GPP access</w:t>
      </w:r>
      <w:r>
        <w:t>; and</w:t>
      </w:r>
    </w:p>
    <w:p w14:paraId="2D08C73D" w14:textId="77777777" w:rsidR="00F25735" w:rsidRPr="00864DFF" w:rsidRDefault="00F25735" w:rsidP="00F25735">
      <w:pPr>
        <w:pStyle w:val="B1"/>
      </w:pPr>
      <w:r>
        <w:t>-</w:t>
      </w:r>
      <w:r w:rsidRPr="00864DFF">
        <w:tab/>
        <w:t>when SMS over NAS is preferred to be sent over non-3GPP access: the UE attempts to deliver MO SMS over NAS via the non-3GPP access if the UE is registered over both 3GPP access and non-3GPP access. If the delivery of SMS over NAS via the non-3GPP access is not available, the UE attempts to deliver MO SMS over NAS via the 3GPP access.</w:t>
      </w:r>
    </w:p>
    <w:p w14:paraId="44D03AC3" w14:textId="77777777" w:rsidR="00F25735" w:rsidRDefault="00F25735" w:rsidP="00F25735">
      <w:r>
        <w:t>In case c) in subclause 5.4.5.2.1, the UE shall:</w:t>
      </w:r>
    </w:p>
    <w:p w14:paraId="036B2F3F" w14:textId="77777777" w:rsidR="00F25735" w:rsidRDefault="00F25735" w:rsidP="00F25735">
      <w:pPr>
        <w:pStyle w:val="B1"/>
      </w:pPr>
      <w:r>
        <w:lastRenderedPageBreak/>
        <w:t>-</w:t>
      </w:r>
      <w:r>
        <w:tab/>
        <w:t>set the Payload container type IE to "LTE Positioning Protocol (LPP) message container</w:t>
      </w:r>
      <w:proofErr w:type="gramStart"/>
      <w:r>
        <w:t>";</w:t>
      </w:r>
      <w:proofErr w:type="gramEnd"/>
    </w:p>
    <w:p w14:paraId="420046A6" w14:textId="77777777" w:rsidR="00F25735" w:rsidRDefault="00F25735" w:rsidP="00F25735">
      <w:pPr>
        <w:pStyle w:val="B1"/>
      </w:pPr>
      <w:r>
        <w:t>-</w:t>
      </w:r>
      <w:r>
        <w:tab/>
        <w:t>set the Payload container IE to the LPP message payload; and</w:t>
      </w:r>
    </w:p>
    <w:p w14:paraId="1FA32214" w14:textId="77777777" w:rsidR="00F25735" w:rsidRDefault="00F25735" w:rsidP="00F25735">
      <w:pPr>
        <w:pStyle w:val="B1"/>
      </w:pPr>
      <w:r>
        <w:t>-</w:t>
      </w:r>
      <w:r>
        <w:tab/>
        <w:t>set the Additional information IE to the routing information provided by the upper layer location services application.</w:t>
      </w:r>
    </w:p>
    <w:p w14:paraId="505F0F97" w14:textId="77777777" w:rsidR="00F25735" w:rsidRDefault="00F25735" w:rsidP="00F25735">
      <w:r>
        <w:t>In case d) in subclause 5.4.5.2.1, the UE shall:</w:t>
      </w:r>
    </w:p>
    <w:p w14:paraId="69E5E1C7" w14:textId="77777777" w:rsidR="00F25735" w:rsidRDefault="00F25735" w:rsidP="00F25735">
      <w:pPr>
        <w:pStyle w:val="B1"/>
      </w:pPr>
      <w:r>
        <w:t>-</w:t>
      </w:r>
      <w:r>
        <w:tab/>
        <w:t>set the Payload container type IE to "SOR transparent container"; and</w:t>
      </w:r>
    </w:p>
    <w:p w14:paraId="33138BE6" w14:textId="77777777" w:rsidR="00F25735" w:rsidRDefault="00F25735" w:rsidP="00F25735">
      <w:pPr>
        <w:pStyle w:val="B1"/>
      </w:pPr>
      <w:r>
        <w:t>-</w:t>
      </w:r>
      <w:r>
        <w:tab/>
        <w:t xml:space="preserve">set the Payload container IE to the </w:t>
      </w:r>
      <w:r w:rsidRPr="00345B3A">
        <w:rPr>
          <w:noProof/>
        </w:rPr>
        <w:t xml:space="preserve">UE acknowledgement </w:t>
      </w:r>
      <w:r>
        <w:rPr>
          <w:noProof/>
        </w:rPr>
        <w:t xml:space="preserve">due to successful reception of steering of roaming information, and </w:t>
      </w:r>
      <w:r>
        <w:t xml:space="preserve">set the </w:t>
      </w:r>
      <w:r w:rsidRPr="00EE490B">
        <w:rPr>
          <w:noProof/>
        </w:rPr>
        <w:t>ME support of SOR-CMCI indicator</w:t>
      </w:r>
      <w:r>
        <w:rPr>
          <w:noProof/>
        </w:rPr>
        <w:t xml:space="preserve"> to "SOR-CMCI supported by the ME" in </w:t>
      </w:r>
      <w:r>
        <w:t xml:space="preserve">the Payload container IE carrying </w:t>
      </w:r>
      <w:r>
        <w:rPr>
          <w:noProof/>
        </w:rPr>
        <w:t xml:space="preserve">the acknowledgement </w:t>
      </w:r>
      <w:r>
        <w:t xml:space="preserve">(see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t>).</w:t>
      </w:r>
    </w:p>
    <w:p w14:paraId="0FEAD305" w14:textId="77777777" w:rsidR="00F25735" w:rsidRDefault="00F25735" w:rsidP="00F25735">
      <w:r>
        <w:t>In case e) in subclause 5.4.5.2.1, the UE shall:</w:t>
      </w:r>
    </w:p>
    <w:p w14:paraId="3EAE1FD6" w14:textId="77777777" w:rsidR="00F25735" w:rsidRDefault="00F25735" w:rsidP="00F25735">
      <w:pPr>
        <w:pStyle w:val="B1"/>
      </w:pPr>
      <w:r>
        <w:t>-</w:t>
      </w:r>
      <w:r>
        <w:tab/>
        <w:t>set the Payload container type IE to "UE policy container"; and</w:t>
      </w:r>
    </w:p>
    <w:p w14:paraId="39083759" w14:textId="77777777" w:rsidR="00F25735" w:rsidRDefault="00F25735" w:rsidP="00F25735">
      <w:pPr>
        <w:pStyle w:val="B1"/>
      </w:pPr>
      <w:r>
        <w:t>-</w:t>
      </w:r>
      <w:r>
        <w:tab/>
        <w:t>set the contents of the Payload container IE as specified in Annex D.</w:t>
      </w:r>
    </w:p>
    <w:p w14:paraId="0B402CAC" w14:textId="77777777" w:rsidR="00F25735" w:rsidRDefault="00F25735" w:rsidP="00F25735">
      <w:r>
        <w:t>In case f) in subclause 5.4.5.2.1, the UE shall:</w:t>
      </w:r>
    </w:p>
    <w:p w14:paraId="37FE8612" w14:textId="77777777" w:rsidR="00F25735" w:rsidRDefault="00F25735" w:rsidP="00F25735">
      <w:pPr>
        <w:pStyle w:val="B1"/>
      </w:pPr>
      <w:r>
        <w:t>-</w:t>
      </w:r>
      <w:r>
        <w:tab/>
        <w:t>set the Payload container type IE to "UE parameters update transparent container"; and</w:t>
      </w:r>
    </w:p>
    <w:p w14:paraId="3A6A343C" w14:textId="77777777" w:rsidR="00F25735" w:rsidRDefault="00F25735" w:rsidP="00F25735">
      <w:pPr>
        <w:pStyle w:val="B1"/>
      </w:pPr>
      <w:r>
        <w:t>-</w:t>
      </w:r>
      <w:r>
        <w:tab/>
        <w:t xml:space="preserve">set the contents of the Payload container IE to the </w:t>
      </w:r>
      <w:r w:rsidRPr="00345B3A">
        <w:rPr>
          <w:noProof/>
        </w:rPr>
        <w:t xml:space="preserve">UE acknowledgement </w:t>
      </w:r>
      <w:r>
        <w:rPr>
          <w:noProof/>
        </w:rPr>
        <w:t xml:space="preserve">due to successful reception of UE parameters update data </w:t>
      </w:r>
      <w:r>
        <w:t xml:space="preserve">(see </w:t>
      </w:r>
      <w:r w:rsidRPr="003168A2">
        <w:rPr>
          <w:noProof/>
          <w:lang w:eastAsia="ko-KR"/>
        </w:rPr>
        <w:t>3GPP TS 23.</w:t>
      </w:r>
      <w:r>
        <w:rPr>
          <w:noProof/>
          <w:lang w:eastAsia="ko-KR"/>
        </w:rPr>
        <w:t>502</w:t>
      </w:r>
      <w:r w:rsidRPr="003168A2">
        <w:rPr>
          <w:noProof/>
          <w:lang w:eastAsia="ko-KR"/>
        </w:rPr>
        <w:t> [</w:t>
      </w:r>
      <w:r>
        <w:rPr>
          <w:noProof/>
          <w:lang w:eastAsia="ko-KR"/>
        </w:rPr>
        <w:t>9</w:t>
      </w:r>
      <w:r w:rsidRPr="003168A2">
        <w:rPr>
          <w:noProof/>
          <w:lang w:eastAsia="ko-KR"/>
        </w:rPr>
        <w:t>]</w:t>
      </w:r>
      <w:r>
        <w:t>).</w:t>
      </w:r>
    </w:p>
    <w:p w14:paraId="1762B785" w14:textId="77777777" w:rsidR="00F25735" w:rsidRDefault="00F25735" w:rsidP="00F25735">
      <w:r>
        <w:t>In case g) in subclause 5.4.5.2.1, the UE shall:</w:t>
      </w:r>
    </w:p>
    <w:p w14:paraId="41271500" w14:textId="77777777" w:rsidR="00F25735" w:rsidRDefault="00F25735" w:rsidP="00F25735">
      <w:pPr>
        <w:pStyle w:val="B1"/>
      </w:pPr>
      <w:r>
        <w:t>-</w:t>
      </w:r>
      <w:r>
        <w:tab/>
        <w:t>set the Payload container type IE to "</w:t>
      </w:r>
      <w:r w:rsidRPr="00376A18">
        <w:t>Location services message container</w:t>
      </w:r>
      <w:proofErr w:type="gramStart"/>
      <w:r>
        <w:t>";</w:t>
      </w:r>
      <w:proofErr w:type="gramEnd"/>
    </w:p>
    <w:p w14:paraId="135D76DF" w14:textId="77777777" w:rsidR="00F25735" w:rsidRDefault="00F25735" w:rsidP="00F25735">
      <w:pPr>
        <w:pStyle w:val="B1"/>
      </w:pPr>
      <w:r>
        <w:t>-</w:t>
      </w:r>
      <w:r>
        <w:tab/>
        <w:t>set the Payload container IE to the Location services message payload; and</w:t>
      </w:r>
    </w:p>
    <w:p w14:paraId="03A602A3" w14:textId="77777777" w:rsidR="00F25735" w:rsidRDefault="00F25735" w:rsidP="00F25735">
      <w:pPr>
        <w:pStyle w:val="B1"/>
      </w:pPr>
      <w:r>
        <w:t>-</w:t>
      </w:r>
      <w:r>
        <w:tab/>
        <w:t>set the Additional information IE to the routing information, if provided by the upper layer location services application.</w:t>
      </w:r>
    </w:p>
    <w:p w14:paraId="12BFCE7B" w14:textId="77777777" w:rsidR="00F25735" w:rsidRDefault="00F25735" w:rsidP="00F25735">
      <w:r>
        <w:t>In case h) in subclause 5.4.5.2.1, the UE shall:</w:t>
      </w:r>
    </w:p>
    <w:p w14:paraId="6360FF0D" w14:textId="77777777" w:rsidR="00F25735" w:rsidRDefault="00F25735" w:rsidP="00F25735">
      <w:pPr>
        <w:pStyle w:val="B1"/>
      </w:pPr>
      <w:r>
        <w:t>-</w:t>
      </w:r>
      <w:r>
        <w:tab/>
        <w:t xml:space="preserve">include the PDU session ID, and </w:t>
      </w:r>
      <w:r w:rsidRPr="00F7700C">
        <w:t>Release assistance indication</w:t>
      </w:r>
      <w:r>
        <w:t xml:space="preserve"> (if available</w:t>
      </w:r>
      <w:proofErr w:type="gramStart"/>
      <w:r>
        <w:t>);</w:t>
      </w:r>
      <w:proofErr w:type="gramEnd"/>
    </w:p>
    <w:p w14:paraId="1B2582AC" w14:textId="77777777" w:rsidR="00F25735" w:rsidRDefault="00F25735" w:rsidP="00F25735">
      <w:pPr>
        <w:pStyle w:val="B1"/>
      </w:pPr>
      <w:r>
        <w:t>-</w:t>
      </w:r>
      <w:r>
        <w:tab/>
        <w:t>set the Payload container type IE to "</w:t>
      </w:r>
      <w:proofErr w:type="spellStart"/>
      <w:r w:rsidRPr="00F7700C">
        <w:t>CIoT</w:t>
      </w:r>
      <w:proofErr w:type="spellEnd"/>
      <w:r w:rsidRPr="00F7700C">
        <w:t xml:space="preserve"> user data container</w:t>
      </w:r>
      <w:r>
        <w:t>"; and</w:t>
      </w:r>
    </w:p>
    <w:p w14:paraId="0912B803" w14:textId="77777777" w:rsidR="00F25735" w:rsidRDefault="00F25735" w:rsidP="00F25735">
      <w:pPr>
        <w:pStyle w:val="B1"/>
      </w:pPr>
      <w:r>
        <w:t>-</w:t>
      </w:r>
      <w:r>
        <w:tab/>
        <w:t xml:space="preserve">set the Payload container IE to the </w:t>
      </w:r>
      <w:r w:rsidRPr="00F7700C">
        <w:t>user data container</w:t>
      </w:r>
      <w:r>
        <w:t>.</w:t>
      </w:r>
    </w:p>
    <w:p w14:paraId="2E29EF0F" w14:textId="77777777" w:rsidR="00F25735" w:rsidRDefault="00F25735" w:rsidP="00F25735">
      <w:r>
        <w:t>In case i) in subclause 5.4.5.2.1, the UE shall:</w:t>
      </w:r>
    </w:p>
    <w:p w14:paraId="19C4CD1F" w14:textId="77777777" w:rsidR="00F25735" w:rsidRDefault="00F25735" w:rsidP="00F25735">
      <w:pPr>
        <w:pStyle w:val="B1"/>
      </w:pPr>
      <w:r>
        <w:t>-</w:t>
      </w:r>
      <w:r>
        <w:tab/>
        <w:t>set the Payload container type IE to "Service-level-AA container"; and</w:t>
      </w:r>
    </w:p>
    <w:p w14:paraId="2DFDDA5B" w14:textId="77777777" w:rsidR="00F25735" w:rsidRDefault="00F25735" w:rsidP="00F25735">
      <w:pPr>
        <w:pStyle w:val="B1"/>
      </w:pPr>
      <w:r>
        <w:t>-</w:t>
      </w:r>
      <w:r>
        <w:tab/>
        <w:t>set the P</w:t>
      </w:r>
      <w:r>
        <w:rPr>
          <w:rFonts w:eastAsia="Malgun Gothic"/>
        </w:rPr>
        <w:t xml:space="preserve">ayload container IE to </w:t>
      </w:r>
      <w:r>
        <w:t>the Service-level-AA container</w:t>
      </w:r>
      <w:r w:rsidRPr="00556E16">
        <w:t>.</w:t>
      </w:r>
    </w:p>
    <w:p w14:paraId="7EAEA275" w14:textId="77777777" w:rsidR="00F25735" w:rsidRDefault="00F25735" w:rsidP="00F25735">
      <w:r>
        <w:t>In case j) in subclause 5.4.5.2.1, the UE shall:</w:t>
      </w:r>
    </w:p>
    <w:p w14:paraId="0C9B54B3" w14:textId="77777777" w:rsidR="00F25735" w:rsidRDefault="00F25735" w:rsidP="00F25735">
      <w:pPr>
        <w:pStyle w:val="B1"/>
      </w:pPr>
      <w:r>
        <w:t>-</w:t>
      </w:r>
      <w:r>
        <w:tab/>
        <w:t>set the Payload container type IE to "</w:t>
      </w:r>
      <w:r w:rsidRPr="006F72EC">
        <w:t>Multiple payloads</w:t>
      </w:r>
      <w:r>
        <w:t>"; and</w:t>
      </w:r>
    </w:p>
    <w:p w14:paraId="3E0D039C" w14:textId="77777777" w:rsidR="00F25735" w:rsidRDefault="00F25735" w:rsidP="00F25735">
      <w:pPr>
        <w:pStyle w:val="B1"/>
      </w:pPr>
      <w:r>
        <w:t>-</w:t>
      </w:r>
      <w:r>
        <w:tab/>
        <w:t xml:space="preserve">set each </w:t>
      </w:r>
      <w:r>
        <w:rPr>
          <w:rFonts w:eastAsia="Malgun Gothic"/>
        </w:rPr>
        <w:t xml:space="preserve">payload container entry of </w:t>
      </w:r>
      <w:r>
        <w:t>the Payload container IE (see subclause 9.11.3.39)</w:t>
      </w:r>
      <w:r>
        <w:rPr>
          <w:rFonts w:eastAsia="Malgun Gothic"/>
        </w:rPr>
        <w:t xml:space="preserve">, </w:t>
      </w:r>
      <w:r>
        <w:t>as follows:</w:t>
      </w:r>
    </w:p>
    <w:p w14:paraId="14505470" w14:textId="77777777" w:rsidR="00F25735" w:rsidRDefault="00F25735" w:rsidP="00F25735">
      <w:pPr>
        <w:pStyle w:val="B2"/>
      </w:pPr>
      <w:r>
        <w:t>i)</w:t>
      </w:r>
      <w:r>
        <w:tab/>
        <w:t>set the p</w:t>
      </w:r>
      <w:r w:rsidRPr="007F018F">
        <w:t xml:space="preserve">ayload container </w:t>
      </w:r>
      <w:r>
        <w:t xml:space="preserve">type field of the </w:t>
      </w:r>
      <w:r>
        <w:rPr>
          <w:rFonts w:eastAsia="Malgun Gothic"/>
        </w:rPr>
        <w:t xml:space="preserve">payload container entry </w:t>
      </w:r>
      <w:r>
        <w:t>to a p</w:t>
      </w:r>
      <w:r w:rsidRPr="007F018F">
        <w:t xml:space="preserve">ayload container type value </w:t>
      </w:r>
      <w:r>
        <w:t xml:space="preserve">set in the Payload container type IE </w:t>
      </w:r>
      <w:r w:rsidRPr="007F018F">
        <w:t xml:space="preserve">as specified in </w:t>
      </w:r>
      <w:r>
        <w:t>cases a) to i</w:t>
      </w:r>
      <w:r w:rsidRPr="00EE5D96">
        <w:t xml:space="preserve">) </w:t>
      </w:r>
      <w:proofErr w:type="gramStart"/>
      <w:r w:rsidRPr="00EE5D96">
        <w:t>above</w:t>
      </w:r>
      <w:r>
        <w:t>;</w:t>
      </w:r>
      <w:proofErr w:type="gramEnd"/>
    </w:p>
    <w:p w14:paraId="68C3FB37" w14:textId="77777777" w:rsidR="00F25735" w:rsidRDefault="00F25735" w:rsidP="00F25735">
      <w:pPr>
        <w:pStyle w:val="B2"/>
      </w:pPr>
      <w:r>
        <w:t>ii)</w:t>
      </w:r>
      <w:r>
        <w:tab/>
      </w:r>
      <w:r w:rsidRPr="007F018F">
        <w:t xml:space="preserve">set the </w:t>
      </w:r>
      <w:r>
        <w:t xml:space="preserve">payload </w:t>
      </w:r>
      <w:r w:rsidRPr="007F018F">
        <w:t xml:space="preserve">container </w:t>
      </w:r>
      <w:r>
        <w:t xml:space="preserve">entry </w:t>
      </w:r>
      <w:r w:rsidRPr="007F018F">
        <w:t>content</w:t>
      </w:r>
      <w:r>
        <w:t xml:space="preserve">s field of the </w:t>
      </w:r>
      <w:r>
        <w:rPr>
          <w:rFonts w:eastAsia="Malgun Gothic"/>
        </w:rPr>
        <w:t xml:space="preserve">payload container entry </w:t>
      </w:r>
      <w:r>
        <w:t>to the payload</w:t>
      </w:r>
      <w:r w:rsidRPr="007F018F">
        <w:t xml:space="preserve"> </w:t>
      </w:r>
      <w:r>
        <w:t>container contents set in the Payload container IE as specified in cases a) to i) above, and</w:t>
      </w:r>
    </w:p>
    <w:p w14:paraId="41896577" w14:textId="77777777" w:rsidR="00F25735" w:rsidRDefault="00F25735" w:rsidP="00F25735">
      <w:pPr>
        <w:pStyle w:val="B2"/>
      </w:pPr>
      <w:r>
        <w:t>iii)</w:t>
      </w:r>
      <w:r>
        <w:tab/>
        <w:t xml:space="preserve">set the optional IE fields, if any, to the optional associated payload routing information </w:t>
      </w:r>
      <w:r w:rsidRPr="009D45FA">
        <w:t xml:space="preserve">as </w:t>
      </w:r>
      <w:r w:rsidRPr="00A0502A">
        <w:t xml:space="preserve">specified in cases a) to </w:t>
      </w:r>
      <w:r>
        <w:t>i</w:t>
      </w:r>
      <w:r w:rsidRPr="00A0502A">
        <w:t xml:space="preserve">) </w:t>
      </w:r>
      <w:r>
        <w:t>above.</w:t>
      </w:r>
    </w:p>
    <w:p w14:paraId="4F066311" w14:textId="77777777" w:rsidR="00F25735" w:rsidRPr="00BD0557" w:rsidRDefault="00F25735" w:rsidP="00F25735">
      <w:pPr>
        <w:pStyle w:val="TH"/>
      </w:pPr>
      <w:r w:rsidRPr="00BD0557">
        <w:object w:dxaOrig="9042" w:dyaOrig="2312" w14:anchorId="20D125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6.65pt;height:99.4pt" o:ole="">
            <v:imagedata r:id="rId13" o:title=""/>
          </v:shape>
          <o:OLEObject Type="Embed" ProgID="Visio.Drawing.11" ShapeID="_x0000_i1027" DrawAspect="Content" ObjectID="_1722860835" r:id="rId14"/>
        </w:object>
      </w:r>
    </w:p>
    <w:p w14:paraId="43135F0A" w14:textId="77777777" w:rsidR="00F25735" w:rsidRPr="00BD0557" w:rsidRDefault="00F25735" w:rsidP="00F25735">
      <w:pPr>
        <w:pStyle w:val="TF"/>
      </w:pPr>
      <w:r w:rsidRPr="00BD0557">
        <w:t>Figure </w:t>
      </w:r>
      <w:r>
        <w:t>5</w:t>
      </w:r>
      <w:r w:rsidRPr="00BD0557">
        <w:t>.</w:t>
      </w:r>
      <w:r>
        <w:t>4</w:t>
      </w:r>
      <w:r w:rsidRPr="00BD0557">
        <w:t>.</w:t>
      </w:r>
      <w:r>
        <w:t>5</w:t>
      </w:r>
      <w:r w:rsidRPr="00BD0557">
        <w:t>.2.2.1: UE-initiated NAS transport procedure</w:t>
      </w:r>
    </w:p>
    <w:p w14:paraId="24233594" w14:textId="70013058" w:rsidR="00F25735" w:rsidRDefault="00F25735" w:rsidP="00CD1FFC">
      <w:pPr>
        <w:rPr>
          <w:lang w:val="en-US"/>
        </w:rPr>
      </w:pPr>
    </w:p>
    <w:p w14:paraId="5C09FDB1" w14:textId="77777777" w:rsidR="00CD1FFC" w:rsidRPr="006B5418" w:rsidRDefault="00CD1FFC" w:rsidP="00CD1FFC">
      <w:pPr>
        <w:rPr>
          <w:lang w:val="en-US"/>
        </w:rPr>
      </w:pPr>
    </w:p>
    <w:p w14:paraId="065656A1" w14:textId="77777777" w:rsidR="00CD1FFC" w:rsidRPr="006B5418" w:rsidRDefault="00CD1FFC" w:rsidP="00CD1FF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39462479" w14:textId="522F1389" w:rsidR="00CD1FFC" w:rsidRDefault="00CD1FFC" w:rsidP="00CD1FFC">
      <w:pPr>
        <w:rPr>
          <w:lang w:val="en-US"/>
        </w:rPr>
      </w:pPr>
    </w:p>
    <w:p w14:paraId="6DC36C7C" w14:textId="77777777" w:rsidR="00F25735" w:rsidRPr="006B6569" w:rsidRDefault="00F25735" w:rsidP="00F25735">
      <w:pPr>
        <w:pStyle w:val="Heading5"/>
      </w:pPr>
      <w:bookmarkStart w:id="40" w:name="_Toc20232656"/>
      <w:bookmarkStart w:id="41" w:name="_Toc27746749"/>
      <w:bookmarkStart w:id="42" w:name="_Toc36212931"/>
      <w:bookmarkStart w:id="43" w:name="_Toc36657108"/>
      <w:bookmarkStart w:id="44" w:name="_Toc45286772"/>
      <w:bookmarkStart w:id="45" w:name="_Toc51948041"/>
      <w:bookmarkStart w:id="46" w:name="_Toc51949133"/>
      <w:r w:rsidRPr="006B6569">
        <w:t>5.4.5.2.3</w:t>
      </w:r>
      <w:r w:rsidRPr="006B6569">
        <w:tab/>
        <w:t>UE-initiated NAS transport of messages</w:t>
      </w:r>
      <w:r w:rsidRPr="00D7683E">
        <w:t xml:space="preserve"> </w:t>
      </w:r>
      <w:r>
        <w:t>accepted by the network</w:t>
      </w:r>
      <w:bookmarkEnd w:id="40"/>
      <w:bookmarkEnd w:id="41"/>
      <w:bookmarkEnd w:id="42"/>
      <w:bookmarkEnd w:id="43"/>
      <w:bookmarkEnd w:id="44"/>
      <w:bookmarkEnd w:id="45"/>
      <w:bookmarkEnd w:id="46"/>
    </w:p>
    <w:p w14:paraId="7D25D0DF" w14:textId="77777777" w:rsidR="00F25735" w:rsidRPr="008A2176" w:rsidRDefault="00F25735" w:rsidP="00F25735">
      <w:r>
        <w:t>Upon reception of a</w:t>
      </w:r>
      <w:r w:rsidRPr="003168A2">
        <w:t xml:space="preserve"> </w:t>
      </w:r>
      <w:r>
        <w:t xml:space="preserve">UL NAS TRANSPORT </w:t>
      </w:r>
      <w:r w:rsidRPr="003168A2">
        <w:t>message</w:t>
      </w:r>
      <w:r>
        <w:t>, if the Payload container type IE is set to</w:t>
      </w:r>
      <w:r w:rsidRPr="008A2176">
        <w:t>:</w:t>
      </w:r>
    </w:p>
    <w:p w14:paraId="2ECAF6B8" w14:textId="77777777" w:rsidR="00F25735" w:rsidRDefault="00F25735" w:rsidP="00F25735">
      <w:pPr>
        <w:pStyle w:val="B1"/>
        <w:rPr>
          <w:rFonts w:eastAsia="Malgun Gothic"/>
          <w:lang w:eastAsia="ko-KR"/>
        </w:rPr>
      </w:pPr>
      <w:r>
        <w:t>a)</w:t>
      </w:r>
      <w:r w:rsidRPr="008A2176">
        <w:tab/>
      </w:r>
      <w:r>
        <w:t>"N1 SM information"</w:t>
      </w:r>
      <w:r>
        <w:rPr>
          <w:rFonts w:eastAsia="Malgun Gothic" w:hint="eastAsia"/>
          <w:lang w:eastAsia="ko-KR"/>
        </w:rPr>
        <w:t xml:space="preserve">, </w:t>
      </w:r>
      <w:r w:rsidRPr="006D00E8">
        <w:rPr>
          <w:rFonts w:eastAsia="Malgun Gothic" w:hint="eastAsia"/>
          <w:lang w:eastAsia="ko-KR"/>
        </w:rPr>
        <w:t>the AMF looks up a PDU session routing context for</w:t>
      </w:r>
      <w:r>
        <w:rPr>
          <w:rFonts w:eastAsia="Malgun Gothic"/>
          <w:lang w:eastAsia="ko-KR"/>
        </w:rPr>
        <w:t>:</w:t>
      </w:r>
    </w:p>
    <w:p w14:paraId="3B67C67D" w14:textId="77777777" w:rsidR="00F25735" w:rsidRDefault="00F25735" w:rsidP="00F25735">
      <w:pPr>
        <w:pStyle w:val="B2"/>
      </w:pPr>
      <w:r>
        <w:rPr>
          <w:rFonts w:eastAsia="Malgun Gothic"/>
          <w:lang w:eastAsia="ko-KR"/>
        </w:rPr>
        <w:t>1)</w:t>
      </w:r>
      <w:r w:rsidRPr="008A2176">
        <w:tab/>
      </w:r>
      <w:r>
        <w:rPr>
          <w:rFonts w:eastAsia="Malgun Gothic" w:hint="eastAsia"/>
          <w:lang w:eastAsia="ko-KR"/>
        </w:rPr>
        <w:t>the UE and</w:t>
      </w:r>
      <w:r w:rsidRPr="006D00E8">
        <w:rPr>
          <w:rFonts w:eastAsia="Malgun Gothic" w:hint="eastAsia"/>
          <w:lang w:eastAsia="ko-KR"/>
        </w:rPr>
        <w:t xml:space="preserve"> the PDU session ID</w:t>
      </w:r>
      <w:r w:rsidRPr="00475774">
        <w:rPr>
          <w:rFonts w:eastAsia="Malgun Gothic" w:hint="eastAsia"/>
          <w:lang w:eastAsia="ko-KR"/>
        </w:rPr>
        <w:t xml:space="preserve"> IE</w:t>
      </w:r>
      <w:r w:rsidRPr="00F31730">
        <w:rPr>
          <w:lang w:eastAsia="ko-KR"/>
        </w:rPr>
        <w:t xml:space="preserve"> </w:t>
      </w:r>
      <w:r>
        <w:rPr>
          <w:lang w:eastAsia="ko-KR"/>
        </w:rPr>
        <w:t>in case the Old PDU session ID IE is not included</w:t>
      </w:r>
      <w:r>
        <w:rPr>
          <w:rFonts w:eastAsia="Malgun Gothic" w:hint="eastAsia"/>
          <w:lang w:eastAsia="ko-KR"/>
        </w:rPr>
        <w:t>,</w:t>
      </w:r>
      <w:r w:rsidRPr="006D00E8">
        <w:rPr>
          <w:rFonts w:eastAsia="Malgun Gothic" w:hint="eastAsia"/>
          <w:lang w:eastAsia="ko-KR"/>
        </w:rPr>
        <w:t xml:space="preserve"> and</w:t>
      </w:r>
      <w:r>
        <w:t>:</w:t>
      </w:r>
    </w:p>
    <w:p w14:paraId="1736747E" w14:textId="77777777" w:rsidR="00F25735" w:rsidRPr="00FF4F2E" w:rsidRDefault="00F25735" w:rsidP="00F25735">
      <w:pPr>
        <w:pStyle w:val="NO"/>
        <w:rPr>
          <w:lang w:eastAsia="ko-KR"/>
        </w:rPr>
      </w:pPr>
      <w:r w:rsidRPr="00FF4F2E">
        <w:rPr>
          <w:lang w:eastAsia="ko-KR"/>
        </w:rPr>
        <w:t>NOTE</w:t>
      </w:r>
      <w:r>
        <w:rPr>
          <w:lang w:val="en-US" w:eastAsia="ko-KR"/>
        </w:rPr>
        <w:t> 1</w:t>
      </w:r>
      <w:r w:rsidRPr="00FF4F2E">
        <w:rPr>
          <w:lang w:eastAsia="ko-KR"/>
        </w:rPr>
        <w:t>:</w:t>
      </w:r>
      <w:r w:rsidRPr="00FF4F2E">
        <w:rPr>
          <w:lang w:eastAsia="ko-KR"/>
        </w:rPr>
        <w:tab/>
      </w:r>
      <w:r>
        <w:rPr>
          <w:lang w:eastAsia="ko-KR"/>
        </w:rPr>
        <w:t>I</w:t>
      </w:r>
      <w:r w:rsidRPr="00020DF7">
        <w:rPr>
          <w:lang w:eastAsia="ko-KR"/>
        </w:rPr>
        <w:t xml:space="preserve">f the Old PDU session ID IE is not included in the UL NAS TRANSPORT message and the AMF has received a reallocation requested indication from the SMF, the AMF </w:t>
      </w:r>
      <w:r>
        <w:rPr>
          <w:lang w:eastAsia="ko-KR"/>
        </w:rPr>
        <w:t>needs to</w:t>
      </w:r>
      <w:r w:rsidRPr="00020DF7">
        <w:rPr>
          <w:lang w:eastAsia="ko-KR"/>
        </w:rPr>
        <w:t xml:space="preserve"> ignore the reallocation requested indication</w:t>
      </w:r>
      <w:r w:rsidRPr="00FF4F2E">
        <w:rPr>
          <w:lang w:eastAsia="ko-KR"/>
        </w:rPr>
        <w:t>.</w:t>
      </w:r>
    </w:p>
    <w:p w14:paraId="1F1FB967" w14:textId="77777777" w:rsidR="00F25735" w:rsidRDefault="00F25735" w:rsidP="00F25735">
      <w:pPr>
        <w:pStyle w:val="B3"/>
        <w:rPr>
          <w:rFonts w:eastAsia="Malgun Gothic"/>
          <w:lang w:eastAsia="ko-KR"/>
        </w:rPr>
      </w:pPr>
      <w:r>
        <w:t>i)</w:t>
      </w:r>
      <w:r>
        <w:tab/>
      </w:r>
      <w:r w:rsidRPr="006D00E8">
        <w:rPr>
          <w:rFonts w:eastAsia="Malgun Gothic" w:hint="eastAsia"/>
          <w:lang w:eastAsia="ko-KR"/>
        </w:rPr>
        <w:t xml:space="preserve">if the AMF has a PDU session routing context for the PDU session ID and the UE, and the </w:t>
      </w:r>
      <w:r>
        <w:rPr>
          <w:rFonts w:eastAsia="Malgun Gothic"/>
          <w:lang w:eastAsia="ko-KR"/>
        </w:rPr>
        <w:t>R</w:t>
      </w:r>
      <w:r w:rsidRPr="006D00E8">
        <w:rPr>
          <w:rFonts w:eastAsia="Malgun Gothic" w:hint="eastAsia"/>
          <w:lang w:eastAsia="ko-KR"/>
        </w:rPr>
        <w:t xml:space="preserve">equest type IE is </w:t>
      </w:r>
      <w:r>
        <w:rPr>
          <w:rFonts w:eastAsia="Malgun Gothic"/>
          <w:lang w:eastAsia="ko-KR"/>
        </w:rPr>
        <w:t xml:space="preserve">either </w:t>
      </w:r>
      <w:r w:rsidRPr="006D00E8">
        <w:rPr>
          <w:rFonts w:eastAsia="Malgun Gothic" w:hint="eastAsia"/>
          <w:lang w:eastAsia="ko-KR"/>
        </w:rPr>
        <w:t>not included</w:t>
      </w:r>
      <w:r>
        <w:rPr>
          <w:rFonts w:eastAsia="Malgun Gothic"/>
          <w:lang w:eastAsia="ko-KR"/>
        </w:rPr>
        <w:t xml:space="preserve"> or is included but set to other value than </w:t>
      </w:r>
      <w:r w:rsidRPr="00872D7E">
        <w:rPr>
          <w:rFonts w:eastAsia="Malgun Gothic"/>
          <w:lang w:eastAsia="ko-KR"/>
        </w:rPr>
        <w:t>"</w:t>
      </w:r>
      <w:r>
        <w:rPr>
          <w:rFonts w:eastAsia="Malgun Gothic"/>
          <w:lang w:eastAsia="ko-KR"/>
        </w:rPr>
        <w:t>initial</w:t>
      </w:r>
      <w:r w:rsidRPr="00872D7E">
        <w:rPr>
          <w:rFonts w:eastAsia="Malgun Gothic"/>
          <w:lang w:eastAsia="ko-KR"/>
        </w:rPr>
        <w:t xml:space="preserve"> request"</w:t>
      </w:r>
      <w:r>
        <w:rPr>
          <w:rFonts w:eastAsia="Malgun Gothic"/>
          <w:lang w:eastAsia="ko-KR"/>
        </w:rPr>
        <w:t>, "existing PDU session", "initial emergency request", "existing emergency PDU session" or "MA PDU request"</w:t>
      </w:r>
      <w:r w:rsidRPr="006D00E8">
        <w:rPr>
          <w:rFonts w:eastAsia="Malgun Gothic" w:hint="eastAsia"/>
          <w:lang w:eastAsia="ko-KR"/>
        </w:rPr>
        <w:t xml:space="preserve">, the AMF shall </w:t>
      </w:r>
      <w:r>
        <w:rPr>
          <w:rFonts w:eastAsia="Malgun Gothic"/>
          <w:lang w:eastAsia="ko-KR"/>
        </w:rPr>
        <w:t>send</w:t>
      </w:r>
      <w:r w:rsidRPr="006D00E8">
        <w:rPr>
          <w:rFonts w:eastAsia="Malgun Gothic" w:hint="eastAsia"/>
          <w:lang w:eastAsia="ko-KR"/>
        </w:rPr>
        <w:t xml:space="preserve"> the </w:t>
      </w:r>
      <w:r>
        <w:rPr>
          <w:rFonts w:eastAsia="Malgun Gothic" w:hint="eastAsia"/>
          <w:lang w:eastAsia="ko-KR"/>
        </w:rPr>
        <w:t>5G</w:t>
      </w:r>
      <w:r w:rsidRPr="006D00E8">
        <w:rPr>
          <w:rFonts w:eastAsia="Malgun Gothic" w:hint="eastAsia"/>
          <w:lang w:eastAsia="ko-KR"/>
        </w:rPr>
        <w:t>SM message, and the PDU session ID</w:t>
      </w:r>
      <w:r w:rsidRPr="00475774">
        <w:rPr>
          <w:rFonts w:eastAsia="Malgun Gothic" w:hint="eastAsia"/>
          <w:lang w:eastAsia="ko-KR"/>
        </w:rPr>
        <w:t xml:space="preserve"> IE</w:t>
      </w:r>
      <w:r>
        <w:rPr>
          <w:rFonts w:eastAsia="Malgun Gothic" w:hint="eastAsia"/>
          <w:lang w:eastAsia="ko-KR"/>
        </w:rPr>
        <w:t xml:space="preserve"> towards the SMF identified by the SMF ID</w:t>
      </w:r>
      <w:r w:rsidRPr="006D00E8">
        <w:rPr>
          <w:rFonts w:eastAsia="Malgun Gothic" w:hint="eastAsia"/>
          <w:lang w:eastAsia="ko-KR"/>
        </w:rPr>
        <w:t xml:space="preserve"> of the PDU session routing context;</w:t>
      </w:r>
    </w:p>
    <w:p w14:paraId="1F185DAA" w14:textId="14C73A81" w:rsidR="00F25735" w:rsidRDefault="00F25735" w:rsidP="00F25735">
      <w:pPr>
        <w:pStyle w:val="B3"/>
        <w:rPr>
          <w:rFonts w:eastAsia="Malgun Gothic"/>
          <w:lang w:eastAsia="ko-KR"/>
        </w:rPr>
      </w:pPr>
      <w:r>
        <w:rPr>
          <w:rFonts w:eastAsia="Malgun Gothic"/>
          <w:lang w:eastAsia="ko-KR"/>
        </w:rPr>
        <w:t>ii</w:t>
      </w:r>
      <w:r>
        <w:rPr>
          <w:rFonts w:eastAsia="Malgun Gothic" w:hint="eastAsia"/>
          <w:lang w:eastAsia="ko-KR"/>
        </w:rPr>
        <w:t>)</w:t>
      </w:r>
      <w:r>
        <w:rPr>
          <w:rFonts w:eastAsia="Malgun Gothic" w:hint="eastAsia"/>
          <w:lang w:eastAsia="ko-KR"/>
        </w:rPr>
        <w:tab/>
      </w:r>
      <w:r w:rsidRPr="006D00E8">
        <w:rPr>
          <w:rFonts w:eastAsia="Malgun Gothic" w:hint="eastAsia"/>
          <w:lang w:eastAsia="ko-KR"/>
        </w:rPr>
        <w:t xml:space="preserve">if the AMF has a PDU session routing context for the PDU session ID and the UE, the PDU session routing context indicates that the PDU session is not an emergency PDU session, the </w:t>
      </w:r>
      <w:r>
        <w:rPr>
          <w:rFonts w:eastAsia="Malgun Gothic"/>
          <w:lang w:eastAsia="ko-KR"/>
        </w:rPr>
        <w:t>R</w:t>
      </w:r>
      <w:r w:rsidRPr="006D00E8">
        <w:rPr>
          <w:rFonts w:eastAsia="Malgun Gothic" w:hint="eastAsia"/>
          <w:lang w:eastAsia="ko-KR"/>
        </w:rPr>
        <w:t>equest type IE is included and is set to "existing PDU session"</w:t>
      </w:r>
      <w:r>
        <w:rPr>
          <w:rFonts w:eastAsia="Malgun Gothic"/>
          <w:lang w:eastAsia="ko-KR"/>
        </w:rPr>
        <w:t xml:space="preserve"> or "MA PDU request"</w:t>
      </w:r>
      <w:r w:rsidRPr="00474D7C">
        <w:rPr>
          <w:rFonts w:eastAsia="Malgun Gothic"/>
          <w:lang w:eastAsia="ko-KR"/>
        </w:rPr>
        <w:t>, and the S-NSSAI associated with the PDU session identified by the PDU session ID is allowed for the target access type</w:t>
      </w:r>
      <w:r w:rsidRPr="006D00E8">
        <w:rPr>
          <w:rFonts w:eastAsia="Malgun Gothic" w:hint="eastAsia"/>
          <w:lang w:eastAsia="ko-KR"/>
        </w:rPr>
        <w:t xml:space="preserve">, the AMF shall </w:t>
      </w:r>
      <w:r>
        <w:rPr>
          <w:rFonts w:eastAsia="Malgun Gothic"/>
          <w:lang w:eastAsia="ko-KR"/>
        </w:rPr>
        <w:t>send</w:t>
      </w:r>
      <w:r w:rsidRPr="006D00E8">
        <w:rPr>
          <w:rFonts w:eastAsia="Malgun Gothic" w:hint="eastAsia"/>
          <w:lang w:eastAsia="ko-KR"/>
        </w:rPr>
        <w:t xml:space="preserve"> the </w:t>
      </w:r>
      <w:r>
        <w:rPr>
          <w:rFonts w:eastAsia="Malgun Gothic" w:hint="eastAsia"/>
          <w:lang w:eastAsia="ko-KR"/>
        </w:rPr>
        <w:t>5G</w:t>
      </w:r>
      <w:r w:rsidRPr="006D00E8">
        <w:rPr>
          <w:rFonts w:eastAsia="Malgun Gothic" w:hint="eastAsia"/>
          <w:lang w:eastAsia="ko-KR"/>
        </w:rPr>
        <w:t xml:space="preserve">SM message, the PDU session ID, the S-NSSAI, </w:t>
      </w:r>
      <w:r w:rsidRPr="00E118DD">
        <w:rPr>
          <w:rFonts w:eastAsia="Malgun Gothic"/>
          <w:lang w:eastAsia="ko-KR"/>
        </w:rPr>
        <w:t>the mapped S-NSSAI (</w:t>
      </w:r>
      <w:del w:id="47" w:author="Ericsson Five" w:date="2022-08-24T15:10:00Z">
        <w:r w:rsidRPr="00E118DD" w:rsidDel="00F25735">
          <w:rPr>
            <w:rFonts w:eastAsia="Malgun Gothic"/>
            <w:lang w:eastAsia="ko-KR"/>
          </w:rPr>
          <w:delText>if a</w:delText>
        </w:r>
      </w:del>
      <w:del w:id="48" w:author="Ericsson Five" w:date="2022-08-24T15:11:00Z">
        <w:r w:rsidRPr="00E118DD" w:rsidDel="00F25735">
          <w:rPr>
            <w:rFonts w:eastAsia="Malgun Gothic"/>
            <w:lang w:eastAsia="ko-KR"/>
          </w:rPr>
          <w:delText xml:space="preserve">vailable </w:delText>
        </w:r>
      </w:del>
      <w:r w:rsidRPr="00E118DD">
        <w:rPr>
          <w:rFonts w:eastAsia="Malgun Gothic"/>
          <w:lang w:eastAsia="ko-KR"/>
        </w:rPr>
        <w:t xml:space="preserve">in roaming scenarios), </w:t>
      </w:r>
      <w:r w:rsidRPr="006D00E8">
        <w:rPr>
          <w:rFonts w:eastAsia="Malgun Gothic" w:hint="eastAsia"/>
          <w:lang w:eastAsia="ko-KR"/>
        </w:rPr>
        <w:t xml:space="preserve">the DNN (if received) and the request type towards </w:t>
      </w:r>
      <w:r>
        <w:rPr>
          <w:rFonts w:eastAsia="Malgun Gothic" w:hint="eastAsia"/>
          <w:lang w:eastAsia="ko-KR"/>
        </w:rPr>
        <w:t>the SMF identified by the SMF ID</w:t>
      </w:r>
      <w:r w:rsidRPr="006D00E8">
        <w:rPr>
          <w:rFonts w:eastAsia="Malgun Gothic" w:hint="eastAsia"/>
          <w:lang w:eastAsia="ko-KR"/>
        </w:rPr>
        <w:t xml:space="preserve"> of the PDU session routing context;</w:t>
      </w:r>
    </w:p>
    <w:p w14:paraId="04CE13E9" w14:textId="77777777" w:rsidR="00F25735" w:rsidRPr="00FF4F2E" w:rsidRDefault="00F25735" w:rsidP="00F25735">
      <w:pPr>
        <w:pStyle w:val="B3"/>
        <w:rPr>
          <w:lang w:eastAsia="ko-KR"/>
        </w:rPr>
      </w:pPr>
      <w:r w:rsidRPr="00FF4F2E">
        <w:rPr>
          <w:lang w:eastAsia="ko-KR"/>
        </w:rPr>
        <w:t>iii)</w:t>
      </w:r>
      <w:r w:rsidRPr="00FF4F2E">
        <w:rPr>
          <w:lang w:eastAsia="ko-KR"/>
        </w:rPr>
        <w:tab/>
        <w:t>if the AMF does not have a PDU session routing context for the PDU session ID and the UE, and the Request type IE is included and is set to "initial request"</w:t>
      </w:r>
      <w:r>
        <w:rPr>
          <w:lang w:eastAsia="ko-KR"/>
        </w:rPr>
        <w:t xml:space="preserve"> or "MA PDU request"</w:t>
      </w:r>
      <w:r w:rsidRPr="00FF4F2E">
        <w:rPr>
          <w:lang w:eastAsia="ko-KR"/>
        </w:rPr>
        <w:t>:</w:t>
      </w:r>
    </w:p>
    <w:p w14:paraId="70DE7A41" w14:textId="77777777" w:rsidR="00F25735" w:rsidRDefault="00F25735" w:rsidP="00F25735">
      <w:pPr>
        <w:pStyle w:val="B4"/>
        <w:rPr>
          <w:rFonts w:eastAsia="Malgun Gothic"/>
          <w:lang w:eastAsia="ko-KR"/>
        </w:rPr>
      </w:pPr>
      <w:r w:rsidRPr="00FF4F2E">
        <w:t>A)</w:t>
      </w:r>
      <w:r w:rsidRPr="00FF4F2E">
        <w:tab/>
        <w:t>the AMF shall select an SMF</w:t>
      </w:r>
      <w:r>
        <w:t xml:space="preserve"> </w:t>
      </w:r>
      <w:r w:rsidRPr="004E4354">
        <w:t>with following handlings</w:t>
      </w:r>
      <w:r w:rsidRPr="00427CD8">
        <w:t xml:space="preserve"> in case the UE is not registered for onboarding services in SNPN</w:t>
      </w:r>
      <w:r>
        <w:t>:</w:t>
      </w:r>
    </w:p>
    <w:p w14:paraId="2204FAB0" w14:textId="77777777" w:rsidR="00F25735" w:rsidRDefault="00F25735" w:rsidP="00F25735">
      <w:pPr>
        <w:pStyle w:val="B4"/>
        <w:rPr>
          <w:lang w:eastAsia="ko-KR"/>
        </w:rPr>
      </w:pPr>
      <w:r>
        <w:rPr>
          <w:rFonts w:eastAsia="Malgun Gothic"/>
          <w:lang w:eastAsia="ko-KR"/>
        </w:rPr>
        <w:tab/>
      </w:r>
      <w:r w:rsidRPr="00FF4F2E">
        <w:rPr>
          <w:lang w:eastAsia="ko-KR"/>
        </w:rPr>
        <w:t>If the S-NSSAI IE is not included</w:t>
      </w:r>
      <w:r>
        <w:rPr>
          <w:lang w:eastAsia="ko-KR"/>
        </w:rPr>
        <w:t xml:space="preserve"> and the allowed NSSAI contains:</w:t>
      </w:r>
    </w:p>
    <w:p w14:paraId="3411FB25" w14:textId="77777777" w:rsidR="00F25735" w:rsidRDefault="00F25735" w:rsidP="00F25735">
      <w:pPr>
        <w:pStyle w:val="B5"/>
        <w:rPr>
          <w:lang w:eastAsia="ko-KR"/>
        </w:rPr>
      </w:pPr>
      <w:r>
        <w:rPr>
          <w:lang w:eastAsia="ko-KR"/>
        </w:rPr>
        <w:t>-</w:t>
      </w:r>
      <w:r>
        <w:rPr>
          <w:lang w:eastAsia="ko-KR"/>
        </w:rPr>
        <w:tab/>
        <w:t>one S-NSSAI</w:t>
      </w:r>
      <w:r w:rsidRPr="00FF4F2E">
        <w:rPr>
          <w:lang w:eastAsia="ko-KR"/>
        </w:rPr>
        <w:t xml:space="preserve">, the AMF </w:t>
      </w:r>
      <w:r>
        <w:rPr>
          <w:lang w:eastAsia="ko-KR"/>
        </w:rPr>
        <w:t xml:space="preserve">shall </w:t>
      </w:r>
      <w:r w:rsidRPr="00FF4F2E">
        <w:rPr>
          <w:lang w:eastAsia="ko-KR"/>
        </w:rPr>
        <w:t xml:space="preserve">use the S-NSSAI </w:t>
      </w:r>
      <w:r>
        <w:rPr>
          <w:lang w:eastAsia="ko-KR"/>
        </w:rPr>
        <w:t xml:space="preserve">in the allowed NSSAI </w:t>
      </w:r>
      <w:r w:rsidRPr="00FF4F2E">
        <w:rPr>
          <w:lang w:eastAsia="ko-KR"/>
        </w:rPr>
        <w:t>as the S-</w:t>
      </w:r>
      <w:proofErr w:type="gramStart"/>
      <w:r w:rsidRPr="00FF4F2E">
        <w:rPr>
          <w:lang w:eastAsia="ko-KR"/>
        </w:rPr>
        <w:t>NSSAI</w:t>
      </w:r>
      <w:r w:rsidRPr="00FF4F2E">
        <w:t>;</w:t>
      </w:r>
      <w:proofErr w:type="gramEnd"/>
    </w:p>
    <w:p w14:paraId="30DC7FAD" w14:textId="77777777" w:rsidR="00F25735" w:rsidRDefault="00F25735" w:rsidP="00F25735">
      <w:pPr>
        <w:pStyle w:val="B5"/>
        <w:rPr>
          <w:lang w:eastAsia="ko-KR"/>
        </w:rPr>
      </w:pPr>
      <w:r>
        <w:rPr>
          <w:lang w:eastAsia="ko-KR"/>
        </w:rPr>
        <w:t>-</w:t>
      </w:r>
      <w:r>
        <w:rPr>
          <w:lang w:eastAsia="ko-KR"/>
        </w:rPr>
        <w:tab/>
        <w:t>two or more S-NSSAIs</w:t>
      </w:r>
      <w:r w:rsidRPr="007A3EE4">
        <w:rPr>
          <w:lang w:eastAsia="ko-KR"/>
        </w:rPr>
        <w:t xml:space="preserve"> </w:t>
      </w:r>
      <w:r>
        <w:rPr>
          <w:lang w:eastAsia="ko-KR"/>
        </w:rPr>
        <w:t>and the user's subscription context obtained from UDM contains only one default S-NSSAI that 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the S-NSSAI in the allowed NSSAI that matches the </w:t>
      </w:r>
      <w:r w:rsidRPr="00FF4F2E">
        <w:rPr>
          <w:lang w:eastAsia="ko-KR"/>
        </w:rPr>
        <w:t>default S-NSSAI as the S-</w:t>
      </w:r>
      <w:proofErr w:type="gramStart"/>
      <w:r w:rsidRPr="00FF4F2E">
        <w:rPr>
          <w:lang w:eastAsia="ko-KR"/>
        </w:rPr>
        <w:t>NSSAI</w:t>
      </w:r>
      <w:r>
        <w:rPr>
          <w:lang w:eastAsia="ko-KR"/>
        </w:rPr>
        <w:t>;</w:t>
      </w:r>
      <w:proofErr w:type="gramEnd"/>
      <w:r>
        <w:rPr>
          <w:lang w:eastAsia="ko-KR"/>
        </w:rPr>
        <w:t xml:space="preserve"> or</w:t>
      </w:r>
    </w:p>
    <w:p w14:paraId="161AE365" w14:textId="77777777" w:rsidR="00F25735" w:rsidRDefault="00F25735" w:rsidP="00F25735">
      <w:pPr>
        <w:pStyle w:val="B5"/>
        <w:rPr>
          <w:lang w:eastAsia="ko-KR"/>
        </w:rPr>
      </w:pPr>
      <w:r>
        <w:rPr>
          <w:lang w:eastAsia="ko-KR"/>
        </w:rPr>
        <w:t>-</w:t>
      </w:r>
      <w:r>
        <w:rPr>
          <w:lang w:eastAsia="ko-KR"/>
        </w:rPr>
        <w:tab/>
        <w:t>two or more S-NSSAIs and the user's subscription context obtained from UDM contains zero, two or more default S-NSSAI(s)</w:t>
      </w:r>
      <w:r w:rsidRPr="005F1800">
        <w:rPr>
          <w:lang w:eastAsia="ko-KR"/>
        </w:rPr>
        <w:t xml:space="preserve"> </w:t>
      </w:r>
      <w:r>
        <w:rPr>
          <w:lang w:eastAsia="ko-KR"/>
        </w:rPr>
        <w:t>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an </w:t>
      </w:r>
      <w:r w:rsidRPr="00FF4F2E">
        <w:rPr>
          <w:lang w:eastAsia="ko-KR"/>
        </w:rPr>
        <w:t xml:space="preserve">S-NSSAI </w:t>
      </w:r>
      <w:r>
        <w:rPr>
          <w:lang w:eastAsia="ko-KR"/>
        </w:rPr>
        <w:t xml:space="preserve">in the allowed NSSAI selected based on operator policy </w:t>
      </w:r>
      <w:r w:rsidRPr="00FF4F2E">
        <w:rPr>
          <w:lang w:eastAsia="ko-KR"/>
        </w:rPr>
        <w:t>as the S-NSSAI</w:t>
      </w:r>
      <w:r>
        <w:rPr>
          <w:lang w:eastAsia="ko-KR"/>
        </w:rPr>
        <w:t>.</w:t>
      </w:r>
    </w:p>
    <w:p w14:paraId="2092617A" w14:textId="77777777" w:rsidR="00F25735" w:rsidRDefault="00F25735" w:rsidP="00F25735">
      <w:pPr>
        <w:pStyle w:val="B4"/>
        <w:rPr>
          <w:lang w:eastAsia="ko-KR"/>
        </w:rPr>
      </w:pPr>
      <w:r>
        <w:rPr>
          <w:lang w:eastAsia="ko-KR"/>
        </w:rPr>
        <w:lastRenderedPageBreak/>
        <w:tab/>
      </w:r>
      <w:r w:rsidRPr="00A05072">
        <w:rPr>
          <w:lang w:eastAsia="ko-KR"/>
        </w:rPr>
        <w:t>If the DNN IE is included</w:t>
      </w:r>
      <w:r>
        <w:rPr>
          <w:lang w:eastAsia="ko-KR"/>
        </w:rPr>
        <w:t xml:space="preserve">, </w:t>
      </w:r>
      <w:r w:rsidRPr="00A05072">
        <w:rPr>
          <w:lang w:eastAsia="ko-KR"/>
        </w:rPr>
        <w:t xml:space="preserve">the AMF shall use the </w:t>
      </w:r>
      <w:r>
        <w:rPr>
          <w:lang w:eastAsia="ko-KR"/>
        </w:rPr>
        <w:t xml:space="preserve">UE requested </w:t>
      </w:r>
      <w:r w:rsidRPr="00A05072">
        <w:rPr>
          <w:lang w:eastAsia="ko-KR"/>
        </w:rPr>
        <w:t>DNN as the DNN</w:t>
      </w:r>
      <w:r>
        <w:rPr>
          <w:lang w:eastAsia="ko-KR"/>
        </w:rPr>
        <w:t xml:space="preserve"> determined by the AMF; and</w:t>
      </w:r>
    </w:p>
    <w:p w14:paraId="2AB2393F" w14:textId="77777777" w:rsidR="00F25735" w:rsidRDefault="00F25735" w:rsidP="00F25735">
      <w:pPr>
        <w:pStyle w:val="B4"/>
        <w:rPr>
          <w:lang w:eastAsia="ko-KR"/>
        </w:rPr>
      </w:pPr>
      <w:r>
        <w:tab/>
      </w:r>
      <w:r w:rsidRPr="00FF4F2E">
        <w:t>If the DNN IE is not included</w:t>
      </w:r>
      <w:r>
        <w:t xml:space="preserve">, and the </w:t>
      </w:r>
      <w:r w:rsidRPr="00FF4F2E">
        <w:rPr>
          <w:lang w:eastAsia="ko-KR"/>
        </w:rPr>
        <w:t>user</w:t>
      </w:r>
      <w:r>
        <w:rPr>
          <w:lang w:eastAsia="ko-KR"/>
        </w:rPr>
        <w:t>'</w:t>
      </w:r>
      <w:r w:rsidRPr="00FF4F2E">
        <w:rPr>
          <w:lang w:eastAsia="ko-KR"/>
        </w:rPr>
        <w:t>s subscription context obtained from UDM</w:t>
      </w:r>
      <w:r>
        <w:rPr>
          <w:lang w:eastAsia="ko-KR"/>
        </w:rPr>
        <w:t>:</w:t>
      </w:r>
    </w:p>
    <w:p w14:paraId="124AFB02" w14:textId="77777777" w:rsidR="00F25735" w:rsidRDefault="00F25735" w:rsidP="00F25735">
      <w:pPr>
        <w:pStyle w:val="B5"/>
      </w:pPr>
      <w:r>
        <w:rPr>
          <w:lang w:eastAsia="ko-KR"/>
        </w:rPr>
        <w:t>-</w:t>
      </w:r>
      <w:r>
        <w:rPr>
          <w:lang w:eastAsia="ko-KR"/>
        </w:rPr>
        <w:tab/>
        <w:t xml:space="preserve">contains </w:t>
      </w:r>
      <w:r w:rsidRPr="00FF4F2E">
        <w:t xml:space="preserve">the default DNN </w:t>
      </w:r>
      <w:r>
        <w:t xml:space="preserve">for the S-NSSAI, </w:t>
      </w:r>
      <w:r w:rsidRPr="00FF4F2E">
        <w:t>the AMF shall use the default DNN as the DNN</w:t>
      </w:r>
      <w:r w:rsidRPr="00023AC8">
        <w:t xml:space="preserve"> determined by the AMF</w:t>
      </w:r>
      <w:r>
        <w:t>; and</w:t>
      </w:r>
    </w:p>
    <w:p w14:paraId="618C3C63" w14:textId="77777777" w:rsidR="00F25735" w:rsidRPr="00FF4F2E" w:rsidRDefault="00F25735" w:rsidP="00F25735">
      <w:pPr>
        <w:pStyle w:val="B5"/>
      </w:pPr>
      <w:r>
        <w:rPr>
          <w:rFonts w:eastAsia="Malgun Gothic"/>
          <w:lang w:eastAsia="ko-KR"/>
        </w:rPr>
        <w:t>-</w:t>
      </w:r>
      <w:r>
        <w:rPr>
          <w:rFonts w:eastAsia="Malgun Gothic"/>
          <w:lang w:eastAsia="ko-KR"/>
        </w:rPr>
        <w:tab/>
      </w:r>
      <w:r>
        <w:rPr>
          <w:lang w:eastAsia="ko-KR"/>
        </w:rPr>
        <w:t xml:space="preserve">does not contain </w:t>
      </w:r>
      <w:r w:rsidRPr="00FF4F2E">
        <w:t xml:space="preserve">the default DNN </w:t>
      </w:r>
      <w:r>
        <w:t>for the S-NSSAI,</w:t>
      </w:r>
      <w:r w:rsidRPr="00FF4F2E">
        <w:t xml:space="preserve"> the AMF shall use </w:t>
      </w:r>
      <w:r w:rsidRPr="003E5A7F">
        <w:t>a locally configured DNN</w:t>
      </w:r>
      <w:r>
        <w:t xml:space="preserve"> </w:t>
      </w:r>
      <w:r w:rsidRPr="00FF4F2E">
        <w:t>as the DNN</w:t>
      </w:r>
      <w:r w:rsidRPr="00023AC8">
        <w:t xml:space="preserve"> determined by the </w:t>
      </w:r>
      <w:proofErr w:type="gramStart"/>
      <w:r w:rsidRPr="00023AC8">
        <w:t>AMF</w:t>
      </w:r>
      <w:r w:rsidRPr="00FF4F2E">
        <w:t>;</w:t>
      </w:r>
      <w:proofErr w:type="gramEnd"/>
    </w:p>
    <w:p w14:paraId="5BF598CD" w14:textId="77777777" w:rsidR="00F25735" w:rsidRDefault="00F25735" w:rsidP="00F25735">
      <w:pPr>
        <w:pStyle w:val="B4"/>
        <w:rPr>
          <w:rFonts w:eastAsia="Malgun Gothic"/>
          <w:lang w:eastAsia="ko-KR"/>
        </w:rPr>
      </w:pPr>
      <w:r>
        <w:t>A1)</w:t>
      </w:r>
      <w:r>
        <w:tab/>
        <w:t>the AMF shall select an SMF with following handlings in case the UE is registered for onboarding services in SNPN:</w:t>
      </w:r>
    </w:p>
    <w:p w14:paraId="77F3CD75" w14:textId="77777777" w:rsidR="00F25735" w:rsidRDefault="00F25735" w:rsidP="00F25735">
      <w:pPr>
        <w:pStyle w:val="B5"/>
        <w:rPr>
          <w:rFonts w:eastAsia="SimSun"/>
          <w:lang w:eastAsia="ko-KR"/>
        </w:rPr>
      </w:pPr>
      <w:r>
        <w:rPr>
          <w:rFonts w:eastAsia="Malgun Gothic"/>
          <w:lang w:eastAsia="ko-KR"/>
        </w:rPr>
        <w:t>-</w:t>
      </w:r>
      <w:r>
        <w:rPr>
          <w:rFonts w:eastAsia="Malgun Gothic"/>
          <w:lang w:eastAsia="ko-KR"/>
        </w:rPr>
        <w:tab/>
      </w:r>
      <w:r>
        <w:rPr>
          <w:lang w:eastAsia="ko-KR"/>
        </w:rPr>
        <w:t xml:space="preserve">if the AMF onboarding configuration data does not contain a </w:t>
      </w:r>
      <w:r w:rsidRPr="00FE2450">
        <w:rPr>
          <w:lang w:eastAsia="ko-KR"/>
        </w:rPr>
        <w:t xml:space="preserve">configured SMF used for </w:t>
      </w:r>
      <w:r w:rsidRPr="007130E6">
        <w:rPr>
          <w:lang w:eastAsia="ko-KR"/>
        </w:rPr>
        <w:t>onboarding services in SNPN</w:t>
      </w:r>
      <w:r>
        <w:rPr>
          <w:lang w:eastAsia="ko-KR"/>
        </w:rPr>
        <w:t xml:space="preserve"> and contains </w:t>
      </w:r>
      <w:r>
        <w:rPr>
          <w:rFonts w:hint="eastAsia"/>
          <w:lang w:eastAsia="zh-CN"/>
        </w:rPr>
        <w:t>the</w:t>
      </w:r>
      <w:r>
        <w:rPr>
          <w:lang w:eastAsia="ko-KR"/>
        </w:rPr>
        <w:t xml:space="preserve"> S-NSSAI used for onboarding services in SNPN, the AMF shall use the S-NSSAI used for onboarding services in SNPN as the S-</w:t>
      </w:r>
      <w:proofErr w:type="gramStart"/>
      <w:r>
        <w:rPr>
          <w:lang w:eastAsia="ko-KR"/>
        </w:rPr>
        <w:t>NSSAI;</w:t>
      </w:r>
      <w:proofErr w:type="gramEnd"/>
    </w:p>
    <w:p w14:paraId="5F1DEB4D" w14:textId="77777777" w:rsidR="00F25735" w:rsidRDefault="00F25735" w:rsidP="00F25735">
      <w:pPr>
        <w:pStyle w:val="B5"/>
        <w:rPr>
          <w:lang w:eastAsia="ko-KR"/>
        </w:rPr>
      </w:pPr>
      <w:r>
        <w:rPr>
          <w:rFonts w:eastAsia="Malgun Gothic"/>
          <w:lang w:eastAsia="ko-KR"/>
        </w:rPr>
        <w:t>-</w:t>
      </w:r>
      <w:r>
        <w:rPr>
          <w:rFonts w:eastAsia="Malgun Gothic"/>
          <w:lang w:eastAsia="ko-KR"/>
        </w:rPr>
        <w:tab/>
      </w:r>
      <w:r>
        <w:rPr>
          <w:lang w:eastAsia="ko-KR"/>
        </w:rPr>
        <w:t>i</w:t>
      </w:r>
      <w:r w:rsidRPr="00FF4F2E">
        <w:rPr>
          <w:lang w:eastAsia="ko-KR"/>
        </w:rPr>
        <w:t xml:space="preserve">f </w:t>
      </w:r>
      <w:r>
        <w:rPr>
          <w:lang w:eastAsia="ko-KR"/>
        </w:rPr>
        <w:t xml:space="preserve">the AMF onboarding configuration data does not contain a </w:t>
      </w:r>
      <w:r w:rsidRPr="00FE2450">
        <w:rPr>
          <w:lang w:eastAsia="ko-KR"/>
        </w:rPr>
        <w:t xml:space="preserve">configured SMF used for </w:t>
      </w:r>
      <w:r w:rsidRPr="007130E6">
        <w:rPr>
          <w:lang w:eastAsia="ko-KR"/>
        </w:rPr>
        <w:t>onboarding services in SNPN</w:t>
      </w:r>
      <w:r>
        <w:rPr>
          <w:lang w:eastAsia="ko-KR"/>
        </w:rPr>
        <w:t xml:space="preserve"> and contains the DNN </w:t>
      </w:r>
      <w:r w:rsidRPr="002A2DD7">
        <w:rPr>
          <w:lang w:eastAsia="ko-KR"/>
        </w:rPr>
        <w:t>used</w:t>
      </w:r>
      <w:r>
        <w:rPr>
          <w:lang w:eastAsia="ko-KR"/>
        </w:rPr>
        <w:t xml:space="preserve"> for </w:t>
      </w:r>
      <w:r w:rsidRPr="007130E6">
        <w:rPr>
          <w:lang w:eastAsia="ko-KR"/>
        </w:rPr>
        <w:t>onboarding services in SNPN</w:t>
      </w:r>
      <w:r>
        <w:rPr>
          <w:lang w:eastAsia="ko-KR"/>
        </w:rPr>
        <w:t xml:space="preserve">, the AMF shall use the DNN </w:t>
      </w:r>
      <w:r w:rsidRPr="002A2DD7">
        <w:rPr>
          <w:lang w:eastAsia="ko-KR"/>
        </w:rPr>
        <w:t>used</w:t>
      </w:r>
      <w:r>
        <w:rPr>
          <w:lang w:eastAsia="ko-KR"/>
        </w:rPr>
        <w:t xml:space="preserve"> for </w:t>
      </w:r>
      <w:r w:rsidRPr="007130E6">
        <w:rPr>
          <w:lang w:eastAsia="ko-KR"/>
        </w:rPr>
        <w:t>onboarding services in SNPN</w:t>
      </w:r>
      <w:r>
        <w:rPr>
          <w:lang w:eastAsia="ko-KR"/>
        </w:rPr>
        <w:t xml:space="preserve"> </w:t>
      </w:r>
      <w:r w:rsidRPr="00FF4F2E">
        <w:rPr>
          <w:lang w:eastAsia="ko-KR"/>
        </w:rPr>
        <w:t xml:space="preserve">as the </w:t>
      </w:r>
      <w:proofErr w:type="gramStart"/>
      <w:r w:rsidRPr="00FF4F2E">
        <w:rPr>
          <w:lang w:eastAsia="ko-KR"/>
        </w:rPr>
        <w:t>DNN</w:t>
      </w:r>
      <w:r>
        <w:rPr>
          <w:lang w:eastAsia="ko-KR"/>
        </w:rPr>
        <w:t>;</w:t>
      </w:r>
      <w:proofErr w:type="gramEnd"/>
    </w:p>
    <w:p w14:paraId="19D8D519" w14:textId="77777777" w:rsidR="00F25735" w:rsidRDefault="00F25735" w:rsidP="00F25735">
      <w:pPr>
        <w:pStyle w:val="B5"/>
        <w:rPr>
          <w:lang w:eastAsia="ko-KR"/>
        </w:rPr>
      </w:pPr>
      <w:r>
        <w:rPr>
          <w:rFonts w:eastAsia="Malgun Gothic"/>
          <w:lang w:eastAsia="ko-KR"/>
        </w:rPr>
        <w:t>-</w:t>
      </w:r>
      <w:r>
        <w:rPr>
          <w:rFonts w:eastAsia="Malgun Gothic"/>
          <w:lang w:eastAsia="ko-KR"/>
        </w:rPr>
        <w:tab/>
        <w:t>i</w:t>
      </w:r>
      <w:r w:rsidRPr="00FF4F2E">
        <w:rPr>
          <w:lang w:eastAsia="ko-KR"/>
        </w:rPr>
        <w:t>f</w:t>
      </w:r>
      <w:r>
        <w:rPr>
          <w:lang w:eastAsia="ko-KR"/>
        </w:rPr>
        <w:t xml:space="preserve"> the AMF onboarding configuration data does not contain the S-NSSAI </w:t>
      </w:r>
      <w:r w:rsidRPr="002A2DD7">
        <w:rPr>
          <w:lang w:eastAsia="ko-KR"/>
        </w:rPr>
        <w:t>used</w:t>
      </w:r>
      <w:r>
        <w:rPr>
          <w:lang w:eastAsia="ko-KR"/>
        </w:rPr>
        <w:t xml:space="preserve"> for </w:t>
      </w:r>
      <w:r w:rsidRPr="007130E6">
        <w:rPr>
          <w:lang w:eastAsia="ko-KR"/>
        </w:rPr>
        <w:t>onboarding services in SNPN</w:t>
      </w:r>
      <w:r>
        <w:rPr>
          <w:lang w:eastAsia="ko-KR"/>
        </w:rPr>
        <w:t xml:space="preserve">, does not contain the DNN used for onboarding services in SNPN, and contains a </w:t>
      </w:r>
      <w:r w:rsidRPr="00FE2450">
        <w:rPr>
          <w:lang w:eastAsia="ko-KR"/>
        </w:rPr>
        <w:t xml:space="preserve">configured SMF used for </w:t>
      </w:r>
      <w:r w:rsidRPr="007130E6">
        <w:rPr>
          <w:lang w:eastAsia="ko-KR"/>
        </w:rPr>
        <w:t>onboarding services in SNPN</w:t>
      </w:r>
      <w:r>
        <w:rPr>
          <w:lang w:eastAsia="ko-KR"/>
        </w:rPr>
        <w:t>, the AMF shall select</w:t>
      </w:r>
      <w:r w:rsidRPr="00FE2450">
        <w:rPr>
          <w:lang w:eastAsia="ko-KR"/>
        </w:rPr>
        <w:t xml:space="preserve"> </w:t>
      </w:r>
      <w:r>
        <w:rPr>
          <w:lang w:eastAsia="ko-KR"/>
        </w:rPr>
        <w:t xml:space="preserve">the </w:t>
      </w:r>
      <w:r w:rsidRPr="00FE2450">
        <w:rPr>
          <w:lang w:eastAsia="ko-KR"/>
        </w:rPr>
        <w:t xml:space="preserve">configured SMF used for </w:t>
      </w:r>
      <w:r w:rsidRPr="007130E6">
        <w:rPr>
          <w:lang w:eastAsia="ko-KR"/>
        </w:rPr>
        <w:t xml:space="preserve">onboarding services in </w:t>
      </w:r>
      <w:proofErr w:type="gramStart"/>
      <w:r w:rsidRPr="007130E6">
        <w:rPr>
          <w:lang w:eastAsia="ko-KR"/>
        </w:rPr>
        <w:t>SNPN</w:t>
      </w:r>
      <w:r>
        <w:rPr>
          <w:lang w:eastAsia="ko-KR"/>
        </w:rPr>
        <w:t>;</w:t>
      </w:r>
      <w:proofErr w:type="gramEnd"/>
    </w:p>
    <w:p w14:paraId="2E73D7AE" w14:textId="77777777" w:rsidR="00F25735" w:rsidRDefault="00F25735" w:rsidP="00F25735">
      <w:pPr>
        <w:pStyle w:val="B5"/>
        <w:rPr>
          <w:lang w:eastAsia="ko-KR"/>
        </w:rPr>
      </w:pPr>
      <w:r>
        <w:rPr>
          <w:rFonts w:eastAsia="Malgun Gothic"/>
          <w:lang w:eastAsia="ko-KR"/>
        </w:rPr>
        <w:t>-</w:t>
      </w:r>
      <w:r>
        <w:rPr>
          <w:rFonts w:eastAsia="Malgun Gothic"/>
          <w:lang w:eastAsia="ko-KR"/>
        </w:rPr>
        <w:tab/>
        <w:t>i</w:t>
      </w:r>
      <w:r w:rsidRPr="00FF4F2E">
        <w:rPr>
          <w:lang w:eastAsia="ko-KR"/>
        </w:rPr>
        <w:t>f</w:t>
      </w:r>
      <w:r>
        <w:rPr>
          <w:lang w:eastAsia="ko-KR"/>
        </w:rPr>
        <w:t xml:space="preserve"> the AMF onboarding configuration data contains the S-NSSAI used for onboarding services in SNPN, the DNN used for onboarding services in SNPN, or both, and contains a </w:t>
      </w:r>
      <w:r w:rsidRPr="00FE2450">
        <w:rPr>
          <w:lang w:eastAsia="ko-KR"/>
        </w:rPr>
        <w:t xml:space="preserve">configured SMF used for </w:t>
      </w:r>
      <w:r w:rsidRPr="007130E6">
        <w:rPr>
          <w:lang w:eastAsia="ko-KR"/>
        </w:rPr>
        <w:t>onboarding services in SNPN</w:t>
      </w:r>
      <w:r>
        <w:rPr>
          <w:lang w:eastAsia="ko-KR"/>
        </w:rPr>
        <w:t xml:space="preserve">, the AMF shall use the S-NSSAI used for onboarding services in SNPN, if any, as the S-NSSAI, and use the DNN </w:t>
      </w:r>
      <w:r w:rsidRPr="002A2DD7">
        <w:rPr>
          <w:lang w:eastAsia="ko-KR"/>
        </w:rPr>
        <w:t>used</w:t>
      </w:r>
      <w:r>
        <w:rPr>
          <w:lang w:eastAsia="ko-KR"/>
        </w:rPr>
        <w:t xml:space="preserve"> for </w:t>
      </w:r>
      <w:r w:rsidRPr="007130E6">
        <w:rPr>
          <w:lang w:eastAsia="ko-KR"/>
        </w:rPr>
        <w:t>onboarding services in SNPN</w:t>
      </w:r>
      <w:r>
        <w:rPr>
          <w:lang w:eastAsia="ko-KR"/>
        </w:rPr>
        <w:t xml:space="preserve">, if any, </w:t>
      </w:r>
      <w:r w:rsidRPr="00FF4F2E">
        <w:rPr>
          <w:lang w:eastAsia="ko-KR"/>
        </w:rPr>
        <w:t>as the DNN</w:t>
      </w:r>
      <w:r>
        <w:rPr>
          <w:lang w:eastAsia="ko-KR"/>
        </w:rPr>
        <w:t xml:space="preserve"> or shall select the </w:t>
      </w:r>
      <w:r w:rsidRPr="00FE2450">
        <w:rPr>
          <w:lang w:eastAsia="ko-KR"/>
        </w:rPr>
        <w:t xml:space="preserve">configured SMF used for </w:t>
      </w:r>
      <w:r w:rsidRPr="007130E6">
        <w:rPr>
          <w:lang w:eastAsia="ko-KR"/>
        </w:rPr>
        <w:t>onboarding services in SNPN</w:t>
      </w:r>
      <w:r>
        <w:rPr>
          <w:lang w:eastAsia="ko-KR"/>
        </w:rPr>
        <w:t>, according to local policy; and</w:t>
      </w:r>
    </w:p>
    <w:p w14:paraId="2D25FF82" w14:textId="77777777" w:rsidR="00F25735" w:rsidRDefault="00F25735" w:rsidP="00F25735">
      <w:pPr>
        <w:pStyle w:val="B5"/>
      </w:pPr>
      <w:r>
        <w:rPr>
          <w:rFonts w:eastAsia="Malgun Gothic"/>
          <w:lang w:eastAsia="ko-KR"/>
        </w:rPr>
        <w:t>-</w:t>
      </w:r>
      <w:r>
        <w:rPr>
          <w:rFonts w:eastAsia="Malgun Gothic"/>
          <w:lang w:eastAsia="ko-KR"/>
        </w:rPr>
        <w:tab/>
        <w:t>i</w:t>
      </w:r>
      <w:r w:rsidRPr="00FF4F2E">
        <w:rPr>
          <w:lang w:eastAsia="ko-KR"/>
        </w:rPr>
        <w:t>f</w:t>
      </w:r>
      <w:r>
        <w:rPr>
          <w:lang w:eastAsia="ko-KR"/>
        </w:rPr>
        <w:t xml:space="preserve"> the AMF onboarding configuration data contains none of the S-NSSAI </w:t>
      </w:r>
      <w:r w:rsidRPr="002A2DD7">
        <w:rPr>
          <w:lang w:eastAsia="ko-KR"/>
        </w:rPr>
        <w:t>used</w:t>
      </w:r>
      <w:r>
        <w:rPr>
          <w:lang w:eastAsia="ko-KR"/>
        </w:rPr>
        <w:t xml:space="preserve"> for </w:t>
      </w:r>
      <w:r w:rsidRPr="007130E6">
        <w:rPr>
          <w:lang w:eastAsia="ko-KR"/>
        </w:rPr>
        <w:t>onboarding services in SNPN</w:t>
      </w:r>
      <w:r>
        <w:rPr>
          <w:lang w:eastAsia="ko-KR"/>
        </w:rPr>
        <w:t xml:space="preserve">, the DNN </w:t>
      </w:r>
      <w:r w:rsidRPr="002A2DD7">
        <w:rPr>
          <w:lang w:eastAsia="ko-KR"/>
        </w:rPr>
        <w:t>used</w:t>
      </w:r>
      <w:r>
        <w:rPr>
          <w:lang w:eastAsia="ko-KR"/>
        </w:rPr>
        <w:t xml:space="preserve"> for </w:t>
      </w:r>
      <w:r w:rsidRPr="007130E6">
        <w:rPr>
          <w:lang w:eastAsia="ko-KR"/>
        </w:rPr>
        <w:t>onboarding services in SNPN</w:t>
      </w:r>
      <w:r>
        <w:rPr>
          <w:lang w:eastAsia="ko-KR"/>
        </w:rPr>
        <w:t xml:space="preserve"> and a </w:t>
      </w:r>
      <w:r w:rsidRPr="00FE2450">
        <w:rPr>
          <w:lang w:eastAsia="ko-KR"/>
        </w:rPr>
        <w:t xml:space="preserve">configured SMF used for </w:t>
      </w:r>
      <w:r w:rsidRPr="007130E6">
        <w:rPr>
          <w:lang w:eastAsia="ko-KR"/>
        </w:rPr>
        <w:t>onboarding services in SNPN</w:t>
      </w:r>
      <w:r>
        <w:rPr>
          <w:lang w:eastAsia="ko-KR"/>
        </w:rPr>
        <w:t xml:space="preserve">, </w:t>
      </w:r>
      <w:r w:rsidRPr="00FF4F2E">
        <w:t xml:space="preserve">the AMF </w:t>
      </w:r>
      <w:r>
        <w:t>handling is implementation specific; and</w:t>
      </w:r>
    </w:p>
    <w:p w14:paraId="25C7FB24" w14:textId="77777777" w:rsidR="00F25735" w:rsidRDefault="00F25735" w:rsidP="00F25735">
      <w:pPr>
        <w:pStyle w:val="NO"/>
        <w:rPr>
          <w:lang w:eastAsia="ko-KR"/>
        </w:rPr>
      </w:pPr>
      <w:r>
        <w:t>NOTE 2:</w:t>
      </w:r>
      <w:r>
        <w:tab/>
        <w:t xml:space="preserve">The AMF can </w:t>
      </w:r>
      <w:proofErr w:type="gramStart"/>
      <w:r>
        <w:t>e.g.</w:t>
      </w:r>
      <w:proofErr w:type="gramEnd"/>
      <w:r>
        <w:t xml:space="preserve"> </w:t>
      </w:r>
      <w:r w:rsidRPr="00FF4F2E">
        <w:t xml:space="preserve">use </w:t>
      </w:r>
      <w:r w:rsidRPr="003E5A7F">
        <w:t>a locally configured DNN</w:t>
      </w:r>
      <w:r w:rsidRPr="00CF5E0D">
        <w:rPr>
          <w:lang w:eastAsia="ko-KR"/>
        </w:rPr>
        <w:t xml:space="preserve"> </w:t>
      </w:r>
      <w:r w:rsidRPr="00FE2450">
        <w:rPr>
          <w:lang w:eastAsia="ko-KR"/>
        </w:rPr>
        <w:t xml:space="preserve">used for </w:t>
      </w:r>
      <w:r w:rsidRPr="007130E6">
        <w:rPr>
          <w:lang w:eastAsia="ko-KR"/>
        </w:rPr>
        <w:t>onboarding services in SNPN</w:t>
      </w:r>
      <w:r>
        <w:t xml:space="preserve"> </w:t>
      </w:r>
      <w:r w:rsidRPr="00FF4F2E">
        <w:t>as the DNN</w:t>
      </w:r>
      <w:r w:rsidRPr="00023AC8">
        <w:t xml:space="preserve"> determined by the AMF</w:t>
      </w:r>
      <w:r>
        <w:rPr>
          <w:lang w:eastAsia="ko-KR"/>
        </w:rPr>
        <w:t>.</w:t>
      </w:r>
    </w:p>
    <w:p w14:paraId="03FA508D" w14:textId="77777777" w:rsidR="00F25735" w:rsidRDefault="00F25735" w:rsidP="00F25735">
      <w:pPr>
        <w:pStyle w:val="NO"/>
        <w:rPr>
          <w:lang w:eastAsia="ko-KR"/>
        </w:rPr>
      </w:pPr>
      <w:r w:rsidRPr="00FF4F2E">
        <w:rPr>
          <w:lang w:eastAsia="ko-KR"/>
        </w:rPr>
        <w:t>NOTE</w:t>
      </w:r>
      <w:r>
        <w:rPr>
          <w:lang w:val="en-US" w:eastAsia="ko-KR"/>
        </w:rPr>
        <w:t> 3</w:t>
      </w:r>
      <w:r w:rsidRPr="00FF4F2E">
        <w:rPr>
          <w:lang w:eastAsia="ko-KR"/>
        </w:rPr>
        <w:t>:</w:t>
      </w:r>
      <w:r w:rsidRPr="00FF4F2E">
        <w:rPr>
          <w:lang w:eastAsia="ko-KR"/>
        </w:rPr>
        <w:tab/>
        <w:t>SMF selection is out</w:t>
      </w:r>
      <w:r>
        <w:rPr>
          <w:lang w:eastAsia="ko-KR"/>
        </w:rPr>
        <w:t>side the</w:t>
      </w:r>
      <w:r w:rsidRPr="00FF4F2E">
        <w:rPr>
          <w:lang w:eastAsia="ko-KR"/>
        </w:rPr>
        <w:t xml:space="preserve"> scope of </w:t>
      </w:r>
      <w:r>
        <w:rPr>
          <w:lang w:eastAsia="ko-KR"/>
        </w:rPr>
        <w:t>the present document</w:t>
      </w:r>
      <w:r w:rsidRPr="00FF4F2E">
        <w:rPr>
          <w:lang w:eastAsia="ko-KR"/>
        </w:rPr>
        <w:t>.</w:t>
      </w:r>
    </w:p>
    <w:p w14:paraId="34F0D4BD" w14:textId="77777777" w:rsidR="00F25735" w:rsidRPr="00FF4F2E" w:rsidRDefault="00F25735" w:rsidP="00F25735">
      <w:pPr>
        <w:pStyle w:val="NO"/>
        <w:rPr>
          <w:lang w:eastAsia="ko-KR"/>
        </w:rPr>
      </w:pPr>
      <w:r w:rsidRPr="001A3CA9">
        <w:rPr>
          <w:lang w:eastAsia="ko-KR"/>
        </w:rPr>
        <w:t>NOTE</w:t>
      </w:r>
      <w:r>
        <w:rPr>
          <w:lang w:eastAsia="ko-KR"/>
        </w:rPr>
        <w:t> 4</w:t>
      </w:r>
      <w:r w:rsidRPr="001A3CA9">
        <w:rPr>
          <w:lang w:eastAsia="ko-KR"/>
        </w:rPr>
        <w:t>:</w:t>
      </w:r>
      <w:r w:rsidRPr="001A3CA9">
        <w:rPr>
          <w:lang w:eastAsia="ko-KR"/>
        </w:rPr>
        <w:tab/>
        <w:t>As part of SMF selection, the PCF can provide the AMF with a DNN selected by the network</w:t>
      </w:r>
      <w:r>
        <w:rPr>
          <w:lang w:eastAsia="ko-KR"/>
        </w:rPr>
        <w:t xml:space="preserve"> different from the DNN determined by the AMF</w:t>
      </w:r>
      <w:r w:rsidRPr="001A3CA9">
        <w:rPr>
          <w:lang w:eastAsia="ko-KR"/>
        </w:rPr>
        <w:t>.</w:t>
      </w:r>
    </w:p>
    <w:p w14:paraId="161E3440" w14:textId="77777777" w:rsidR="00F25735" w:rsidRPr="00FF4F2E" w:rsidRDefault="00F25735" w:rsidP="00F25735">
      <w:pPr>
        <w:pStyle w:val="B4"/>
      </w:pPr>
      <w:r w:rsidRPr="00FF4F2E">
        <w:t>B)</w:t>
      </w:r>
      <w:r w:rsidRPr="00FF4F2E">
        <w:tab/>
        <w:t>if the SMF selection is successful:</w:t>
      </w:r>
    </w:p>
    <w:p w14:paraId="1FC729B5" w14:textId="77777777" w:rsidR="00F25735" w:rsidRDefault="00F25735" w:rsidP="00F25735">
      <w:pPr>
        <w:pStyle w:val="B5"/>
        <w:rPr>
          <w:lang w:eastAsia="ko-KR"/>
        </w:rPr>
      </w:pPr>
      <w:r>
        <w:rPr>
          <w:lang w:eastAsia="ko-KR"/>
        </w:rPr>
        <w:t>-</w:t>
      </w:r>
      <w:r w:rsidRPr="00FF4F2E">
        <w:rPr>
          <w:lang w:eastAsia="ko-KR"/>
        </w:rPr>
        <w:tab/>
      </w:r>
      <w:r>
        <w:rPr>
          <w:lang w:eastAsia="ko-KR"/>
        </w:rPr>
        <w:t>i</w:t>
      </w:r>
      <w:r w:rsidRPr="00A05072">
        <w:rPr>
          <w:lang w:eastAsia="ko-KR"/>
        </w:rPr>
        <w:t xml:space="preserve">f </w:t>
      </w:r>
      <w:r>
        <w:rPr>
          <w:lang w:eastAsia="ko-KR"/>
        </w:rPr>
        <w:t>the</w:t>
      </w:r>
      <w:r w:rsidRPr="004D2D71">
        <w:rPr>
          <w:lang w:eastAsia="ko-KR"/>
        </w:rPr>
        <w:t xml:space="preserve"> DNN selected by the network </w:t>
      </w:r>
      <w:r w:rsidRPr="00A05072">
        <w:rPr>
          <w:lang w:eastAsia="ko-KR"/>
        </w:rPr>
        <w:t xml:space="preserve">is a LADN DNN, the AMF shall determine the UE presence in LADN service </w:t>
      </w:r>
      <w:proofErr w:type="gramStart"/>
      <w:r w:rsidRPr="00A05072">
        <w:rPr>
          <w:lang w:eastAsia="ko-KR"/>
        </w:rPr>
        <w:t>area;</w:t>
      </w:r>
      <w:proofErr w:type="gramEnd"/>
    </w:p>
    <w:p w14:paraId="3697CFE8" w14:textId="77777777" w:rsidR="00F25735" w:rsidRPr="00FF4F2E" w:rsidRDefault="00F25735" w:rsidP="00F25735">
      <w:pPr>
        <w:pStyle w:val="B5"/>
        <w:rPr>
          <w:lang w:eastAsia="ko-KR"/>
        </w:rPr>
      </w:pPr>
      <w:r>
        <w:rPr>
          <w:lang w:eastAsia="ko-KR"/>
        </w:rPr>
        <w:t>-</w:t>
      </w:r>
      <w:r>
        <w:rPr>
          <w:lang w:eastAsia="ko-KR"/>
        </w:rPr>
        <w:tab/>
      </w:r>
      <w:r w:rsidRPr="00FF4F2E">
        <w:rPr>
          <w:lang w:eastAsia="ko-KR"/>
        </w:rPr>
        <w:t>the AMF shall store a PDU session routing context for the PDU session ID and the UE, shall set the SMF ID in the stored PDU session routing context to the SMF ID corresponding to the DNN in the user</w:t>
      </w:r>
      <w:r>
        <w:rPr>
          <w:lang w:eastAsia="ko-KR"/>
        </w:rPr>
        <w:t>'</w:t>
      </w:r>
      <w:r w:rsidRPr="00FF4F2E">
        <w:rPr>
          <w:lang w:eastAsia="ko-KR"/>
        </w:rPr>
        <w:t>s subscription context obtained from the UDM; and</w:t>
      </w:r>
    </w:p>
    <w:p w14:paraId="790FD83C" w14:textId="50BD4AE4" w:rsidR="00F25735" w:rsidRPr="00FF4F2E" w:rsidRDefault="00F25735" w:rsidP="00F25735">
      <w:pPr>
        <w:pStyle w:val="B5"/>
        <w:rPr>
          <w:lang w:eastAsia="ko-KR"/>
        </w:rPr>
      </w:pPr>
      <w:r>
        <w:rPr>
          <w:lang w:eastAsia="ko-KR"/>
        </w:rPr>
        <w:t>-</w:t>
      </w:r>
      <w:r w:rsidRPr="00FF4F2E">
        <w:rPr>
          <w:lang w:eastAsia="ko-KR"/>
        </w:rPr>
        <w:tab/>
        <w:t xml:space="preserve">the AMF shall </w:t>
      </w:r>
      <w:r>
        <w:rPr>
          <w:lang w:eastAsia="ko-KR"/>
        </w:rPr>
        <w:t>send</w:t>
      </w:r>
      <w:r w:rsidRPr="00FF4F2E">
        <w:rPr>
          <w:lang w:eastAsia="ko-KR"/>
        </w:rPr>
        <w:t xml:space="preserve"> the 5GSM message, the PDU session ID, the S-NSSAI, </w:t>
      </w:r>
      <w:r w:rsidRPr="00E118DD">
        <w:rPr>
          <w:rFonts w:eastAsia="Malgun Gothic"/>
          <w:lang w:eastAsia="ko-KR"/>
        </w:rPr>
        <w:t>the mapped S-NSSAI (</w:t>
      </w:r>
      <w:del w:id="49" w:author="Ericsson Five" w:date="2022-08-24T15:11:00Z">
        <w:r w:rsidRPr="00E118DD" w:rsidDel="00F25735">
          <w:rPr>
            <w:rFonts w:eastAsia="Malgun Gothic"/>
            <w:lang w:eastAsia="ko-KR"/>
          </w:rPr>
          <w:delText xml:space="preserve">if available </w:delText>
        </w:r>
      </w:del>
      <w:r w:rsidRPr="00E118DD">
        <w:rPr>
          <w:rFonts w:eastAsia="Malgun Gothic"/>
          <w:lang w:eastAsia="ko-KR"/>
        </w:rPr>
        <w:t xml:space="preserve">in roaming scenarios), </w:t>
      </w:r>
      <w:r w:rsidRPr="00FF4F2E">
        <w:rPr>
          <w:lang w:eastAsia="ko-KR"/>
        </w:rPr>
        <w:t>the DNN</w:t>
      </w:r>
      <w:r>
        <w:rPr>
          <w:lang w:eastAsia="ko-KR"/>
        </w:rPr>
        <w:t xml:space="preserve"> determined by the AMF, </w:t>
      </w:r>
      <w:r w:rsidRPr="006408EE">
        <w:rPr>
          <w:lang w:eastAsia="ko-KR"/>
        </w:rPr>
        <w:t>DNN selected by the network</w:t>
      </w:r>
      <w:r>
        <w:rPr>
          <w:lang w:eastAsia="ko-KR"/>
        </w:rPr>
        <w:t xml:space="preserve"> (if different from</w:t>
      </w:r>
      <w:r w:rsidRPr="00CC5EA3">
        <w:rPr>
          <w:lang w:eastAsia="ko-KR"/>
        </w:rPr>
        <w:t xml:space="preserve"> </w:t>
      </w:r>
      <w:r w:rsidRPr="00FF4F2E">
        <w:rPr>
          <w:lang w:eastAsia="ko-KR"/>
        </w:rPr>
        <w:t>DNN</w:t>
      </w:r>
      <w:r>
        <w:rPr>
          <w:lang w:eastAsia="ko-KR"/>
        </w:rPr>
        <w:t xml:space="preserve"> determined by the AMF),</w:t>
      </w:r>
      <w:r w:rsidRPr="00FF4F2E">
        <w:rPr>
          <w:lang w:eastAsia="ko-KR"/>
        </w:rPr>
        <w:t xml:space="preserve"> the request type</w:t>
      </w:r>
      <w:r w:rsidRPr="00116AE4">
        <w:rPr>
          <w:lang w:eastAsia="ko-KR"/>
        </w:rPr>
        <w:t>,</w:t>
      </w:r>
      <w:r>
        <w:rPr>
          <w:lang w:eastAsia="ko-KR"/>
        </w:rPr>
        <w:t xml:space="preserve"> </w:t>
      </w:r>
      <w:r w:rsidRPr="00116AE4">
        <w:rPr>
          <w:lang w:eastAsia="ko-KR"/>
        </w:rPr>
        <w:t>the MA PDU session information</w:t>
      </w:r>
      <w:r>
        <w:rPr>
          <w:lang w:eastAsia="ko-KR"/>
        </w:rPr>
        <w:t xml:space="preserve">, UE presence in LADN service area (if DNN received corresponds to an LADN DNN, and the onboarding indication (if </w:t>
      </w:r>
      <w:r>
        <w:t>the UE is registered for onboarding services in SNPN</w:t>
      </w:r>
      <w:r>
        <w:rPr>
          <w:lang w:eastAsia="ko-KR"/>
        </w:rPr>
        <w:t>)</w:t>
      </w:r>
      <w:r w:rsidRPr="00FF4F2E">
        <w:rPr>
          <w:lang w:eastAsia="ko-KR"/>
        </w:rPr>
        <w:t xml:space="preserve"> towards the SMF identified by the SMF ID of the PDU session routing context;</w:t>
      </w:r>
    </w:p>
    <w:p w14:paraId="6FE777A5" w14:textId="77777777" w:rsidR="00F25735" w:rsidRDefault="00F25735" w:rsidP="00F25735">
      <w:pPr>
        <w:pStyle w:val="NO"/>
      </w:pPr>
      <w:r>
        <w:t>NOTE 5:</w:t>
      </w:r>
      <w:r>
        <w:tab/>
        <w:t xml:space="preserve">The MA PDU session information is not sent towards the SMF if the </w:t>
      </w:r>
      <w:r>
        <w:rPr>
          <w:lang w:eastAsia="ko-KR"/>
        </w:rPr>
        <w:t>DNN received corresponds to an LADN DNN</w:t>
      </w:r>
      <w:r>
        <w:t>.</w:t>
      </w:r>
    </w:p>
    <w:p w14:paraId="1DE5ECE7" w14:textId="77777777" w:rsidR="00F25735" w:rsidRDefault="00F25735" w:rsidP="00F25735">
      <w:pPr>
        <w:pStyle w:val="B3"/>
        <w:rPr>
          <w:lang w:eastAsia="ko-KR"/>
        </w:rPr>
      </w:pPr>
      <w:r w:rsidRPr="00FF4F2E">
        <w:rPr>
          <w:lang w:eastAsia="ko-KR"/>
        </w:rPr>
        <w:lastRenderedPageBreak/>
        <w:t>iv)</w:t>
      </w:r>
      <w:r w:rsidRPr="00FF4F2E">
        <w:rPr>
          <w:lang w:eastAsia="ko-KR"/>
        </w:rPr>
        <w:tab/>
        <w:t>if the AMF does not have a PDU session routing context for the PDU session ID and the UE, the Request type IE is included and is set to "existing PDU session"</w:t>
      </w:r>
      <w:r>
        <w:rPr>
          <w:lang w:eastAsia="ko-KR"/>
        </w:rPr>
        <w:t xml:space="preserve"> or "MA PDU request"</w:t>
      </w:r>
      <w:r w:rsidRPr="00FF4F2E">
        <w:rPr>
          <w:lang w:eastAsia="ko-KR"/>
        </w:rPr>
        <w:t xml:space="preserve">, and the </w:t>
      </w:r>
      <w:r>
        <w:rPr>
          <w:lang w:eastAsia="ko-KR"/>
        </w:rPr>
        <w:t>AMF retrieves</w:t>
      </w:r>
      <w:r w:rsidRPr="00FF4F2E">
        <w:rPr>
          <w:lang w:eastAsia="ko-KR"/>
        </w:rPr>
        <w:t xml:space="preserve"> an SMF ID </w:t>
      </w:r>
      <w:r>
        <w:rPr>
          <w:lang w:eastAsia="ko-KR"/>
        </w:rPr>
        <w:t>associated with:</w:t>
      </w:r>
    </w:p>
    <w:p w14:paraId="18BE2C6B" w14:textId="77777777" w:rsidR="00F25735" w:rsidRDefault="00F25735" w:rsidP="00F25735">
      <w:pPr>
        <w:pStyle w:val="B4"/>
        <w:rPr>
          <w:lang w:eastAsia="ko-KR"/>
        </w:rPr>
      </w:pPr>
      <w:r>
        <w:rPr>
          <w:lang w:eastAsia="ko-KR"/>
        </w:rPr>
        <w:t>A)</w:t>
      </w:r>
      <w:r>
        <w:rPr>
          <w:lang w:eastAsia="ko-KR"/>
        </w:rPr>
        <w:tab/>
        <w:t>the PDU session ID matching the PDU session ID received from the UE, if any; or</w:t>
      </w:r>
    </w:p>
    <w:p w14:paraId="52BAB7D2" w14:textId="77777777" w:rsidR="00F25735" w:rsidRDefault="00F25735" w:rsidP="00F25735">
      <w:pPr>
        <w:pStyle w:val="B4"/>
        <w:rPr>
          <w:lang w:eastAsia="ko-KR"/>
        </w:rPr>
      </w:pPr>
      <w:r>
        <w:rPr>
          <w:lang w:eastAsia="ko-KR"/>
        </w:rPr>
        <w:t>B)</w:t>
      </w:r>
      <w:r>
        <w:rPr>
          <w:lang w:eastAsia="ko-KR"/>
        </w:rPr>
        <w:tab/>
        <w:t xml:space="preserve">the DNN matching the DNN received from the UE, </w:t>
      </w:r>
      <w:proofErr w:type="gramStart"/>
      <w:r>
        <w:rPr>
          <w:lang w:eastAsia="ko-KR"/>
        </w:rPr>
        <w:t>otherwise;</w:t>
      </w:r>
      <w:proofErr w:type="gramEnd"/>
    </w:p>
    <w:p w14:paraId="602AE0E8" w14:textId="77777777" w:rsidR="00F25735" w:rsidRDefault="00F25735" w:rsidP="00F25735">
      <w:pPr>
        <w:pStyle w:val="B3"/>
        <w:rPr>
          <w:lang w:eastAsia="ko-KR"/>
        </w:rPr>
      </w:pPr>
      <w:r>
        <w:rPr>
          <w:lang w:eastAsia="ko-KR"/>
        </w:rPr>
        <w:tab/>
        <w:t>such that the SMF ID includes a PLMN identity</w:t>
      </w:r>
      <w:r w:rsidRPr="00FF4F2E">
        <w:rPr>
          <w:lang w:eastAsia="ko-KR"/>
        </w:rPr>
        <w:t xml:space="preserve"> corresponding to</w:t>
      </w:r>
      <w:r>
        <w:rPr>
          <w:lang w:eastAsia="ko-KR"/>
        </w:rPr>
        <w:t xml:space="preserve"> the UE's HPLMN or the current PLMN, </w:t>
      </w:r>
      <w:r w:rsidRPr="00FF4F2E">
        <w:rPr>
          <w:lang w:eastAsia="ko-KR"/>
        </w:rPr>
        <w:t>then:</w:t>
      </w:r>
    </w:p>
    <w:p w14:paraId="68031A84" w14:textId="77777777" w:rsidR="00F25735" w:rsidRPr="00FF4F2E" w:rsidRDefault="00F25735" w:rsidP="00F25735">
      <w:pPr>
        <w:pStyle w:val="B4"/>
        <w:rPr>
          <w:lang w:eastAsia="ko-KR"/>
        </w:rPr>
      </w:pPr>
      <w:r w:rsidRPr="00FF4F2E">
        <w:rPr>
          <w:lang w:eastAsia="ko-KR"/>
        </w:rPr>
        <w:t>A)</w:t>
      </w:r>
      <w:r w:rsidRPr="00FF4F2E">
        <w:rPr>
          <w:lang w:eastAsia="ko-KR"/>
        </w:rPr>
        <w:tab/>
        <w:t xml:space="preserve">the AMF shall store a PDU session routing context for the PDU session ID and the UE, shall set the SMF ID in the stored PDU session routing context to the </w:t>
      </w:r>
      <w:r>
        <w:rPr>
          <w:lang w:eastAsia="ko-KR"/>
        </w:rPr>
        <w:t xml:space="preserve">retrieved </w:t>
      </w:r>
      <w:r w:rsidRPr="00FF4F2E">
        <w:rPr>
          <w:lang w:eastAsia="ko-KR"/>
        </w:rPr>
        <w:t>SMF ID; and</w:t>
      </w:r>
    </w:p>
    <w:p w14:paraId="5A1D2BEB" w14:textId="48D3D12E" w:rsidR="00F25735" w:rsidRPr="00FF4F2E" w:rsidRDefault="00F25735" w:rsidP="00F25735">
      <w:pPr>
        <w:pStyle w:val="B4"/>
        <w:rPr>
          <w:lang w:eastAsia="ko-KR"/>
        </w:rPr>
      </w:pPr>
      <w:r w:rsidRPr="00FF4F2E">
        <w:rPr>
          <w:lang w:eastAsia="ko-KR"/>
        </w:rPr>
        <w:t>B)</w:t>
      </w:r>
      <w:r w:rsidRPr="00FF4F2E">
        <w:rPr>
          <w:lang w:eastAsia="ko-KR"/>
        </w:rPr>
        <w:tab/>
        <w:t xml:space="preserve">the AMF shall </w:t>
      </w:r>
      <w:r>
        <w:rPr>
          <w:lang w:eastAsia="ko-KR"/>
        </w:rPr>
        <w:t>send</w:t>
      </w:r>
      <w:r w:rsidRPr="00FF4F2E">
        <w:rPr>
          <w:lang w:eastAsia="ko-KR"/>
        </w:rPr>
        <w:t xml:space="preserve"> the 5GSM message, the PDU session ID, the S-NSSAI, </w:t>
      </w:r>
      <w:r w:rsidRPr="00E118DD">
        <w:rPr>
          <w:rFonts w:eastAsia="Malgun Gothic"/>
          <w:lang w:eastAsia="ko-KR"/>
        </w:rPr>
        <w:t>the mapped S-NSSAI (</w:t>
      </w:r>
      <w:del w:id="50" w:author="Ericsson Five" w:date="2022-08-24T15:11:00Z">
        <w:r w:rsidRPr="00E118DD" w:rsidDel="00F25735">
          <w:rPr>
            <w:rFonts w:eastAsia="Malgun Gothic"/>
            <w:lang w:eastAsia="ko-KR"/>
          </w:rPr>
          <w:delText xml:space="preserve">if available </w:delText>
        </w:r>
      </w:del>
      <w:r w:rsidRPr="00E118DD">
        <w:rPr>
          <w:rFonts w:eastAsia="Malgun Gothic"/>
          <w:lang w:eastAsia="ko-KR"/>
        </w:rPr>
        <w:t xml:space="preserve">in roaming scenarios), </w:t>
      </w:r>
      <w:r w:rsidRPr="00FF4F2E">
        <w:rPr>
          <w:lang w:eastAsia="ko-KR"/>
        </w:rPr>
        <w:t xml:space="preserve">the DNN (if received) and the request type towards the SMF identified by the SMF ID of the PDU session routing </w:t>
      </w:r>
      <w:proofErr w:type="gramStart"/>
      <w:r w:rsidRPr="00FF4F2E">
        <w:rPr>
          <w:lang w:eastAsia="ko-KR"/>
        </w:rPr>
        <w:t>context;</w:t>
      </w:r>
      <w:proofErr w:type="gramEnd"/>
    </w:p>
    <w:p w14:paraId="2C2ABAC7" w14:textId="77777777" w:rsidR="00F25735" w:rsidRPr="00FF4F2E" w:rsidRDefault="00F25735" w:rsidP="00F25735">
      <w:pPr>
        <w:pStyle w:val="B3"/>
        <w:rPr>
          <w:lang w:eastAsia="ko-KR"/>
        </w:rPr>
      </w:pPr>
      <w:r w:rsidRPr="00FF4F2E">
        <w:rPr>
          <w:lang w:eastAsia="ko-KR"/>
        </w:rPr>
        <w:t>v)</w:t>
      </w:r>
      <w:r w:rsidRPr="00FF4F2E">
        <w:rPr>
          <w:lang w:eastAsia="ko-KR"/>
        </w:rPr>
        <w:tab/>
        <w:t>if the AMF does not have a PDU session routing context for the PDU session ID and the UE, the Request type IE is included and is set to "initial emergency request", and the AMF does not have a PDU session routing context for another PDU session ID of the UE indicating that the PDU session is an emergency PDU session:</w:t>
      </w:r>
    </w:p>
    <w:p w14:paraId="7E4C270D" w14:textId="77777777" w:rsidR="00F25735" w:rsidRPr="00FF4F2E" w:rsidRDefault="00F25735" w:rsidP="00F25735">
      <w:pPr>
        <w:pStyle w:val="B4"/>
        <w:rPr>
          <w:lang w:eastAsia="ko-KR"/>
        </w:rPr>
      </w:pPr>
      <w:r w:rsidRPr="00FF4F2E">
        <w:rPr>
          <w:lang w:eastAsia="ko-KR"/>
        </w:rPr>
        <w:t>A)</w:t>
      </w:r>
      <w:r w:rsidRPr="00FF4F2E">
        <w:rPr>
          <w:lang w:eastAsia="ko-KR"/>
        </w:rPr>
        <w:tab/>
        <w:t xml:space="preserve">the AMF shall select an SMF. The AMF shall use the emergency DNN from the AMF emergency configuration data as the DNN, if configured. The AMF shall </w:t>
      </w:r>
      <w:r>
        <w:rPr>
          <w:lang w:eastAsia="ko-KR"/>
        </w:rPr>
        <w:t xml:space="preserve">derive </w:t>
      </w:r>
      <w:r>
        <w:rPr>
          <w:lang w:val="en-US" w:eastAsia="ko-KR"/>
        </w:rPr>
        <w:t>the SMF from the emergency DNN or</w:t>
      </w:r>
      <w:r w:rsidRPr="00FF4F2E">
        <w:rPr>
          <w:lang w:eastAsia="ko-KR"/>
        </w:rPr>
        <w:t xml:space="preserve"> use the statically configured SMF from the AMF emergency configuration data, if configured; and</w:t>
      </w:r>
    </w:p>
    <w:p w14:paraId="4A8317DB" w14:textId="77777777" w:rsidR="00F25735" w:rsidRPr="00FF4F2E" w:rsidRDefault="00F25735" w:rsidP="00F25735">
      <w:pPr>
        <w:pStyle w:val="B4"/>
        <w:rPr>
          <w:lang w:eastAsia="ko-KR"/>
        </w:rPr>
      </w:pPr>
      <w:r w:rsidRPr="00FF4F2E">
        <w:rPr>
          <w:lang w:eastAsia="ko-KR"/>
        </w:rPr>
        <w:t>B)</w:t>
      </w:r>
      <w:r w:rsidRPr="00FF4F2E">
        <w:rPr>
          <w:lang w:eastAsia="ko-KR"/>
        </w:rPr>
        <w:tab/>
        <w:t>if the SMF selection is successful:</w:t>
      </w:r>
    </w:p>
    <w:p w14:paraId="22370966" w14:textId="77777777" w:rsidR="00F25735" w:rsidRPr="00FF4F2E" w:rsidRDefault="00F25735" w:rsidP="00F25735">
      <w:pPr>
        <w:pStyle w:val="B5"/>
        <w:rPr>
          <w:lang w:eastAsia="ko-KR"/>
        </w:rPr>
      </w:pPr>
      <w:r>
        <w:rPr>
          <w:lang w:eastAsia="ko-KR"/>
        </w:rPr>
        <w:t>-</w:t>
      </w:r>
      <w:r w:rsidRPr="00FF4F2E">
        <w:rPr>
          <w:lang w:eastAsia="ko-KR"/>
        </w:rPr>
        <w:tab/>
        <w:t>the AMF shall store a PDU session routing context for the PDU session ID and the UE, shall set the SMF ID in the stored PDU session routing context to the SMF ID of the selected SMF, and shall store an indication that the PDU session is an emergency PDU session in the stored PDU session routing context; and</w:t>
      </w:r>
    </w:p>
    <w:p w14:paraId="3470438E" w14:textId="77777777" w:rsidR="00F25735" w:rsidRPr="00FF4F2E" w:rsidRDefault="00F25735" w:rsidP="00F25735">
      <w:pPr>
        <w:pStyle w:val="B5"/>
        <w:rPr>
          <w:lang w:eastAsia="ko-KR"/>
        </w:rPr>
      </w:pPr>
      <w:r>
        <w:rPr>
          <w:lang w:eastAsia="ko-KR"/>
        </w:rPr>
        <w:t>-</w:t>
      </w:r>
      <w:r w:rsidRPr="00FF4F2E">
        <w:rPr>
          <w:lang w:eastAsia="ko-KR"/>
        </w:rPr>
        <w:tab/>
        <w:t xml:space="preserve">the AMF shall </w:t>
      </w:r>
      <w:r>
        <w:rPr>
          <w:lang w:eastAsia="ko-KR"/>
        </w:rPr>
        <w:t>send</w:t>
      </w:r>
      <w:r w:rsidRPr="00FF4F2E">
        <w:rPr>
          <w:lang w:eastAsia="ko-KR"/>
        </w:rPr>
        <w:t xml:space="preserve"> the 5GSM message, the PDU session ID,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 and the request type towards the SMF identified by the SMF ID of the PDU session routing context; and</w:t>
      </w:r>
    </w:p>
    <w:p w14:paraId="51DC6C96" w14:textId="77777777" w:rsidR="00F25735" w:rsidRPr="00FF4F2E" w:rsidRDefault="00F25735" w:rsidP="00F25735">
      <w:pPr>
        <w:pStyle w:val="B3"/>
        <w:rPr>
          <w:lang w:eastAsia="ko-KR"/>
        </w:rPr>
      </w:pPr>
      <w:r w:rsidRPr="00FF4F2E">
        <w:rPr>
          <w:lang w:eastAsia="ko-KR"/>
        </w:rPr>
        <w:t>vi)</w:t>
      </w:r>
      <w:r w:rsidRPr="00FF4F2E">
        <w:rPr>
          <w:lang w:eastAsia="ko-KR"/>
        </w:rPr>
        <w:tab/>
        <w:t>if the AMF does not have a PDU session routing context for the PDU session ID and the UE, the Request type IE is included and is set to "initial emergency request", and the AMF has a PDU session routing context indicating that the PDU session is an emergency PDU session for another PDU session ID of the UE:</w:t>
      </w:r>
    </w:p>
    <w:p w14:paraId="103E93B5" w14:textId="77777777" w:rsidR="00F25735" w:rsidRPr="00FF4F2E" w:rsidRDefault="00F25735" w:rsidP="00F25735">
      <w:pPr>
        <w:pStyle w:val="B4"/>
        <w:rPr>
          <w:lang w:eastAsia="ko-KR"/>
        </w:rPr>
      </w:pPr>
      <w:r w:rsidRPr="00FF4F2E">
        <w:rPr>
          <w:lang w:eastAsia="ko-KR"/>
        </w:rPr>
        <w:t>A)</w:t>
      </w:r>
      <w:r w:rsidRPr="00FF4F2E">
        <w:rPr>
          <w:lang w:eastAsia="ko-KR"/>
        </w:rPr>
        <w:tab/>
        <w:t>the AMF shall store a PDU session routing context for the PDU session ID and the UE and shall set the SMF ID in the stored PDU session routing context to the SMF ID of the PDU session routing context for the other PDU session ID of the UE; and</w:t>
      </w:r>
    </w:p>
    <w:p w14:paraId="4BB538BB" w14:textId="77777777" w:rsidR="00F25735" w:rsidRPr="00FF4F2E" w:rsidRDefault="00F25735" w:rsidP="00F25735">
      <w:pPr>
        <w:pStyle w:val="B4"/>
        <w:rPr>
          <w:lang w:eastAsia="ko-KR"/>
        </w:rPr>
      </w:pPr>
      <w:r w:rsidRPr="00FF4F2E">
        <w:rPr>
          <w:lang w:eastAsia="ko-KR"/>
        </w:rPr>
        <w:t>B)</w:t>
      </w:r>
      <w:r w:rsidRPr="00FF4F2E">
        <w:rPr>
          <w:lang w:eastAsia="ko-KR"/>
        </w:rPr>
        <w:tab/>
        <w:t xml:space="preserve">the AMF shall </w:t>
      </w:r>
      <w:r>
        <w:rPr>
          <w:lang w:eastAsia="ko-KR"/>
        </w:rPr>
        <w:t>send</w:t>
      </w:r>
      <w:r w:rsidRPr="00FF4F2E">
        <w:rPr>
          <w:lang w:eastAsia="ko-KR"/>
        </w:rPr>
        <w:t xml:space="preserve"> the 5GSM message, the PDU session ID,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 and the request type towards the SMF identified by the SMF ID of the PDU session routing context; or</w:t>
      </w:r>
    </w:p>
    <w:p w14:paraId="024E3DB2" w14:textId="77777777" w:rsidR="00F25735" w:rsidRDefault="00F25735" w:rsidP="00F25735">
      <w:pPr>
        <w:pStyle w:val="B3"/>
        <w:rPr>
          <w:rFonts w:eastAsia="Malgun Gothic"/>
          <w:lang w:eastAsia="ko-KR"/>
        </w:rPr>
      </w:pPr>
      <w:r>
        <w:rPr>
          <w:rFonts w:eastAsia="Malgun Gothic"/>
          <w:lang w:eastAsia="ko-KR"/>
        </w:rPr>
        <w:t>vii</w:t>
      </w:r>
      <w:r>
        <w:rPr>
          <w:rFonts w:eastAsia="Malgun Gothic" w:hint="eastAsia"/>
          <w:lang w:eastAsia="ko-KR"/>
        </w:rPr>
        <w:t>)</w:t>
      </w:r>
      <w:r>
        <w:rPr>
          <w:rFonts w:eastAsia="Malgun Gothic" w:hint="eastAsia"/>
          <w:lang w:eastAsia="ko-KR"/>
        </w:rPr>
        <w:tab/>
      </w:r>
      <w:r w:rsidRPr="006D00E8">
        <w:rPr>
          <w:rFonts w:eastAsia="Malgun Gothic" w:hint="eastAsia"/>
          <w:lang w:eastAsia="ko-KR"/>
        </w:rPr>
        <w:t xml:space="preserve">if the AMF has a PDU session routing context for the PDU session ID and the UE, the PDU session routing context indicates that the PDU session is an emergency PDU session, and the </w:t>
      </w:r>
      <w:r>
        <w:rPr>
          <w:rFonts w:eastAsia="Malgun Gothic"/>
          <w:lang w:eastAsia="ko-KR"/>
        </w:rPr>
        <w:t>R</w:t>
      </w:r>
      <w:r w:rsidRPr="006D00E8">
        <w:rPr>
          <w:rFonts w:eastAsia="Malgun Gothic" w:hint="eastAsia"/>
          <w:lang w:eastAsia="ko-KR"/>
        </w:rPr>
        <w:t xml:space="preserve">equest type IE is included and is set to "existing </w:t>
      </w:r>
      <w:r>
        <w:rPr>
          <w:rFonts w:eastAsia="Malgun Gothic"/>
          <w:lang w:eastAsia="ko-KR"/>
        </w:rPr>
        <w:t xml:space="preserve">emergency </w:t>
      </w:r>
      <w:r w:rsidRPr="006D00E8">
        <w:rPr>
          <w:rFonts w:eastAsia="Malgun Gothic" w:hint="eastAsia"/>
          <w:lang w:eastAsia="ko-KR"/>
        </w:rPr>
        <w:t xml:space="preserve">PDU session", the AMF shall </w:t>
      </w:r>
      <w:r>
        <w:rPr>
          <w:rFonts w:eastAsia="Malgun Gothic"/>
          <w:lang w:eastAsia="ko-KR"/>
        </w:rPr>
        <w:t>send</w:t>
      </w:r>
      <w:r w:rsidRPr="006D00E8">
        <w:rPr>
          <w:rFonts w:eastAsia="Malgun Gothic" w:hint="eastAsia"/>
          <w:lang w:eastAsia="ko-KR"/>
        </w:rPr>
        <w:t xml:space="preserve"> the </w:t>
      </w:r>
      <w:r>
        <w:rPr>
          <w:rFonts w:eastAsia="Malgun Gothic" w:hint="eastAsia"/>
          <w:lang w:eastAsia="ko-KR"/>
        </w:rPr>
        <w:t>5G</w:t>
      </w:r>
      <w:r w:rsidRPr="006D00E8">
        <w:rPr>
          <w:rFonts w:eastAsia="Malgun Gothic" w:hint="eastAsia"/>
          <w:lang w:eastAsia="ko-KR"/>
        </w:rPr>
        <w:t>SM message, the PDU session ID</w:t>
      </w:r>
      <w:r w:rsidRPr="00FF4F2E">
        <w:rPr>
          <w:lang w:eastAsia="ko-KR"/>
        </w:rPr>
        <w:t>,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w:t>
      </w:r>
      <w:r w:rsidRPr="006D00E8">
        <w:rPr>
          <w:rFonts w:eastAsia="Malgun Gothic" w:hint="eastAsia"/>
          <w:lang w:eastAsia="ko-KR"/>
        </w:rPr>
        <w:t xml:space="preserve"> and the request type towards </w:t>
      </w:r>
      <w:r>
        <w:rPr>
          <w:rFonts w:eastAsia="Malgun Gothic" w:hint="eastAsia"/>
          <w:lang w:eastAsia="ko-KR"/>
        </w:rPr>
        <w:t>the SMF identified by the SMF ID</w:t>
      </w:r>
      <w:r w:rsidRPr="006D00E8">
        <w:rPr>
          <w:rFonts w:eastAsia="Malgun Gothic" w:hint="eastAsia"/>
          <w:lang w:eastAsia="ko-KR"/>
        </w:rPr>
        <w:t xml:space="preserve"> of the PDU session routing context;</w:t>
      </w:r>
      <w:r>
        <w:rPr>
          <w:rFonts w:eastAsia="Malgun Gothic"/>
          <w:lang w:eastAsia="ko-KR"/>
        </w:rPr>
        <w:t xml:space="preserve"> and</w:t>
      </w:r>
    </w:p>
    <w:p w14:paraId="0EA18E63" w14:textId="77777777" w:rsidR="00F25735" w:rsidRDefault="00F25735" w:rsidP="00F25735">
      <w:pPr>
        <w:pStyle w:val="B3"/>
        <w:rPr>
          <w:lang w:eastAsia="ko-KR"/>
        </w:rPr>
      </w:pPr>
      <w:r>
        <w:rPr>
          <w:lang w:eastAsia="ko-KR"/>
        </w:rPr>
        <w:t>viii</w:t>
      </w:r>
      <w:r w:rsidRPr="00FF4F2E">
        <w:rPr>
          <w:lang w:eastAsia="ko-KR"/>
        </w:rPr>
        <w:t>)</w:t>
      </w:r>
      <w:r w:rsidRPr="00FF4F2E">
        <w:rPr>
          <w:lang w:eastAsia="ko-KR"/>
        </w:rPr>
        <w:tab/>
        <w:t xml:space="preserve">if the AMF does not have a PDU session routing context for the PDU session ID and the UE, the Request type IE is included and is set to "existing </w:t>
      </w:r>
      <w:r>
        <w:rPr>
          <w:lang w:eastAsia="ko-KR"/>
        </w:rPr>
        <w:t xml:space="preserve">emergency </w:t>
      </w:r>
      <w:r w:rsidRPr="00FF4F2E">
        <w:rPr>
          <w:lang w:eastAsia="ko-KR"/>
        </w:rPr>
        <w:t xml:space="preserve">PDU session", and </w:t>
      </w:r>
      <w:r w:rsidRPr="006B2193">
        <w:rPr>
          <w:lang w:eastAsia="ko-KR"/>
        </w:rPr>
        <w:t xml:space="preserve">the </w:t>
      </w:r>
      <w:r>
        <w:rPr>
          <w:lang w:eastAsia="ko-KR"/>
        </w:rPr>
        <w:t>AMF retrieves</w:t>
      </w:r>
      <w:r w:rsidRPr="00FF4F2E">
        <w:rPr>
          <w:lang w:eastAsia="ko-KR"/>
        </w:rPr>
        <w:t xml:space="preserve"> an SMF ID </w:t>
      </w:r>
      <w:r>
        <w:rPr>
          <w:lang w:eastAsia="ko-KR"/>
        </w:rPr>
        <w:t>associated with emergency services such that the SMF ID includes a PLMN identity</w:t>
      </w:r>
      <w:r w:rsidRPr="00FF4F2E">
        <w:rPr>
          <w:lang w:eastAsia="ko-KR"/>
        </w:rPr>
        <w:t xml:space="preserve"> corresponding to</w:t>
      </w:r>
      <w:r>
        <w:rPr>
          <w:lang w:eastAsia="ko-KR"/>
        </w:rPr>
        <w:t xml:space="preserve"> the current PLMN, </w:t>
      </w:r>
      <w:r w:rsidRPr="00FF4F2E">
        <w:rPr>
          <w:lang w:eastAsia="ko-KR"/>
        </w:rPr>
        <w:t>then:</w:t>
      </w:r>
    </w:p>
    <w:p w14:paraId="66E032B3" w14:textId="77777777" w:rsidR="00F25735" w:rsidRPr="00FF4F2E" w:rsidRDefault="00F25735" w:rsidP="00F25735">
      <w:pPr>
        <w:pStyle w:val="B4"/>
        <w:rPr>
          <w:lang w:eastAsia="ko-KR"/>
        </w:rPr>
      </w:pPr>
      <w:r w:rsidRPr="00FF4F2E">
        <w:rPr>
          <w:lang w:eastAsia="ko-KR"/>
        </w:rPr>
        <w:lastRenderedPageBreak/>
        <w:t>A)</w:t>
      </w:r>
      <w:r w:rsidRPr="00FF4F2E">
        <w:rPr>
          <w:lang w:eastAsia="ko-KR"/>
        </w:rPr>
        <w:tab/>
        <w:t xml:space="preserve">the AMF shall store a PDU session routing context for the PDU session ID and the UE, shall set the SMF ID in the stored PDU session routing context to the </w:t>
      </w:r>
      <w:r>
        <w:rPr>
          <w:lang w:eastAsia="ko-KR"/>
        </w:rPr>
        <w:t xml:space="preserve">retrieved </w:t>
      </w:r>
      <w:r w:rsidRPr="00FF4F2E">
        <w:rPr>
          <w:lang w:eastAsia="ko-KR"/>
        </w:rPr>
        <w:t>SMF ID; and</w:t>
      </w:r>
    </w:p>
    <w:p w14:paraId="4205D97D" w14:textId="77777777" w:rsidR="00F25735" w:rsidRDefault="00F25735" w:rsidP="00F25735">
      <w:pPr>
        <w:pStyle w:val="B4"/>
        <w:rPr>
          <w:lang w:eastAsia="ko-KR"/>
        </w:rPr>
      </w:pPr>
      <w:r w:rsidRPr="00FF4F2E">
        <w:rPr>
          <w:lang w:eastAsia="ko-KR"/>
        </w:rPr>
        <w:t>B)</w:t>
      </w:r>
      <w:r w:rsidRPr="00FF4F2E">
        <w:rPr>
          <w:lang w:eastAsia="ko-KR"/>
        </w:rPr>
        <w:tab/>
        <w:t xml:space="preserve">the AMF shall </w:t>
      </w:r>
      <w:r>
        <w:rPr>
          <w:lang w:eastAsia="ko-KR"/>
        </w:rPr>
        <w:t>send</w:t>
      </w:r>
      <w:r w:rsidRPr="00FF4F2E">
        <w:rPr>
          <w:lang w:eastAsia="ko-KR"/>
        </w:rPr>
        <w:t xml:space="preserve"> the 5GSM message, the PDU session ID,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 and the request type towards the SMF identified by the SMF ID of the PDU session routing context;</w:t>
      </w:r>
      <w:r>
        <w:rPr>
          <w:lang w:eastAsia="ko-KR"/>
        </w:rPr>
        <w:t xml:space="preserve"> or</w:t>
      </w:r>
    </w:p>
    <w:p w14:paraId="75756FCA" w14:textId="77777777" w:rsidR="00F25735" w:rsidRPr="00FF4F2E" w:rsidRDefault="00F25735" w:rsidP="00F25735">
      <w:pPr>
        <w:pStyle w:val="B2"/>
      </w:pPr>
      <w:r w:rsidRPr="00FF4F2E">
        <w:t>2)</w:t>
      </w:r>
      <w:r w:rsidRPr="00FF4F2E">
        <w:tab/>
        <w:t>the UE and the Old PDU session ID IE in case the Old PDU session ID IE is included, and:</w:t>
      </w:r>
    </w:p>
    <w:p w14:paraId="354EA15A" w14:textId="2FE59A55" w:rsidR="00F25735" w:rsidRDefault="00F25735" w:rsidP="00F25735">
      <w:pPr>
        <w:pStyle w:val="B3"/>
        <w:rPr>
          <w:rFonts w:eastAsia="Malgun Gothic"/>
          <w:lang w:eastAsia="ko-KR"/>
        </w:rPr>
      </w:pPr>
      <w:r>
        <w:rPr>
          <w:rFonts w:eastAsia="Malgun Gothic"/>
          <w:lang w:eastAsia="ko-KR"/>
        </w:rPr>
        <w:t>i</w:t>
      </w:r>
      <w:r>
        <w:rPr>
          <w:rFonts w:eastAsia="Malgun Gothic" w:hint="eastAsia"/>
          <w:lang w:eastAsia="ko-KR"/>
        </w:rPr>
        <w:t>)</w:t>
      </w:r>
      <w:r>
        <w:rPr>
          <w:rFonts w:eastAsia="Malgun Gothic" w:hint="eastAsia"/>
          <w:lang w:eastAsia="ko-KR"/>
        </w:rPr>
        <w:tab/>
      </w:r>
      <w:r w:rsidRPr="006D00E8">
        <w:rPr>
          <w:rFonts w:eastAsia="Malgun Gothic" w:hint="eastAsia"/>
          <w:lang w:eastAsia="ko-KR"/>
        </w:rPr>
        <w:t xml:space="preserve">the AMF has a PDU session routing context for the </w:t>
      </w:r>
      <w:r>
        <w:rPr>
          <w:rFonts w:eastAsia="Malgun Gothic"/>
          <w:lang w:eastAsia="ko-KR"/>
        </w:rPr>
        <w:t xml:space="preserve">old </w:t>
      </w:r>
      <w:r w:rsidRPr="006D00E8">
        <w:rPr>
          <w:rFonts w:eastAsia="Malgun Gothic" w:hint="eastAsia"/>
          <w:lang w:eastAsia="ko-KR"/>
        </w:rPr>
        <w:t>PDU session ID and the UE</w:t>
      </w:r>
      <w:r w:rsidRPr="00FF4F2E">
        <w:rPr>
          <w:lang w:eastAsia="ko-KR"/>
        </w:rPr>
        <w:t xml:space="preserve"> and does not have a PDU session routing context for the PDU session ID and the UE</w:t>
      </w:r>
      <w:r w:rsidRPr="006D00E8">
        <w:rPr>
          <w:rFonts w:eastAsia="Malgun Gothic" w:hint="eastAsia"/>
          <w:lang w:eastAsia="ko-KR"/>
        </w:rPr>
        <w:t xml:space="preserve">, the </w:t>
      </w:r>
      <w:r>
        <w:rPr>
          <w:rFonts w:eastAsia="Malgun Gothic"/>
          <w:lang w:eastAsia="ko-KR"/>
        </w:rPr>
        <w:t>R</w:t>
      </w:r>
      <w:r w:rsidRPr="006D00E8">
        <w:rPr>
          <w:rFonts w:eastAsia="Malgun Gothic" w:hint="eastAsia"/>
          <w:lang w:eastAsia="ko-KR"/>
        </w:rPr>
        <w:t>equest type IE is included and is set to "initial request"</w:t>
      </w:r>
      <w:r>
        <w:rPr>
          <w:rFonts w:eastAsia="Malgun Gothic" w:hint="eastAsia"/>
          <w:lang w:eastAsia="ko-KR"/>
        </w:rPr>
        <w:t>,</w:t>
      </w:r>
      <w:r w:rsidRPr="006D00E8">
        <w:rPr>
          <w:rFonts w:eastAsia="Malgun Gothic" w:hint="eastAsia"/>
          <w:lang w:eastAsia="ko-KR"/>
        </w:rPr>
        <w:t xml:space="preserve"> and the AMF received a reallocation requested indication from the SMF indicating that the SMF is to be reused, the AMF shall</w:t>
      </w:r>
      <w:r w:rsidRPr="00FF4F2E">
        <w:rPr>
          <w:rFonts w:eastAsia="Malgun Gothic"/>
          <w:lang w:eastAsia="ko-KR"/>
        </w:rPr>
        <w:t xml:space="preserve"> store a PDU session routing context for the PDU session ID and the UE, set the SMF ID in the stored PDU session routing context to the SMF ID of the </w:t>
      </w:r>
      <w:r>
        <w:rPr>
          <w:rFonts w:eastAsia="Malgun Gothic"/>
          <w:lang w:eastAsia="ko-KR"/>
        </w:rPr>
        <w:t>PDU session routing context for the old PDU session ID and the UE. If the DNN is a LADN DNN, the AMF shall determine the UE presence in LADN service area. The AMF</w:t>
      </w:r>
      <w:r w:rsidRPr="00FF4F2E">
        <w:rPr>
          <w:rFonts w:eastAsia="Malgun Gothic"/>
          <w:lang w:eastAsia="ko-KR"/>
        </w:rPr>
        <w:t xml:space="preserve"> </w:t>
      </w:r>
      <w:r>
        <w:rPr>
          <w:rFonts w:eastAsia="Malgun Gothic"/>
          <w:lang w:eastAsia="ko-KR"/>
        </w:rPr>
        <w:t>shall send</w:t>
      </w:r>
      <w:r w:rsidRPr="006D00E8">
        <w:rPr>
          <w:rFonts w:eastAsia="Malgun Gothic" w:hint="eastAsia"/>
          <w:lang w:eastAsia="ko-KR"/>
        </w:rPr>
        <w:t xml:space="preserve"> the </w:t>
      </w:r>
      <w:r>
        <w:rPr>
          <w:rFonts w:eastAsia="Malgun Gothic" w:hint="eastAsia"/>
          <w:lang w:eastAsia="ko-KR"/>
        </w:rPr>
        <w:t>5G</w:t>
      </w:r>
      <w:r w:rsidRPr="006D00E8">
        <w:rPr>
          <w:rFonts w:eastAsia="Malgun Gothic" w:hint="eastAsia"/>
          <w:lang w:eastAsia="ko-KR"/>
        </w:rPr>
        <w:t>SM message, the PDU session ID,</w:t>
      </w:r>
      <w:r>
        <w:rPr>
          <w:lang w:eastAsia="ko-KR"/>
        </w:rPr>
        <w:t xml:space="preserve"> the old PDU session ID,</w:t>
      </w:r>
      <w:r w:rsidRPr="006D00E8">
        <w:rPr>
          <w:rFonts w:eastAsia="Malgun Gothic" w:hint="eastAsia"/>
          <w:lang w:eastAsia="ko-KR"/>
        </w:rPr>
        <w:t xml:space="preserve"> the S-NSSAI (if received),</w:t>
      </w:r>
      <w:r w:rsidRPr="00E118DD">
        <w:rPr>
          <w:rFonts w:eastAsia="Malgun Gothic"/>
          <w:lang w:eastAsia="ko-KR"/>
        </w:rPr>
        <w:t xml:space="preserve"> the mapped S-NSSAI (</w:t>
      </w:r>
      <w:del w:id="51" w:author="Ericsson Five" w:date="2022-08-24T15:11:00Z">
        <w:r w:rsidRPr="00E118DD" w:rsidDel="00F25735">
          <w:rPr>
            <w:rFonts w:eastAsia="Malgun Gothic"/>
            <w:lang w:eastAsia="ko-KR"/>
          </w:rPr>
          <w:delText xml:space="preserve">if available </w:delText>
        </w:r>
      </w:del>
      <w:r w:rsidRPr="00E118DD">
        <w:rPr>
          <w:rFonts w:eastAsia="Malgun Gothic"/>
          <w:lang w:eastAsia="ko-KR"/>
        </w:rPr>
        <w:t>in roaming scenarios),</w:t>
      </w:r>
      <w:r w:rsidRPr="006D00E8">
        <w:rPr>
          <w:rFonts w:eastAsia="Malgun Gothic" w:hint="eastAsia"/>
          <w:lang w:eastAsia="ko-KR"/>
        </w:rPr>
        <w:t xml:space="preserve"> the DNN</w:t>
      </w:r>
      <w:r>
        <w:rPr>
          <w:rFonts w:eastAsia="Malgun Gothic"/>
          <w:lang w:eastAsia="ko-KR"/>
        </w:rPr>
        <w:t>,</w:t>
      </w:r>
      <w:r w:rsidRPr="006D00E8">
        <w:rPr>
          <w:rFonts w:eastAsia="Malgun Gothic" w:hint="eastAsia"/>
          <w:lang w:eastAsia="ko-KR"/>
        </w:rPr>
        <w:t xml:space="preserve"> the request type</w:t>
      </w:r>
      <w:r>
        <w:rPr>
          <w:lang w:eastAsia="ko-KR"/>
        </w:rPr>
        <w:t xml:space="preserve"> and UE presence in LADN service area (if DNN received corresponds to an LADN DNN)</w:t>
      </w:r>
      <w:r w:rsidRPr="006D00E8">
        <w:rPr>
          <w:rFonts w:eastAsia="Malgun Gothic" w:hint="eastAsia"/>
          <w:lang w:eastAsia="ko-KR"/>
        </w:rPr>
        <w:t xml:space="preserve"> towards </w:t>
      </w:r>
      <w:r>
        <w:rPr>
          <w:rFonts w:eastAsia="Malgun Gothic" w:hint="eastAsia"/>
          <w:lang w:eastAsia="ko-KR"/>
        </w:rPr>
        <w:t>the SMF identified by the SMF ID</w:t>
      </w:r>
      <w:r w:rsidRPr="006D00E8">
        <w:rPr>
          <w:rFonts w:eastAsia="Malgun Gothic" w:hint="eastAsia"/>
          <w:lang w:eastAsia="ko-KR"/>
        </w:rPr>
        <w:t xml:space="preserve"> of the PDU session routing </w:t>
      </w:r>
      <w:proofErr w:type="gramStart"/>
      <w:r w:rsidRPr="006D00E8">
        <w:rPr>
          <w:rFonts w:eastAsia="Malgun Gothic" w:hint="eastAsia"/>
          <w:lang w:eastAsia="ko-KR"/>
        </w:rPr>
        <w:t>context;</w:t>
      </w:r>
      <w:proofErr w:type="gramEnd"/>
    </w:p>
    <w:p w14:paraId="2490D509" w14:textId="77777777" w:rsidR="00F25735" w:rsidRDefault="00F25735" w:rsidP="00F25735">
      <w:pPr>
        <w:pStyle w:val="B3"/>
        <w:rPr>
          <w:lang w:eastAsia="ko-KR"/>
        </w:rPr>
      </w:pPr>
      <w:r>
        <w:rPr>
          <w:rFonts w:eastAsia="Malgun Gothic"/>
          <w:lang w:eastAsia="ko-KR"/>
        </w:rPr>
        <w:t>ii</w:t>
      </w:r>
      <w:r>
        <w:rPr>
          <w:rFonts w:eastAsia="Malgun Gothic" w:hint="eastAsia"/>
          <w:lang w:eastAsia="ko-KR"/>
        </w:rPr>
        <w:t>)</w:t>
      </w:r>
      <w:r>
        <w:rPr>
          <w:rFonts w:eastAsia="Malgun Gothic" w:hint="eastAsia"/>
          <w:lang w:eastAsia="ko-KR"/>
        </w:rPr>
        <w:tab/>
      </w:r>
      <w:r w:rsidRPr="008A2176">
        <w:rPr>
          <w:rFonts w:hint="eastAsia"/>
          <w:lang w:eastAsia="ko-KR"/>
        </w:rPr>
        <w:t xml:space="preserve">the AMF </w:t>
      </w:r>
      <w:r>
        <w:rPr>
          <w:rFonts w:hint="eastAsia"/>
          <w:lang w:eastAsia="ko-KR"/>
        </w:rPr>
        <w:t xml:space="preserve">has a PDU session routing context for the </w:t>
      </w:r>
      <w:r>
        <w:rPr>
          <w:lang w:eastAsia="ko-KR"/>
        </w:rPr>
        <w:t xml:space="preserve">old </w:t>
      </w:r>
      <w:r>
        <w:rPr>
          <w:rFonts w:hint="eastAsia"/>
          <w:lang w:eastAsia="ko-KR"/>
        </w:rPr>
        <w:t>PDU session ID and the UE</w:t>
      </w:r>
      <w:r w:rsidRPr="00FF4F2E">
        <w:rPr>
          <w:lang w:eastAsia="ko-KR"/>
        </w:rPr>
        <w:t xml:space="preserve"> and does not have a PDU session routing context for the PDU session ID and the UE</w:t>
      </w:r>
      <w:r>
        <w:rPr>
          <w:rFonts w:hint="eastAsia"/>
          <w:lang w:eastAsia="ko-KR"/>
        </w:rPr>
        <w:t xml:space="preserve">, the </w:t>
      </w:r>
      <w:r>
        <w:rPr>
          <w:lang w:eastAsia="ko-KR"/>
        </w:rPr>
        <w:t>R</w:t>
      </w:r>
      <w:r>
        <w:rPr>
          <w:rFonts w:hint="eastAsia"/>
          <w:lang w:eastAsia="ko-KR"/>
        </w:rPr>
        <w:t xml:space="preserve">equest type IE is included and is set to "initial request", </w:t>
      </w:r>
      <w:r>
        <w:rPr>
          <w:lang w:eastAsia="ko-KR"/>
        </w:rPr>
        <w:t xml:space="preserve">and </w:t>
      </w:r>
      <w:r>
        <w:rPr>
          <w:rFonts w:hint="eastAsia"/>
          <w:lang w:eastAsia="ko-KR"/>
        </w:rPr>
        <w:t xml:space="preserve">the AMF received a </w:t>
      </w:r>
      <w:r w:rsidRPr="00890EAD">
        <w:rPr>
          <w:rFonts w:hint="eastAsia"/>
          <w:lang w:eastAsia="ko-KR"/>
        </w:rPr>
        <w:t>reallocation requested indication</w:t>
      </w:r>
      <w:r>
        <w:rPr>
          <w:rFonts w:hint="eastAsia"/>
          <w:lang w:eastAsia="ko-KR"/>
        </w:rPr>
        <w:t xml:space="preserve"> from the SMF indicating that </w:t>
      </w:r>
      <w:r w:rsidRPr="00E25332">
        <w:rPr>
          <w:rFonts w:hint="eastAsia"/>
          <w:lang w:eastAsia="ko-KR"/>
        </w:rPr>
        <w:t xml:space="preserve">the SMF is </w:t>
      </w:r>
      <w:r>
        <w:rPr>
          <w:rFonts w:hint="eastAsia"/>
          <w:lang w:eastAsia="ko-KR"/>
        </w:rPr>
        <w:t xml:space="preserve">to </w:t>
      </w:r>
      <w:r w:rsidRPr="00E25332">
        <w:rPr>
          <w:rFonts w:hint="eastAsia"/>
          <w:lang w:eastAsia="ko-KR"/>
        </w:rPr>
        <w:t xml:space="preserve">be </w:t>
      </w:r>
      <w:r>
        <w:rPr>
          <w:rFonts w:hint="eastAsia"/>
          <w:lang w:eastAsia="ko-KR"/>
        </w:rPr>
        <w:t>reallocated:</w:t>
      </w:r>
    </w:p>
    <w:p w14:paraId="63497DDA" w14:textId="77777777" w:rsidR="00F25735" w:rsidRDefault="00F25735" w:rsidP="00F25735">
      <w:pPr>
        <w:pStyle w:val="B4"/>
        <w:rPr>
          <w:lang w:val="en-US" w:eastAsia="ko-KR"/>
        </w:rPr>
      </w:pPr>
      <w:r>
        <w:rPr>
          <w:rFonts w:eastAsia="Malgun Gothic"/>
          <w:lang w:eastAsia="ko-KR"/>
        </w:rPr>
        <w:t>A</w:t>
      </w:r>
      <w:r>
        <w:rPr>
          <w:rFonts w:eastAsia="Malgun Gothic" w:hint="eastAsia"/>
          <w:lang w:eastAsia="ko-KR"/>
        </w:rPr>
        <w:t>)</w:t>
      </w:r>
      <w:r>
        <w:rPr>
          <w:rFonts w:eastAsia="Malgun Gothic" w:hint="eastAsia"/>
          <w:lang w:eastAsia="ko-KR"/>
        </w:rPr>
        <w:tab/>
      </w:r>
      <w:r w:rsidRPr="008A2176">
        <w:rPr>
          <w:rFonts w:hint="eastAsia"/>
          <w:lang w:eastAsia="ko-KR"/>
        </w:rPr>
        <w:t>the AMF shall select an SMF</w:t>
      </w:r>
      <w:r>
        <w:rPr>
          <w:lang w:eastAsia="ko-KR"/>
        </w:rPr>
        <w:t xml:space="preserve"> </w:t>
      </w:r>
      <w:r w:rsidRPr="004E4354">
        <w:rPr>
          <w:lang w:eastAsia="ko-KR"/>
        </w:rPr>
        <w:t xml:space="preserve">with </w:t>
      </w:r>
      <w:r>
        <w:rPr>
          <w:lang w:eastAsia="ko-KR"/>
        </w:rPr>
        <w:t xml:space="preserve">the </w:t>
      </w:r>
      <w:r w:rsidRPr="004E4354">
        <w:rPr>
          <w:lang w:eastAsia="ko-KR"/>
        </w:rPr>
        <w:t xml:space="preserve">following </w:t>
      </w:r>
      <w:proofErr w:type="gramStart"/>
      <w:r w:rsidRPr="004E4354">
        <w:rPr>
          <w:lang w:eastAsia="ko-KR"/>
        </w:rPr>
        <w:t>handling</w:t>
      </w:r>
      <w:r>
        <w:rPr>
          <w:lang w:eastAsia="ko-KR"/>
        </w:rPr>
        <w:t>;</w:t>
      </w:r>
      <w:proofErr w:type="gramEnd"/>
    </w:p>
    <w:p w14:paraId="156E0E42" w14:textId="77777777" w:rsidR="00F25735" w:rsidRDefault="00F25735" w:rsidP="00F25735">
      <w:pPr>
        <w:pStyle w:val="B4"/>
        <w:rPr>
          <w:lang w:eastAsia="ko-KR"/>
        </w:rPr>
      </w:pPr>
      <w:r>
        <w:rPr>
          <w:rFonts w:eastAsia="Malgun Gothic"/>
          <w:lang w:eastAsia="ko-KR"/>
        </w:rPr>
        <w:tab/>
      </w:r>
      <w:r w:rsidRPr="00FF4F2E">
        <w:rPr>
          <w:lang w:eastAsia="ko-KR"/>
        </w:rPr>
        <w:t>If the S-NSSAI IE is not included</w:t>
      </w:r>
      <w:r>
        <w:rPr>
          <w:lang w:eastAsia="ko-KR"/>
        </w:rPr>
        <w:t xml:space="preserve"> and the allowed NSSAI contains:</w:t>
      </w:r>
    </w:p>
    <w:p w14:paraId="3A25A955" w14:textId="77777777" w:rsidR="00F25735" w:rsidRDefault="00F25735" w:rsidP="00F25735">
      <w:pPr>
        <w:pStyle w:val="B5"/>
        <w:rPr>
          <w:lang w:eastAsia="ko-KR"/>
        </w:rPr>
      </w:pPr>
      <w:r>
        <w:rPr>
          <w:lang w:eastAsia="ko-KR"/>
        </w:rPr>
        <w:t>-</w:t>
      </w:r>
      <w:r>
        <w:rPr>
          <w:lang w:eastAsia="ko-KR"/>
        </w:rPr>
        <w:tab/>
        <w:t>one S-NSSAI</w:t>
      </w:r>
      <w:r w:rsidRPr="00FF4F2E">
        <w:rPr>
          <w:lang w:eastAsia="ko-KR"/>
        </w:rPr>
        <w:t xml:space="preserve">, the AMF </w:t>
      </w:r>
      <w:r>
        <w:rPr>
          <w:lang w:eastAsia="ko-KR"/>
        </w:rPr>
        <w:t xml:space="preserve">shall </w:t>
      </w:r>
      <w:r w:rsidRPr="00FF4F2E">
        <w:rPr>
          <w:lang w:eastAsia="ko-KR"/>
        </w:rPr>
        <w:t xml:space="preserve">use the S-NSSAI </w:t>
      </w:r>
      <w:r>
        <w:rPr>
          <w:lang w:eastAsia="ko-KR"/>
        </w:rPr>
        <w:t xml:space="preserve">in the allowed NSSAI </w:t>
      </w:r>
      <w:r w:rsidRPr="00FF4F2E">
        <w:rPr>
          <w:lang w:eastAsia="ko-KR"/>
        </w:rPr>
        <w:t>as the S-</w:t>
      </w:r>
      <w:proofErr w:type="gramStart"/>
      <w:r w:rsidRPr="00FF4F2E">
        <w:rPr>
          <w:lang w:eastAsia="ko-KR"/>
        </w:rPr>
        <w:t>NSSAI</w:t>
      </w:r>
      <w:r>
        <w:rPr>
          <w:lang w:eastAsia="ko-KR"/>
        </w:rPr>
        <w:t>;</w:t>
      </w:r>
      <w:proofErr w:type="gramEnd"/>
    </w:p>
    <w:p w14:paraId="51DDF3ED" w14:textId="77777777" w:rsidR="00F25735" w:rsidRDefault="00F25735" w:rsidP="00F25735">
      <w:pPr>
        <w:pStyle w:val="B5"/>
        <w:rPr>
          <w:lang w:eastAsia="ko-KR"/>
        </w:rPr>
      </w:pPr>
      <w:r>
        <w:rPr>
          <w:lang w:eastAsia="ko-KR"/>
        </w:rPr>
        <w:t>-</w:t>
      </w:r>
      <w:r>
        <w:rPr>
          <w:lang w:eastAsia="ko-KR"/>
        </w:rPr>
        <w:tab/>
        <w:t>two or more S-NSSAIs</w:t>
      </w:r>
      <w:r w:rsidRPr="00442101">
        <w:rPr>
          <w:lang w:eastAsia="ko-KR"/>
        </w:rPr>
        <w:t xml:space="preserve"> </w:t>
      </w:r>
      <w:r>
        <w:rPr>
          <w:lang w:eastAsia="ko-KR"/>
        </w:rPr>
        <w:t>and the user's subscription context obtained from UDM contains only one default S-NSSAI that 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the S-NSSAI in the allowed NSSAI that matches the </w:t>
      </w:r>
      <w:r w:rsidRPr="00FF4F2E">
        <w:rPr>
          <w:lang w:eastAsia="ko-KR"/>
        </w:rPr>
        <w:t>default S-</w:t>
      </w:r>
      <w:proofErr w:type="gramStart"/>
      <w:r w:rsidRPr="00FF4F2E">
        <w:rPr>
          <w:lang w:eastAsia="ko-KR"/>
        </w:rPr>
        <w:t>NSSAI</w:t>
      </w:r>
      <w:r>
        <w:rPr>
          <w:lang w:eastAsia="ko-KR"/>
        </w:rPr>
        <w:t>;</w:t>
      </w:r>
      <w:proofErr w:type="gramEnd"/>
      <w:r>
        <w:rPr>
          <w:lang w:eastAsia="ko-KR"/>
        </w:rPr>
        <w:t xml:space="preserve"> or</w:t>
      </w:r>
    </w:p>
    <w:p w14:paraId="4AE3A0F7" w14:textId="77777777" w:rsidR="00F25735" w:rsidRDefault="00F25735" w:rsidP="00F25735">
      <w:pPr>
        <w:pStyle w:val="B5"/>
        <w:rPr>
          <w:lang w:eastAsia="ko-KR"/>
        </w:rPr>
      </w:pPr>
      <w:r>
        <w:rPr>
          <w:lang w:eastAsia="ko-KR"/>
        </w:rPr>
        <w:t>-</w:t>
      </w:r>
      <w:r>
        <w:rPr>
          <w:lang w:eastAsia="ko-KR"/>
        </w:rPr>
        <w:tab/>
        <w:t>two or more S-NSSAIs and the user's subscription context obtained from UDM contains zero, two or more default S-NSSAI(s)</w:t>
      </w:r>
      <w:r w:rsidRPr="005F1800">
        <w:rPr>
          <w:lang w:eastAsia="ko-KR"/>
        </w:rPr>
        <w:t xml:space="preserve"> </w:t>
      </w:r>
      <w:r>
        <w:rPr>
          <w:lang w:eastAsia="ko-KR"/>
        </w:rPr>
        <w:t>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an </w:t>
      </w:r>
      <w:r w:rsidRPr="00FF4F2E">
        <w:rPr>
          <w:lang w:eastAsia="ko-KR"/>
        </w:rPr>
        <w:t xml:space="preserve">S-NSSAI </w:t>
      </w:r>
      <w:r>
        <w:rPr>
          <w:lang w:eastAsia="ko-KR"/>
        </w:rPr>
        <w:t xml:space="preserve">in the allowed NSSAI selected based on operator policy </w:t>
      </w:r>
      <w:r w:rsidRPr="00FF4F2E">
        <w:rPr>
          <w:lang w:eastAsia="ko-KR"/>
        </w:rPr>
        <w:t>as the S-NSSAI</w:t>
      </w:r>
      <w:r>
        <w:rPr>
          <w:lang w:eastAsia="ko-KR"/>
        </w:rPr>
        <w:t>.</w:t>
      </w:r>
    </w:p>
    <w:p w14:paraId="19A303B7" w14:textId="77777777" w:rsidR="00F25735" w:rsidRDefault="00F25735" w:rsidP="00F25735">
      <w:pPr>
        <w:pStyle w:val="B4"/>
        <w:rPr>
          <w:rFonts w:eastAsia="Malgun Gothic"/>
          <w:lang w:eastAsia="ko-KR"/>
        </w:rPr>
      </w:pPr>
      <w:r>
        <w:rPr>
          <w:rFonts w:eastAsia="Malgun Gothic"/>
          <w:lang w:eastAsia="ko-KR"/>
        </w:rPr>
        <w:tab/>
        <w:t>If the DNN is a LADN DNN, the AMF shall determine the UE presence in LADN service area.</w:t>
      </w:r>
    </w:p>
    <w:p w14:paraId="1DD2511C" w14:textId="77777777" w:rsidR="00F25735" w:rsidRDefault="00F25735" w:rsidP="00F25735">
      <w:pPr>
        <w:pStyle w:val="B4"/>
        <w:rPr>
          <w:lang w:val="en-US" w:eastAsia="ko-KR"/>
        </w:rPr>
      </w:pPr>
      <w:r>
        <w:rPr>
          <w:rFonts w:eastAsia="Malgun Gothic"/>
          <w:lang w:eastAsia="ko-KR"/>
        </w:rPr>
        <w:t>B</w:t>
      </w:r>
      <w:r>
        <w:rPr>
          <w:rFonts w:eastAsia="Malgun Gothic" w:hint="eastAsia"/>
          <w:lang w:eastAsia="ko-KR"/>
        </w:rPr>
        <w:t>)</w:t>
      </w:r>
      <w:r>
        <w:rPr>
          <w:rFonts w:eastAsia="Malgun Gothic" w:hint="eastAsia"/>
          <w:lang w:eastAsia="ko-KR"/>
        </w:rPr>
        <w:tab/>
      </w:r>
      <w:r>
        <w:rPr>
          <w:rFonts w:hint="eastAsia"/>
          <w:lang w:val="en-US" w:eastAsia="ko-KR"/>
        </w:rPr>
        <w:t>if the SMF</w:t>
      </w:r>
      <w:r>
        <w:rPr>
          <w:rFonts w:hint="eastAsia"/>
          <w:lang w:eastAsia="ko-KR"/>
        </w:rPr>
        <w:t xml:space="preserve"> </w:t>
      </w:r>
      <w:r>
        <w:rPr>
          <w:rFonts w:hint="eastAsia"/>
          <w:lang w:val="en-US" w:eastAsia="ko-KR"/>
        </w:rPr>
        <w:t>selection is successful:</w:t>
      </w:r>
    </w:p>
    <w:p w14:paraId="287E598B" w14:textId="77777777" w:rsidR="00F25735" w:rsidRPr="00FF4F2E" w:rsidRDefault="00F25735" w:rsidP="00F25735">
      <w:pPr>
        <w:pStyle w:val="B5"/>
        <w:rPr>
          <w:lang w:eastAsia="ko-KR"/>
        </w:rPr>
      </w:pPr>
      <w:r>
        <w:rPr>
          <w:lang w:eastAsia="ko-KR"/>
        </w:rPr>
        <w:t>-</w:t>
      </w:r>
      <w:r w:rsidRPr="00FF4F2E">
        <w:rPr>
          <w:lang w:eastAsia="ko-KR"/>
        </w:rPr>
        <w:tab/>
        <w:t>the AMF shall store a PDU session routing context for the PDU session ID and the UE and set the SMF ID of the PDU session routing context to the SMF ID of the selected SMF; and</w:t>
      </w:r>
    </w:p>
    <w:p w14:paraId="123DF015" w14:textId="20BE37C9" w:rsidR="00F25735" w:rsidRPr="00FF4F2E" w:rsidRDefault="00F25735" w:rsidP="00F25735">
      <w:pPr>
        <w:pStyle w:val="B5"/>
        <w:rPr>
          <w:lang w:eastAsia="ko-KR"/>
        </w:rPr>
      </w:pPr>
      <w:r>
        <w:rPr>
          <w:lang w:eastAsia="ko-KR"/>
        </w:rPr>
        <w:t>-</w:t>
      </w:r>
      <w:r w:rsidRPr="00FF4F2E">
        <w:rPr>
          <w:lang w:eastAsia="ko-KR"/>
        </w:rPr>
        <w:tab/>
        <w:t xml:space="preserve">the AMF shall </w:t>
      </w:r>
      <w:r>
        <w:rPr>
          <w:lang w:eastAsia="ko-KR"/>
        </w:rPr>
        <w:t>send</w:t>
      </w:r>
      <w:r w:rsidRPr="00FF4F2E">
        <w:rPr>
          <w:lang w:eastAsia="ko-KR"/>
        </w:rPr>
        <w:t xml:space="preserve"> the 5GSM message, the PDU session ID, the old PDU session ID, the S-NSSAI, </w:t>
      </w:r>
      <w:r w:rsidRPr="00E118DD">
        <w:rPr>
          <w:rFonts w:eastAsia="Malgun Gothic"/>
          <w:lang w:eastAsia="ko-KR"/>
        </w:rPr>
        <w:t>the mapped S-NSSAI (</w:t>
      </w:r>
      <w:del w:id="52" w:author="Ericsson Five" w:date="2022-08-24T15:11:00Z">
        <w:r w:rsidRPr="00E118DD" w:rsidDel="00F25735">
          <w:rPr>
            <w:rFonts w:eastAsia="Malgun Gothic"/>
            <w:lang w:eastAsia="ko-KR"/>
          </w:rPr>
          <w:delText>if avail</w:delText>
        </w:r>
      </w:del>
      <w:del w:id="53" w:author="Ericsson Five" w:date="2022-08-24T15:12:00Z">
        <w:r w:rsidRPr="00E118DD" w:rsidDel="00F25735">
          <w:rPr>
            <w:rFonts w:eastAsia="Malgun Gothic"/>
            <w:lang w:eastAsia="ko-KR"/>
          </w:rPr>
          <w:delText xml:space="preserve">able </w:delText>
        </w:r>
      </w:del>
      <w:r w:rsidRPr="00E118DD">
        <w:rPr>
          <w:rFonts w:eastAsia="Malgun Gothic"/>
          <w:lang w:eastAsia="ko-KR"/>
        </w:rPr>
        <w:t xml:space="preserve">in roaming scenarios), </w:t>
      </w:r>
      <w:r w:rsidRPr="00FF4F2E">
        <w:rPr>
          <w:lang w:eastAsia="ko-KR"/>
        </w:rPr>
        <w:t>the DNN</w:t>
      </w:r>
      <w:r>
        <w:rPr>
          <w:lang w:eastAsia="ko-KR"/>
        </w:rPr>
        <w:t>,</w:t>
      </w:r>
      <w:r w:rsidRPr="00FF4F2E">
        <w:rPr>
          <w:lang w:eastAsia="ko-KR"/>
        </w:rPr>
        <w:t xml:space="preserve"> the request type</w:t>
      </w:r>
      <w:r w:rsidRPr="00116AE4">
        <w:rPr>
          <w:lang w:eastAsia="ko-KR"/>
        </w:rPr>
        <w:t>, the MA PDU session information</w:t>
      </w:r>
      <w:r>
        <w:rPr>
          <w:lang w:eastAsia="ko-KR"/>
        </w:rPr>
        <w:t xml:space="preserve"> and UE presence in LADN service area (if DNN received corresponds to an LADN DNN)</w:t>
      </w:r>
      <w:r w:rsidRPr="00FF4F2E">
        <w:rPr>
          <w:lang w:eastAsia="ko-KR"/>
        </w:rPr>
        <w:t xml:space="preserve"> towards the SMF identified by the SMF ID of the PDU session routing context</w:t>
      </w:r>
      <w:r>
        <w:rPr>
          <w:lang w:eastAsia="ko-KR"/>
        </w:rPr>
        <w:t xml:space="preserve"> for the PDU session ID and the UE</w:t>
      </w:r>
      <w:r w:rsidRPr="00FF4F2E">
        <w:rPr>
          <w:lang w:eastAsia="ko-KR"/>
        </w:rPr>
        <w:t>;</w:t>
      </w:r>
    </w:p>
    <w:p w14:paraId="6D300D26" w14:textId="77777777" w:rsidR="00F25735" w:rsidRDefault="00F25735" w:rsidP="00F25735">
      <w:pPr>
        <w:pStyle w:val="NO"/>
      </w:pPr>
      <w:r>
        <w:t>NOTE 6:</w:t>
      </w:r>
      <w:r>
        <w:tab/>
        <w:t xml:space="preserve">The MA PDU session information is not sent towards the SMF if the </w:t>
      </w:r>
      <w:r>
        <w:rPr>
          <w:lang w:eastAsia="ko-KR"/>
        </w:rPr>
        <w:t>DNN received corresponds to an LADN DNN</w:t>
      </w:r>
      <w:r>
        <w:t>.</w:t>
      </w:r>
    </w:p>
    <w:p w14:paraId="67755B7F" w14:textId="77777777" w:rsidR="00F25735" w:rsidRDefault="00F25735" w:rsidP="00F25735">
      <w:pPr>
        <w:pStyle w:val="B1"/>
      </w:pPr>
      <w:r>
        <w:t>b)</w:t>
      </w:r>
      <w:r>
        <w:tab/>
        <w:t>"SMS", the AMF shall send the content of the Payload container IE to the SMSF</w:t>
      </w:r>
      <w:r>
        <w:rPr>
          <w:rFonts w:eastAsia="Malgun Gothic" w:hint="eastAsia"/>
          <w:lang w:eastAsia="ko-KR"/>
        </w:rPr>
        <w:t xml:space="preserve"> associated with the </w:t>
      </w:r>
      <w:proofErr w:type="gramStart"/>
      <w:r>
        <w:rPr>
          <w:rFonts w:eastAsia="Malgun Gothic" w:hint="eastAsia"/>
          <w:lang w:eastAsia="ko-KR"/>
        </w:rPr>
        <w:t>UE</w:t>
      </w:r>
      <w:r>
        <w:t>;</w:t>
      </w:r>
      <w:proofErr w:type="gramEnd"/>
    </w:p>
    <w:p w14:paraId="1C43F82C" w14:textId="77777777" w:rsidR="00F25735" w:rsidRDefault="00F25735" w:rsidP="00F25735">
      <w:pPr>
        <w:pStyle w:val="B1"/>
      </w:pPr>
      <w:r>
        <w:t>c)</w:t>
      </w:r>
      <w:r>
        <w:tab/>
        <w:t>"LTE Positioning Protocol (LPP) message container", the AMF shall send</w:t>
      </w:r>
      <w:r w:rsidRPr="008D6498">
        <w:t xml:space="preserve"> </w:t>
      </w:r>
      <w:r>
        <w:t xml:space="preserve">the Payload container type and the content of the Payload container IE to the LMF associated with the routing information included in the Additional information IE of the UL NAS TRANSPORT </w:t>
      </w:r>
      <w:proofErr w:type="gramStart"/>
      <w:r>
        <w:t>message;</w:t>
      </w:r>
      <w:proofErr w:type="gramEnd"/>
    </w:p>
    <w:p w14:paraId="76946C13" w14:textId="77777777" w:rsidR="00F25735" w:rsidRDefault="00F25735" w:rsidP="00F25735">
      <w:pPr>
        <w:pStyle w:val="B1"/>
      </w:pPr>
      <w:r>
        <w:t>d)</w:t>
      </w:r>
      <w:r>
        <w:tab/>
      </w:r>
      <w:r w:rsidRPr="00372DF6">
        <w:t>"</w:t>
      </w:r>
      <w:r>
        <w:t>SOR transparent container</w:t>
      </w:r>
      <w:r w:rsidRPr="00372DF6">
        <w:t xml:space="preserve">", the AMF shall </w:t>
      </w:r>
      <w:r>
        <w:t>send</w:t>
      </w:r>
      <w:r w:rsidRPr="00372DF6">
        <w:t xml:space="preserve"> the content of the Payload container IE to the </w:t>
      </w:r>
      <w:r>
        <w:t>UDM (see 3GPP TS 29.503 [20AB]</w:t>
      </w:r>
      <w:proofErr w:type="gramStart"/>
      <w:r>
        <w:t>);</w:t>
      </w:r>
      <w:proofErr w:type="gramEnd"/>
    </w:p>
    <w:p w14:paraId="370308AB" w14:textId="77777777" w:rsidR="00F25735" w:rsidRDefault="00F25735" w:rsidP="00F25735">
      <w:pPr>
        <w:pStyle w:val="B1"/>
      </w:pPr>
      <w:r>
        <w:lastRenderedPageBreak/>
        <w:t>e)</w:t>
      </w:r>
      <w:r>
        <w:tab/>
      </w:r>
      <w:r w:rsidRPr="00372DF6">
        <w:t>"UE policy</w:t>
      </w:r>
      <w:r>
        <w:t xml:space="preserve"> container</w:t>
      </w:r>
      <w:r w:rsidRPr="00372DF6">
        <w:t xml:space="preserve">", the AMF shall </w:t>
      </w:r>
      <w:r>
        <w:t>send</w:t>
      </w:r>
      <w:r w:rsidRPr="00372DF6">
        <w:t xml:space="preserve"> the content of the Payload container IE to the PCF</w:t>
      </w:r>
      <w:r>
        <w:t>.</w:t>
      </w:r>
    </w:p>
    <w:p w14:paraId="0A705407" w14:textId="77777777" w:rsidR="00F25735" w:rsidRDefault="00F25735" w:rsidP="00F25735">
      <w:pPr>
        <w:pStyle w:val="B1"/>
      </w:pPr>
      <w:r>
        <w:t>f)</w:t>
      </w:r>
      <w:r>
        <w:tab/>
      </w:r>
      <w:r w:rsidRPr="00372DF6">
        <w:t>"</w:t>
      </w:r>
      <w:r>
        <w:t>UE parameters update transparent container</w:t>
      </w:r>
      <w:r w:rsidRPr="00372DF6">
        <w:t xml:space="preserve">", the AMF shall </w:t>
      </w:r>
      <w:r>
        <w:t>send</w:t>
      </w:r>
      <w:r w:rsidRPr="00372DF6">
        <w:t xml:space="preserve"> the content of the Payload container IE to the </w:t>
      </w:r>
      <w:r>
        <w:t>UDM.</w:t>
      </w:r>
    </w:p>
    <w:p w14:paraId="12544419" w14:textId="77777777" w:rsidR="00F25735" w:rsidRPr="00767715" w:rsidRDefault="00F25735" w:rsidP="00F25735">
      <w:pPr>
        <w:pStyle w:val="B1"/>
        <w:rPr>
          <w:rFonts w:eastAsia="Malgun Gothic"/>
          <w:lang w:val="fr-FR" w:eastAsia="ko-KR"/>
        </w:rPr>
      </w:pPr>
      <w:r w:rsidRPr="00767715">
        <w:rPr>
          <w:lang w:val="fr-FR"/>
        </w:rPr>
        <w:t>g)</w:t>
      </w:r>
      <w:r w:rsidRPr="00767715">
        <w:rPr>
          <w:lang w:val="fr-FR"/>
        </w:rPr>
        <w:tab/>
        <w:t>"Location services message container</w:t>
      </w:r>
      <w:proofErr w:type="gramStart"/>
      <w:r w:rsidRPr="00767715">
        <w:rPr>
          <w:lang w:val="fr-FR"/>
        </w:rPr>
        <w:t>":</w:t>
      </w:r>
      <w:proofErr w:type="gramEnd"/>
    </w:p>
    <w:p w14:paraId="45C5255C" w14:textId="77777777" w:rsidR="00F25735" w:rsidRDefault="00F25735" w:rsidP="00F25735">
      <w:pPr>
        <w:pStyle w:val="B2"/>
      </w:pPr>
      <w:r>
        <w:rPr>
          <w:rFonts w:eastAsia="Malgun Gothic"/>
          <w:lang w:eastAsia="ko-KR"/>
        </w:rPr>
        <w:t>1)</w:t>
      </w:r>
      <w:r w:rsidRPr="008A2176">
        <w:tab/>
      </w:r>
      <w:r>
        <w:t xml:space="preserve">if the Additional information IE is not included in the UL NAS TRANSPORT message, the AMF shall provide the Payload container type and </w:t>
      </w:r>
      <w:r w:rsidRPr="00372DF6">
        <w:t>the content of the Payload container IE</w:t>
      </w:r>
      <w:r>
        <w:t xml:space="preserve"> to </w:t>
      </w:r>
      <w:r w:rsidRPr="0099571B">
        <w:t>the location services application</w:t>
      </w:r>
      <w:r>
        <w:t>; and</w:t>
      </w:r>
    </w:p>
    <w:p w14:paraId="37370FB1" w14:textId="77777777" w:rsidR="00F25735" w:rsidRPr="007955B2" w:rsidRDefault="00F25735" w:rsidP="00F25735">
      <w:pPr>
        <w:pStyle w:val="B2"/>
      </w:pPr>
      <w:r>
        <w:rPr>
          <w:rFonts w:eastAsia="Malgun Gothic"/>
          <w:lang w:eastAsia="ko-KR"/>
        </w:rPr>
        <w:t>2)</w:t>
      </w:r>
      <w:r w:rsidRPr="008A2176">
        <w:tab/>
      </w:r>
      <w:r>
        <w:t>if the Additional information IE is included in the UL NAS TRANSPORT message, the AMF</w:t>
      </w:r>
      <w:r w:rsidRPr="0099571B">
        <w:t xml:space="preserve"> </w:t>
      </w:r>
      <w:r>
        <w:t>shall send</w:t>
      </w:r>
      <w:r w:rsidRPr="008D6498">
        <w:t xml:space="preserve"> </w:t>
      </w:r>
      <w:r>
        <w:t>the Payload container type and the content of the Payload container IE to an LMF associated with routing information included in the Additional information IE of the UL NAS TRANSPORT message.</w:t>
      </w:r>
    </w:p>
    <w:p w14:paraId="5661C7E6" w14:textId="77777777" w:rsidR="00F25735" w:rsidRDefault="00F25735" w:rsidP="00F25735">
      <w:pPr>
        <w:pStyle w:val="B1"/>
        <w:rPr>
          <w:rFonts w:eastAsia="Malgun Gothic"/>
          <w:lang w:eastAsia="ko-KR"/>
        </w:rPr>
      </w:pPr>
      <w:r>
        <w:t>h)</w:t>
      </w:r>
      <w:r>
        <w:tab/>
        <w:t>"</w:t>
      </w:r>
      <w:proofErr w:type="spellStart"/>
      <w:r w:rsidRPr="00F7700C">
        <w:t>CIoT</w:t>
      </w:r>
      <w:proofErr w:type="spellEnd"/>
      <w:r w:rsidRPr="00F7700C">
        <w:t xml:space="preserve"> user data container</w:t>
      </w:r>
      <w:r>
        <w:t>"</w:t>
      </w:r>
      <w:r>
        <w:rPr>
          <w:rFonts w:eastAsia="Malgun Gothic"/>
          <w:lang w:eastAsia="ko-KR"/>
        </w:rPr>
        <w:t>, the AMF shall look up a PDU session routing context for the UE and the PDU session ID, and</w:t>
      </w:r>
    </w:p>
    <w:p w14:paraId="003EB127" w14:textId="77777777" w:rsidR="00F25735" w:rsidRDefault="00F25735" w:rsidP="00F25735">
      <w:pPr>
        <w:pStyle w:val="B2"/>
        <w:rPr>
          <w:rFonts w:eastAsia="Malgun Gothic"/>
        </w:rPr>
      </w:pPr>
      <w:r>
        <w:rPr>
          <w:rFonts w:eastAsia="Malgun Gothic"/>
        </w:rPr>
        <w:t>1)</w:t>
      </w:r>
      <w:r>
        <w:rPr>
          <w:rFonts w:eastAsia="Malgun Gothic"/>
        </w:rPr>
        <w:tab/>
      </w:r>
      <w:r>
        <w:t>send</w:t>
      </w:r>
      <w:r w:rsidRPr="00E12BCD">
        <w:t xml:space="preserve"> the content of the Payload container IE towards the SMF identified by the SMF ID of the PDU session routing context</w:t>
      </w:r>
      <w:r>
        <w:t>; and</w:t>
      </w:r>
    </w:p>
    <w:p w14:paraId="001EDC8B" w14:textId="77777777" w:rsidR="00F25735" w:rsidRDefault="00F25735" w:rsidP="00F25735">
      <w:pPr>
        <w:pStyle w:val="B2"/>
        <w:rPr>
          <w:lang w:eastAsia="ko-KR"/>
        </w:rPr>
      </w:pPr>
      <w:r>
        <w:rPr>
          <w:lang w:eastAsia="ko-KR"/>
        </w:rPr>
        <w:t>2)</w:t>
      </w:r>
      <w:r>
        <w:rPr>
          <w:lang w:eastAsia="ko-KR"/>
        </w:rPr>
        <w:tab/>
      </w:r>
      <w:r w:rsidRPr="00001F72">
        <w:rPr>
          <w:lang w:eastAsia="ko-KR"/>
        </w:rPr>
        <w:t>initiate the release of the N1 NAS signalling connection</w:t>
      </w:r>
      <w:r>
        <w:rPr>
          <w:lang w:eastAsia="ko-KR"/>
        </w:rPr>
        <w:t>:</w:t>
      </w:r>
    </w:p>
    <w:p w14:paraId="3AFF7CE4" w14:textId="77777777" w:rsidR="00F25735" w:rsidRPr="00645B87" w:rsidRDefault="00F25735" w:rsidP="00F25735">
      <w:pPr>
        <w:pStyle w:val="B3"/>
      </w:pPr>
      <w:r>
        <w:rPr>
          <w:lang w:eastAsia="ko-KR"/>
        </w:rPr>
        <w:t>i)</w:t>
      </w:r>
      <w:r>
        <w:rPr>
          <w:lang w:eastAsia="ko-KR"/>
        </w:rPr>
        <w:tab/>
      </w:r>
      <w:r w:rsidRPr="00645B87">
        <w:rPr>
          <w:rFonts w:eastAsia="Malgun Gothic"/>
          <w:lang w:eastAsia="ko-KR"/>
        </w:rPr>
        <w:t>i</w:t>
      </w:r>
      <w:r w:rsidRPr="00645B87">
        <w:rPr>
          <w:lang w:eastAsia="ko-KR"/>
        </w:rPr>
        <w:t xml:space="preserve">f </w:t>
      </w:r>
      <w:r w:rsidRPr="00645B87">
        <w:t>the Release assistance indication IE is included</w:t>
      </w:r>
      <w:r>
        <w:t xml:space="preserve"> </w:t>
      </w:r>
      <w:r w:rsidRPr="00442AA0">
        <w:t xml:space="preserve">in the UL NAS TRANSPORT message </w:t>
      </w:r>
      <w:r>
        <w:t xml:space="preserve">and the DDX field of </w:t>
      </w:r>
      <w:r w:rsidRPr="00645B87">
        <w:t>the Release assistance indication IE</w:t>
      </w:r>
      <w:r>
        <w:t xml:space="preserve"> indicates "No further uplink and no further downlink data transmission subsequent to the uplink data transmission is expected" and </w:t>
      </w:r>
      <w:r w:rsidRPr="008F0A7D">
        <w:t>if there is no downlink signalling or downlink data for the UE</w:t>
      </w:r>
      <w:r>
        <w:t>; or</w:t>
      </w:r>
    </w:p>
    <w:p w14:paraId="7667081C" w14:textId="77777777" w:rsidR="00F25735" w:rsidRDefault="00F25735" w:rsidP="00F25735">
      <w:pPr>
        <w:pStyle w:val="B3"/>
      </w:pPr>
      <w:r>
        <w:t>ii)</w:t>
      </w:r>
      <w:r>
        <w:tab/>
      </w:r>
      <w:r w:rsidRPr="005974E6">
        <w:t xml:space="preserve">upon subsequent delivery of the next received downlink data transmission to the UE if the Release assistance indication IE is included in the UL NAS TRANSPORT message and the DDX field of the Release assistance indication IE indicates </w:t>
      </w:r>
      <w:r w:rsidRPr="00001F72">
        <w:t>"Only a single downlink data transmission and no further uplink data transmission subsequent to the uplink data transmission is expected" and</w:t>
      </w:r>
      <w:r>
        <w:t xml:space="preserve"> </w:t>
      </w:r>
      <w:r w:rsidRPr="005974E6">
        <w:t xml:space="preserve">if there is no </w:t>
      </w:r>
      <w:r>
        <w:t xml:space="preserve">additional </w:t>
      </w:r>
      <w:r w:rsidRPr="005974E6">
        <w:t>downlink signalling or downlink data for the UE</w:t>
      </w:r>
      <w:r>
        <w:t>.</w:t>
      </w:r>
    </w:p>
    <w:p w14:paraId="69AF17D3" w14:textId="77777777" w:rsidR="00F25735" w:rsidRDefault="00F25735" w:rsidP="00F25735">
      <w:pPr>
        <w:pStyle w:val="B1"/>
      </w:pPr>
      <w:r>
        <w:t>i</w:t>
      </w:r>
      <w:r w:rsidRPr="00920167">
        <w:t>)</w:t>
      </w:r>
      <w:r>
        <w:tab/>
      </w:r>
      <w:r w:rsidRPr="00372DF6">
        <w:t>"</w:t>
      </w:r>
      <w:r>
        <w:t>Service-level-AA container</w:t>
      </w:r>
      <w:r w:rsidRPr="00372DF6">
        <w:t>"</w:t>
      </w:r>
      <w:r>
        <w:t xml:space="preserve"> and the Service-level-AA container is included in the Payload container IE of the UL NAS TRANSPORT message, and the Service-level device ID included in the Service-level-AA container is set to a CAA-level UAV ID, the AMF</w:t>
      </w:r>
      <w:r w:rsidRPr="0099571B">
        <w:t xml:space="preserve"> </w:t>
      </w:r>
      <w:r>
        <w:t>shall send</w:t>
      </w:r>
      <w:r w:rsidRPr="008D6498">
        <w:t xml:space="preserve"> </w:t>
      </w:r>
      <w:r>
        <w:t xml:space="preserve">the </w:t>
      </w:r>
      <w:r w:rsidRPr="00372DF6">
        <w:t xml:space="preserve">content of the Payload container IE to the </w:t>
      </w:r>
      <w:r>
        <w:t xml:space="preserve">UAS-NF </w:t>
      </w:r>
      <w:r w:rsidRPr="00556E16">
        <w:t>corresponding to the CAA-level UAV ID</w:t>
      </w:r>
      <w:r>
        <w:t>. If the Service-level device ID is not included in the Service-level-AA container</w:t>
      </w:r>
      <w:r w:rsidRPr="00EF1E9A">
        <w:t xml:space="preserve"> </w:t>
      </w:r>
      <w:r>
        <w:t>and a CAA-level UAV ID is included in the 5GMM context of the UE, then</w:t>
      </w:r>
      <w:r w:rsidRPr="00072D74">
        <w:t xml:space="preserve"> the AMF shall </w:t>
      </w:r>
      <w:r>
        <w:t>send</w:t>
      </w:r>
      <w:r w:rsidRPr="00072D74">
        <w:t xml:space="preserve"> the content of the Payload container IE to the UAS-NF corresponding to the CAA-level UAV ID included in the 5GMM context of the UE</w:t>
      </w:r>
      <w:r>
        <w:t>.</w:t>
      </w:r>
    </w:p>
    <w:p w14:paraId="7D31EB04" w14:textId="77777777" w:rsidR="00F25735" w:rsidRDefault="00F25735" w:rsidP="00F25735">
      <w:pPr>
        <w:pStyle w:val="B1"/>
      </w:pPr>
      <w:r>
        <w:t>j</w:t>
      </w:r>
      <w:r w:rsidRPr="00920167">
        <w:t>)</w:t>
      </w:r>
      <w:r>
        <w:tab/>
        <w:t xml:space="preserve">"Multiple payloads", the AMF shall first decode the content of the Payload container IE (see subclause 9.11.3.39) to obtain the number of payload </w:t>
      </w:r>
      <w:r>
        <w:rPr>
          <w:rFonts w:eastAsia="Malgun Gothic"/>
        </w:rPr>
        <w:t xml:space="preserve">container entries and </w:t>
      </w:r>
      <w:r>
        <w:t xml:space="preserve">for each payload </w:t>
      </w:r>
      <w:r>
        <w:rPr>
          <w:rFonts w:eastAsia="Malgun Gothic"/>
        </w:rPr>
        <w:t>container entry</w:t>
      </w:r>
      <w:r>
        <w:t>, the AMF shall:</w:t>
      </w:r>
    </w:p>
    <w:p w14:paraId="7F11F1D5" w14:textId="77777777" w:rsidR="00F25735" w:rsidRDefault="00F25735" w:rsidP="00F25735">
      <w:pPr>
        <w:pStyle w:val="B2"/>
      </w:pPr>
      <w:r>
        <w:t>i)</w:t>
      </w:r>
      <w:r>
        <w:tab/>
        <w:t xml:space="preserve">decode the payload container type </w:t>
      </w:r>
      <w:proofErr w:type="gramStart"/>
      <w:r>
        <w:t>field;</w:t>
      </w:r>
      <w:proofErr w:type="gramEnd"/>
    </w:p>
    <w:p w14:paraId="6E778278" w14:textId="77777777" w:rsidR="00F25735" w:rsidRDefault="00F25735" w:rsidP="00F25735">
      <w:pPr>
        <w:pStyle w:val="B2"/>
      </w:pPr>
      <w:r>
        <w:t>ii)</w:t>
      </w:r>
      <w:r>
        <w:tab/>
        <w:t xml:space="preserve">decode the optional IE fields and the payload container contents field in the </w:t>
      </w:r>
      <w:r w:rsidRPr="009D45FA">
        <w:t>payload container entry</w:t>
      </w:r>
      <w:r>
        <w:t>; and</w:t>
      </w:r>
    </w:p>
    <w:p w14:paraId="79D52CCD" w14:textId="77777777" w:rsidR="00F25735" w:rsidRPr="00BF01D3" w:rsidRDefault="00F25735" w:rsidP="00F25735">
      <w:pPr>
        <w:pStyle w:val="B2"/>
      </w:pPr>
      <w:r>
        <w:t>iii)</w:t>
      </w:r>
      <w:r>
        <w:tab/>
      </w:r>
      <w:r w:rsidRPr="005A6510">
        <w:t>handle the content of each payload container entry</w:t>
      </w:r>
      <w:r>
        <w:t xml:space="preserve"> the same as the content of the Payload container IE and the associated optional IEs as specified in bullets a) to i) above according to the payload container type field.</w:t>
      </w:r>
    </w:p>
    <w:p w14:paraId="730D44B6" w14:textId="5F11E111" w:rsidR="00F25735" w:rsidRDefault="00F25735" w:rsidP="00CD1FFC">
      <w:pPr>
        <w:rPr>
          <w:lang w:val="en-US"/>
        </w:rPr>
      </w:pPr>
    </w:p>
    <w:p w14:paraId="43CAEF82" w14:textId="77777777" w:rsidR="00CD1FFC" w:rsidRPr="006B5418" w:rsidRDefault="00CD1FFC" w:rsidP="00CD1FFC">
      <w:pPr>
        <w:rPr>
          <w:lang w:val="en-US"/>
        </w:rPr>
      </w:pPr>
    </w:p>
    <w:p w14:paraId="5B53267E" w14:textId="77777777" w:rsidR="00CD1FFC" w:rsidRPr="006B5418" w:rsidRDefault="00CD1FFC" w:rsidP="00CD1FF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1FF88891" w14:textId="3C6ECD7F" w:rsidR="00CD1FFC" w:rsidRDefault="00CD1FFC" w:rsidP="00CD1FFC">
      <w:pPr>
        <w:rPr>
          <w:lang w:val="en-US"/>
        </w:rPr>
      </w:pPr>
    </w:p>
    <w:p w14:paraId="74461AB8" w14:textId="77777777" w:rsidR="00F25735" w:rsidRDefault="00F25735" w:rsidP="00F25735">
      <w:pPr>
        <w:pStyle w:val="Heading5"/>
        <w:rPr>
          <w:rFonts w:eastAsia="Malgun Gothic"/>
          <w:lang w:eastAsia="ko-KR"/>
        </w:rPr>
      </w:pPr>
      <w:r>
        <w:rPr>
          <w:rFonts w:eastAsia="Malgun Gothic"/>
          <w:lang w:eastAsia="ko-KR"/>
        </w:rPr>
        <w:t>5</w:t>
      </w:r>
      <w:r w:rsidRPr="00475774">
        <w:rPr>
          <w:rFonts w:eastAsia="Malgun Gothic" w:hint="eastAsia"/>
          <w:lang w:eastAsia="ko-KR"/>
        </w:rPr>
        <w:t>.</w:t>
      </w:r>
      <w:r>
        <w:rPr>
          <w:rFonts w:eastAsia="Malgun Gothic"/>
          <w:lang w:eastAsia="ko-KR"/>
        </w:rPr>
        <w:t>4</w:t>
      </w:r>
      <w:r w:rsidRPr="00475774">
        <w:rPr>
          <w:rFonts w:eastAsia="Malgun Gothic" w:hint="eastAsia"/>
          <w:lang w:eastAsia="ko-KR"/>
        </w:rPr>
        <w:t>.</w:t>
      </w:r>
      <w:r>
        <w:rPr>
          <w:rFonts w:eastAsia="Malgun Gothic"/>
          <w:lang w:eastAsia="ko-KR"/>
        </w:rPr>
        <w:t>5</w:t>
      </w:r>
      <w:r w:rsidRPr="00475774">
        <w:rPr>
          <w:rFonts w:eastAsia="Malgun Gothic" w:hint="eastAsia"/>
          <w:lang w:eastAsia="ko-KR"/>
        </w:rPr>
        <w:t>.</w:t>
      </w:r>
      <w:r>
        <w:rPr>
          <w:rFonts w:eastAsia="Malgun Gothic"/>
          <w:lang w:eastAsia="ko-KR"/>
        </w:rPr>
        <w:t>2</w:t>
      </w:r>
      <w:r>
        <w:rPr>
          <w:rFonts w:eastAsia="Malgun Gothic" w:hint="eastAsia"/>
          <w:lang w:eastAsia="ko-KR"/>
        </w:rPr>
        <w:t>.</w:t>
      </w:r>
      <w:r>
        <w:rPr>
          <w:rFonts w:eastAsia="Malgun Gothic"/>
          <w:lang w:eastAsia="ko-KR"/>
        </w:rPr>
        <w:t>5</w:t>
      </w:r>
      <w:r w:rsidRPr="00475774">
        <w:rPr>
          <w:rFonts w:eastAsia="Malgun Gothic" w:hint="eastAsia"/>
          <w:lang w:eastAsia="ko-KR"/>
        </w:rPr>
        <w:tab/>
      </w:r>
      <w:r w:rsidRPr="0075474D">
        <w:rPr>
          <w:rFonts w:eastAsia="Malgun Gothic" w:hint="eastAsia"/>
          <w:lang w:eastAsia="ko-KR"/>
        </w:rPr>
        <w:t>Abnormal cases on the network side</w:t>
      </w:r>
    </w:p>
    <w:p w14:paraId="407C074B" w14:textId="77777777" w:rsidR="00F25735" w:rsidRPr="003168A2" w:rsidRDefault="00F25735" w:rsidP="00F25735">
      <w:pPr>
        <w:rPr>
          <w:lang w:eastAsia="ko-KR"/>
        </w:rPr>
      </w:pPr>
      <w:r w:rsidRPr="003168A2">
        <w:rPr>
          <w:rFonts w:hint="eastAsia"/>
          <w:lang w:eastAsia="ko-KR"/>
        </w:rPr>
        <w:t xml:space="preserve">The following abnormal cases </w:t>
      </w:r>
      <w:r>
        <w:rPr>
          <w:rFonts w:hint="eastAsia"/>
          <w:lang w:eastAsia="ko-KR"/>
        </w:rPr>
        <w:t>in AMF are</w:t>
      </w:r>
      <w:r w:rsidRPr="003168A2">
        <w:rPr>
          <w:rFonts w:hint="eastAsia"/>
          <w:lang w:eastAsia="ko-KR"/>
        </w:rPr>
        <w:t xml:space="preserve"> identified:</w:t>
      </w:r>
    </w:p>
    <w:p w14:paraId="7130AB39" w14:textId="77777777" w:rsidR="00F25735" w:rsidRDefault="00F25735" w:rsidP="00F25735">
      <w:pPr>
        <w:pStyle w:val="B1"/>
        <w:rPr>
          <w:lang w:eastAsia="ko-KR"/>
        </w:rPr>
      </w:pPr>
      <w:r>
        <w:rPr>
          <w:lang w:eastAsia="ko-KR"/>
        </w:rPr>
        <w:lastRenderedPageBreak/>
        <w:t>a)</w:t>
      </w:r>
      <w:r>
        <w:rPr>
          <w:lang w:eastAsia="ko-KR"/>
        </w:rPr>
        <w:tab/>
        <w:t xml:space="preserve">If the Payload container type IE is set to </w:t>
      </w:r>
      <w:r>
        <w:t>"N1 SM information" and</w:t>
      </w:r>
      <w:r>
        <w:rPr>
          <w:lang w:eastAsia="ko-KR"/>
        </w:rPr>
        <w:t>:</w:t>
      </w:r>
    </w:p>
    <w:p w14:paraId="7325A7E2" w14:textId="77777777" w:rsidR="00F25735" w:rsidRDefault="00F25735" w:rsidP="00F25735">
      <w:pPr>
        <w:pStyle w:val="B2"/>
        <w:rPr>
          <w:lang w:eastAsia="ko-KR"/>
        </w:rPr>
      </w:pPr>
      <w:r>
        <w:t>1</w:t>
      </w:r>
      <w:r w:rsidRPr="003168A2">
        <w:rPr>
          <w:rFonts w:hint="eastAsia"/>
        </w:rPr>
        <w:t>)</w:t>
      </w:r>
      <w:r w:rsidRPr="003168A2">
        <w:rPr>
          <w:rFonts w:hint="eastAsia"/>
        </w:rPr>
        <w:tab/>
      </w:r>
      <w:r>
        <w:t xml:space="preserve">if the Old PDU session ID IE is not included in the UL NAS TRANSPORT message, </w:t>
      </w:r>
      <w:r w:rsidRPr="008A2176">
        <w:rPr>
          <w:rFonts w:hint="eastAsia"/>
        </w:rPr>
        <w:t xml:space="preserve">the AMF </w:t>
      </w:r>
      <w:r>
        <w:rPr>
          <w:rFonts w:hint="eastAsia"/>
        </w:rPr>
        <w:t xml:space="preserve">does not have a PDU session routing context for the PDU session ID and the UE, the </w:t>
      </w:r>
      <w:r>
        <w:t>R</w:t>
      </w:r>
      <w:r>
        <w:rPr>
          <w:rFonts w:hint="eastAsia"/>
        </w:rPr>
        <w:t>equest type IE is set to "initial request"</w:t>
      </w:r>
      <w:r>
        <w:t xml:space="preserve"> or "MA PDU request"</w:t>
      </w:r>
      <w:r>
        <w:rPr>
          <w:rFonts w:hint="eastAsia"/>
        </w:rPr>
        <w:t>, and</w:t>
      </w:r>
      <w:r>
        <w:t xml:space="preserve"> </w:t>
      </w:r>
      <w:r w:rsidRPr="00625B7C">
        <w:rPr>
          <w:rFonts w:hint="eastAsia"/>
          <w:lang w:eastAsia="ko-KR"/>
        </w:rPr>
        <w:t xml:space="preserve">the </w:t>
      </w:r>
      <w:r>
        <w:rPr>
          <w:rFonts w:hint="eastAsia"/>
          <w:lang w:eastAsia="ko-KR"/>
        </w:rPr>
        <w:t>SMF selection fails</w:t>
      </w:r>
      <w:r>
        <w:t xml:space="preserve">, </w:t>
      </w:r>
      <w:r w:rsidRPr="00D16B35">
        <w:rPr>
          <w:lang w:eastAsia="ko-KR"/>
        </w:rPr>
        <w:t xml:space="preserve">then the AMF </w:t>
      </w:r>
      <w:r>
        <w:rPr>
          <w:lang w:eastAsia="ko-KR"/>
        </w:rPr>
        <w:t>shall</w:t>
      </w:r>
      <w:r w:rsidRPr="00D16B35">
        <w:rPr>
          <w:lang w:eastAsia="ko-KR"/>
        </w:rPr>
        <w:t xml:space="preserve"> </w:t>
      </w:r>
      <w:r>
        <w:rPr>
          <w:lang w:eastAsia="ko-KR"/>
        </w:rPr>
        <w:t xml:space="preserve">send back </w:t>
      </w:r>
      <w:r>
        <w:t xml:space="preserve">to the UE the 5GSM message which was not </w:t>
      </w:r>
      <w:r w:rsidRPr="0035520A">
        <w:t>forwarded as specified in subclause 5.4.5.3</w:t>
      </w:r>
      <w:r>
        <w:t>.1</w:t>
      </w:r>
      <w:r w:rsidRPr="0035520A">
        <w:t xml:space="preserve"> case </w:t>
      </w:r>
      <w:r>
        <w:t>e</w:t>
      </w:r>
      <w:r w:rsidRPr="0035520A">
        <w:t>)</w:t>
      </w:r>
      <w:r>
        <w:t xml:space="preserve"> or case f)</w:t>
      </w:r>
      <w:r>
        <w:rPr>
          <w:lang w:eastAsia="ko-KR"/>
        </w:rPr>
        <w:t>;</w:t>
      </w:r>
    </w:p>
    <w:p w14:paraId="06A684D0" w14:textId="77777777" w:rsidR="00F25735" w:rsidRDefault="00F25735" w:rsidP="00F25735">
      <w:pPr>
        <w:pStyle w:val="B2"/>
      </w:pPr>
      <w:r>
        <w:t>2</w:t>
      </w:r>
      <w:r w:rsidRPr="00B3416C">
        <w:rPr>
          <w:rFonts w:hint="eastAsia"/>
        </w:rPr>
        <w:t>)</w:t>
      </w:r>
      <w:r w:rsidRPr="00B3416C">
        <w:rPr>
          <w:rFonts w:hint="eastAsia"/>
        </w:rPr>
        <w:tab/>
      </w:r>
      <w:r>
        <w:t xml:space="preserve">if </w:t>
      </w:r>
      <w:r w:rsidRPr="00520849">
        <w:t xml:space="preserve">the </w:t>
      </w:r>
      <w:r>
        <w:t>O</w:t>
      </w:r>
      <w:r w:rsidRPr="00520849">
        <w:t>ld PDU session ID IE is included in the UL NAS TRANSPORT message, the AMF has a PDU session routing context for the old PDU session ID and the UE</w:t>
      </w:r>
      <w:r w:rsidRPr="00FF4F2E">
        <w:t xml:space="preserve"> and does not have a PDU session routing context for the PDU session ID and the UE</w:t>
      </w:r>
      <w:r w:rsidRPr="00520849">
        <w:t>, the Request type IE is set to "initial request", the AMF received a reallocation requested indication from the SMF indicating that the SMF is to be reallocated, and</w:t>
      </w:r>
      <w:r>
        <w:t xml:space="preserve"> </w:t>
      </w:r>
      <w:r w:rsidRPr="00520849">
        <w:rPr>
          <w:lang w:eastAsia="ko-KR"/>
        </w:rPr>
        <w:t>the SMF selection fails</w:t>
      </w:r>
      <w:r>
        <w:t xml:space="preserve">, </w:t>
      </w:r>
      <w:r>
        <w:rPr>
          <w:lang w:eastAsia="ko-KR"/>
        </w:rPr>
        <w:t xml:space="preserve">then </w:t>
      </w:r>
      <w:r w:rsidRPr="00D16B35">
        <w:rPr>
          <w:lang w:eastAsia="ko-KR"/>
        </w:rPr>
        <w:t xml:space="preserve">the AMF </w:t>
      </w:r>
      <w:r>
        <w:rPr>
          <w:lang w:eastAsia="ko-KR"/>
        </w:rPr>
        <w:t>shall</w:t>
      </w:r>
      <w:r w:rsidRPr="00D16B35">
        <w:rPr>
          <w:lang w:eastAsia="ko-KR"/>
        </w:rPr>
        <w:t xml:space="preserve"> </w:t>
      </w:r>
      <w:r>
        <w:rPr>
          <w:lang w:eastAsia="ko-KR"/>
        </w:rPr>
        <w:t xml:space="preserve">send back </w:t>
      </w:r>
      <w:r>
        <w:t xml:space="preserve">to the UE the 5GSM message which was not </w:t>
      </w:r>
      <w:r w:rsidRPr="0035520A">
        <w:t>forwarded as specified in subclause 5.4.5.3</w:t>
      </w:r>
      <w:r>
        <w:t>.1</w:t>
      </w:r>
      <w:r w:rsidRPr="0035520A">
        <w:t xml:space="preserve"> case </w:t>
      </w:r>
      <w:r>
        <w:t>e</w:t>
      </w:r>
      <w:r w:rsidRPr="0035520A">
        <w:t>)</w:t>
      </w:r>
      <w:r>
        <w:t xml:space="preserve"> or case f)</w:t>
      </w:r>
      <w:r>
        <w:rPr>
          <w:lang w:eastAsia="ko-KR"/>
        </w:rPr>
        <w:t>;</w:t>
      </w:r>
    </w:p>
    <w:p w14:paraId="3D41CED8" w14:textId="77777777" w:rsidR="00F25735" w:rsidRDefault="00F25735" w:rsidP="00F25735">
      <w:pPr>
        <w:pStyle w:val="B2"/>
      </w:pPr>
      <w:r>
        <w:t>3</w:t>
      </w:r>
      <w:r w:rsidRPr="003168A2">
        <w:rPr>
          <w:rFonts w:hint="eastAsia"/>
        </w:rPr>
        <w:t>)</w:t>
      </w:r>
      <w:r w:rsidRPr="003168A2">
        <w:rPr>
          <w:rFonts w:hint="eastAsia"/>
        </w:rPr>
        <w:tab/>
      </w:r>
      <w:r>
        <w:t xml:space="preserve">if </w:t>
      </w:r>
      <w:r w:rsidRPr="008A2176">
        <w:rPr>
          <w:rFonts w:hint="eastAsia"/>
        </w:rPr>
        <w:t xml:space="preserve">the AMF </w:t>
      </w:r>
      <w:r>
        <w:rPr>
          <w:rFonts w:hint="eastAsia"/>
        </w:rPr>
        <w:t xml:space="preserve">does not have a PDU session routing context for the PDU session ID and the UE, the </w:t>
      </w:r>
      <w:r>
        <w:t>R</w:t>
      </w:r>
      <w:r>
        <w:rPr>
          <w:rFonts w:hint="eastAsia"/>
        </w:rPr>
        <w:t>equest type IE is set to "e</w:t>
      </w:r>
      <w:r w:rsidRPr="00637FD4">
        <w:rPr>
          <w:rFonts w:hint="eastAsia"/>
        </w:rPr>
        <w:t xml:space="preserve">xisting PDU </w:t>
      </w:r>
      <w:r>
        <w:rPr>
          <w:rFonts w:hint="eastAsia"/>
        </w:rPr>
        <w:t>s</w:t>
      </w:r>
      <w:r w:rsidRPr="00637FD4">
        <w:rPr>
          <w:rFonts w:hint="eastAsia"/>
        </w:rPr>
        <w:t>ession</w:t>
      </w:r>
      <w:r>
        <w:rPr>
          <w:rFonts w:hint="eastAsia"/>
        </w:rPr>
        <w:t>"</w:t>
      </w:r>
      <w:r>
        <w:t xml:space="preserve"> or "MA PDU request"</w:t>
      </w:r>
      <w:r>
        <w:rPr>
          <w:rFonts w:hint="eastAsia"/>
        </w:rPr>
        <w:t xml:space="preserve">, and </w:t>
      </w:r>
      <w:r w:rsidRPr="00625B7C">
        <w:rPr>
          <w:rFonts w:hint="eastAsia"/>
        </w:rPr>
        <w:t xml:space="preserve">the </w:t>
      </w:r>
      <w:r>
        <w:rPr>
          <w:rFonts w:hint="eastAsia"/>
        </w:rPr>
        <w:t>user</w:t>
      </w:r>
      <w:r>
        <w:t>'</w:t>
      </w:r>
      <w:r>
        <w:rPr>
          <w:rFonts w:hint="eastAsia"/>
        </w:rPr>
        <w:t xml:space="preserve">s </w:t>
      </w:r>
      <w:r w:rsidRPr="00625B7C">
        <w:rPr>
          <w:rFonts w:hint="eastAsia"/>
        </w:rPr>
        <w:t xml:space="preserve">subscription context </w:t>
      </w:r>
      <w:r>
        <w:rPr>
          <w:rFonts w:hint="eastAsia"/>
        </w:rPr>
        <w:t xml:space="preserve">obtained </w:t>
      </w:r>
      <w:r w:rsidRPr="00625B7C">
        <w:rPr>
          <w:rFonts w:hint="eastAsia"/>
        </w:rPr>
        <w:t xml:space="preserve">from </w:t>
      </w:r>
      <w:r>
        <w:rPr>
          <w:rFonts w:hint="eastAsia"/>
        </w:rPr>
        <w:t xml:space="preserve">the </w:t>
      </w:r>
      <w:r w:rsidRPr="00625B7C">
        <w:rPr>
          <w:rFonts w:hint="eastAsia"/>
        </w:rPr>
        <w:t xml:space="preserve">UDM </w:t>
      </w:r>
      <w:r>
        <w:rPr>
          <w:rFonts w:hint="eastAsia"/>
        </w:rPr>
        <w:t xml:space="preserve">does not </w:t>
      </w:r>
      <w:r w:rsidRPr="00625B7C">
        <w:rPr>
          <w:rFonts w:hint="eastAsia"/>
        </w:rPr>
        <w:t xml:space="preserve">contain an SMF ID </w:t>
      </w:r>
      <w:r>
        <w:t>for the PDU session ID matching the PDU session ID received from the UE or for the DNN matching the DNN received from the UE such that the SMF ID includes</w:t>
      </w:r>
      <w:r w:rsidRPr="004E47A2">
        <w:t xml:space="preserve"> </w:t>
      </w:r>
      <w:r>
        <w:t xml:space="preserve">a PLMN identity </w:t>
      </w:r>
      <w:r w:rsidRPr="00FF4F2E">
        <w:t>corresponding to</w:t>
      </w:r>
      <w:r>
        <w:t xml:space="preserve"> the UE's HPLMN or the current PLMN or the PLMN ID part of the current SNPN, </w:t>
      </w:r>
      <w:r w:rsidRPr="00D16B35">
        <w:t xml:space="preserve">then the AMF </w:t>
      </w:r>
      <w:r>
        <w:t>may</w:t>
      </w:r>
      <w:r w:rsidRPr="00D16B35">
        <w:t xml:space="preserve"> </w:t>
      </w:r>
      <w:r>
        <w:t xml:space="preserve">send back to the UE the 5GSM message which was not </w:t>
      </w:r>
      <w:r w:rsidRPr="0035520A">
        <w:t>forwarded as specified in subclause 5.4.5.3</w:t>
      </w:r>
      <w:r>
        <w:t>.1</w:t>
      </w:r>
      <w:r w:rsidRPr="0035520A">
        <w:t xml:space="preserve"> case </w:t>
      </w:r>
      <w:r>
        <w:t>e</w:t>
      </w:r>
      <w:r w:rsidRPr="0035520A">
        <w:t>)</w:t>
      </w:r>
      <w:r>
        <w:t xml:space="preserve"> or case f).</w:t>
      </w:r>
    </w:p>
    <w:p w14:paraId="20A8FF8D" w14:textId="77777777" w:rsidR="00F25735" w:rsidRDefault="00F25735" w:rsidP="00F25735">
      <w:pPr>
        <w:pStyle w:val="B2"/>
        <w:rPr>
          <w:lang w:val="en-US"/>
        </w:rPr>
      </w:pPr>
      <w:r>
        <w:t>4</w:t>
      </w:r>
      <w:r>
        <w:rPr>
          <w:rFonts w:hint="eastAsia"/>
        </w:rPr>
        <w:t>)</w:t>
      </w:r>
      <w:r w:rsidRPr="008A2176">
        <w:rPr>
          <w:rFonts w:hint="eastAsia"/>
        </w:rPr>
        <w:tab/>
      </w:r>
      <w:r>
        <w:rPr>
          <w:rFonts w:hint="eastAsia"/>
        </w:rPr>
        <w:t xml:space="preserve">if </w:t>
      </w:r>
      <w:r w:rsidRPr="00520849">
        <w:t xml:space="preserve">the </w:t>
      </w:r>
      <w:r>
        <w:t>O</w:t>
      </w:r>
      <w:r w:rsidRPr="00520849">
        <w:t>ld PDU session ID IE is included in the UL NAS TRANSPORT message</w:t>
      </w:r>
      <w:r>
        <w:t>,</w:t>
      </w:r>
      <w:r w:rsidRPr="00520849">
        <w:t xml:space="preserve"> </w:t>
      </w:r>
      <w:r>
        <w:t xml:space="preserve">and </w:t>
      </w:r>
      <w:r w:rsidRPr="008A2176">
        <w:rPr>
          <w:rFonts w:hint="eastAsia"/>
        </w:rPr>
        <w:t xml:space="preserve">the AMF </w:t>
      </w:r>
      <w:r>
        <w:rPr>
          <w:rFonts w:hint="eastAsia"/>
        </w:rPr>
        <w:t xml:space="preserve">has a PDU session routing context for the </w:t>
      </w:r>
      <w:r>
        <w:t xml:space="preserve">old </w:t>
      </w:r>
      <w:r>
        <w:rPr>
          <w:rFonts w:hint="eastAsia"/>
        </w:rPr>
        <w:t>PDU session ID and the UE</w:t>
      </w:r>
      <w:r w:rsidRPr="00FF4F2E">
        <w:t xml:space="preserve"> and does not have a PDU session routing context for the PDU session ID and the UE</w:t>
      </w:r>
      <w:r>
        <w:rPr>
          <w:rFonts w:hint="eastAsia"/>
        </w:rPr>
        <w:t xml:space="preserve">, the </w:t>
      </w:r>
      <w:r>
        <w:t>R</w:t>
      </w:r>
      <w:r>
        <w:rPr>
          <w:rFonts w:hint="eastAsia"/>
        </w:rPr>
        <w:t xml:space="preserve">equest type IE is set to "initial request" and the AMF has not received a </w:t>
      </w:r>
      <w:r w:rsidRPr="00890EAD">
        <w:rPr>
          <w:rFonts w:hint="eastAsia"/>
        </w:rPr>
        <w:t>reallocation requested indication</w:t>
      </w:r>
      <w:r>
        <w:rPr>
          <w:rFonts w:hint="eastAsia"/>
        </w:rPr>
        <w:t xml:space="preserve">, </w:t>
      </w:r>
      <w:r w:rsidRPr="008A2176">
        <w:rPr>
          <w:rFonts w:hint="eastAsia"/>
        </w:rPr>
        <w:t xml:space="preserve">the AMF </w:t>
      </w:r>
      <w:r>
        <w:rPr>
          <w:rFonts w:hint="eastAsia"/>
        </w:rPr>
        <w:t xml:space="preserve">should </w:t>
      </w:r>
      <w:r>
        <w:t xml:space="preserve">select an SMF </w:t>
      </w:r>
      <w:r w:rsidRPr="004E4354">
        <w:t>with following handlings</w:t>
      </w:r>
      <w:r>
        <w:t>:</w:t>
      </w:r>
    </w:p>
    <w:p w14:paraId="0E6077DA" w14:textId="77777777" w:rsidR="00F25735" w:rsidRDefault="00F25735" w:rsidP="00F25735">
      <w:pPr>
        <w:pStyle w:val="B3"/>
      </w:pPr>
      <w:r>
        <w:rPr>
          <w:rFonts w:eastAsia="Malgun Gothic"/>
        </w:rPr>
        <w:t>i)</w:t>
      </w:r>
      <w:r>
        <w:rPr>
          <w:rFonts w:eastAsia="Malgun Gothic"/>
        </w:rPr>
        <w:tab/>
      </w:r>
      <w:r>
        <w:t>i</w:t>
      </w:r>
      <w:r w:rsidRPr="00FF4F2E">
        <w:t>f the S-NSSAI IE is not included</w:t>
      </w:r>
      <w:r>
        <w:t xml:space="preserve"> and the allowed NSSAI contains:</w:t>
      </w:r>
    </w:p>
    <w:p w14:paraId="25E29F71" w14:textId="77777777" w:rsidR="00F25735" w:rsidRDefault="00F25735" w:rsidP="00F25735">
      <w:pPr>
        <w:pStyle w:val="B4"/>
        <w:rPr>
          <w:lang w:eastAsia="ko-KR"/>
        </w:rPr>
      </w:pPr>
      <w:r>
        <w:rPr>
          <w:lang w:eastAsia="ko-KR"/>
        </w:rPr>
        <w:t>A)</w:t>
      </w:r>
      <w:r>
        <w:rPr>
          <w:lang w:eastAsia="ko-KR"/>
        </w:rPr>
        <w:tab/>
        <w:t>one S-NSSAI</w:t>
      </w:r>
      <w:r w:rsidRPr="00FF4F2E">
        <w:rPr>
          <w:lang w:eastAsia="ko-KR"/>
        </w:rPr>
        <w:t xml:space="preserve">, the AMF </w:t>
      </w:r>
      <w:r>
        <w:rPr>
          <w:lang w:eastAsia="ko-KR"/>
        </w:rPr>
        <w:t xml:space="preserve">shall </w:t>
      </w:r>
      <w:r w:rsidRPr="00FF4F2E">
        <w:rPr>
          <w:lang w:eastAsia="ko-KR"/>
        </w:rPr>
        <w:t xml:space="preserve">use the S-NSSAI </w:t>
      </w:r>
      <w:r>
        <w:rPr>
          <w:lang w:eastAsia="ko-KR"/>
        </w:rPr>
        <w:t xml:space="preserve">in the allowed NSSAI </w:t>
      </w:r>
      <w:r w:rsidRPr="00FF4F2E">
        <w:rPr>
          <w:lang w:eastAsia="ko-KR"/>
        </w:rPr>
        <w:t>as the S-</w:t>
      </w:r>
      <w:proofErr w:type="gramStart"/>
      <w:r w:rsidRPr="00FF4F2E">
        <w:rPr>
          <w:lang w:eastAsia="ko-KR"/>
        </w:rPr>
        <w:t>NSSAI</w:t>
      </w:r>
      <w:r>
        <w:rPr>
          <w:lang w:eastAsia="ko-KR"/>
        </w:rPr>
        <w:t>;</w:t>
      </w:r>
      <w:proofErr w:type="gramEnd"/>
    </w:p>
    <w:p w14:paraId="020B8334" w14:textId="77777777" w:rsidR="00F25735" w:rsidRDefault="00F25735" w:rsidP="00F25735">
      <w:pPr>
        <w:pStyle w:val="B4"/>
        <w:rPr>
          <w:lang w:eastAsia="ko-KR"/>
        </w:rPr>
      </w:pPr>
      <w:r>
        <w:rPr>
          <w:lang w:eastAsia="ko-KR"/>
        </w:rPr>
        <w:t>B)</w:t>
      </w:r>
      <w:r>
        <w:rPr>
          <w:lang w:eastAsia="ko-KR"/>
        </w:rPr>
        <w:tab/>
        <w:t>two or more S-NSSAIs and the user's subscription context obtained from UDM contains only one default S-NSSAI that 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the </w:t>
      </w:r>
      <w:r w:rsidRPr="00FF4F2E">
        <w:rPr>
          <w:lang w:eastAsia="ko-KR"/>
        </w:rPr>
        <w:t xml:space="preserve">S-NSSAI </w:t>
      </w:r>
      <w:r>
        <w:rPr>
          <w:lang w:eastAsia="ko-KR"/>
        </w:rPr>
        <w:t xml:space="preserve">in the allowed NSSAI </w:t>
      </w:r>
      <w:r w:rsidRPr="00FF4F2E">
        <w:rPr>
          <w:lang w:eastAsia="ko-KR"/>
        </w:rPr>
        <w:t>as the S-</w:t>
      </w:r>
      <w:proofErr w:type="gramStart"/>
      <w:r w:rsidRPr="00FF4F2E">
        <w:rPr>
          <w:lang w:eastAsia="ko-KR"/>
        </w:rPr>
        <w:t>NSSAI</w:t>
      </w:r>
      <w:r>
        <w:rPr>
          <w:lang w:eastAsia="ko-KR"/>
        </w:rPr>
        <w:t>;</w:t>
      </w:r>
      <w:proofErr w:type="gramEnd"/>
      <w:r>
        <w:rPr>
          <w:lang w:eastAsia="ko-KR"/>
        </w:rPr>
        <w:t xml:space="preserve"> or</w:t>
      </w:r>
    </w:p>
    <w:p w14:paraId="0EB50A81" w14:textId="77777777" w:rsidR="00F25735" w:rsidRDefault="00F25735" w:rsidP="00F25735">
      <w:pPr>
        <w:pStyle w:val="B4"/>
        <w:rPr>
          <w:lang w:eastAsia="ko-KR"/>
        </w:rPr>
      </w:pPr>
      <w:r>
        <w:rPr>
          <w:lang w:eastAsia="ko-KR"/>
        </w:rPr>
        <w:t>C)</w:t>
      </w:r>
      <w:r>
        <w:rPr>
          <w:lang w:eastAsia="ko-KR"/>
        </w:rPr>
        <w:tab/>
        <w:t>two or more S-NSSAIs and the user's subscription context obtained from UDM contains zero, two or more default S-NSSAI(s)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an </w:t>
      </w:r>
      <w:r w:rsidRPr="00FF4F2E">
        <w:rPr>
          <w:lang w:eastAsia="ko-KR"/>
        </w:rPr>
        <w:t xml:space="preserve">S-NSSAI </w:t>
      </w:r>
      <w:r>
        <w:rPr>
          <w:lang w:eastAsia="ko-KR"/>
        </w:rPr>
        <w:t xml:space="preserve">in the allowed NSSAI selected based on operator policy </w:t>
      </w:r>
      <w:r w:rsidRPr="00FF4F2E">
        <w:rPr>
          <w:lang w:eastAsia="ko-KR"/>
        </w:rPr>
        <w:t>as the S-</w:t>
      </w:r>
      <w:proofErr w:type="gramStart"/>
      <w:r w:rsidRPr="00FF4F2E">
        <w:rPr>
          <w:lang w:eastAsia="ko-KR"/>
        </w:rPr>
        <w:t>NSSAI</w:t>
      </w:r>
      <w:r>
        <w:rPr>
          <w:lang w:eastAsia="ko-KR"/>
        </w:rPr>
        <w:t>;</w:t>
      </w:r>
      <w:proofErr w:type="gramEnd"/>
    </w:p>
    <w:p w14:paraId="5260BB93" w14:textId="77777777" w:rsidR="00F25735" w:rsidRDefault="00F25735" w:rsidP="00F25735">
      <w:pPr>
        <w:pStyle w:val="B3"/>
      </w:pPr>
      <w:r>
        <w:t>ii)</w:t>
      </w:r>
      <w:r>
        <w:tab/>
        <w:t>i</w:t>
      </w:r>
      <w:r w:rsidRPr="00FF4F2E">
        <w:t>f the DNN IE is not included</w:t>
      </w:r>
      <w:r>
        <w:t xml:space="preserve">, and the </w:t>
      </w:r>
      <w:r w:rsidRPr="00FF4F2E">
        <w:t>user</w:t>
      </w:r>
      <w:r>
        <w:t>'</w:t>
      </w:r>
      <w:r w:rsidRPr="00FF4F2E">
        <w:t>s subscription context obtained from UDM</w:t>
      </w:r>
      <w:r>
        <w:t>:</w:t>
      </w:r>
    </w:p>
    <w:p w14:paraId="6408D689" w14:textId="77777777" w:rsidR="00F25735" w:rsidRDefault="00F25735" w:rsidP="00F25735">
      <w:pPr>
        <w:pStyle w:val="B4"/>
      </w:pPr>
      <w:r>
        <w:rPr>
          <w:lang w:eastAsia="ko-KR"/>
        </w:rPr>
        <w:t>A)</w:t>
      </w:r>
      <w:r>
        <w:rPr>
          <w:lang w:eastAsia="ko-KR"/>
        </w:rPr>
        <w:tab/>
        <w:t xml:space="preserve">contains </w:t>
      </w:r>
      <w:r w:rsidRPr="00FF4F2E">
        <w:t xml:space="preserve">the default DNN </w:t>
      </w:r>
      <w:r>
        <w:t xml:space="preserve">for the S-NSSAI, </w:t>
      </w:r>
      <w:r w:rsidRPr="00FF4F2E">
        <w:t>the AMF shall use the default DNN as the DNN</w:t>
      </w:r>
      <w:r>
        <w:t>; and</w:t>
      </w:r>
    </w:p>
    <w:p w14:paraId="421B2155" w14:textId="77777777" w:rsidR="00F25735" w:rsidRPr="00FF4F2E" w:rsidRDefault="00F25735" w:rsidP="00F25735">
      <w:pPr>
        <w:pStyle w:val="B4"/>
      </w:pPr>
      <w:r>
        <w:rPr>
          <w:rFonts w:eastAsia="Malgun Gothic"/>
          <w:lang w:eastAsia="ko-KR"/>
        </w:rPr>
        <w:t>B)</w:t>
      </w:r>
      <w:r>
        <w:rPr>
          <w:rFonts w:eastAsia="Malgun Gothic"/>
          <w:lang w:eastAsia="ko-KR"/>
        </w:rPr>
        <w:tab/>
      </w:r>
      <w:r>
        <w:rPr>
          <w:lang w:eastAsia="ko-KR"/>
        </w:rPr>
        <w:t xml:space="preserve">does not contain </w:t>
      </w:r>
      <w:r w:rsidRPr="00FF4F2E">
        <w:t xml:space="preserve">the default DNN </w:t>
      </w:r>
      <w:r>
        <w:t>for the S-NSSAI,</w:t>
      </w:r>
      <w:r w:rsidRPr="00FF4F2E">
        <w:t xml:space="preserve"> the AMF shall use </w:t>
      </w:r>
      <w:r w:rsidRPr="003E5A7F">
        <w:t>a locally configured DNN</w:t>
      </w:r>
      <w:r>
        <w:t xml:space="preserve"> </w:t>
      </w:r>
      <w:r w:rsidRPr="00FF4F2E">
        <w:t xml:space="preserve">as the </w:t>
      </w:r>
      <w:proofErr w:type="gramStart"/>
      <w:r w:rsidRPr="00FF4F2E">
        <w:t>DNN;</w:t>
      </w:r>
      <w:proofErr w:type="gramEnd"/>
    </w:p>
    <w:p w14:paraId="25DA925F" w14:textId="77777777" w:rsidR="00F25735" w:rsidRDefault="00F25735" w:rsidP="00F25735">
      <w:pPr>
        <w:pStyle w:val="B3"/>
      </w:pPr>
      <w:r>
        <w:t>iii)</w:t>
      </w:r>
      <w:r>
        <w:tab/>
        <w:t xml:space="preserve">if the DNN selected by the network is a LADN DNN, the AMF shall determine the UE presence in LADN service </w:t>
      </w:r>
      <w:proofErr w:type="gramStart"/>
      <w:r>
        <w:t>area;</w:t>
      </w:r>
      <w:proofErr w:type="gramEnd"/>
    </w:p>
    <w:p w14:paraId="4D2E0DD8" w14:textId="77777777" w:rsidR="00F25735" w:rsidRDefault="00F25735" w:rsidP="00F25735">
      <w:pPr>
        <w:pStyle w:val="B3"/>
      </w:pPr>
      <w:r>
        <w:t>iv)</w:t>
      </w:r>
      <w:r>
        <w:tab/>
        <w:t xml:space="preserve">if the SMF selection is successful, the AMF should </w:t>
      </w:r>
      <w:r w:rsidRPr="00FF4F2E">
        <w:t xml:space="preserve">store a PDU session routing context for the PDU session ID and the UE, set the SMF ID in the stored PDU session routing context to the </w:t>
      </w:r>
      <w:r>
        <w:t xml:space="preserve">selected </w:t>
      </w:r>
      <w:r w:rsidRPr="00FF4F2E">
        <w:t xml:space="preserve">SMF ID, and </w:t>
      </w:r>
      <w:r w:rsidRPr="008A2176">
        <w:rPr>
          <w:rFonts w:hint="eastAsia"/>
        </w:rPr>
        <w:t xml:space="preserve">forward the </w:t>
      </w:r>
      <w:r>
        <w:rPr>
          <w:rFonts w:hint="eastAsia"/>
        </w:rPr>
        <w:t>5G</w:t>
      </w:r>
      <w:r w:rsidRPr="008A2176">
        <w:rPr>
          <w:rFonts w:hint="eastAsia"/>
        </w:rPr>
        <w:t xml:space="preserve">SM message, the PDU </w:t>
      </w:r>
      <w:r>
        <w:rPr>
          <w:rFonts w:hint="eastAsia"/>
        </w:rPr>
        <w:t>session</w:t>
      </w:r>
      <w:r w:rsidRPr="008A2176">
        <w:rPr>
          <w:rFonts w:hint="eastAsia"/>
        </w:rPr>
        <w:t xml:space="preserve"> ID, </w:t>
      </w:r>
      <w:r>
        <w:t xml:space="preserve">the old PDU session ID, </w:t>
      </w:r>
      <w:r w:rsidRPr="008A2176">
        <w:rPr>
          <w:rFonts w:hint="eastAsia"/>
        </w:rPr>
        <w:t xml:space="preserve">the S-NSSAI, </w:t>
      </w:r>
      <w:r w:rsidRPr="00E118DD">
        <w:t xml:space="preserve">the mapped S-NSSAI (if available in roaming scenarios), </w:t>
      </w:r>
      <w:r w:rsidRPr="008A2176">
        <w:rPr>
          <w:rFonts w:hint="eastAsia"/>
        </w:rPr>
        <w:t>the DNN</w:t>
      </w:r>
      <w:r>
        <w:t xml:space="preserve"> determined by the AMF,</w:t>
      </w:r>
      <w:r>
        <w:rPr>
          <w:rFonts w:hint="eastAsia"/>
        </w:rPr>
        <w:t xml:space="preserve"> </w:t>
      </w:r>
      <w:r w:rsidRPr="0035168A">
        <w:t>DNN selected by the network</w:t>
      </w:r>
      <w:r w:rsidRPr="0035168A">
        <w:rPr>
          <w:rFonts w:hint="eastAsia"/>
        </w:rPr>
        <w:t xml:space="preserve"> </w:t>
      </w:r>
      <w:r>
        <w:t xml:space="preserve">(if different from DNN determined by the AMF), </w:t>
      </w:r>
      <w:r>
        <w:rPr>
          <w:rFonts w:hint="eastAsia"/>
        </w:rPr>
        <w:t>the request type</w:t>
      </w:r>
      <w:r>
        <w:t xml:space="preserve"> and UE presence in LADN service area (if DNN </w:t>
      </w:r>
      <w:r w:rsidRPr="0035168A">
        <w:t xml:space="preserve">selected by the network </w:t>
      </w:r>
      <w:r>
        <w:t>corresponds to an LADN DNN)</w:t>
      </w:r>
      <w:r>
        <w:rPr>
          <w:rFonts w:hint="eastAsia"/>
        </w:rPr>
        <w:t xml:space="preserve"> </w:t>
      </w:r>
      <w:r w:rsidRPr="008A2176">
        <w:rPr>
          <w:rFonts w:hint="eastAsia"/>
        </w:rPr>
        <w:t xml:space="preserve">towards the SMF </w:t>
      </w:r>
      <w:r>
        <w:rPr>
          <w:rFonts w:hint="eastAsia"/>
        </w:rPr>
        <w:t>ID of the PDU session routing context</w:t>
      </w:r>
      <w:r>
        <w:t>; and</w:t>
      </w:r>
    </w:p>
    <w:p w14:paraId="7AD5EE4F" w14:textId="77777777" w:rsidR="00F25735" w:rsidRDefault="00F25735" w:rsidP="00F25735">
      <w:pPr>
        <w:pStyle w:val="B3"/>
      </w:pPr>
      <w:r>
        <w:rPr>
          <w:lang w:eastAsia="zh-CN"/>
        </w:rPr>
        <w:t>v)</w:t>
      </w:r>
      <w:r>
        <w:rPr>
          <w:lang w:eastAsia="zh-CN"/>
        </w:rPr>
        <w:tab/>
        <w:t>i</w:t>
      </w:r>
      <w:r w:rsidRPr="0035520A">
        <w:rPr>
          <w:lang w:eastAsia="zh-CN"/>
        </w:rPr>
        <w:t xml:space="preserve">f </w:t>
      </w:r>
      <w:r w:rsidRPr="0035520A">
        <w:rPr>
          <w:rFonts w:hint="eastAsia"/>
        </w:rPr>
        <w:t>the SMF selection fails</w:t>
      </w:r>
      <w:r>
        <w:t xml:space="preserve">, </w:t>
      </w:r>
      <w:r w:rsidRPr="0035520A">
        <w:t xml:space="preserve">then the AMF </w:t>
      </w:r>
      <w:r>
        <w:t xml:space="preserve">shall </w:t>
      </w:r>
      <w:r w:rsidRPr="0035520A">
        <w:t>send back to the UE the 5GSM message which was not forwarded as specified in subclause 5.4.5.3</w:t>
      </w:r>
      <w:r>
        <w:t>.1</w:t>
      </w:r>
      <w:r w:rsidRPr="0035520A">
        <w:t xml:space="preserve"> case </w:t>
      </w:r>
      <w:r>
        <w:t>e</w:t>
      </w:r>
      <w:r w:rsidRPr="0035520A">
        <w:t>)</w:t>
      </w:r>
      <w:r>
        <w:t xml:space="preserve"> or case f</w:t>
      </w:r>
      <w:proofErr w:type="gramStart"/>
      <w:r>
        <w:t>);</w:t>
      </w:r>
      <w:proofErr w:type="gramEnd"/>
    </w:p>
    <w:p w14:paraId="7C243A8A" w14:textId="77777777" w:rsidR="00F25735" w:rsidRDefault="00F25735" w:rsidP="00F25735">
      <w:pPr>
        <w:pStyle w:val="B2"/>
      </w:pPr>
      <w:r>
        <w:t>5</w:t>
      </w:r>
      <w:r w:rsidRPr="00AC76E3">
        <w:rPr>
          <w:rFonts w:hint="eastAsia"/>
        </w:rPr>
        <w:t>)</w:t>
      </w:r>
      <w:r w:rsidRPr="00AC76E3">
        <w:rPr>
          <w:rFonts w:hint="eastAsia"/>
        </w:rPr>
        <w:tab/>
        <w:t xml:space="preserve">if the AMF has a PDU session routing context for the PDU session ID and the UE, </w:t>
      </w:r>
      <w:r>
        <w:rPr>
          <w:rFonts w:hint="eastAsia"/>
        </w:rPr>
        <w:t xml:space="preserve">the PDU session routing context indicates that the PDU session is an emergency PDU session, </w:t>
      </w:r>
      <w:r w:rsidRPr="00AC76E3">
        <w:rPr>
          <w:rFonts w:hint="eastAsia"/>
        </w:rPr>
        <w:t xml:space="preserve">the </w:t>
      </w:r>
      <w:r>
        <w:t>R</w:t>
      </w:r>
      <w:r w:rsidRPr="00AC76E3">
        <w:rPr>
          <w:rFonts w:hint="eastAsia"/>
        </w:rPr>
        <w:t xml:space="preserve">equest type IE is set to "initial </w:t>
      </w:r>
      <w:r>
        <w:rPr>
          <w:rFonts w:hint="eastAsia"/>
        </w:rPr>
        <w:t xml:space="preserve">emergency </w:t>
      </w:r>
      <w:r w:rsidRPr="00AC76E3">
        <w:rPr>
          <w:rFonts w:hint="eastAsia"/>
        </w:rPr>
        <w:t xml:space="preserve">request", the AMF should forward the </w:t>
      </w:r>
      <w:r>
        <w:rPr>
          <w:rFonts w:hint="eastAsia"/>
        </w:rPr>
        <w:t>5G</w:t>
      </w:r>
      <w:r w:rsidRPr="00AC76E3">
        <w:rPr>
          <w:rFonts w:hint="eastAsia"/>
        </w:rPr>
        <w:t xml:space="preserve">SM message, the PDU session ID, the S-NSSAI (if </w:t>
      </w:r>
      <w:r>
        <w:t xml:space="preserve">configured in the </w:t>
      </w:r>
      <w:r w:rsidRPr="00FF4F2E">
        <w:t>AMF emergency configuration data</w:t>
      </w:r>
      <w:r w:rsidRPr="00AC76E3">
        <w:rPr>
          <w:rFonts w:hint="eastAsia"/>
        </w:rPr>
        <w:t xml:space="preserve">), the DNN (if </w:t>
      </w:r>
      <w:r>
        <w:t xml:space="preserve">configured in the </w:t>
      </w:r>
      <w:r w:rsidRPr="00FF4F2E">
        <w:t>AMF emergency configuration data</w:t>
      </w:r>
      <w:r w:rsidRPr="00AC76E3">
        <w:rPr>
          <w:rFonts w:hint="eastAsia"/>
        </w:rPr>
        <w:t>) and the request type towards the SMF ID of the PDU session routing context</w:t>
      </w:r>
      <w:r>
        <w:t>;</w:t>
      </w:r>
    </w:p>
    <w:p w14:paraId="14E6CB6D" w14:textId="77777777" w:rsidR="00F25735" w:rsidRPr="008972AF" w:rsidRDefault="00F25735" w:rsidP="00F25735">
      <w:pPr>
        <w:pStyle w:val="B2"/>
      </w:pPr>
      <w:r>
        <w:lastRenderedPageBreak/>
        <w:t>6</w:t>
      </w:r>
      <w:r w:rsidRPr="008972AF">
        <w:rPr>
          <w:rFonts w:hint="eastAsia"/>
        </w:rPr>
        <w:t>)</w:t>
      </w:r>
      <w:r w:rsidRPr="008972AF">
        <w:rPr>
          <w:rFonts w:hint="eastAsia"/>
        </w:rPr>
        <w:tab/>
      </w:r>
      <w:r>
        <w:t xml:space="preserve">if the Request type IE is set to "initial emergency </w:t>
      </w:r>
      <w:r>
        <w:rPr>
          <w:rFonts w:hint="eastAsia"/>
        </w:rPr>
        <w:t>request"</w:t>
      </w:r>
      <w:r>
        <w:t xml:space="preserve"> and the S-NSSAI or the DNN is received, the AMF ignores the received S-NSSAI or the DNN and uses </w:t>
      </w:r>
      <w:r w:rsidRPr="008972AF">
        <w:rPr>
          <w:rFonts w:hint="eastAsia"/>
        </w:rPr>
        <w:t>the emergency DNN</w:t>
      </w:r>
      <w:r w:rsidRPr="008972AF">
        <w:rPr>
          <w:rFonts w:hint="eastAsia"/>
          <w:lang w:val="en-US"/>
        </w:rPr>
        <w:t xml:space="preserve"> from the </w:t>
      </w:r>
      <w:r w:rsidRPr="008972AF">
        <w:rPr>
          <w:rFonts w:hint="eastAsia"/>
        </w:rPr>
        <w:t>AMF emergency configuration data</w:t>
      </w:r>
      <w:r>
        <w:t xml:space="preserve">, if </w:t>
      </w:r>
      <w:proofErr w:type="gramStart"/>
      <w:r>
        <w:t>any;</w:t>
      </w:r>
      <w:proofErr w:type="gramEnd"/>
    </w:p>
    <w:p w14:paraId="7516E1D9" w14:textId="77777777" w:rsidR="00F25735" w:rsidRDefault="00F25735" w:rsidP="00F25735">
      <w:pPr>
        <w:pStyle w:val="B2"/>
      </w:pPr>
      <w:r>
        <w:t>7</w:t>
      </w:r>
      <w:r w:rsidRPr="003168A2">
        <w:t>)</w:t>
      </w:r>
      <w:r w:rsidRPr="003168A2">
        <w:tab/>
      </w:r>
      <w:r>
        <w:t xml:space="preserve">if </w:t>
      </w:r>
      <w:r w:rsidRPr="008A2176">
        <w:t xml:space="preserve">the AMF </w:t>
      </w:r>
      <w:r>
        <w:t xml:space="preserve">does not have a PDU session routing context for the PDU session ID and the UE, and the Request type IE of the </w:t>
      </w:r>
      <w:r w:rsidRPr="00520849">
        <w:t xml:space="preserve">UL NAS TRANSPORT </w:t>
      </w:r>
      <w:r w:rsidRPr="003168A2">
        <w:t>message</w:t>
      </w:r>
      <w:r>
        <w:t xml:space="preserve"> is either not provided or </w:t>
      </w:r>
      <w:r w:rsidRPr="00067078">
        <w:t xml:space="preserve">is </w:t>
      </w:r>
      <w:r>
        <w:t>provided</w:t>
      </w:r>
      <w:r w:rsidRPr="00067078">
        <w:t xml:space="preserve"> but set to other value th</w:t>
      </w:r>
      <w:r>
        <w:t>a</w:t>
      </w:r>
      <w:r w:rsidRPr="00067078">
        <w:t>n "initial request", "existing PDU session"</w:t>
      </w:r>
      <w:r>
        <w:t xml:space="preserve">, </w:t>
      </w:r>
      <w:r w:rsidRPr="00067078">
        <w:t xml:space="preserve">"initial emergency </w:t>
      </w:r>
      <w:r>
        <w:t>request</w:t>
      </w:r>
      <w:r w:rsidRPr="00067078">
        <w:t>"</w:t>
      </w:r>
      <w:r>
        <w:t xml:space="preserve">, </w:t>
      </w:r>
      <w:r w:rsidRPr="00662C06">
        <w:t>"existing emergency PDU session"</w:t>
      </w:r>
      <w:r>
        <w:t xml:space="preserve"> and "MA PDU request", then the AMF may send back to the UE the 5GSM message which was not </w:t>
      </w:r>
      <w:r w:rsidRPr="0035520A">
        <w:t>forwarded as specified in subclause 5.4.5.3</w:t>
      </w:r>
      <w:r>
        <w:t>.1</w:t>
      </w:r>
      <w:r w:rsidRPr="0035520A">
        <w:t xml:space="preserve"> case </w:t>
      </w:r>
      <w:r>
        <w:t>e</w:t>
      </w:r>
      <w:r w:rsidRPr="0035520A">
        <w:t>)</w:t>
      </w:r>
      <w:r>
        <w:t xml:space="preserve"> or case f)</w:t>
      </w:r>
      <w:r>
        <w:rPr>
          <w:lang w:eastAsia="zh-CN"/>
        </w:rPr>
        <w:t>;</w:t>
      </w:r>
    </w:p>
    <w:p w14:paraId="09E32617" w14:textId="3FACD115" w:rsidR="00F25735" w:rsidRDefault="00F25735" w:rsidP="00F25735">
      <w:pPr>
        <w:pStyle w:val="B2"/>
        <w:rPr>
          <w:lang w:eastAsia="zh-CN"/>
        </w:rPr>
      </w:pPr>
      <w:r>
        <w:t>8)</w:t>
      </w:r>
      <w:r>
        <w:tab/>
        <w:t xml:space="preserve">if </w:t>
      </w:r>
      <w:r w:rsidRPr="008A2176">
        <w:t xml:space="preserve">the AMF </w:t>
      </w:r>
      <w:r>
        <w:t xml:space="preserve">unsuccessfully attempted to </w:t>
      </w:r>
      <w:r w:rsidRPr="008A2176">
        <w:rPr>
          <w:rFonts w:hint="eastAsia"/>
        </w:rPr>
        <w:t xml:space="preserve">forward the </w:t>
      </w:r>
      <w:r>
        <w:rPr>
          <w:rFonts w:hint="eastAsia"/>
        </w:rPr>
        <w:t>5G</w:t>
      </w:r>
      <w:r w:rsidRPr="008A2176">
        <w:rPr>
          <w:rFonts w:hint="eastAsia"/>
        </w:rPr>
        <w:t xml:space="preserve">SM message, the PDU </w:t>
      </w:r>
      <w:r>
        <w:rPr>
          <w:rFonts w:hint="eastAsia"/>
        </w:rPr>
        <w:t>session</w:t>
      </w:r>
      <w:r w:rsidRPr="008A2176">
        <w:rPr>
          <w:rFonts w:hint="eastAsia"/>
        </w:rPr>
        <w:t xml:space="preserve"> ID, the S-NSSAI, </w:t>
      </w:r>
      <w:r w:rsidRPr="00E118DD">
        <w:rPr>
          <w:rFonts w:eastAsia="Malgun Gothic"/>
        </w:rPr>
        <w:t>the mapped S-NSSAI (</w:t>
      </w:r>
      <w:del w:id="54" w:author="Ericsson Five" w:date="2022-08-24T15:13:00Z">
        <w:r w:rsidRPr="00E118DD" w:rsidDel="00F25735">
          <w:rPr>
            <w:rFonts w:eastAsia="Malgun Gothic"/>
          </w:rPr>
          <w:delText xml:space="preserve">if available </w:delText>
        </w:r>
      </w:del>
      <w:r w:rsidRPr="00E118DD">
        <w:rPr>
          <w:rFonts w:eastAsia="Malgun Gothic"/>
        </w:rPr>
        <w:t xml:space="preserve">in roaming scenarios), </w:t>
      </w:r>
      <w:r w:rsidRPr="008A2176">
        <w:rPr>
          <w:rFonts w:hint="eastAsia"/>
        </w:rPr>
        <w:t>the DNN</w:t>
      </w:r>
      <w:r>
        <w:rPr>
          <w:rFonts w:hint="eastAsia"/>
        </w:rPr>
        <w:t xml:space="preserve"> and the request type (if received)</w:t>
      </w:r>
      <w:r>
        <w:t xml:space="preserve"> </w:t>
      </w:r>
      <w:r w:rsidRPr="008A2176">
        <w:rPr>
          <w:rFonts w:hint="eastAsia"/>
        </w:rPr>
        <w:t xml:space="preserve">towards </w:t>
      </w:r>
      <w:r>
        <w:t xml:space="preserve">a SMF ID, then the AMF may send back to the UE the 5GSM message which was not </w:t>
      </w:r>
      <w:r w:rsidRPr="0035520A">
        <w:t>forwarded as specified in subclause 5.4.5.3</w:t>
      </w:r>
      <w:r>
        <w:t>.1</w:t>
      </w:r>
      <w:r w:rsidRPr="0035520A">
        <w:t xml:space="preserve"> case </w:t>
      </w:r>
      <w:r>
        <w:t>e</w:t>
      </w:r>
      <w:r w:rsidRPr="0035520A">
        <w:t>)</w:t>
      </w:r>
      <w:r>
        <w:t xml:space="preserve"> or case f)</w:t>
      </w:r>
      <w:r>
        <w:rPr>
          <w:lang w:eastAsia="zh-CN"/>
        </w:rPr>
        <w:t>.</w:t>
      </w:r>
    </w:p>
    <w:p w14:paraId="6A38F554" w14:textId="77777777" w:rsidR="00F25735" w:rsidRDefault="00F25735" w:rsidP="00F25735">
      <w:pPr>
        <w:pStyle w:val="B2"/>
        <w:rPr>
          <w:lang w:val="en-US"/>
        </w:rPr>
      </w:pPr>
      <w:r>
        <w:t>9</w:t>
      </w:r>
      <w:r>
        <w:rPr>
          <w:rFonts w:hint="eastAsia"/>
        </w:rPr>
        <w:t>)</w:t>
      </w:r>
      <w:r>
        <w:rPr>
          <w:rFonts w:hint="eastAsia"/>
          <w:lang w:eastAsia="zh-CN"/>
        </w:rPr>
        <w:tab/>
      </w:r>
      <w:r>
        <w:rPr>
          <w:lang w:eastAsia="zh-CN"/>
        </w:rPr>
        <w:t xml:space="preserve">if </w:t>
      </w:r>
      <w:r w:rsidRPr="00A46F08">
        <w:t xml:space="preserve">the Old PDU session ID IE is included in the UL NAS TRANSPORT message, the AMF does not have a PDU session routing context for the old PDU session ID and the UE, the AMF does not have a PDU session routing context for the PDU session ID and the UE, the Request type IE is set to "initial request", </w:t>
      </w:r>
      <w:r w:rsidRPr="00FF4F2E">
        <w:t xml:space="preserve">the AMF should </w:t>
      </w:r>
      <w:r>
        <w:t xml:space="preserve">select an SMF </w:t>
      </w:r>
      <w:r w:rsidRPr="004E4354">
        <w:t>with following handlings</w:t>
      </w:r>
      <w:r>
        <w:t>:</w:t>
      </w:r>
    </w:p>
    <w:p w14:paraId="26288177" w14:textId="77777777" w:rsidR="00F25735" w:rsidRDefault="00F25735" w:rsidP="00F25735">
      <w:pPr>
        <w:pStyle w:val="B3"/>
      </w:pPr>
      <w:r>
        <w:rPr>
          <w:rFonts w:eastAsia="Malgun Gothic"/>
        </w:rPr>
        <w:t>i)</w:t>
      </w:r>
      <w:r>
        <w:rPr>
          <w:rFonts w:eastAsia="Malgun Gothic"/>
        </w:rPr>
        <w:tab/>
      </w:r>
      <w:r>
        <w:t>i</w:t>
      </w:r>
      <w:r w:rsidRPr="00FF4F2E">
        <w:t>f the S-NSSAI IE is not included</w:t>
      </w:r>
      <w:r>
        <w:t xml:space="preserve"> and the allowed NSSAI contains:</w:t>
      </w:r>
    </w:p>
    <w:p w14:paraId="7AFB85EC" w14:textId="77777777" w:rsidR="00F25735" w:rsidRDefault="00F25735" w:rsidP="00F25735">
      <w:pPr>
        <w:pStyle w:val="B4"/>
        <w:rPr>
          <w:lang w:eastAsia="ko-KR"/>
        </w:rPr>
      </w:pPr>
      <w:r>
        <w:rPr>
          <w:lang w:eastAsia="ko-KR"/>
        </w:rPr>
        <w:t>A)</w:t>
      </w:r>
      <w:r>
        <w:rPr>
          <w:lang w:eastAsia="ko-KR"/>
        </w:rPr>
        <w:tab/>
        <w:t>one S-NSSAI</w:t>
      </w:r>
      <w:r w:rsidRPr="00FF4F2E">
        <w:rPr>
          <w:lang w:eastAsia="ko-KR"/>
        </w:rPr>
        <w:t xml:space="preserve">, the AMF </w:t>
      </w:r>
      <w:r>
        <w:rPr>
          <w:lang w:eastAsia="ko-KR"/>
        </w:rPr>
        <w:t xml:space="preserve">shall </w:t>
      </w:r>
      <w:r w:rsidRPr="00FF4F2E">
        <w:rPr>
          <w:lang w:eastAsia="ko-KR"/>
        </w:rPr>
        <w:t xml:space="preserve">use the S-NSSAI </w:t>
      </w:r>
      <w:r w:rsidRPr="00496914">
        <w:t xml:space="preserve">in the allowed </w:t>
      </w:r>
      <w:r>
        <w:t xml:space="preserve">NSSAI </w:t>
      </w:r>
      <w:r w:rsidRPr="00FF4F2E">
        <w:rPr>
          <w:lang w:eastAsia="ko-KR"/>
        </w:rPr>
        <w:t>as the S-</w:t>
      </w:r>
      <w:proofErr w:type="gramStart"/>
      <w:r w:rsidRPr="00FF4F2E">
        <w:rPr>
          <w:lang w:eastAsia="ko-KR"/>
        </w:rPr>
        <w:t>NSSAI</w:t>
      </w:r>
      <w:r>
        <w:rPr>
          <w:lang w:eastAsia="ko-KR"/>
        </w:rPr>
        <w:t>;</w:t>
      </w:r>
      <w:proofErr w:type="gramEnd"/>
    </w:p>
    <w:p w14:paraId="1E4DAAD1" w14:textId="77777777" w:rsidR="00F25735" w:rsidRDefault="00F25735" w:rsidP="00F25735">
      <w:pPr>
        <w:pStyle w:val="B4"/>
        <w:rPr>
          <w:lang w:eastAsia="ko-KR"/>
        </w:rPr>
      </w:pPr>
      <w:r>
        <w:rPr>
          <w:lang w:eastAsia="ko-KR"/>
        </w:rPr>
        <w:t>B)</w:t>
      </w:r>
      <w:r>
        <w:rPr>
          <w:lang w:eastAsia="ko-KR"/>
        </w:rPr>
        <w:tab/>
        <w:t>two or more S-NSSAIs</w:t>
      </w:r>
      <w:r w:rsidRPr="00D53C25">
        <w:rPr>
          <w:lang w:eastAsia="ko-KR"/>
        </w:rPr>
        <w:t xml:space="preserve"> </w:t>
      </w:r>
      <w:r>
        <w:rPr>
          <w:lang w:eastAsia="ko-KR"/>
        </w:rPr>
        <w:t>and the user's subscription context obtained from UDM contains only one default S-NSSAI that 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the </w:t>
      </w:r>
      <w:r w:rsidRPr="00FF4F2E">
        <w:rPr>
          <w:lang w:eastAsia="ko-KR"/>
        </w:rPr>
        <w:t>default S-NSSAI</w:t>
      </w:r>
      <w:r>
        <w:rPr>
          <w:lang w:eastAsia="ko-KR"/>
        </w:rPr>
        <w:t xml:space="preserve"> in the allowed NSSAI</w:t>
      </w:r>
      <w:r w:rsidRPr="00FF4F2E">
        <w:rPr>
          <w:lang w:eastAsia="ko-KR"/>
        </w:rPr>
        <w:t xml:space="preserve"> as the S-</w:t>
      </w:r>
      <w:proofErr w:type="gramStart"/>
      <w:r w:rsidRPr="00FF4F2E">
        <w:rPr>
          <w:lang w:eastAsia="ko-KR"/>
        </w:rPr>
        <w:t>NSSAI</w:t>
      </w:r>
      <w:r>
        <w:rPr>
          <w:lang w:eastAsia="ko-KR"/>
        </w:rPr>
        <w:t>;</w:t>
      </w:r>
      <w:proofErr w:type="gramEnd"/>
      <w:r>
        <w:rPr>
          <w:lang w:eastAsia="ko-KR"/>
        </w:rPr>
        <w:t xml:space="preserve"> or</w:t>
      </w:r>
    </w:p>
    <w:p w14:paraId="249EE5F9" w14:textId="77777777" w:rsidR="00F25735" w:rsidRDefault="00F25735" w:rsidP="00F25735">
      <w:pPr>
        <w:pStyle w:val="B4"/>
        <w:rPr>
          <w:lang w:eastAsia="ko-KR"/>
        </w:rPr>
      </w:pPr>
      <w:r>
        <w:rPr>
          <w:lang w:eastAsia="ko-KR"/>
        </w:rPr>
        <w:t>C)</w:t>
      </w:r>
      <w:r>
        <w:rPr>
          <w:lang w:eastAsia="ko-KR"/>
        </w:rPr>
        <w:tab/>
        <w:t>two or more S-NSSAIs and the user's subscription context obtained from UDM contains zero, two or more default S-NSSAI(s)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an </w:t>
      </w:r>
      <w:r w:rsidRPr="00FF4F2E">
        <w:rPr>
          <w:lang w:eastAsia="ko-KR"/>
        </w:rPr>
        <w:t xml:space="preserve">S-NSSAI </w:t>
      </w:r>
      <w:r>
        <w:rPr>
          <w:lang w:eastAsia="ko-KR"/>
        </w:rPr>
        <w:t xml:space="preserve">in the allowed NSSAI selected based on operator policy </w:t>
      </w:r>
      <w:r w:rsidRPr="00FF4F2E">
        <w:rPr>
          <w:lang w:eastAsia="ko-KR"/>
        </w:rPr>
        <w:t>as the S-NSSAI</w:t>
      </w:r>
      <w:r>
        <w:rPr>
          <w:lang w:eastAsia="ko-KR"/>
        </w:rPr>
        <w:t>.</w:t>
      </w:r>
    </w:p>
    <w:p w14:paraId="7EE95752" w14:textId="77777777" w:rsidR="00F25735" w:rsidRDefault="00F25735" w:rsidP="00F25735">
      <w:pPr>
        <w:pStyle w:val="B3"/>
      </w:pPr>
      <w:r>
        <w:t>ii)</w:t>
      </w:r>
      <w:r>
        <w:tab/>
        <w:t>i</w:t>
      </w:r>
      <w:r w:rsidRPr="00FF4F2E">
        <w:t>f the DNN IE is not included</w:t>
      </w:r>
      <w:r>
        <w:t xml:space="preserve">, and the </w:t>
      </w:r>
      <w:r w:rsidRPr="00FF4F2E">
        <w:t>user</w:t>
      </w:r>
      <w:r>
        <w:t>'</w:t>
      </w:r>
      <w:r w:rsidRPr="00FF4F2E">
        <w:t>s subscription context obtained from UDM</w:t>
      </w:r>
      <w:r>
        <w:t>:</w:t>
      </w:r>
    </w:p>
    <w:p w14:paraId="58C7EB22" w14:textId="77777777" w:rsidR="00F25735" w:rsidRDefault="00F25735" w:rsidP="00F25735">
      <w:pPr>
        <w:pStyle w:val="B4"/>
      </w:pPr>
      <w:r>
        <w:rPr>
          <w:lang w:eastAsia="ko-KR"/>
        </w:rPr>
        <w:t>A)</w:t>
      </w:r>
      <w:r>
        <w:rPr>
          <w:lang w:eastAsia="ko-KR"/>
        </w:rPr>
        <w:tab/>
        <w:t xml:space="preserve">contains </w:t>
      </w:r>
      <w:r w:rsidRPr="00FF4F2E">
        <w:t xml:space="preserve">the default DNN </w:t>
      </w:r>
      <w:r>
        <w:t xml:space="preserve">for the S-NSSAI, </w:t>
      </w:r>
      <w:r w:rsidRPr="00FF4F2E">
        <w:t>the AMF shall use the default DNN as the DNN</w:t>
      </w:r>
      <w:r>
        <w:t>; and</w:t>
      </w:r>
    </w:p>
    <w:p w14:paraId="08946B6B" w14:textId="77777777" w:rsidR="00F25735" w:rsidRPr="00FF4F2E" w:rsidRDefault="00F25735" w:rsidP="00F25735">
      <w:pPr>
        <w:pStyle w:val="B4"/>
      </w:pPr>
      <w:r>
        <w:rPr>
          <w:rFonts w:eastAsia="Malgun Gothic"/>
          <w:lang w:eastAsia="ko-KR"/>
        </w:rPr>
        <w:t>B)</w:t>
      </w:r>
      <w:r>
        <w:rPr>
          <w:rFonts w:eastAsia="Malgun Gothic"/>
          <w:lang w:eastAsia="ko-KR"/>
        </w:rPr>
        <w:tab/>
      </w:r>
      <w:r>
        <w:rPr>
          <w:lang w:eastAsia="ko-KR"/>
        </w:rPr>
        <w:t xml:space="preserve">does not contain </w:t>
      </w:r>
      <w:r w:rsidRPr="00FF4F2E">
        <w:t xml:space="preserve">the default DNN </w:t>
      </w:r>
      <w:r>
        <w:t>for the S-NSSAI,</w:t>
      </w:r>
      <w:r w:rsidRPr="00FF4F2E">
        <w:t xml:space="preserve"> the AMF shall use </w:t>
      </w:r>
      <w:r w:rsidRPr="003E5A7F">
        <w:t>a locally configured DNN</w:t>
      </w:r>
      <w:r>
        <w:t xml:space="preserve"> </w:t>
      </w:r>
      <w:r w:rsidRPr="00FF4F2E">
        <w:t xml:space="preserve">as the </w:t>
      </w:r>
      <w:proofErr w:type="gramStart"/>
      <w:r w:rsidRPr="00FF4F2E">
        <w:t>DNN;</w:t>
      </w:r>
      <w:proofErr w:type="gramEnd"/>
    </w:p>
    <w:p w14:paraId="40E9A935" w14:textId="77777777" w:rsidR="00F25735" w:rsidRPr="000253DE" w:rsidRDefault="00F25735" w:rsidP="00F25735">
      <w:pPr>
        <w:pStyle w:val="B3"/>
      </w:pPr>
      <w:r>
        <w:t>iii)</w:t>
      </w:r>
      <w:r>
        <w:tab/>
        <w:t xml:space="preserve">if the DNN </w:t>
      </w:r>
      <w:r w:rsidRPr="0035168A">
        <w:t xml:space="preserve">selected by the network </w:t>
      </w:r>
      <w:r>
        <w:t xml:space="preserve">is a LADN DNN, the AMF shall determine the UE presence in LADN service </w:t>
      </w:r>
      <w:proofErr w:type="gramStart"/>
      <w:r>
        <w:t>area;</w:t>
      </w:r>
      <w:proofErr w:type="gramEnd"/>
    </w:p>
    <w:p w14:paraId="5F0D3F14" w14:textId="2C98D27B" w:rsidR="00F25735" w:rsidRDefault="00F25735" w:rsidP="00F25735">
      <w:pPr>
        <w:pStyle w:val="B3"/>
        <w:rPr>
          <w:lang w:eastAsia="zh-CN"/>
        </w:rPr>
      </w:pPr>
      <w:r>
        <w:t>iv)</w:t>
      </w:r>
      <w:r>
        <w:tab/>
        <w:t xml:space="preserve">if the SMF selection is successful, the AMF should </w:t>
      </w:r>
      <w:r w:rsidRPr="00FF4F2E">
        <w:t xml:space="preserve">store a PDU session routing context for the PDU session ID and the UE, set the SMF ID in the stored PDU session routing context to the </w:t>
      </w:r>
      <w:r>
        <w:t xml:space="preserve">selected </w:t>
      </w:r>
      <w:r w:rsidRPr="00FF4F2E">
        <w:t>SMF ID, and</w:t>
      </w:r>
      <w:r>
        <w:rPr>
          <w:rFonts w:hint="eastAsia"/>
          <w:lang w:eastAsia="zh-CN"/>
        </w:rPr>
        <w:t xml:space="preserve"> </w:t>
      </w:r>
      <w:r w:rsidRPr="00FF4F2E">
        <w:t xml:space="preserve">forward the 5GSM message, the PDU session ID, the old PDU session ID, the S-NSSAI, </w:t>
      </w:r>
      <w:r w:rsidRPr="00E118DD">
        <w:t>the mapped S-NSSAI (</w:t>
      </w:r>
      <w:del w:id="55" w:author="Ericsson Five" w:date="2022-08-24T15:13:00Z">
        <w:r w:rsidRPr="00E118DD" w:rsidDel="00F25735">
          <w:delText xml:space="preserve">if available </w:delText>
        </w:r>
      </w:del>
      <w:r w:rsidRPr="00E118DD">
        <w:t xml:space="preserve">in roaming scenarios), </w:t>
      </w:r>
      <w:r w:rsidRPr="00FF4F2E">
        <w:t>the DNN</w:t>
      </w:r>
      <w:r>
        <w:t xml:space="preserve"> determined by the AMF,</w:t>
      </w:r>
      <w:r w:rsidRPr="00FF4F2E">
        <w:t xml:space="preserve"> </w:t>
      </w:r>
      <w:r w:rsidRPr="0035168A">
        <w:t xml:space="preserve">DNN selected by the network (if </w:t>
      </w:r>
      <w:r>
        <w:t>different from DNN determined by the AMF</w:t>
      </w:r>
      <w:r w:rsidRPr="0035168A">
        <w:t xml:space="preserve">), </w:t>
      </w:r>
      <w:r w:rsidRPr="00FF4F2E">
        <w:t>the request type</w:t>
      </w:r>
      <w:r>
        <w:t xml:space="preserve"> and UE presence in LADN service area (if DNN </w:t>
      </w:r>
      <w:r w:rsidRPr="0035168A">
        <w:t xml:space="preserve">selected by the network </w:t>
      </w:r>
      <w:r>
        <w:t>corresponds to an LADN DNN)</w:t>
      </w:r>
      <w:r w:rsidRPr="00FF4F2E">
        <w:t xml:space="preserve"> towards the SMF ID of the PDU session routing context</w:t>
      </w:r>
      <w:r>
        <w:rPr>
          <w:lang w:eastAsia="zh-CN"/>
        </w:rPr>
        <w:t>; and</w:t>
      </w:r>
    </w:p>
    <w:p w14:paraId="1A39C087" w14:textId="77777777" w:rsidR="00F25735" w:rsidRPr="001F3C9D" w:rsidRDefault="00F25735" w:rsidP="00F25735">
      <w:pPr>
        <w:pStyle w:val="B3"/>
      </w:pPr>
      <w:r>
        <w:rPr>
          <w:lang w:eastAsia="zh-CN"/>
        </w:rPr>
        <w:t>v)</w:t>
      </w:r>
      <w:r>
        <w:rPr>
          <w:lang w:eastAsia="zh-CN"/>
        </w:rPr>
        <w:tab/>
        <w:t>i</w:t>
      </w:r>
      <w:r w:rsidRPr="0035520A">
        <w:rPr>
          <w:lang w:eastAsia="zh-CN"/>
        </w:rPr>
        <w:t xml:space="preserve">f </w:t>
      </w:r>
      <w:r w:rsidRPr="0035520A">
        <w:rPr>
          <w:rFonts w:hint="eastAsia"/>
        </w:rPr>
        <w:t>the SMF selection fails</w:t>
      </w:r>
      <w:r>
        <w:t>,</w:t>
      </w:r>
      <w:r w:rsidRPr="0035520A">
        <w:t xml:space="preserve"> then the AMF </w:t>
      </w:r>
      <w:r>
        <w:t xml:space="preserve">shall </w:t>
      </w:r>
      <w:r w:rsidRPr="0035520A">
        <w:t>send back to the UE the 5GSM message which was not forwarded as specified in subclause 5.4.5.3</w:t>
      </w:r>
      <w:r>
        <w:t>.1</w:t>
      </w:r>
      <w:r w:rsidRPr="0035520A">
        <w:t xml:space="preserve"> case </w:t>
      </w:r>
      <w:r>
        <w:t>e</w:t>
      </w:r>
      <w:r w:rsidRPr="0035520A">
        <w:t>)</w:t>
      </w:r>
      <w:r>
        <w:t xml:space="preserve"> or case f</w:t>
      </w:r>
      <w:proofErr w:type="gramStart"/>
      <w:r>
        <w:t>);</w:t>
      </w:r>
      <w:proofErr w:type="gramEnd"/>
    </w:p>
    <w:p w14:paraId="349BC1DA" w14:textId="77777777" w:rsidR="00F25735" w:rsidRDefault="00F25735" w:rsidP="00F25735">
      <w:pPr>
        <w:pStyle w:val="B2"/>
      </w:pPr>
      <w:r>
        <w:t>10</w:t>
      </w:r>
      <w:r>
        <w:rPr>
          <w:rFonts w:hint="eastAsia"/>
        </w:rPr>
        <w:t>)</w:t>
      </w:r>
      <w:r>
        <w:rPr>
          <w:rFonts w:hint="eastAsia"/>
        </w:rPr>
        <w:tab/>
      </w:r>
      <w:r w:rsidRPr="006D00E8">
        <w:rPr>
          <w:rFonts w:hint="eastAsia"/>
        </w:rPr>
        <w:t xml:space="preserve">if the AMF has a PDU session routing context for the PDU session ID and the UE, the PDU session routing context indicates that the PDU session is </w:t>
      </w:r>
      <w:r>
        <w:t xml:space="preserve">not </w:t>
      </w:r>
      <w:r w:rsidRPr="006D00E8">
        <w:rPr>
          <w:rFonts w:hint="eastAsia"/>
        </w:rPr>
        <w:t xml:space="preserve">an emergency PDU session, and the </w:t>
      </w:r>
      <w:r>
        <w:t>R</w:t>
      </w:r>
      <w:r w:rsidRPr="006D00E8">
        <w:rPr>
          <w:rFonts w:hint="eastAsia"/>
        </w:rPr>
        <w:t xml:space="preserve">equest type IE is included and is set to "existing </w:t>
      </w:r>
      <w:r>
        <w:t xml:space="preserve">emergency </w:t>
      </w:r>
      <w:r w:rsidRPr="006D00E8">
        <w:rPr>
          <w:rFonts w:hint="eastAsia"/>
        </w:rPr>
        <w:t xml:space="preserve">PDU session", </w:t>
      </w:r>
      <w:r w:rsidRPr="0035520A">
        <w:t>the AMF may send back to the UE the 5GSM message which was not forwarded as specified in subclause 5.4.5.3</w:t>
      </w:r>
      <w:r>
        <w:t>.1</w:t>
      </w:r>
      <w:r w:rsidRPr="0035520A">
        <w:t xml:space="preserve"> case </w:t>
      </w:r>
      <w:r>
        <w:t>e</w:t>
      </w:r>
      <w:r w:rsidRPr="0035520A">
        <w:t>)</w:t>
      </w:r>
      <w:r>
        <w:t xml:space="preserve"> or case f</w:t>
      </w:r>
      <w:proofErr w:type="gramStart"/>
      <w:r>
        <w:t>);</w:t>
      </w:r>
      <w:proofErr w:type="gramEnd"/>
    </w:p>
    <w:p w14:paraId="5668949F" w14:textId="77777777" w:rsidR="00F25735" w:rsidRDefault="00F25735" w:rsidP="00F25735">
      <w:pPr>
        <w:pStyle w:val="B2"/>
      </w:pPr>
      <w:r>
        <w:t>11</w:t>
      </w:r>
      <w:r>
        <w:rPr>
          <w:rFonts w:hint="eastAsia"/>
        </w:rPr>
        <w:t>)</w:t>
      </w:r>
      <w:r>
        <w:rPr>
          <w:rFonts w:hint="eastAsia"/>
        </w:rPr>
        <w:tab/>
      </w:r>
      <w:r w:rsidRPr="006D00E8">
        <w:rPr>
          <w:rFonts w:hint="eastAsia"/>
        </w:rPr>
        <w:t xml:space="preserve">if the AMF has a PDU session routing context for the PDU session ID and the UE, the PDU session routing context indicates that the PDU session is an emergency PDU session, and the </w:t>
      </w:r>
      <w:r>
        <w:t>R</w:t>
      </w:r>
      <w:r w:rsidRPr="006D00E8">
        <w:rPr>
          <w:rFonts w:hint="eastAsia"/>
        </w:rPr>
        <w:t xml:space="preserve">equest type IE is included and is set to "existing PDU session", </w:t>
      </w:r>
      <w:r w:rsidRPr="006D00E8">
        <w:rPr>
          <w:rFonts w:eastAsia="Malgun Gothic" w:hint="eastAsia"/>
        </w:rPr>
        <w:t xml:space="preserve">the AMF </w:t>
      </w:r>
      <w:r>
        <w:rPr>
          <w:rFonts w:eastAsia="Malgun Gothic"/>
        </w:rPr>
        <w:t xml:space="preserve">may </w:t>
      </w:r>
      <w:r w:rsidRPr="006D00E8">
        <w:rPr>
          <w:rFonts w:eastAsia="Malgun Gothic" w:hint="eastAsia"/>
        </w:rPr>
        <w:t xml:space="preserve">forward the </w:t>
      </w:r>
      <w:r>
        <w:rPr>
          <w:rFonts w:eastAsia="Malgun Gothic" w:hint="eastAsia"/>
        </w:rPr>
        <w:t>5G</w:t>
      </w:r>
      <w:r w:rsidRPr="006D00E8">
        <w:rPr>
          <w:rFonts w:eastAsia="Malgun Gothic" w:hint="eastAsia"/>
        </w:rPr>
        <w:t>SM message, the PDU session ID</w:t>
      </w:r>
      <w:r w:rsidRPr="00FF4F2E">
        <w:t>, the S-NSSAI (if configured</w:t>
      </w:r>
      <w:r>
        <w:t xml:space="preserve"> in the </w:t>
      </w:r>
      <w:r w:rsidRPr="00FF4F2E">
        <w:t>AMF emergency configuration data), the DNN (if configured</w:t>
      </w:r>
      <w:r>
        <w:t xml:space="preserve"> in the </w:t>
      </w:r>
      <w:r w:rsidRPr="00FF4F2E">
        <w:t xml:space="preserve">AMF emergency configuration data), </w:t>
      </w:r>
      <w:r>
        <w:t xml:space="preserve">and the request type </w:t>
      </w:r>
      <w:r>
        <w:rPr>
          <w:rFonts w:eastAsia="Malgun Gothic" w:hint="eastAsia"/>
        </w:rPr>
        <w:t>towards the SMF identified by the SMF ID</w:t>
      </w:r>
      <w:r w:rsidRPr="006D00E8">
        <w:rPr>
          <w:rFonts w:eastAsia="Malgun Gothic" w:hint="eastAsia"/>
        </w:rPr>
        <w:t xml:space="preserve"> of the PDU session routing context</w:t>
      </w:r>
      <w:r>
        <w:t>;</w:t>
      </w:r>
    </w:p>
    <w:p w14:paraId="051A7C18" w14:textId="77777777" w:rsidR="00F25735" w:rsidRPr="00DC1A05" w:rsidRDefault="00F25735" w:rsidP="00F25735">
      <w:pPr>
        <w:pStyle w:val="B2"/>
        <w:rPr>
          <w:noProof/>
        </w:rPr>
      </w:pPr>
      <w:r>
        <w:lastRenderedPageBreak/>
        <w:t>12</w:t>
      </w:r>
      <w:r>
        <w:rPr>
          <w:rFonts w:hint="eastAsia"/>
        </w:rPr>
        <w:t>)</w:t>
      </w:r>
      <w:r>
        <w:rPr>
          <w:rFonts w:hint="eastAsia"/>
        </w:rPr>
        <w:tab/>
      </w:r>
      <w:r>
        <w:t xml:space="preserve">if </w:t>
      </w:r>
      <w:r w:rsidRPr="008A2176">
        <w:rPr>
          <w:rFonts w:hint="eastAsia"/>
        </w:rPr>
        <w:t xml:space="preserve">the AMF </w:t>
      </w:r>
      <w:r>
        <w:rPr>
          <w:rFonts w:hint="eastAsia"/>
        </w:rPr>
        <w:t xml:space="preserve">has a PDU session routing context for the PDU session ID and the UE, the </w:t>
      </w:r>
      <w:r>
        <w:t>R</w:t>
      </w:r>
      <w:r>
        <w:rPr>
          <w:rFonts w:hint="eastAsia"/>
        </w:rPr>
        <w:t xml:space="preserve">equest type IE is set to "initial request", </w:t>
      </w:r>
      <w:r w:rsidRPr="00D16B35">
        <w:t xml:space="preserve">then </w:t>
      </w:r>
      <w:r>
        <w:rPr>
          <w:rFonts w:hint="eastAsia"/>
        </w:rPr>
        <w:t xml:space="preserve">the AMF shall </w:t>
      </w:r>
      <w:r>
        <w:t xml:space="preserve">perform a local </w:t>
      </w:r>
      <w:r>
        <w:rPr>
          <w:rFonts w:hint="eastAsia"/>
        </w:rPr>
        <w:t xml:space="preserve">release </w:t>
      </w:r>
      <w:r>
        <w:t xml:space="preserve">of </w:t>
      </w:r>
      <w:r>
        <w:rPr>
          <w:rFonts w:hint="eastAsia"/>
        </w:rPr>
        <w:t>the PDU session identified by the PDU session ID</w:t>
      </w:r>
      <w:r w:rsidRPr="00C31D72">
        <w:rPr>
          <w:rFonts w:hint="eastAsia"/>
        </w:rPr>
        <w:t xml:space="preserve"> </w:t>
      </w:r>
      <w:r>
        <w:rPr>
          <w:rFonts w:hint="eastAsia"/>
        </w:rPr>
        <w:t xml:space="preserve">and shall request the SMF to </w:t>
      </w:r>
      <w:r>
        <w:t xml:space="preserve">perform a local </w:t>
      </w:r>
      <w:r>
        <w:rPr>
          <w:rFonts w:hint="eastAsia"/>
        </w:rPr>
        <w:t xml:space="preserve">release </w:t>
      </w:r>
      <w:r>
        <w:t xml:space="preserve">of </w:t>
      </w:r>
      <w:r>
        <w:rPr>
          <w:rFonts w:hint="eastAsia"/>
        </w:rPr>
        <w:t>the PDU session, and proceed as specified in subclause</w:t>
      </w:r>
      <w:r>
        <w:t> </w:t>
      </w:r>
      <w:proofErr w:type="gramStart"/>
      <w:r>
        <w:rPr>
          <w:rFonts w:hint="eastAsia"/>
        </w:rPr>
        <w:t>5.4.5.2.3</w:t>
      </w:r>
      <w:r>
        <w:t>;</w:t>
      </w:r>
      <w:proofErr w:type="gramEnd"/>
    </w:p>
    <w:p w14:paraId="64176082" w14:textId="77777777" w:rsidR="00F25735" w:rsidRDefault="00F25735" w:rsidP="00F25735">
      <w:pPr>
        <w:pStyle w:val="B2"/>
        <w:rPr>
          <w:noProof/>
        </w:rPr>
      </w:pPr>
      <w:r>
        <w:t>13)</w:t>
      </w:r>
      <w:r>
        <w:tab/>
      </w:r>
      <w:r w:rsidRPr="00AD7DD2">
        <w:rPr>
          <w:noProof/>
        </w:rPr>
        <w:t xml:space="preserve">if the Request type IE is set to "initial request" </w:t>
      </w:r>
      <w:r>
        <w:rPr>
          <w:noProof/>
        </w:rPr>
        <w:t xml:space="preserve">or </w:t>
      </w:r>
      <w:r w:rsidRPr="00AD7DD2">
        <w:rPr>
          <w:noProof/>
        </w:rPr>
        <w:t>"</w:t>
      </w:r>
      <w:r>
        <w:t>modification request</w:t>
      </w:r>
      <w:r w:rsidRPr="00AD7DD2">
        <w:rPr>
          <w:noProof/>
        </w:rPr>
        <w:t>"</w:t>
      </w:r>
      <w:r>
        <w:rPr>
          <w:noProof/>
        </w:rPr>
        <w:t xml:space="preserve">, </w:t>
      </w:r>
      <w:r w:rsidRPr="00AD7DD2">
        <w:rPr>
          <w:noProof/>
        </w:rPr>
        <w:t xml:space="preserve">and the S-NSSAI IE contains an S-NSSAI that is not allowed by the network, then the AMF shall send back to the UE the 5GSM message which was not forwarded </w:t>
      </w:r>
      <w:r>
        <w:rPr>
          <w:noProof/>
        </w:rPr>
        <w:t xml:space="preserve">as specified in subclause 5.4.5.3.1 case </w:t>
      </w:r>
      <w:r w:rsidRPr="00AD7DD2">
        <w:rPr>
          <w:noProof/>
        </w:rPr>
        <w:t>e)</w:t>
      </w:r>
      <w:r>
        <w:rPr>
          <w:noProof/>
        </w:rPr>
        <w:t>,</w:t>
      </w:r>
      <w:r>
        <w:t xml:space="preserve"> case f)</w:t>
      </w:r>
      <w:r w:rsidRPr="00015613">
        <w:t xml:space="preserve"> </w:t>
      </w:r>
      <w:r>
        <w:t>or h4</w:t>
      </w:r>
      <w:proofErr w:type="gramStart"/>
      <w:r>
        <w:t>)</w:t>
      </w:r>
      <w:r>
        <w:rPr>
          <w:noProof/>
        </w:rPr>
        <w:t>;</w:t>
      </w:r>
      <w:proofErr w:type="gramEnd"/>
    </w:p>
    <w:p w14:paraId="6FDE597A" w14:textId="77777777" w:rsidR="00F25735" w:rsidRPr="00015613" w:rsidRDefault="00F25735" w:rsidP="00F25735">
      <w:pPr>
        <w:pStyle w:val="B2"/>
      </w:pPr>
      <w:r>
        <w:t>14)</w:t>
      </w:r>
      <w:r>
        <w:tab/>
      </w:r>
      <w:r w:rsidRPr="00474D7C">
        <w:t xml:space="preserve">if the Request type IE is set to "existing PDU session", </w:t>
      </w:r>
      <w:r w:rsidRPr="00474D7C">
        <w:rPr>
          <w:rFonts w:eastAsia="Malgun Gothic"/>
        </w:rPr>
        <w:t>the AMF has a PDU session routing context for the PDU session ID and the UE, the PDU session routing context indicates that the PDU session is not an emergency PDU session, and the S-NSSAI associated with the PDU session identified by the PDU session ID is not allowed for the target access type, the AMF shall send back to the UE the 5GSM message which was not forwarded as specified in subclause 5.4.5.3.1 case e)</w:t>
      </w:r>
      <w:r>
        <w:rPr>
          <w:rFonts w:eastAsia="Malgun Gothic"/>
        </w:rPr>
        <w:t>,</w:t>
      </w:r>
      <w:r>
        <w:t xml:space="preserve"> case f) or h4)</w:t>
      </w:r>
      <w:r>
        <w:rPr>
          <w:rFonts w:eastAsia="Malgun Gothic"/>
        </w:rPr>
        <w:t>;</w:t>
      </w:r>
    </w:p>
    <w:p w14:paraId="401B9FFF" w14:textId="77777777" w:rsidR="00F25735" w:rsidRDefault="00F25735" w:rsidP="00F25735">
      <w:pPr>
        <w:pStyle w:val="B2"/>
      </w:pPr>
      <w:r>
        <w:t>15)</w:t>
      </w:r>
      <w:r>
        <w:tab/>
        <w:t>if</w:t>
      </w:r>
      <w:r w:rsidRPr="00E87B27">
        <w:t xml:space="preserve"> the Request type IE</w:t>
      </w:r>
      <w:r w:rsidRPr="00297236">
        <w:t xml:space="preserve"> is</w:t>
      </w:r>
      <w:r w:rsidRPr="00E87B27">
        <w:t xml:space="preserve"> set to "initial request"</w:t>
      </w:r>
      <w:r>
        <w:t>,</w:t>
      </w:r>
      <w:r w:rsidRPr="00E87B27">
        <w:t xml:space="preserve"> "existing PDU session"</w:t>
      </w:r>
      <w:r>
        <w:t xml:space="preserve">, </w:t>
      </w:r>
      <w:r w:rsidRPr="00E87B27">
        <w:t>"</w:t>
      </w:r>
      <w:r>
        <w:t>modification request</w:t>
      </w:r>
      <w:r w:rsidRPr="00E87B27">
        <w:t>"</w:t>
      </w:r>
      <w:r>
        <w:t xml:space="preserve"> or "MA PDU request"</w:t>
      </w:r>
      <w:r w:rsidRPr="00E87B27">
        <w:t>, the UE is not configured for high priority access in selected PLMN</w:t>
      </w:r>
      <w:r w:rsidRPr="00297236">
        <w:t>,</w:t>
      </w:r>
      <w:r>
        <w:t xml:space="preserve"> and </w:t>
      </w:r>
      <w:r>
        <w:rPr>
          <w:lang w:eastAsia="ko-KR"/>
        </w:rPr>
        <w:t xml:space="preserve">the UE is in non-allowed area or is not in allowed area, the AMF </w:t>
      </w:r>
      <w:r>
        <w:rPr>
          <w:lang w:eastAsia="ja-JP"/>
        </w:rPr>
        <w:t xml:space="preserve">shall </w:t>
      </w:r>
      <w:r>
        <w:t>send back to the UE the 5GSM message which was not forwarded, and</w:t>
      </w:r>
      <w:r w:rsidRPr="003729E7">
        <w:t xml:space="preserve"> </w:t>
      </w:r>
      <w:r>
        <w:t>5G</w:t>
      </w:r>
      <w:r w:rsidRPr="003729E7">
        <w:t xml:space="preserve">MM cause </w:t>
      </w:r>
      <w:r>
        <w:t xml:space="preserve">#28 </w:t>
      </w:r>
      <w:r w:rsidRPr="003729E7">
        <w:t>"</w:t>
      </w:r>
      <w:r>
        <w:t>Restricted service area</w:t>
      </w:r>
      <w:r w:rsidRPr="003729E7">
        <w:t>"</w:t>
      </w:r>
      <w:r>
        <w:t xml:space="preserve"> as specified in subclause 5.4.5.3.1 case i);</w:t>
      </w:r>
    </w:p>
    <w:p w14:paraId="7ED5CB15" w14:textId="77777777" w:rsidR="00F25735" w:rsidRDefault="00F25735" w:rsidP="00F25735">
      <w:pPr>
        <w:pStyle w:val="B2"/>
        <w:rPr>
          <w:noProof/>
        </w:rPr>
      </w:pPr>
      <w:r>
        <w:rPr>
          <w:noProof/>
        </w:rPr>
        <w:t>15a)</w:t>
      </w:r>
      <w:r>
        <w:rPr>
          <w:noProof/>
        </w:rPr>
        <w:tab/>
      </w:r>
      <w:r w:rsidRPr="00AD163A">
        <w:rPr>
          <w:noProof/>
        </w:rPr>
        <w:t>if the Request type IE is set to "initial request"</w:t>
      </w:r>
      <w:r>
        <w:rPr>
          <w:noProof/>
        </w:rPr>
        <w:t xml:space="preserve"> or "initial emergency request"</w:t>
      </w:r>
      <w:r w:rsidRPr="00AD163A">
        <w:rPr>
          <w:noProof/>
        </w:rPr>
        <w:t xml:space="preserve"> and the </w:t>
      </w:r>
      <w:r>
        <w:rPr>
          <w:noProof/>
        </w:rPr>
        <w:t xml:space="preserve">AMF determines that the </w:t>
      </w:r>
      <w:r w:rsidRPr="00973D93">
        <w:rPr>
          <w:noProof/>
        </w:rPr>
        <w:t>UE has registered to a PLMN</w:t>
      </w:r>
      <w:r>
        <w:rPr>
          <w:noProof/>
        </w:rPr>
        <w:t xml:space="preserve"> via a satellite NG-RAN cell</w:t>
      </w:r>
      <w:r w:rsidRPr="00973D93">
        <w:rPr>
          <w:noProof/>
        </w:rPr>
        <w:t xml:space="preserve"> that is not allowed to operate at the present UE location</w:t>
      </w:r>
      <w:r>
        <w:rPr>
          <w:noProof/>
        </w:rPr>
        <w:t xml:space="preserve">, then the </w:t>
      </w:r>
      <w:r w:rsidRPr="00AD163A">
        <w:rPr>
          <w:noProof/>
        </w:rPr>
        <w:t>AMF may send back to the UE the 5GSM message which was not forwarded as specified in subclause</w:t>
      </w:r>
      <w:r>
        <w:rPr>
          <w:noProof/>
        </w:rPr>
        <w:t> </w:t>
      </w:r>
      <w:r w:rsidRPr="00AD163A">
        <w:rPr>
          <w:noProof/>
        </w:rPr>
        <w:t xml:space="preserve">5.4.5.3.1 case </w:t>
      </w:r>
      <w:r>
        <w:rPr>
          <w:noProof/>
        </w:rPr>
        <w:t>i1</w:t>
      </w:r>
      <w:r w:rsidRPr="00AD163A">
        <w:rPr>
          <w:noProof/>
        </w:rPr>
        <w:t>)</w:t>
      </w:r>
      <w:r>
        <w:rPr>
          <w:noProof/>
        </w:rPr>
        <w:t>; and</w:t>
      </w:r>
    </w:p>
    <w:p w14:paraId="6ADCCF79" w14:textId="77777777" w:rsidR="00F25735" w:rsidRDefault="00F25735" w:rsidP="00F25735">
      <w:pPr>
        <w:pStyle w:val="B2"/>
      </w:pPr>
      <w:r>
        <w:rPr>
          <w:lang w:eastAsia="ko-KR"/>
        </w:rPr>
        <w:t>16</w:t>
      </w:r>
      <w:r w:rsidRPr="00815379">
        <w:rPr>
          <w:lang w:eastAsia="ko-KR"/>
        </w:rPr>
        <w:t>)</w:t>
      </w:r>
      <w:r w:rsidRPr="00815379">
        <w:rPr>
          <w:lang w:eastAsia="ko-KR"/>
        </w:rPr>
        <w:tab/>
      </w:r>
      <w:r w:rsidRPr="00815379">
        <w:t>if the Request type IE is set to "initial request"</w:t>
      </w:r>
      <w:r>
        <w:t xml:space="preserve"> or "MA PDU request"</w:t>
      </w:r>
      <w:r w:rsidRPr="00815379">
        <w:t xml:space="preserve">, the AMF is </w:t>
      </w:r>
      <w:r>
        <w:t>pending</w:t>
      </w:r>
      <w:r w:rsidRPr="00815379">
        <w:t xml:space="preserve"> the receipt of a REGISTRATION REQUEST message indicating "mobility registration updating" in the 5GS registration type IE, and an emergency PDU session exists for the UE (see subclause 5.4.4.3), the AMF shall send back to the UE the 5GSM message which was not forwarded as specified in subclause 5.4.5.3.1 case e)</w:t>
      </w:r>
      <w:r>
        <w:t xml:space="preserve"> or case f);</w:t>
      </w:r>
    </w:p>
    <w:p w14:paraId="3410560F" w14:textId="77777777" w:rsidR="00F25735" w:rsidRDefault="00F25735" w:rsidP="00F25735">
      <w:pPr>
        <w:pStyle w:val="B2"/>
      </w:pPr>
      <w:r>
        <w:t>17)</w:t>
      </w:r>
      <w:r>
        <w:tab/>
        <w:t xml:space="preserve">if </w:t>
      </w:r>
      <w:r w:rsidRPr="00527A39">
        <w:t>the timer T3447 is running</w:t>
      </w:r>
      <w:r>
        <w:t xml:space="preserve"> and</w:t>
      </w:r>
      <w:r w:rsidRPr="00370822">
        <w:t xml:space="preserve"> the UE support</w:t>
      </w:r>
      <w:r>
        <w:t>s</w:t>
      </w:r>
      <w:r w:rsidRPr="00370822">
        <w:t xml:space="preserve"> service gap control</w:t>
      </w:r>
      <w:r>
        <w:t xml:space="preserve"> and:</w:t>
      </w:r>
    </w:p>
    <w:p w14:paraId="71C25616" w14:textId="77777777" w:rsidR="00F25735" w:rsidRDefault="00F25735" w:rsidP="00F25735">
      <w:pPr>
        <w:pStyle w:val="B3"/>
      </w:pPr>
      <w:r>
        <w:t>i)</w:t>
      </w:r>
      <w:r>
        <w:tab/>
        <w:t>the Request type IE:</w:t>
      </w:r>
    </w:p>
    <w:p w14:paraId="476D85A0" w14:textId="77777777" w:rsidR="00F25735" w:rsidRDefault="00F25735" w:rsidP="00F25735">
      <w:pPr>
        <w:pStyle w:val="B4"/>
      </w:pPr>
      <w:r>
        <w:t>A)</w:t>
      </w:r>
      <w:r>
        <w:tab/>
        <w:t>is set to "initial request</w:t>
      </w:r>
      <w:proofErr w:type="gramStart"/>
      <w:r>
        <w:t>";</w:t>
      </w:r>
      <w:proofErr w:type="gramEnd"/>
    </w:p>
    <w:p w14:paraId="4FAC19E0" w14:textId="77777777" w:rsidR="00F25735" w:rsidRDefault="00F25735" w:rsidP="00F25735">
      <w:pPr>
        <w:pStyle w:val="B4"/>
      </w:pPr>
      <w:r>
        <w:t>B)</w:t>
      </w:r>
      <w:r>
        <w:tab/>
        <w:t>is set to "existing PDU session"; or</w:t>
      </w:r>
    </w:p>
    <w:p w14:paraId="18697C8C" w14:textId="77777777" w:rsidR="00F25735" w:rsidRDefault="00F25735" w:rsidP="00F25735">
      <w:pPr>
        <w:pStyle w:val="B4"/>
      </w:pPr>
      <w:r>
        <w:t>C</w:t>
      </w:r>
      <w:r>
        <w:tab/>
        <w:t xml:space="preserve">is set to "modification request" and the PDU session being modified is a non-emergency PDU </w:t>
      </w:r>
      <w:proofErr w:type="gramStart"/>
      <w:r>
        <w:t>session;</w:t>
      </w:r>
      <w:proofErr w:type="gramEnd"/>
    </w:p>
    <w:p w14:paraId="21DBB5FE" w14:textId="77777777" w:rsidR="00F25735" w:rsidRDefault="00F25735" w:rsidP="00F25735">
      <w:pPr>
        <w:pStyle w:val="B3"/>
      </w:pPr>
      <w:r>
        <w:t>ii)</w:t>
      </w:r>
      <w:r>
        <w:tab/>
      </w:r>
      <w:r w:rsidRPr="00527A39">
        <w:t xml:space="preserve">the UE is not configured for high priority access in selected </w:t>
      </w:r>
      <w:proofErr w:type="gramStart"/>
      <w:r w:rsidRPr="00527A39">
        <w:t>PLMN</w:t>
      </w:r>
      <w:r>
        <w:t>;</w:t>
      </w:r>
      <w:proofErr w:type="gramEnd"/>
    </w:p>
    <w:p w14:paraId="04E18E6B" w14:textId="77777777" w:rsidR="00F25735" w:rsidRDefault="00F25735" w:rsidP="00F25735">
      <w:pPr>
        <w:pStyle w:val="B3"/>
      </w:pPr>
      <w:r>
        <w:t>iii)</w:t>
      </w:r>
      <w:r>
        <w:tab/>
        <w:t>the current NAS signalling connection was not triggered by paging; and</w:t>
      </w:r>
    </w:p>
    <w:p w14:paraId="5C215ABD" w14:textId="77777777" w:rsidR="00F25735" w:rsidRDefault="00F25735" w:rsidP="00F25735">
      <w:pPr>
        <w:pStyle w:val="B3"/>
      </w:pPr>
      <w:r>
        <w:t>iv)</w:t>
      </w:r>
      <w:r>
        <w:tab/>
        <w:t xml:space="preserve">mobile terminated signalling has not been sent </w:t>
      </w:r>
      <w:r>
        <w:rPr>
          <w:rFonts w:hint="eastAsia"/>
          <w:lang w:eastAsia="zh-CN"/>
        </w:rPr>
        <w:t xml:space="preserve">or no </w:t>
      </w:r>
      <w:r>
        <w:t xml:space="preserve">user-plane resources </w:t>
      </w:r>
      <w:r>
        <w:rPr>
          <w:rFonts w:hint="eastAsia"/>
          <w:lang w:eastAsia="zh-CN"/>
        </w:rPr>
        <w:t xml:space="preserve">have been established </w:t>
      </w:r>
      <w:r>
        <w:t xml:space="preserve">for </w:t>
      </w:r>
      <w:r>
        <w:rPr>
          <w:rFonts w:hint="eastAsia"/>
          <w:lang w:eastAsia="zh-CN"/>
        </w:rPr>
        <w:t>any</w:t>
      </w:r>
      <w:r w:rsidRPr="00AE599E">
        <w:t xml:space="preserve"> PDU session</w:t>
      </w:r>
      <w:r w:rsidDel="00880F65">
        <w:t xml:space="preserve"> </w:t>
      </w:r>
      <w:r>
        <w:t>after the establishment of the current NAS signalling connection,</w:t>
      </w:r>
    </w:p>
    <w:p w14:paraId="06A2E386" w14:textId="77777777" w:rsidR="00F25735" w:rsidRPr="00815379" w:rsidRDefault="00F25735" w:rsidP="00F25735">
      <w:pPr>
        <w:pStyle w:val="B2"/>
      </w:pPr>
      <w:r>
        <w:tab/>
        <w:t xml:space="preserve">then </w:t>
      </w:r>
      <w:r w:rsidRPr="00815379">
        <w:t>the AMF shall send back to the UE the 5GSM message which was not forwarded as specified in subclause 5.4.5.3.1 case e)</w:t>
      </w:r>
      <w:r>
        <w:t xml:space="preserve"> or case f</w:t>
      </w:r>
      <w:proofErr w:type="gramStart"/>
      <w:r>
        <w:t>);</w:t>
      </w:r>
      <w:proofErr w:type="gramEnd"/>
    </w:p>
    <w:p w14:paraId="31FF3D82" w14:textId="77777777" w:rsidR="00F25735" w:rsidRDefault="00F25735" w:rsidP="00F25735">
      <w:pPr>
        <w:pStyle w:val="B2"/>
        <w:rPr>
          <w:rFonts w:eastAsia="Malgun Gothic"/>
          <w:lang w:eastAsia="ko-KR"/>
        </w:rPr>
      </w:pPr>
      <w:r>
        <w:rPr>
          <w:rFonts w:eastAsia="Malgun Gothic"/>
          <w:lang w:eastAsia="ko-KR"/>
        </w:rPr>
        <w:t>18)</w:t>
      </w:r>
      <w:r w:rsidRPr="008A2176">
        <w:tab/>
      </w:r>
      <w:r w:rsidRPr="006D00E8">
        <w:rPr>
          <w:rFonts w:eastAsia="Malgun Gothic" w:hint="eastAsia"/>
          <w:lang w:eastAsia="ko-KR"/>
        </w:rPr>
        <w:t xml:space="preserve">if the AMF has a PDU session routing context for the PDU session ID and the UE, the </w:t>
      </w:r>
      <w:r>
        <w:rPr>
          <w:rFonts w:eastAsia="Malgun Gothic"/>
          <w:lang w:eastAsia="ko-KR"/>
        </w:rPr>
        <w:t>R</w:t>
      </w:r>
      <w:r w:rsidRPr="006D00E8">
        <w:rPr>
          <w:rFonts w:eastAsia="Malgun Gothic" w:hint="eastAsia"/>
          <w:lang w:eastAsia="ko-KR"/>
        </w:rPr>
        <w:t xml:space="preserve">equest type IE is not included, </w:t>
      </w:r>
      <w:r w:rsidRPr="00E87B27">
        <w:t>the UE is not configured for high priority access in selected PLMN</w:t>
      </w:r>
      <w:r>
        <w:t xml:space="preserve">, and </w:t>
      </w:r>
      <w:r w:rsidRPr="00FF4F2E">
        <w:rPr>
          <w:lang w:eastAsia="ko-KR"/>
        </w:rPr>
        <w:t xml:space="preserve">the PDU session is </w:t>
      </w:r>
      <w:r>
        <w:rPr>
          <w:lang w:eastAsia="ko-KR"/>
        </w:rPr>
        <w:t xml:space="preserve">not </w:t>
      </w:r>
      <w:r w:rsidRPr="00FF4F2E">
        <w:rPr>
          <w:lang w:eastAsia="ko-KR"/>
        </w:rPr>
        <w:t>an emergency PDU session</w:t>
      </w:r>
      <w:r>
        <w:rPr>
          <w:lang w:eastAsia="ko-KR"/>
        </w:rPr>
        <w:t xml:space="preserve">, then </w:t>
      </w:r>
      <w:r w:rsidRPr="006D00E8">
        <w:rPr>
          <w:rFonts w:eastAsia="Malgun Gothic" w:hint="eastAsia"/>
          <w:lang w:eastAsia="ko-KR"/>
        </w:rPr>
        <w:t xml:space="preserve">the AMF shall forward the </w:t>
      </w:r>
      <w:r>
        <w:rPr>
          <w:rFonts w:eastAsia="Malgun Gothic" w:hint="eastAsia"/>
          <w:lang w:eastAsia="ko-KR"/>
        </w:rPr>
        <w:t>5G</w:t>
      </w:r>
      <w:r w:rsidRPr="006D00E8">
        <w:rPr>
          <w:rFonts w:eastAsia="Malgun Gothic" w:hint="eastAsia"/>
          <w:lang w:eastAsia="ko-KR"/>
        </w:rPr>
        <w:t>SM message, and the PDU session ID</w:t>
      </w:r>
      <w:r w:rsidRPr="00475774">
        <w:rPr>
          <w:rFonts w:eastAsia="Malgun Gothic" w:hint="eastAsia"/>
          <w:lang w:eastAsia="ko-KR"/>
        </w:rPr>
        <w:t xml:space="preserve"> IE</w:t>
      </w:r>
      <w:r>
        <w:rPr>
          <w:rFonts w:eastAsia="Malgun Gothic" w:hint="eastAsia"/>
          <w:lang w:eastAsia="ko-KR"/>
        </w:rPr>
        <w:t xml:space="preserve"> towards the SMF identified by the SMF ID</w:t>
      </w:r>
      <w:r w:rsidRPr="006D00E8">
        <w:rPr>
          <w:rFonts w:eastAsia="Malgun Gothic" w:hint="eastAsia"/>
          <w:lang w:eastAsia="ko-KR"/>
        </w:rPr>
        <w:t xml:space="preserve"> of the PDU session routing context</w:t>
      </w:r>
      <w:r>
        <w:rPr>
          <w:rFonts w:eastAsia="Malgun Gothic"/>
          <w:lang w:eastAsia="ko-KR"/>
        </w:rPr>
        <w:t xml:space="preserve"> with:</w:t>
      </w:r>
    </w:p>
    <w:p w14:paraId="27E7760D" w14:textId="77777777" w:rsidR="00F25735" w:rsidRDefault="00F25735" w:rsidP="00F25735">
      <w:pPr>
        <w:pStyle w:val="B3"/>
        <w:rPr>
          <w:lang w:eastAsia="ko-KR"/>
        </w:rPr>
      </w:pPr>
      <w:r>
        <w:rPr>
          <w:lang w:eastAsia="ko-KR"/>
        </w:rPr>
        <w:t>i)</w:t>
      </w:r>
      <w:r>
        <w:rPr>
          <w:lang w:eastAsia="ko-KR"/>
        </w:rPr>
        <w:tab/>
        <w:t xml:space="preserve">an </w:t>
      </w:r>
      <w:proofErr w:type="spellStart"/>
      <w:r>
        <w:rPr>
          <w:lang w:eastAsia="zh-CN"/>
        </w:rPr>
        <w:t>exemptionInd</w:t>
      </w:r>
      <w:proofErr w:type="spellEnd"/>
      <w:r>
        <w:rPr>
          <w:lang w:eastAsia="zh-CN"/>
        </w:rPr>
        <w:t xml:space="preserve"> attribute indicating </w:t>
      </w:r>
      <w:r>
        <w:rPr>
          <w:lang w:eastAsia="ko-KR"/>
        </w:rPr>
        <w:t>"</w:t>
      </w:r>
      <w:r>
        <w:rPr>
          <w:lang w:eastAsia="zh-CN"/>
        </w:rPr>
        <w:t xml:space="preserve">message was exempted from the DNN based congestion activated in the AMF" as specified in 3GPP TS 29.502 [20A], if </w:t>
      </w:r>
      <w:r>
        <w:t xml:space="preserve">DNN based congestion control is activated for the selected </w:t>
      </w:r>
      <w:proofErr w:type="gramStart"/>
      <w:r>
        <w:t>DNN;</w:t>
      </w:r>
      <w:proofErr w:type="gramEnd"/>
    </w:p>
    <w:p w14:paraId="75A891AF" w14:textId="77777777" w:rsidR="00F25735" w:rsidRDefault="00F25735" w:rsidP="00F25735">
      <w:pPr>
        <w:pStyle w:val="B3"/>
        <w:rPr>
          <w:lang w:eastAsia="ko-KR"/>
        </w:rPr>
      </w:pPr>
      <w:r>
        <w:rPr>
          <w:lang w:eastAsia="ko-KR"/>
        </w:rPr>
        <w:t>ii)</w:t>
      </w:r>
      <w:r>
        <w:rPr>
          <w:lang w:eastAsia="ko-KR"/>
        </w:rPr>
        <w:tab/>
        <w:t xml:space="preserve">an </w:t>
      </w:r>
      <w:proofErr w:type="spellStart"/>
      <w:r>
        <w:rPr>
          <w:lang w:eastAsia="zh-CN"/>
        </w:rPr>
        <w:t>exemptionInd</w:t>
      </w:r>
      <w:proofErr w:type="spellEnd"/>
      <w:r>
        <w:rPr>
          <w:lang w:eastAsia="zh-CN"/>
        </w:rPr>
        <w:t xml:space="preserve"> attribute indicating </w:t>
      </w:r>
      <w:r>
        <w:rPr>
          <w:lang w:eastAsia="ko-KR"/>
        </w:rPr>
        <w:t>"</w:t>
      </w:r>
      <w:r>
        <w:rPr>
          <w:lang w:eastAsia="zh-CN"/>
        </w:rPr>
        <w:t xml:space="preserve">message was exempted from the S-NSSAI and DNN based congestion activated in the AMF" as specified in 3GPP TS 29.502 [20A], if </w:t>
      </w:r>
      <w:r>
        <w:t>S-NSSAI and DNN based congestion control is activated</w:t>
      </w:r>
      <w:r w:rsidRPr="00AE2A52">
        <w:t xml:space="preserve"> </w:t>
      </w:r>
      <w:r>
        <w:t>for the selected S-NSSAI and the selected DNN; or</w:t>
      </w:r>
    </w:p>
    <w:p w14:paraId="5EE9D2EB" w14:textId="77777777" w:rsidR="00F25735" w:rsidRDefault="00F25735" w:rsidP="00F25735">
      <w:pPr>
        <w:pStyle w:val="B3"/>
        <w:rPr>
          <w:lang w:eastAsia="ko-KR"/>
        </w:rPr>
      </w:pPr>
      <w:r>
        <w:rPr>
          <w:lang w:eastAsia="ko-KR"/>
        </w:rPr>
        <w:t>iii)</w:t>
      </w:r>
      <w:r>
        <w:rPr>
          <w:lang w:eastAsia="ko-KR"/>
        </w:rPr>
        <w:tab/>
        <w:t xml:space="preserve">an </w:t>
      </w:r>
      <w:proofErr w:type="spellStart"/>
      <w:r>
        <w:rPr>
          <w:lang w:eastAsia="zh-CN"/>
        </w:rPr>
        <w:t>exemptionInd</w:t>
      </w:r>
      <w:proofErr w:type="spellEnd"/>
      <w:r>
        <w:rPr>
          <w:lang w:eastAsia="zh-CN"/>
        </w:rPr>
        <w:t xml:space="preserve"> attribute indicating </w:t>
      </w:r>
      <w:r>
        <w:rPr>
          <w:lang w:eastAsia="ko-KR"/>
        </w:rPr>
        <w:t>"</w:t>
      </w:r>
      <w:r>
        <w:rPr>
          <w:lang w:eastAsia="zh-CN"/>
        </w:rPr>
        <w:t xml:space="preserve">message was exempted from the S-NSSAI only based congestion activated in the AMF" as specified in 3GPP TS 29.502 [20A], if </w:t>
      </w:r>
      <w:r>
        <w:t>S-NSSAI only based congestion control is activated</w:t>
      </w:r>
      <w:r w:rsidRPr="00AE2A52">
        <w:t xml:space="preserve"> </w:t>
      </w:r>
      <w:r>
        <w:t>for the selected S-</w:t>
      </w:r>
      <w:proofErr w:type="gramStart"/>
      <w:r>
        <w:t>NSSAI;</w:t>
      </w:r>
      <w:proofErr w:type="gramEnd"/>
    </w:p>
    <w:p w14:paraId="4B4D7463" w14:textId="77777777" w:rsidR="00F25735" w:rsidRDefault="00F25735" w:rsidP="00F25735">
      <w:pPr>
        <w:pStyle w:val="B2"/>
        <w:rPr>
          <w:noProof/>
        </w:rPr>
      </w:pPr>
      <w:r>
        <w:lastRenderedPageBreak/>
        <w:t>19)</w:t>
      </w:r>
      <w:r>
        <w:tab/>
      </w:r>
      <w:r w:rsidRPr="00AD7DD2">
        <w:rPr>
          <w:noProof/>
        </w:rPr>
        <w:t>if the Req</w:t>
      </w:r>
      <w:r>
        <w:rPr>
          <w:noProof/>
        </w:rPr>
        <w:t>uest type IE is set to "MA PDU request</w:t>
      </w:r>
      <w:r w:rsidRPr="00AD7DD2">
        <w:rPr>
          <w:noProof/>
        </w:rPr>
        <w:t>" and the S-NSSAI IE contains an S-NSSAI that is not allowed by the network</w:t>
      </w:r>
      <w:r>
        <w:rPr>
          <w:noProof/>
        </w:rPr>
        <w:t xml:space="preserve"> on neither access</w:t>
      </w:r>
      <w:r w:rsidRPr="00AD7DD2">
        <w:rPr>
          <w:noProof/>
        </w:rPr>
        <w:t xml:space="preserve">, then the AMF shall send to the UE the 5GSM message which was not forwarded </w:t>
      </w:r>
      <w:r>
        <w:rPr>
          <w:noProof/>
        </w:rPr>
        <w:t xml:space="preserve">as specified in subclause 5.4.5.3.1 case </w:t>
      </w:r>
      <w:r w:rsidRPr="00AD7DD2">
        <w:rPr>
          <w:noProof/>
        </w:rPr>
        <w:t>e)</w:t>
      </w:r>
      <w:r>
        <w:t xml:space="preserve"> or case f</w:t>
      </w:r>
      <w:proofErr w:type="gramStart"/>
      <w:r>
        <w:t>)</w:t>
      </w:r>
      <w:r>
        <w:rPr>
          <w:noProof/>
        </w:rPr>
        <w:t>;</w:t>
      </w:r>
      <w:proofErr w:type="gramEnd"/>
    </w:p>
    <w:p w14:paraId="7576CCD5" w14:textId="77777777" w:rsidR="00F25735" w:rsidRDefault="00F25735" w:rsidP="00F25735">
      <w:pPr>
        <w:pStyle w:val="B2"/>
        <w:rPr>
          <w:noProof/>
        </w:rPr>
      </w:pPr>
      <w:r>
        <w:rPr>
          <w:noProof/>
        </w:rPr>
        <w:t>20)</w:t>
      </w:r>
      <w:r>
        <w:rPr>
          <w:noProof/>
        </w:rPr>
        <w:tab/>
      </w:r>
      <w:r w:rsidRPr="00AD163A">
        <w:rPr>
          <w:noProof/>
        </w:rPr>
        <w:t>if the Request type IE is set to "initial request" and the UE is registered for emergency services over the current access, then the AMF may send back to the UE the 5GSM message which was not forwarded as specified in subclause</w:t>
      </w:r>
      <w:r>
        <w:rPr>
          <w:noProof/>
        </w:rPr>
        <w:t> </w:t>
      </w:r>
      <w:r w:rsidRPr="00AD163A">
        <w:rPr>
          <w:noProof/>
        </w:rPr>
        <w:t xml:space="preserve">5.4.5.3.1 case </w:t>
      </w:r>
      <w:r>
        <w:rPr>
          <w:noProof/>
        </w:rPr>
        <w:t>e) or case f</w:t>
      </w:r>
      <w:r w:rsidRPr="00AD163A">
        <w:rPr>
          <w:noProof/>
        </w:rPr>
        <w:t>)</w:t>
      </w:r>
      <w:r>
        <w:rPr>
          <w:noProof/>
        </w:rPr>
        <w:t>; and</w:t>
      </w:r>
    </w:p>
    <w:p w14:paraId="699D0388" w14:textId="77777777" w:rsidR="00F25735" w:rsidRPr="00CF661E" w:rsidRDefault="00F25735" w:rsidP="00F25735">
      <w:pPr>
        <w:pStyle w:val="B2"/>
      </w:pPr>
      <w:r w:rsidRPr="00D35D40">
        <w:t>21)</w:t>
      </w:r>
      <w:r w:rsidRPr="00D35D40">
        <w:tab/>
      </w:r>
      <w:r w:rsidRPr="00CF661E">
        <w:t>if the Request type IE is set to "existing PDU session", the UE is attempting to transfer a PDU session from 3GPP access to non-3GPP access, and the PDU session is associated with control plane only indication then the AMF shall send back to the UE the 5GSM message which was not forwarded as specified in subclause 5.4.5.3.1 case e).</w:t>
      </w:r>
    </w:p>
    <w:p w14:paraId="479D77DC" w14:textId="77777777" w:rsidR="00F25735" w:rsidRDefault="00F25735" w:rsidP="00F25735">
      <w:pPr>
        <w:pStyle w:val="B2"/>
      </w:pPr>
      <w:r>
        <w:t>22)</w:t>
      </w:r>
      <w:r>
        <w:tab/>
      </w:r>
      <w:r w:rsidRPr="00AD7DD2">
        <w:rPr>
          <w:noProof/>
        </w:rPr>
        <w:t>if the Request type IE is set to "</w:t>
      </w:r>
      <w:r>
        <w:rPr>
          <w:noProof/>
        </w:rPr>
        <w:t>MA PDU</w:t>
      </w:r>
      <w:r w:rsidRPr="00AD7DD2">
        <w:rPr>
          <w:noProof/>
        </w:rPr>
        <w:t xml:space="preserve"> request" and </w:t>
      </w:r>
      <w:r>
        <w:t xml:space="preserve">the UE requested DNN </w:t>
      </w:r>
      <w:r>
        <w:rPr>
          <w:lang w:eastAsia="ko-KR"/>
        </w:rPr>
        <w:t>corresponds to an LADN DNN</w:t>
      </w:r>
      <w:r>
        <w:t xml:space="preserve">, the AMF shall send back to the UE the 5GSM message which was not forwarded and 5GMM cause </w:t>
      </w:r>
      <w:r w:rsidRPr="00CC0C94">
        <w:t>#</w:t>
      </w:r>
      <w:r>
        <w:t>90</w:t>
      </w:r>
      <w:r w:rsidRPr="00CC0C94">
        <w:t xml:space="preserve"> "</w:t>
      </w:r>
      <w:r w:rsidRPr="0035520A">
        <w:rPr>
          <w:noProof/>
          <w:lang w:val="en-US"/>
        </w:rPr>
        <w:t>payload was not</w:t>
      </w:r>
      <w:r w:rsidRPr="0035520A">
        <w:t xml:space="preserve"> forwarded</w:t>
      </w:r>
      <w:r w:rsidRPr="00CC0C94">
        <w:t>"</w:t>
      </w:r>
      <w:r>
        <w:t xml:space="preserve"> as specified in subclause 5.4.5.3.1 case </w:t>
      </w:r>
      <w:proofErr w:type="spellStart"/>
      <w:r>
        <w:t>hx</w:t>
      </w:r>
      <w:proofErr w:type="spellEnd"/>
      <w:r>
        <w:t>).</w:t>
      </w:r>
    </w:p>
    <w:p w14:paraId="7F0C0BA2" w14:textId="77777777" w:rsidR="00F25735" w:rsidRDefault="00F25735" w:rsidP="00F25735">
      <w:pPr>
        <w:pStyle w:val="B2"/>
      </w:pPr>
      <w:r>
        <w:t>23)</w:t>
      </w:r>
      <w:r>
        <w:tab/>
        <w:t xml:space="preserve">if the </w:t>
      </w:r>
      <w:r w:rsidRPr="00AD7DD2">
        <w:rPr>
          <w:noProof/>
        </w:rPr>
        <w:t>Request type IE is set to "</w:t>
      </w:r>
      <w:r w:rsidRPr="00AD163A">
        <w:rPr>
          <w:noProof/>
        </w:rPr>
        <w:t>initial request</w:t>
      </w:r>
      <w:r w:rsidRPr="00AD7DD2">
        <w:rPr>
          <w:noProof/>
        </w:rPr>
        <w:t>"</w:t>
      </w:r>
      <w:r>
        <w:rPr>
          <w:noProof/>
        </w:rPr>
        <w:t xml:space="preserve">, </w:t>
      </w:r>
      <w:r>
        <w:t xml:space="preserve">the UE requested DNN </w:t>
      </w:r>
      <w:r>
        <w:rPr>
          <w:lang w:eastAsia="ko-KR"/>
        </w:rPr>
        <w:t>corresponds to an LADN DNN</w:t>
      </w:r>
      <w:r>
        <w:t>, and the MA PDU session information IE is included, the AMF shall not forward the MA PDU session information towards the SMF.</w:t>
      </w:r>
    </w:p>
    <w:p w14:paraId="0C274874" w14:textId="77777777" w:rsidR="00F25735" w:rsidRPr="00CF661E" w:rsidRDefault="00F25735" w:rsidP="00F25735">
      <w:pPr>
        <w:pStyle w:val="B2"/>
      </w:pPr>
      <w:r>
        <w:t>24)</w:t>
      </w:r>
      <w:r>
        <w:tab/>
        <w:t xml:space="preserve">if the </w:t>
      </w:r>
      <w:r w:rsidRPr="00AD7DD2">
        <w:rPr>
          <w:noProof/>
        </w:rPr>
        <w:t xml:space="preserve">Request type IE is set to </w:t>
      </w:r>
      <w:r>
        <w:rPr>
          <w:noProof/>
        </w:rPr>
        <w:t>"</w:t>
      </w:r>
      <w:r>
        <w:t>modification request</w:t>
      </w:r>
      <w:r>
        <w:rPr>
          <w:noProof/>
        </w:rPr>
        <w:t xml:space="preserve">", </w:t>
      </w:r>
      <w:r>
        <w:t xml:space="preserve">the </w:t>
      </w:r>
      <w:r>
        <w:rPr>
          <w:lang w:eastAsia="ja-JP"/>
        </w:rPr>
        <w:t>DNN associated with the PDU session</w:t>
      </w:r>
      <w:r>
        <w:t xml:space="preserve"> </w:t>
      </w:r>
      <w:r>
        <w:rPr>
          <w:lang w:eastAsia="ko-KR"/>
        </w:rPr>
        <w:t>corresponds to an LADN DNN</w:t>
      </w:r>
      <w:r>
        <w:t>, and MA PDU session information IE is included, the AMF shall not forward the MA PDU session information towards the SMF.</w:t>
      </w:r>
    </w:p>
    <w:p w14:paraId="5A1354B1" w14:textId="77777777" w:rsidR="00F25735" w:rsidRDefault="00F25735" w:rsidP="00F25735">
      <w:pPr>
        <w:pStyle w:val="B1"/>
      </w:pPr>
      <w:r>
        <w:rPr>
          <w:lang w:eastAsia="ko-KR"/>
        </w:rPr>
        <w:t>b)</w:t>
      </w:r>
      <w:r>
        <w:rPr>
          <w:lang w:eastAsia="ko-KR"/>
        </w:rPr>
        <w:tab/>
        <w:t xml:space="preserve">If the Payload container type IE is set to </w:t>
      </w:r>
      <w:r>
        <w:t>"SMS" and the AMF does not have an SMSF address associated with the UE or the AMF cannot forward the content of the Payload container IE to the SMSF associated with the SMSF address available in the AMF, the AMF shall abort the procedure.</w:t>
      </w:r>
    </w:p>
    <w:p w14:paraId="32A5003D" w14:textId="77777777" w:rsidR="00F25735" w:rsidRDefault="00F25735" w:rsidP="00F25735">
      <w:pPr>
        <w:pStyle w:val="B1"/>
      </w:pPr>
      <w:r>
        <w:t>c)</w:t>
      </w:r>
      <w:r>
        <w:tab/>
      </w:r>
      <w:r>
        <w:rPr>
          <w:lang w:eastAsia="ko-KR"/>
        </w:rPr>
        <w:t xml:space="preserve">If the Payload container type IE is set to </w:t>
      </w:r>
      <w:r>
        <w:t>"LTE Positioning Protocol (LPP) message container" and if</w:t>
      </w:r>
      <w:r w:rsidRPr="0074505F">
        <w:t xml:space="preserve"> </w:t>
      </w:r>
      <w:r>
        <w:t>the Additional information IE is not included in the UL NAS TRANSPORT message or the AMF cannot forward the content of the Payload container IE to the LMF associated with the routing information included in the Additional information IE, the AMF shall abort the procedure.</w:t>
      </w:r>
    </w:p>
    <w:p w14:paraId="7F06FA40" w14:textId="77777777" w:rsidR="00F25735" w:rsidRDefault="00F25735" w:rsidP="00F25735">
      <w:pPr>
        <w:pStyle w:val="B1"/>
      </w:pPr>
      <w:r>
        <w:t>d)</w:t>
      </w:r>
      <w:r>
        <w:tab/>
        <w:t xml:space="preserve">If the </w:t>
      </w:r>
      <w:r>
        <w:rPr>
          <w:lang w:eastAsia="ko-KR"/>
        </w:rPr>
        <w:t xml:space="preserve">Payload container type IE is set to </w:t>
      </w:r>
      <w:r>
        <w:t>"</w:t>
      </w:r>
      <w:r w:rsidRPr="00372DF6">
        <w:t>UE policy</w:t>
      </w:r>
      <w:r>
        <w:t xml:space="preserve"> container" and the AMF does not have a PCF address associated with the UE or the AMF cannot forward the content of the Payload container IE to the PCF associated with the PCF address available in the AMF, the AMF shall abort the procedure.</w:t>
      </w:r>
    </w:p>
    <w:p w14:paraId="49BB5E23" w14:textId="77777777" w:rsidR="00F25735" w:rsidRDefault="00F25735" w:rsidP="00F25735">
      <w:pPr>
        <w:pStyle w:val="B1"/>
      </w:pPr>
      <w:r>
        <w:t>e)</w:t>
      </w:r>
      <w:r>
        <w:tab/>
      </w:r>
      <w:r>
        <w:rPr>
          <w:lang w:eastAsia="ko-KR"/>
        </w:rPr>
        <w:t xml:space="preserve">If the Payload container type IE is set to </w:t>
      </w:r>
      <w:r>
        <w:t>"</w:t>
      </w:r>
      <w:r w:rsidRPr="0099571B">
        <w:t>Location services message container</w:t>
      </w:r>
      <w:r>
        <w:t>" and if</w:t>
      </w:r>
      <w:r w:rsidRPr="0074505F">
        <w:t xml:space="preserve"> </w:t>
      </w:r>
      <w:r>
        <w:t>the Additional information IE is included in the UL NAS TRANSPORT message and the AMF cannot forward the content of the Payload container IE to an LMF associated with the routing information included in the Additional information IE, the AMF shall abort the procedure.</w:t>
      </w:r>
    </w:p>
    <w:p w14:paraId="34174C57" w14:textId="77777777" w:rsidR="00F25735" w:rsidRDefault="00F25735" w:rsidP="00F25735">
      <w:pPr>
        <w:pStyle w:val="B1"/>
      </w:pPr>
      <w:r>
        <w:t>f)</w:t>
      </w:r>
      <w:r>
        <w:tab/>
      </w:r>
      <w:r w:rsidRPr="00E8405B">
        <w:t>If the Payload container type IE is set to "SMS"</w:t>
      </w:r>
      <w:r>
        <w:t xml:space="preserve"> or </w:t>
      </w:r>
      <w:r w:rsidRPr="00E8405B">
        <w:t>"LTE Positioning Protocol (LPP) message container"</w:t>
      </w:r>
      <w:r>
        <w:t>:</w:t>
      </w:r>
    </w:p>
    <w:p w14:paraId="7CD88775" w14:textId="77777777" w:rsidR="00F25735" w:rsidRDefault="00F25735" w:rsidP="00F25735">
      <w:pPr>
        <w:pStyle w:val="B2"/>
      </w:pPr>
      <w:r>
        <w:t>1)</w:t>
      </w:r>
      <w:r>
        <w:tab/>
      </w:r>
      <w:r w:rsidRPr="00B1382A">
        <w:t xml:space="preserve">the timer T3447 is </w:t>
      </w:r>
      <w:proofErr w:type="gramStart"/>
      <w:r w:rsidRPr="00B1382A">
        <w:t>running</w:t>
      </w:r>
      <w:proofErr w:type="gramEnd"/>
      <w:r w:rsidRPr="00B1382A">
        <w:t xml:space="preserve"> and the UE supports service gap control</w:t>
      </w:r>
      <w:r>
        <w:t>;</w:t>
      </w:r>
    </w:p>
    <w:p w14:paraId="19D19C40" w14:textId="77777777" w:rsidR="00F25735" w:rsidRDefault="00F25735" w:rsidP="00F25735">
      <w:pPr>
        <w:pStyle w:val="B2"/>
      </w:pPr>
      <w:r>
        <w:t>2)</w:t>
      </w:r>
      <w:r>
        <w:tab/>
        <w:t xml:space="preserve">the UE is not configured for high priority access in selected </w:t>
      </w:r>
      <w:proofErr w:type="gramStart"/>
      <w:r>
        <w:t>PLMN;</w:t>
      </w:r>
      <w:proofErr w:type="gramEnd"/>
    </w:p>
    <w:p w14:paraId="196409C3" w14:textId="77777777" w:rsidR="00F25735" w:rsidRDefault="00F25735" w:rsidP="00F25735">
      <w:pPr>
        <w:pStyle w:val="B2"/>
      </w:pPr>
      <w:r>
        <w:t>3)</w:t>
      </w:r>
      <w:r>
        <w:tab/>
        <w:t>the current NAS signalling connection was not triggered by paging; and</w:t>
      </w:r>
    </w:p>
    <w:p w14:paraId="2DD72E65" w14:textId="77777777" w:rsidR="00F25735" w:rsidRDefault="00F25735" w:rsidP="00F25735">
      <w:pPr>
        <w:pStyle w:val="B2"/>
      </w:pPr>
      <w:r>
        <w:t>4)</w:t>
      </w:r>
      <w:r>
        <w:tab/>
        <w:t xml:space="preserve">mobile terminated signalling has not been sent </w:t>
      </w:r>
      <w:r>
        <w:rPr>
          <w:rFonts w:hint="eastAsia"/>
          <w:lang w:eastAsia="zh-CN"/>
        </w:rPr>
        <w:t xml:space="preserve">or no </w:t>
      </w:r>
      <w:r>
        <w:t xml:space="preserve">user-plane resources </w:t>
      </w:r>
      <w:r>
        <w:rPr>
          <w:rFonts w:hint="eastAsia"/>
          <w:lang w:eastAsia="zh-CN"/>
        </w:rPr>
        <w:t xml:space="preserve">have been established </w:t>
      </w:r>
      <w:r>
        <w:t xml:space="preserve">for </w:t>
      </w:r>
      <w:r>
        <w:rPr>
          <w:rFonts w:hint="eastAsia"/>
          <w:lang w:eastAsia="zh-CN"/>
        </w:rPr>
        <w:t>any</w:t>
      </w:r>
      <w:r w:rsidRPr="00AE599E">
        <w:t xml:space="preserve"> PDU session</w:t>
      </w:r>
      <w:r w:rsidDel="00880F65">
        <w:t xml:space="preserve"> </w:t>
      </w:r>
      <w:r>
        <w:t>after the establishment of the current NAS signalling connection,</w:t>
      </w:r>
    </w:p>
    <w:p w14:paraId="331BA724" w14:textId="77777777" w:rsidR="00F25735" w:rsidRDefault="00F25735" w:rsidP="00F25735">
      <w:pPr>
        <w:pStyle w:val="B1"/>
      </w:pPr>
      <w:r>
        <w:tab/>
      </w:r>
      <w:r w:rsidRPr="00B1382A">
        <w:t>the AMF shall abort the procedure.</w:t>
      </w:r>
    </w:p>
    <w:p w14:paraId="46E7F0BC" w14:textId="77777777" w:rsidR="00F25735" w:rsidRDefault="00F25735" w:rsidP="00F25735">
      <w:pPr>
        <w:pStyle w:val="NO"/>
      </w:pPr>
      <w:r>
        <w:t>NOTE:</w:t>
      </w:r>
      <w:r>
        <w:tab/>
      </w:r>
      <w:r w:rsidRPr="0065359D">
        <w:t xml:space="preserve">In this state the </w:t>
      </w:r>
      <w:r>
        <w:t xml:space="preserve">N1 </w:t>
      </w:r>
      <w:r w:rsidRPr="0065359D">
        <w:t>NAS signa</w:t>
      </w:r>
      <w:r>
        <w:t>l</w:t>
      </w:r>
      <w:r w:rsidRPr="0065359D">
        <w:t>ling connection can be released by the network</w:t>
      </w:r>
      <w:r>
        <w:t>.</w:t>
      </w:r>
    </w:p>
    <w:p w14:paraId="4B0B4246" w14:textId="77777777" w:rsidR="00F25735" w:rsidRDefault="00F25735" w:rsidP="00F25735">
      <w:pPr>
        <w:pStyle w:val="B1"/>
      </w:pPr>
      <w:r>
        <w:t>g)</w:t>
      </w:r>
      <w:r>
        <w:tab/>
        <w:t xml:space="preserve">If the </w:t>
      </w:r>
      <w:r w:rsidRPr="00E97231">
        <w:t>Payload container type IE is set to "</w:t>
      </w:r>
      <w:proofErr w:type="spellStart"/>
      <w:r w:rsidRPr="00E97231">
        <w:t>CIoT</w:t>
      </w:r>
      <w:proofErr w:type="spellEnd"/>
      <w:r w:rsidRPr="00E97231">
        <w:t xml:space="preserve"> user data container"</w:t>
      </w:r>
      <w:r>
        <w:t xml:space="preserve"> and:</w:t>
      </w:r>
    </w:p>
    <w:p w14:paraId="09FA5971" w14:textId="77777777" w:rsidR="00F25735" w:rsidRDefault="00F25735" w:rsidP="00F25735">
      <w:pPr>
        <w:pStyle w:val="B2"/>
      </w:pPr>
      <w:r>
        <w:t>1</w:t>
      </w:r>
      <w:r w:rsidRPr="003168A2">
        <w:t>)</w:t>
      </w:r>
      <w:r w:rsidRPr="003168A2">
        <w:tab/>
      </w:r>
      <w:r>
        <w:t xml:space="preserve">if </w:t>
      </w:r>
      <w:r w:rsidRPr="008A2176">
        <w:t xml:space="preserve">the AMF </w:t>
      </w:r>
      <w:r>
        <w:t>does not have a PDU session routing context for the PDU session ID and the UE; or</w:t>
      </w:r>
    </w:p>
    <w:p w14:paraId="6445E7A4" w14:textId="77777777" w:rsidR="00F25735" w:rsidRDefault="00F25735" w:rsidP="00F25735">
      <w:pPr>
        <w:pStyle w:val="B2"/>
      </w:pPr>
      <w:r>
        <w:t>2)</w:t>
      </w:r>
      <w:r>
        <w:tab/>
        <w:t xml:space="preserve">if </w:t>
      </w:r>
      <w:r w:rsidRPr="008A2176">
        <w:t xml:space="preserve">the AMF </w:t>
      </w:r>
      <w:r>
        <w:t xml:space="preserve">unsuccessfully attempted to </w:t>
      </w:r>
      <w:r w:rsidRPr="008A2176">
        <w:rPr>
          <w:rFonts w:hint="eastAsia"/>
        </w:rPr>
        <w:t xml:space="preserve">forward the </w:t>
      </w:r>
      <w:r>
        <w:t>user data container</w:t>
      </w:r>
      <w:r w:rsidRPr="00253118">
        <w:rPr>
          <w:rFonts w:hint="eastAsia"/>
        </w:rPr>
        <w:t xml:space="preserve"> </w:t>
      </w:r>
      <w:r>
        <w:t xml:space="preserve">and </w:t>
      </w:r>
      <w:r w:rsidRPr="008A2176">
        <w:rPr>
          <w:rFonts w:hint="eastAsia"/>
        </w:rPr>
        <w:t xml:space="preserve">the PDU </w:t>
      </w:r>
      <w:r>
        <w:rPr>
          <w:rFonts w:hint="eastAsia"/>
        </w:rPr>
        <w:t>session</w:t>
      </w:r>
      <w:r w:rsidRPr="008A2176">
        <w:rPr>
          <w:rFonts w:hint="eastAsia"/>
        </w:rPr>
        <w:t xml:space="preserve"> ID</w:t>
      </w:r>
      <w:r>
        <w:t>,</w:t>
      </w:r>
    </w:p>
    <w:p w14:paraId="68D46321" w14:textId="77777777" w:rsidR="00F25735" w:rsidRDefault="00F25735" w:rsidP="00F25735">
      <w:pPr>
        <w:pStyle w:val="B1"/>
        <w:rPr>
          <w:noProof/>
        </w:rPr>
      </w:pPr>
      <w:r>
        <w:tab/>
        <w:t xml:space="preserve">then the AMF may send back to the UE the </w:t>
      </w:r>
      <w:proofErr w:type="spellStart"/>
      <w:r>
        <w:t>CIoT</w:t>
      </w:r>
      <w:proofErr w:type="spellEnd"/>
      <w:r>
        <w:t xml:space="preserve"> user data container which was not </w:t>
      </w:r>
      <w:r w:rsidRPr="0035520A">
        <w:t>forwarded as specified in subclause 5.4.5.3</w:t>
      </w:r>
      <w:r>
        <w:t>.1</w:t>
      </w:r>
      <w:r w:rsidRPr="0035520A">
        <w:t xml:space="preserve"> case </w:t>
      </w:r>
      <w:r>
        <w:t>l1</w:t>
      </w:r>
      <w:r w:rsidRPr="0035520A">
        <w:t>)</w:t>
      </w:r>
      <w:r>
        <w:rPr>
          <w:lang w:eastAsia="zh-CN"/>
        </w:rPr>
        <w:t>.</w:t>
      </w:r>
    </w:p>
    <w:p w14:paraId="36EBE00D" w14:textId="77777777" w:rsidR="00F25735" w:rsidRDefault="00F25735" w:rsidP="00F25735">
      <w:pPr>
        <w:pStyle w:val="B1"/>
      </w:pPr>
      <w:r>
        <w:lastRenderedPageBreak/>
        <w:t>h)</w:t>
      </w:r>
      <w:r>
        <w:tab/>
      </w:r>
      <w:r w:rsidRPr="00CF09F6">
        <w:t>If the Payload container type IE is set to</w:t>
      </w:r>
      <w:r>
        <w:t xml:space="preserve"> </w:t>
      </w:r>
      <w:r w:rsidRPr="00CF09F6">
        <w:t>"</w:t>
      </w:r>
      <w:proofErr w:type="spellStart"/>
      <w:r w:rsidRPr="00CF09F6">
        <w:t>CIoT</w:t>
      </w:r>
      <w:proofErr w:type="spellEnd"/>
      <w:r w:rsidRPr="00CF09F6">
        <w:t xml:space="preserve"> user data container"</w:t>
      </w:r>
      <w:r>
        <w:t>:</w:t>
      </w:r>
    </w:p>
    <w:p w14:paraId="11FF1E41" w14:textId="77777777" w:rsidR="00F25735" w:rsidRDefault="00F25735" w:rsidP="00F25735">
      <w:pPr>
        <w:pStyle w:val="B2"/>
      </w:pPr>
      <w:r>
        <w:t>1)</w:t>
      </w:r>
      <w:r>
        <w:tab/>
        <w:t xml:space="preserve">if the timer T3447 is running and the UE supports service gap </w:t>
      </w:r>
      <w:proofErr w:type="gramStart"/>
      <w:r>
        <w:t>control;</w:t>
      </w:r>
      <w:proofErr w:type="gramEnd"/>
    </w:p>
    <w:p w14:paraId="03385AB1" w14:textId="77777777" w:rsidR="00F25735" w:rsidRDefault="00F25735" w:rsidP="00F25735">
      <w:pPr>
        <w:pStyle w:val="B2"/>
      </w:pPr>
      <w:r>
        <w:t>2)</w:t>
      </w:r>
      <w:r>
        <w:tab/>
        <w:t xml:space="preserve">the UE is not configured for high priority access in selected </w:t>
      </w:r>
      <w:proofErr w:type="gramStart"/>
      <w:r>
        <w:t>PLMN;</w:t>
      </w:r>
      <w:proofErr w:type="gramEnd"/>
    </w:p>
    <w:p w14:paraId="23FBD8D2" w14:textId="77777777" w:rsidR="00F25735" w:rsidRDefault="00F25735" w:rsidP="00F25735">
      <w:pPr>
        <w:pStyle w:val="B2"/>
      </w:pPr>
      <w:r>
        <w:t>3)</w:t>
      </w:r>
      <w:r>
        <w:tab/>
        <w:t>the current N1 NAS signalling connection was not triggered by paging; and</w:t>
      </w:r>
    </w:p>
    <w:p w14:paraId="0FB9C3B1" w14:textId="77777777" w:rsidR="00F25735" w:rsidRDefault="00F25735" w:rsidP="00F25735">
      <w:pPr>
        <w:pStyle w:val="B2"/>
      </w:pPr>
      <w:r>
        <w:t>4)</w:t>
      </w:r>
      <w:r>
        <w:tab/>
        <w:t>mobile terminated signalling has not been sent or no user-plane resources have been established for any PDU session after the establishment of the current NAS signalling connection,</w:t>
      </w:r>
    </w:p>
    <w:p w14:paraId="649507C9" w14:textId="77777777" w:rsidR="00F25735" w:rsidRDefault="00F25735" w:rsidP="00F25735">
      <w:pPr>
        <w:pStyle w:val="B1"/>
      </w:pPr>
      <w:r>
        <w:tab/>
        <w:t xml:space="preserve">then the AMF shall send back to the UE the </w:t>
      </w:r>
      <w:proofErr w:type="spellStart"/>
      <w:r>
        <w:t>CIoT</w:t>
      </w:r>
      <w:proofErr w:type="spellEnd"/>
      <w:r>
        <w:t xml:space="preserve"> user data container which was not forwarded as specified in subclause 5.4.5.3.1 case l1).</w:t>
      </w:r>
    </w:p>
    <w:p w14:paraId="01CE52D0" w14:textId="396F9058" w:rsidR="00F25735" w:rsidRDefault="00F25735" w:rsidP="00CD1FFC">
      <w:pPr>
        <w:rPr>
          <w:lang w:val="en-US"/>
        </w:rPr>
      </w:pPr>
    </w:p>
    <w:p w14:paraId="7558D1CB" w14:textId="77777777" w:rsidR="00CD1FFC" w:rsidRPr="006B5418" w:rsidRDefault="00CD1FFC" w:rsidP="00CD1FFC">
      <w:pPr>
        <w:rPr>
          <w:lang w:val="en-US"/>
        </w:rPr>
      </w:pPr>
    </w:p>
    <w:p w14:paraId="6B755653" w14:textId="77777777" w:rsidR="00CD1FFC" w:rsidRPr="006B5418" w:rsidRDefault="00CD1FFC" w:rsidP="00CD1FF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0F7D987B" w14:textId="4261F2F2" w:rsidR="00CD1FFC" w:rsidRDefault="00CD1FFC" w:rsidP="00CD1FFC">
      <w:pPr>
        <w:rPr>
          <w:lang w:val="en-US"/>
        </w:rPr>
      </w:pPr>
    </w:p>
    <w:p w14:paraId="77AFFE80" w14:textId="77777777" w:rsidR="006A6E63" w:rsidRDefault="006A6E63" w:rsidP="006A6E63">
      <w:pPr>
        <w:pStyle w:val="Heading5"/>
      </w:pPr>
      <w:bookmarkStart w:id="56" w:name="_Toc20232675"/>
      <w:bookmarkStart w:id="57" w:name="_Toc27746777"/>
      <w:bookmarkStart w:id="58" w:name="_Toc36212959"/>
      <w:bookmarkStart w:id="59" w:name="_Toc36657136"/>
      <w:bookmarkStart w:id="60" w:name="_Toc45286800"/>
      <w:bookmarkStart w:id="61" w:name="_Toc51948069"/>
      <w:bookmarkStart w:id="62" w:name="_Toc51949161"/>
      <w:bookmarkStart w:id="63" w:name="_Toc106796163"/>
      <w:r>
        <w:t>5.5.1.2.4</w:t>
      </w:r>
      <w:r>
        <w:tab/>
        <w:t>Initial registration</w:t>
      </w:r>
      <w:r w:rsidRPr="003168A2">
        <w:t xml:space="preserve"> accepted by the network</w:t>
      </w:r>
      <w:bookmarkEnd w:id="56"/>
      <w:bookmarkEnd w:id="57"/>
      <w:bookmarkEnd w:id="58"/>
      <w:bookmarkEnd w:id="59"/>
      <w:bookmarkEnd w:id="60"/>
      <w:bookmarkEnd w:id="61"/>
      <w:bookmarkEnd w:id="62"/>
      <w:bookmarkEnd w:id="63"/>
    </w:p>
    <w:p w14:paraId="35C37EE5" w14:textId="77777777" w:rsidR="006A6E63" w:rsidRDefault="006A6E63" w:rsidP="006A6E63">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27E7DD8D" w14:textId="77777777" w:rsidR="006A6E63" w:rsidRDefault="006A6E63" w:rsidP="006A6E63">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052B3335" w14:textId="77777777" w:rsidR="006A6E63" w:rsidRPr="00CC0C94" w:rsidRDefault="006A6E63" w:rsidP="006A6E63">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65582895" w14:textId="77777777" w:rsidR="006A6E63" w:rsidRPr="00CC0C94" w:rsidRDefault="006A6E63" w:rsidP="006A6E63">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0219BC0B" w14:textId="77777777" w:rsidR="006A6E63" w:rsidRDefault="006A6E63" w:rsidP="006A6E63">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 xml:space="preserve">ACCEPT message, shall delete its old TAI </w:t>
      </w:r>
      <w:proofErr w:type="gramStart"/>
      <w:r w:rsidRPr="003168A2">
        <w:t>list</w:t>
      </w:r>
      <w:proofErr w:type="gramEnd"/>
      <w:r w:rsidRPr="003168A2">
        <w:t xml:space="preserve"> and store the received TAI list.</w:t>
      </w:r>
      <w:r>
        <w:t xml:space="preserve"> If the REGISTRATION REQUEST message was received over non-3GPP access, the AMF shall include a single TAI in the TAI list.</w:t>
      </w:r>
    </w:p>
    <w:p w14:paraId="304F924B" w14:textId="77777777" w:rsidR="006A6E63" w:rsidRDefault="006A6E63" w:rsidP="006A6E63">
      <w:pPr>
        <w:pStyle w:val="NO"/>
      </w:pPr>
      <w:r>
        <w:t>NOTE 2:</w:t>
      </w:r>
      <w:r>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77AC05BC" w14:textId="77777777" w:rsidR="006A6E63" w:rsidRDefault="006A6E63" w:rsidP="006A6E63">
      <w:pPr>
        <w:pStyle w:val="NO"/>
      </w:pPr>
      <w:r>
        <w:t>NOTE 3:</w:t>
      </w:r>
      <w:r>
        <w:tab/>
      </w:r>
      <w:r w:rsidRPr="00833479">
        <w:t xml:space="preserve">When assigning the TAI list, the </w:t>
      </w:r>
      <w:r>
        <w:t>AMF</w:t>
      </w:r>
      <w:r w:rsidRPr="00833479">
        <w:t xml:space="preserve"> can </w:t>
      </w:r>
      <w:proofErr w:type="gramStart"/>
      <w:r w:rsidRPr="00833479">
        <w:t>take into account</w:t>
      </w:r>
      <w:proofErr w:type="gramEnd"/>
      <w:r w:rsidRPr="00833479">
        <w:t xml:space="preserve">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1D6500E0" w14:textId="77777777" w:rsidR="006A6E63" w:rsidRDefault="006A6E63" w:rsidP="006A6E63">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46DF435A" w14:textId="77777777" w:rsidR="006A6E63" w:rsidRDefault="006A6E63" w:rsidP="006A6E63">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7E27B373" w14:textId="77777777" w:rsidR="006A6E63" w:rsidRPr="00A01A68" w:rsidRDefault="006A6E63" w:rsidP="006A6E63">
      <w:pPr>
        <w:rPr>
          <w:lang w:eastAsia="zh-CN"/>
        </w:rPr>
      </w:pPr>
      <w:r>
        <w:rPr>
          <w:lang w:eastAsia="zh-CN"/>
        </w:rPr>
        <w:lastRenderedPageBreak/>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the UE is not registered for disaster roaming,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541C4839" w14:textId="77777777" w:rsidR="006A6E63" w:rsidRDefault="006A6E63" w:rsidP="006A6E63">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5C0B9FE0" w14:textId="77777777" w:rsidR="006A6E63" w:rsidRDefault="006A6E63" w:rsidP="006A6E63">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4501472A" w14:textId="77777777" w:rsidR="006A6E63" w:rsidRDefault="006A6E63" w:rsidP="006A6E63">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 xml:space="preserve">registration area, the AMF shall determine the requested LADN DNNs included in the LADN indication IE as LADN DNNs for the </w:t>
      </w:r>
      <w:proofErr w:type="gramStart"/>
      <w:r>
        <w:t>UE;</w:t>
      </w:r>
      <w:proofErr w:type="gramEnd"/>
    </w:p>
    <w:p w14:paraId="5D13FA96" w14:textId="77777777" w:rsidR="006A6E63" w:rsidRDefault="006A6E63" w:rsidP="006A6E63">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62812EA5" w14:textId="77777777" w:rsidR="006A6E63" w:rsidRDefault="006A6E63" w:rsidP="006A6E63">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w:t>
      </w:r>
      <w:r w:rsidRPr="00F7103D">
        <w:t>or if the UE subscribed DNN list does not include any of the DNN</w:t>
      </w:r>
      <w:r>
        <w:t>'</w:t>
      </w:r>
      <w:r w:rsidRPr="00F7103D">
        <w:t>s in the LADN indication IE</w:t>
      </w:r>
      <w:r>
        <w:t xml:space="preserve">,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10E76E33" w14:textId="77777777" w:rsidR="006A6E63" w:rsidRDefault="006A6E63" w:rsidP="006A6E63">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197B507A" w14:textId="77777777" w:rsidR="006A6E63" w:rsidRPr="00CC0C94" w:rsidRDefault="006A6E63" w:rsidP="006A6E63">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ACB29C5" w14:textId="77777777" w:rsidR="006A6E63" w:rsidRDefault="006A6E63" w:rsidP="006A6E63">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4F0E2F0D" w14:textId="77777777" w:rsidR="006A6E63" w:rsidRPr="00CC0C94" w:rsidRDefault="006A6E63" w:rsidP="006A6E63">
      <w:r>
        <w:t>If the UE sets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in the </w:t>
      </w:r>
      <w:r w:rsidRPr="00FD62AB">
        <w:t>REGISTRATION REQUEST message</w:t>
      </w:r>
      <w:r>
        <w:t xml:space="preserve"> 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shall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6E2FE04F" w14:textId="77777777" w:rsidR="006A6E63" w:rsidRDefault="006A6E63" w:rsidP="006A6E63">
      <w:pPr>
        <w:pStyle w:val="NO"/>
      </w:pPr>
      <w:r w:rsidRPr="00CC0C94">
        <w:t>NOTE </w:t>
      </w:r>
      <w:r>
        <w:t>5</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 xml:space="preserve">local configuration, </w:t>
      </w:r>
      <w:r w:rsidRPr="00B72AEC">
        <w:t>whether the UE is likely to receive IMS voice over PS session calls</w:t>
      </w:r>
      <w:r>
        <w:t>,</w:t>
      </w:r>
      <w:r w:rsidRPr="00B72AEC">
        <w:t xml:space="preserve"> UE mobility pattern</w:t>
      </w:r>
      <w:r>
        <w:t xml:space="preserve"> or previous statistical information for the UE</w:t>
      </w:r>
      <w:r w:rsidRPr="00CC0C94">
        <w:t xml:space="preserve"> </w:t>
      </w:r>
      <w:r>
        <w:t xml:space="preserve">or information provided by the NG-RAN </w:t>
      </w:r>
      <w:r w:rsidRPr="00CC0C94">
        <w:t xml:space="preserve">into account when </w:t>
      </w:r>
      <w:r>
        <w:t xml:space="preserve">determining </w:t>
      </w:r>
      <w:r w:rsidRPr="00CC0C94">
        <w:t xml:space="preserve">the </w:t>
      </w:r>
      <w:r>
        <w:t>Paging s</w:t>
      </w:r>
      <w:r w:rsidRPr="00F03288">
        <w:t xml:space="preserve">ubgroup </w:t>
      </w:r>
      <w:r>
        <w:t>ID for the UE</w:t>
      </w:r>
      <w:r w:rsidRPr="00CC0C94">
        <w:t>.</w:t>
      </w:r>
    </w:p>
    <w:p w14:paraId="3DBD27B1" w14:textId="77777777" w:rsidR="006A6E63" w:rsidRDefault="006A6E63" w:rsidP="006A6E63">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1CA887D8" w14:textId="77777777" w:rsidR="006A6E63" w:rsidRPr="00B11206" w:rsidRDefault="006A6E63" w:rsidP="006A6E63">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08703B72" w14:textId="77777777" w:rsidR="006A6E63" w:rsidRDefault="006A6E63" w:rsidP="006A6E63">
      <w:r w:rsidRPr="008D17FF">
        <w:lastRenderedPageBreak/>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54A52CF3" w14:textId="77777777" w:rsidR="006A6E63" w:rsidRDefault="006A6E63" w:rsidP="006A6E63">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val="en-US"/>
        </w:rPr>
        <w:t>in the REGISTRATION ACCEPT message.</w:t>
      </w:r>
    </w:p>
    <w:p w14:paraId="5FBA4A61" w14:textId="77777777" w:rsidR="006A6E63" w:rsidRDefault="006A6E63" w:rsidP="006A6E63">
      <w:pPr>
        <w:pStyle w:val="NO"/>
        <w:snapToGrid w:val="0"/>
        <w:rPr>
          <w:lang w:eastAsia="zh-CN"/>
        </w:rPr>
      </w:pPr>
      <w:r w:rsidRPr="00CC0C94">
        <w:t>NOTE</w:t>
      </w:r>
      <w:r>
        <w:t> </w:t>
      </w:r>
      <w:r>
        <w:rPr>
          <w:lang w:eastAsia="zh-CN"/>
        </w:rPr>
        <w:t>6</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08C45EDB" w14:textId="77777777" w:rsidR="006A6E63" w:rsidRDefault="006A6E63" w:rsidP="006A6E63">
      <w:pPr>
        <w:pStyle w:val="NO"/>
        <w:snapToGrid w:val="0"/>
      </w:pPr>
      <w:r w:rsidRPr="00D35D40">
        <w:t>NOTE </w:t>
      </w:r>
      <w:r>
        <w:rPr>
          <w:lang w:eastAsia="zh-CN"/>
        </w:rPr>
        <w:t>7</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7077B572" w14:textId="77777777" w:rsidR="006A6E63" w:rsidRPr="008C0E61" w:rsidRDefault="006A6E63" w:rsidP="006A6E63">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3B78D7F7" w14:textId="77777777" w:rsidR="006A6E63" w:rsidRPr="008D17FF" w:rsidRDefault="006A6E63" w:rsidP="006A6E63">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2601FAD2" w14:textId="77777777" w:rsidR="006A6E63" w:rsidRPr="008D17FF" w:rsidRDefault="006A6E63" w:rsidP="006A6E63">
      <w:pPr>
        <w:snapToGrid w:val="0"/>
      </w:pPr>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w:t>
      </w:r>
      <w:r>
        <w:rPr>
          <w:rFonts w:hint="eastAsia"/>
          <w:lang w:eastAsia="zh-CN"/>
        </w:rPr>
        <w:t>,</w:t>
      </w:r>
      <w:r>
        <w:t xml:space="preserve"> the CAG information list </w:t>
      </w:r>
      <w:proofErr w:type="gramStart"/>
      <w:r>
        <w:t>IE</w:t>
      </w:r>
      <w:proofErr w:type="gramEnd"/>
      <w:r>
        <w:t xml:space="preserve"> or </w:t>
      </w:r>
      <w:r>
        <w:rPr>
          <w:rFonts w:eastAsia="Malgun Gothic"/>
        </w:rPr>
        <w:t xml:space="preserve">the Extended </w:t>
      </w:r>
      <w:r w:rsidRPr="008E342A">
        <w:t>CAG information list</w:t>
      </w:r>
      <w:r>
        <w:rPr>
          <w:lang w:val="en-US"/>
        </w:rPr>
        <w:t xml:space="preserve"> IE</w:t>
      </w:r>
      <w:r w:rsidRPr="008E342A">
        <w:t xml:space="preserve"> </w:t>
      </w:r>
      <w:r>
        <w:t xml:space="preserve">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350006D5" w14:textId="77777777" w:rsidR="006A6E63" w:rsidRDefault="006A6E63" w:rsidP="006A6E63">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5D12EA3A" w14:textId="77777777" w:rsidR="006A6E63" w:rsidRPr="00FE320E" w:rsidRDefault="006A6E63" w:rsidP="006A6E63">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39B08C89" w14:textId="77777777" w:rsidR="006A6E63" w:rsidRDefault="006A6E63" w:rsidP="006A6E63">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450C38F7" w14:textId="77777777" w:rsidR="006A6E63" w:rsidRDefault="006A6E63" w:rsidP="006A6E63">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00F2235E" w14:textId="77777777" w:rsidR="006A6E63" w:rsidRDefault="006A6E63" w:rsidP="006A6E63">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64437323" w14:textId="77777777" w:rsidR="006A6E63" w:rsidRPr="00CC0C94" w:rsidRDefault="006A6E63" w:rsidP="006A6E63">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0AA4E315" w14:textId="77777777" w:rsidR="006A6E63" w:rsidRPr="00CC0C94" w:rsidRDefault="006A6E63" w:rsidP="006A6E63">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72A841A4" w14:textId="77777777" w:rsidR="006A6E63" w:rsidRPr="00CC0C94" w:rsidRDefault="006A6E63" w:rsidP="006A6E63">
      <w:pPr>
        <w:pStyle w:val="B1"/>
      </w:pPr>
      <w:r w:rsidRPr="00CC0C94">
        <w:t>-</w:t>
      </w:r>
      <w:r w:rsidRPr="00CC0C94">
        <w:tab/>
        <w:t>the UE has indicated support for service gap control</w:t>
      </w:r>
      <w:r>
        <w:t xml:space="preserve"> </w:t>
      </w:r>
      <w:r w:rsidRPr="00ED66D7">
        <w:t>in the REGISTRATION REQUEST message</w:t>
      </w:r>
      <w:r w:rsidRPr="00CC0C94">
        <w:t>; and</w:t>
      </w:r>
    </w:p>
    <w:p w14:paraId="3BEB2671" w14:textId="77777777" w:rsidR="006A6E63" w:rsidRDefault="006A6E63" w:rsidP="006A6E63">
      <w:pPr>
        <w:pStyle w:val="B1"/>
      </w:pPr>
      <w:r w:rsidRPr="00CC0C94">
        <w:t>-</w:t>
      </w:r>
      <w:r w:rsidRPr="00CC0C94">
        <w:tab/>
        <w:t xml:space="preserve">a service gap time value is available in the </w:t>
      </w:r>
      <w:r>
        <w:t>5G</w:t>
      </w:r>
      <w:r w:rsidRPr="00CC0C94">
        <w:t>MM context.</w:t>
      </w:r>
    </w:p>
    <w:p w14:paraId="472E8C40" w14:textId="77777777" w:rsidR="006A6E63" w:rsidRDefault="006A6E63" w:rsidP="006A6E63">
      <w:r w:rsidRPr="00131DF2">
        <w:lastRenderedPageBreak/>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5FC74CDD" w14:textId="77777777" w:rsidR="006A6E63" w:rsidRDefault="006A6E63" w:rsidP="006A6E63">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or</w:t>
      </w:r>
    </w:p>
    <w:p w14:paraId="7BDC9D69" w14:textId="77777777" w:rsidR="006A6E63" w:rsidRDefault="006A6E63" w:rsidP="006A6E63">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598FD142" w14:textId="77777777" w:rsidR="006A6E63" w:rsidRDefault="006A6E63" w:rsidP="006A6E63">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7D5BC496" w14:textId="77777777" w:rsidR="006A6E63" w:rsidRDefault="006A6E63" w:rsidP="006A6E63">
      <w:r>
        <w:t>If:</w:t>
      </w:r>
    </w:p>
    <w:p w14:paraId="4491B91C" w14:textId="77777777" w:rsidR="006A6E63" w:rsidRDefault="006A6E63" w:rsidP="006A6E63">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25774283" w14:textId="77777777" w:rsidR="006A6E63" w:rsidRDefault="006A6E63" w:rsidP="006A6E63">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6B3F5F2C" w14:textId="77777777" w:rsidR="006A6E63" w:rsidRDefault="006A6E63" w:rsidP="006A6E63">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7933150A" w14:textId="77777777" w:rsidR="006A6E63" w:rsidRPr="00E3109B" w:rsidRDefault="006A6E63" w:rsidP="006A6E63">
      <w:r w:rsidRPr="00E3109B">
        <w:t xml:space="preserve">If the UE has included the </w:t>
      </w:r>
      <w:r>
        <w:t>s</w:t>
      </w:r>
      <w:r w:rsidRPr="00E3109B">
        <w:t>ervice-level device ID set to the CAA-level UAV ID in the Service-level-AA container IE of the REGISTRATION REQUEST message, and if:</w:t>
      </w:r>
    </w:p>
    <w:p w14:paraId="37BB1CCA" w14:textId="77777777" w:rsidR="006A6E63" w:rsidRPr="00E3109B" w:rsidRDefault="006A6E63" w:rsidP="006A6E63">
      <w:pPr>
        <w:ind w:left="568" w:hanging="284"/>
      </w:pPr>
      <w:r w:rsidRPr="00E3109B">
        <w:t>-</w:t>
      </w:r>
      <w:r w:rsidRPr="00E3109B">
        <w:tab/>
        <w:t xml:space="preserve">the UE has a valid aerial UE subscription </w:t>
      </w:r>
      <w:proofErr w:type="gramStart"/>
      <w:r w:rsidRPr="00E3109B">
        <w:t>information;</w:t>
      </w:r>
      <w:proofErr w:type="gramEnd"/>
    </w:p>
    <w:p w14:paraId="204C4A7A" w14:textId="77777777" w:rsidR="006A6E63" w:rsidRPr="00E3109B" w:rsidRDefault="006A6E63" w:rsidP="006A6E63">
      <w:pPr>
        <w:ind w:left="568" w:hanging="284"/>
      </w:pPr>
      <w:r w:rsidRPr="00E3109B">
        <w:t>-</w:t>
      </w:r>
      <w:r w:rsidRPr="00E3109B">
        <w:tab/>
        <w:t xml:space="preserve">the UUAA procedure is to be performed during the registration procedure according to operator </w:t>
      </w:r>
      <w:proofErr w:type="gramStart"/>
      <w:r w:rsidRPr="00E3109B">
        <w:t>policy;</w:t>
      </w:r>
      <w:proofErr w:type="gramEnd"/>
    </w:p>
    <w:p w14:paraId="29D1DCAC" w14:textId="77777777" w:rsidR="006A6E63" w:rsidRPr="00E3109B" w:rsidRDefault="006A6E63" w:rsidP="006A6E63">
      <w:pPr>
        <w:ind w:left="568" w:hanging="284"/>
      </w:pPr>
      <w:r w:rsidRPr="00E3109B">
        <w:t>-</w:t>
      </w:r>
      <w:r w:rsidRPr="00E3109B">
        <w:tab/>
        <w:t xml:space="preserve">there is no valid </w:t>
      </w:r>
      <w:r>
        <w:t xml:space="preserve">successful </w:t>
      </w:r>
      <w:r w:rsidRPr="00E3109B">
        <w:t>UUAA result for the UE in the UE 5GMM context; and</w:t>
      </w:r>
    </w:p>
    <w:p w14:paraId="730B8EB8" w14:textId="77777777" w:rsidR="006A6E63" w:rsidRPr="00E3109B" w:rsidRDefault="006A6E63" w:rsidP="006A6E63">
      <w:pPr>
        <w:ind w:left="568" w:hanging="284"/>
      </w:pPr>
      <w:r w:rsidRPr="00E3109B">
        <w:t>-</w:t>
      </w:r>
      <w:r w:rsidRPr="00E3109B">
        <w:tab/>
        <w:t>the REGISTRATION REQUEST message was not received over non-3GPP access,</w:t>
      </w:r>
    </w:p>
    <w:p w14:paraId="1D6F19B0" w14:textId="77777777" w:rsidR="006A6E63" w:rsidRDefault="006A6E63" w:rsidP="006A6E63">
      <w:r w:rsidRPr="00E3109B">
        <w:t xml:space="preserve">then the AMF shall initiate the UUAA-MM procedure with the UAS-NF as specified in 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4A393DB1" w14:textId="77777777" w:rsidR="006A6E63" w:rsidRPr="00E3109B" w:rsidRDefault="006A6E63" w:rsidP="006A6E63">
      <w:r w:rsidRPr="00E3109B">
        <w:t xml:space="preserve">If the UE has included the </w:t>
      </w:r>
      <w:r>
        <w:t>s</w:t>
      </w:r>
      <w:r w:rsidRPr="00E3109B">
        <w:t>ervice-level device ID set to the CAA-level UAV ID in the Service-level-AA container IE of the REGISTRATION REQUEST message, and if:</w:t>
      </w:r>
    </w:p>
    <w:p w14:paraId="11009774" w14:textId="77777777" w:rsidR="006A6E63" w:rsidRPr="00E3109B" w:rsidRDefault="006A6E63" w:rsidP="006A6E63">
      <w:pPr>
        <w:ind w:left="568" w:hanging="284"/>
      </w:pPr>
      <w:r w:rsidRPr="00E3109B">
        <w:t>-</w:t>
      </w:r>
      <w:r w:rsidRPr="00E3109B">
        <w:tab/>
        <w:t xml:space="preserve">the UE has a valid aerial UE subscription </w:t>
      </w:r>
      <w:proofErr w:type="gramStart"/>
      <w:r w:rsidRPr="00E3109B">
        <w:t>information;</w:t>
      </w:r>
      <w:proofErr w:type="gramEnd"/>
      <w:r w:rsidRPr="00E3109B">
        <w:t xml:space="preserve"> </w:t>
      </w:r>
    </w:p>
    <w:p w14:paraId="5EBF030C" w14:textId="77777777" w:rsidR="006A6E63" w:rsidRPr="00E3109B" w:rsidRDefault="006A6E63" w:rsidP="006A6E63">
      <w:pPr>
        <w:ind w:left="568" w:hanging="284"/>
      </w:pPr>
      <w:r w:rsidRPr="00E3109B">
        <w:t>-</w:t>
      </w:r>
      <w:r w:rsidRPr="00E3109B">
        <w:tab/>
        <w:t>the UUAA procedure is to be performed during the registration procedure according to operator policy; and</w:t>
      </w:r>
    </w:p>
    <w:p w14:paraId="60E4CF41" w14:textId="77777777" w:rsidR="006A6E63" w:rsidRPr="00E3109B" w:rsidRDefault="006A6E63" w:rsidP="006A6E63">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44EFE008" w14:textId="77777777" w:rsidR="006A6E63" w:rsidRPr="00E3109B" w:rsidRDefault="006A6E63" w:rsidP="006A6E63">
      <w:r>
        <w:t>then th</w:t>
      </w:r>
      <w:r w:rsidRPr="00E3109B">
        <w:t xml:space="preserve">e AMF shall include a </w:t>
      </w:r>
      <w:r>
        <w:t>s</w:t>
      </w:r>
      <w:r w:rsidRPr="00E3109B">
        <w:t>ervice-level-AA response in the Service-level-AA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t>.</w:t>
      </w:r>
    </w:p>
    <w:p w14:paraId="41727091" w14:textId="77777777" w:rsidR="006A6E63" w:rsidRDefault="006A6E63" w:rsidP="006A6E63">
      <w:r>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based on the user's subscription data and the operator policy, the AMF shall accept the initial registration</w:t>
      </w:r>
      <w:r w:rsidRPr="00EE56E5">
        <w:t xml:space="preserve"> </w:t>
      </w:r>
      <w:r>
        <w:t>request</w:t>
      </w:r>
      <w:r w:rsidRPr="002E0D2A">
        <w:t xml:space="preserve"> </w:t>
      </w:r>
      <w:r>
        <w:t xml:space="preserve">and shall mark in the UE's 5GMM context that the UE is not allowed to request </w:t>
      </w:r>
      <w:r w:rsidRPr="00D61019">
        <w:t>UAS services</w:t>
      </w:r>
      <w:r>
        <w:t>.</w:t>
      </w:r>
    </w:p>
    <w:p w14:paraId="5E554676" w14:textId="77777777" w:rsidR="006A6E63" w:rsidRDefault="006A6E63" w:rsidP="006A6E63">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087D0A44" w14:textId="77777777" w:rsidR="006A6E63" w:rsidRDefault="006A6E63" w:rsidP="006A6E63">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3FFF8DAC" w14:textId="77777777" w:rsidR="006A6E63" w:rsidRDefault="006A6E63" w:rsidP="006A6E63">
      <w:pPr>
        <w:rPr>
          <w:lang w:val="en-US"/>
        </w:rPr>
      </w:pPr>
      <w:r>
        <w:rPr>
          <w:lang w:val="en-US"/>
        </w:rPr>
        <w:lastRenderedPageBreak/>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49EAD773" w14:textId="77777777" w:rsidR="006A6E63" w:rsidRPr="004C2DA5" w:rsidRDefault="006A6E63" w:rsidP="006A6E63">
      <w:pPr>
        <w:pStyle w:val="NO"/>
      </w:pPr>
      <w:r w:rsidRPr="002C1FFB">
        <w:t>NOTE</w:t>
      </w:r>
      <w:r>
        <w:t> 8</w:t>
      </w:r>
      <w:r w:rsidRPr="00A95700">
        <w:t>:</w:t>
      </w:r>
      <w:r w:rsidRPr="00A95700">
        <w:tab/>
      </w:r>
      <w:r w:rsidRPr="00730F55">
        <w:t xml:space="preserve">The AMF can determine </w:t>
      </w:r>
      <w:r>
        <w:t xml:space="preserve">the contents of the "list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51583A0E" w14:textId="77777777" w:rsidR="006A6E63" w:rsidRDefault="006A6E63" w:rsidP="006A6E63">
      <w:bookmarkStart w:id="64" w:name="_Hlk102512888"/>
      <w:r w:rsidRPr="00CE209F">
        <w:t xml:space="preserve">If the AMF received the list of TAIs from the satellite NG-RAN as described in 3GPP TS 23.501 [8], and </w:t>
      </w:r>
      <w:r>
        <w:t>determines that</w:t>
      </w:r>
      <w:r w:rsidRPr="00CE209F">
        <w:t xml:space="preserve"> any but not all </w:t>
      </w:r>
      <w:r w:rsidRPr="00CE209F">
        <w:rPr>
          <w:lang w:val="en-US"/>
        </w:rPr>
        <w:t>TAIs in</w:t>
      </w:r>
      <w:r w:rsidRPr="00CE209F">
        <w:t xml:space="preserve"> the received list of TAIs is forbidden </w:t>
      </w:r>
      <w:r>
        <w:t xml:space="preserve">for roaming or for regional provision of service </w:t>
      </w:r>
      <w:r w:rsidRPr="00CE209F">
        <w:t xml:space="preserve">as per </w:t>
      </w:r>
      <w:r>
        <w:t>information from the UDM and operator's choice</w:t>
      </w:r>
      <w:r w:rsidRPr="00CE209F">
        <w:t>, the AMF shall include the TAI(s) in</w:t>
      </w:r>
      <w:r>
        <w:t>:</w:t>
      </w:r>
    </w:p>
    <w:p w14:paraId="40B81EC7" w14:textId="77777777" w:rsidR="006A6E63" w:rsidRDefault="006A6E63" w:rsidP="006A6E63">
      <w:pPr>
        <w:pStyle w:val="B1"/>
      </w:pPr>
      <w:r>
        <w:t xml:space="preserve">a) </w:t>
      </w:r>
      <w:r w:rsidRPr="00CE209F">
        <w:t xml:space="preserve">the </w:t>
      </w:r>
      <w:r>
        <w:t>F</w:t>
      </w:r>
      <w:r w:rsidRPr="008236DE">
        <w:t>orbidden TAI</w:t>
      </w:r>
      <w:r>
        <w:t>(s) for the</w:t>
      </w:r>
      <w:r w:rsidRPr="008236DE">
        <w:t xml:space="preserve"> </w:t>
      </w:r>
      <w:r>
        <w:t xml:space="preserve">list of </w:t>
      </w:r>
      <w:r w:rsidRPr="00C41D59">
        <w:t>"5GS forbidden tracking areas for roaming"</w:t>
      </w:r>
      <w:r>
        <w:t xml:space="preserve"> </w:t>
      </w:r>
      <w:r w:rsidRPr="00CE209F">
        <w:t>IE</w:t>
      </w:r>
      <w:r>
        <w:t>;</w:t>
      </w:r>
      <w:r w:rsidRPr="00CE209F">
        <w:t xml:space="preserve"> </w:t>
      </w:r>
      <w:r>
        <w:t>or</w:t>
      </w:r>
    </w:p>
    <w:p w14:paraId="72817D26" w14:textId="77777777" w:rsidR="006A6E63" w:rsidRDefault="006A6E63" w:rsidP="006A6E63">
      <w:pPr>
        <w:pStyle w:val="B1"/>
      </w:pPr>
      <w:r>
        <w:t>b) the Forbidden</w:t>
      </w:r>
      <w:r w:rsidRPr="003772D1">
        <w:t xml:space="preserve"> TAI</w:t>
      </w:r>
      <w:r>
        <w:t xml:space="preserve">(s) for the list of </w:t>
      </w:r>
      <w:r w:rsidRPr="00C41D59">
        <w:t>"5GS forbidden tracking areas for regional provision of service"</w:t>
      </w:r>
      <w:r>
        <w:t xml:space="preserve"> IE; or</w:t>
      </w:r>
    </w:p>
    <w:p w14:paraId="6CAB183B" w14:textId="77777777" w:rsidR="006A6E63" w:rsidRDefault="006A6E63" w:rsidP="006A6E63">
      <w:pPr>
        <w:pStyle w:val="B1"/>
      </w:pPr>
      <w:r>
        <w:t>c)</w:t>
      </w:r>
      <w:r>
        <w:tab/>
      </w:r>
      <w:proofErr w:type="gramStart"/>
      <w:r>
        <w:t>both;</w:t>
      </w:r>
      <w:proofErr w:type="gramEnd"/>
    </w:p>
    <w:p w14:paraId="7ACD9254" w14:textId="77777777" w:rsidR="006A6E63" w:rsidRDefault="006A6E63" w:rsidP="006A6E63">
      <w:r w:rsidRPr="00CE209F">
        <w:t>in the REGISTRATION ACCEPT message.</w:t>
      </w:r>
    </w:p>
    <w:bookmarkEnd w:id="64"/>
    <w:p w14:paraId="3B73AD4E" w14:textId="77777777" w:rsidR="006A6E63" w:rsidRPr="00CE209F" w:rsidRDefault="006A6E63" w:rsidP="006A6E63">
      <w:pPr>
        <w:pStyle w:val="NO"/>
      </w:pPr>
      <w:r w:rsidRPr="00434035">
        <w:t>NOTE</w:t>
      </w:r>
      <w:r>
        <w:t> 9</w:t>
      </w:r>
      <w:r w:rsidRPr="00434035">
        <w:t>:</w:t>
      </w:r>
      <w:r>
        <w:tab/>
      </w:r>
      <w:r w:rsidRPr="00434035">
        <w:t>"5GS forbidden tracking areas for roaming" corresponds to cause values #13 and #15, and "5GS forbidden tracking areas for regional provision of service" corresponds cause value #12.</w:t>
      </w:r>
    </w:p>
    <w:p w14:paraId="5FCC6EDD" w14:textId="77777777" w:rsidR="006A6E63" w:rsidRPr="004A5232" w:rsidRDefault="006A6E63" w:rsidP="006A6E63">
      <w:r>
        <w:t>Upon receipt of the REGISTRATION ACCEPT message,</w:t>
      </w:r>
      <w:r w:rsidRPr="001A1965">
        <w:t xml:space="preserve"> the UE shall reset the registration attempt counter, enter state 5GMM-REGISTERED and set the 5GS update status to 5U1 UPDATED.</w:t>
      </w:r>
    </w:p>
    <w:p w14:paraId="40C5F2D8" w14:textId="77777777" w:rsidR="006A6E63" w:rsidRPr="004A5232" w:rsidRDefault="006A6E63" w:rsidP="006A6E63">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05022B27" w14:textId="77777777" w:rsidR="006A6E63" w:rsidRPr="004A5232" w:rsidRDefault="006A6E63" w:rsidP="006A6E63">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3F3E331C" w14:textId="77777777" w:rsidR="006A6E63" w:rsidRDefault="006A6E63" w:rsidP="006A6E63">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503B9F00" w14:textId="77777777" w:rsidR="006A6E63" w:rsidRDefault="006A6E63" w:rsidP="006A6E63">
      <w:r>
        <w:t>If the REGISTRATION ACCEPT message include a T3324 value IE, the UE shall use the value in the T3324 value IE as active timer (T3324).</w:t>
      </w:r>
    </w:p>
    <w:p w14:paraId="1A4F9712" w14:textId="77777777" w:rsidR="006A6E63" w:rsidRPr="004A5232" w:rsidRDefault="006A6E63" w:rsidP="006A6E63">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7A635FBB" w14:textId="77777777" w:rsidR="006A6E63" w:rsidRPr="007B0AEB" w:rsidRDefault="006A6E63" w:rsidP="006A6E63">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515C931A" w14:textId="77777777" w:rsidR="006A6E63" w:rsidRPr="007B0AEB" w:rsidRDefault="006A6E63" w:rsidP="006A6E63">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w:t>
      </w:r>
      <w:r w:rsidRPr="00471728">
        <w:t xml:space="preserve"> </w:t>
      </w:r>
      <w:r>
        <w:t>or SNPN</w:t>
      </w:r>
      <w:r w:rsidRPr="00397DA8">
        <w:t xml:space="preserve"> and optionally the mapp</w:t>
      </w:r>
      <w:r>
        <w:t>ed S-NSSAI(s) for</w:t>
      </w:r>
      <w:r w:rsidRPr="00397DA8">
        <w:t xml:space="preserve"> the configured</w:t>
      </w:r>
      <w:r>
        <w:t xml:space="preserve"> NSSAI for the current PLMN</w:t>
      </w:r>
      <w:r w:rsidRPr="00471728">
        <w:t xml:space="preserve"> </w:t>
      </w:r>
      <w:r>
        <w:t xml:space="preserve">or SNPN,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6784242F" w14:textId="77777777" w:rsidR="006A6E63" w:rsidRDefault="006A6E63" w:rsidP="006A6E63">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Malgun Gothic"/>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536D13D0" w14:textId="77777777" w:rsidR="006A6E63" w:rsidRPr="000759DA" w:rsidRDefault="006A6E63" w:rsidP="006A6E63">
      <w:pPr>
        <w:pStyle w:val="B1"/>
        <w:snapToGrid w:val="0"/>
      </w:pPr>
      <w:r>
        <w:lastRenderedPageBreak/>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w:t>
      </w:r>
      <w:proofErr w:type="gramStart"/>
      <w:r>
        <w:t>EHPLMN;</w:t>
      </w:r>
      <w:proofErr w:type="gramEnd"/>
    </w:p>
    <w:p w14:paraId="1A9DEC41" w14:textId="77777777" w:rsidR="006A6E63" w:rsidRPr="002E3061" w:rsidRDefault="006A6E63" w:rsidP="006A6E63">
      <w:pPr>
        <w:pStyle w:val="NO"/>
        <w:snapToGrid w:val="0"/>
      </w:pPr>
      <w:r w:rsidRPr="002C1FFB">
        <w:t>NOTE</w:t>
      </w:r>
      <w:r>
        <w:t> 10</w:t>
      </w:r>
      <w:r w:rsidRPr="00A95700">
        <w:t>:</w:t>
      </w:r>
      <w:r w:rsidRPr="00A95700">
        <w:tab/>
      </w:r>
      <w:r w:rsidRPr="00226A2D">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226A2D">
        <w:t>in the HPLMN derived from the IMSI, the EHPLMN list is present and is not empty and the HPLMN is not present in the EHPLMN list, the UE behaves as</w:t>
      </w:r>
      <w:r>
        <w:t xml:space="preserve"> if</w:t>
      </w:r>
      <w:r w:rsidRPr="00226A2D">
        <w:t xml:space="preserve"> it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226A2D">
        <w:t>in a VPLMN</w:t>
      </w:r>
      <w:r>
        <w:rPr>
          <w:rFonts w:hint="eastAsia"/>
          <w:lang w:eastAsia="zh-CN"/>
        </w:rPr>
        <w:t>.</w:t>
      </w:r>
    </w:p>
    <w:p w14:paraId="377D3D59" w14:textId="77777777" w:rsidR="006A6E63" w:rsidRDefault="006A6E63" w:rsidP="006A6E63">
      <w:pPr>
        <w:pStyle w:val="B1"/>
        <w:snapToGrid w:val="0"/>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or</w:t>
      </w:r>
    </w:p>
    <w:p w14:paraId="5AA760F6" w14:textId="77777777" w:rsidR="006A6E63" w:rsidRPr="004C2DA5" w:rsidRDefault="006A6E63" w:rsidP="006A6E63">
      <w:pPr>
        <w:pStyle w:val="NO"/>
        <w:snapToGrid w:val="0"/>
      </w:pPr>
      <w:r w:rsidRPr="002C1FFB">
        <w:t>NOTE</w:t>
      </w:r>
      <w:r>
        <w:t> 11</w:t>
      </w:r>
      <w:r w:rsidRPr="00A95700">
        <w:t>:</w:t>
      </w:r>
      <w:r w:rsidRPr="00A95700">
        <w:tab/>
        <w:t>W</w:t>
      </w:r>
      <w:r w:rsidRPr="004C2DA5">
        <w:t xml:space="preserve">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 xml:space="preserve">in a serving PLMN other than the HPLMN or </w:t>
      </w:r>
      <w:r>
        <w:t>EH</w:t>
      </w:r>
      <w:r w:rsidRPr="004C2DA5">
        <w:t>PLMN, entries of a PLMN other than the serving VPL</w:t>
      </w:r>
      <w:r>
        <w:t xml:space="preserve">MN, if any, in the received </w:t>
      </w:r>
      <w:r w:rsidRPr="004C2DA5">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are ignored.</w:t>
      </w:r>
    </w:p>
    <w:p w14:paraId="623FB134" w14:textId="77777777" w:rsidR="006A6E63" w:rsidRDefault="006A6E63" w:rsidP="006A6E63">
      <w:pPr>
        <w:pStyle w:val="B1"/>
        <w:snapToGrid w:val="0"/>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407E110D" w14:textId="77777777" w:rsidR="006A6E63" w:rsidRDefault="006A6E63" w:rsidP="006A6E63">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as specified in annex C</w:t>
      </w:r>
      <w:r>
        <w:t>.</w:t>
      </w:r>
    </w:p>
    <w:p w14:paraId="3F60EE8C" w14:textId="77777777" w:rsidR="006A6E63" w:rsidRPr="008E342A" w:rsidRDefault="006A6E63" w:rsidP="006A6E63">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04AC4E00" w14:textId="77777777" w:rsidR="006A6E63" w:rsidRPr="008E342A" w:rsidRDefault="006A6E63" w:rsidP="006A6E63">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61390102" w14:textId="77777777" w:rsidR="006A6E63" w:rsidRPr="008E342A" w:rsidRDefault="006A6E63" w:rsidP="006A6E63">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62E88D9B" w14:textId="77777777" w:rsidR="006A6E63" w:rsidRPr="008E342A" w:rsidRDefault="006A6E63" w:rsidP="006A6E63">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0E8D5205" w14:textId="77777777" w:rsidR="006A6E63" w:rsidRPr="008E342A" w:rsidRDefault="006A6E63" w:rsidP="006A6E63">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E905412" w14:textId="77777777" w:rsidR="006A6E63" w:rsidRPr="008E342A" w:rsidRDefault="006A6E63" w:rsidP="006A6E63">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w:t>
      </w:r>
      <w:r>
        <w:t>,</w:t>
      </w:r>
      <w:r w:rsidRPr="008E342A">
        <w:t xml:space="preserve"> </w:t>
      </w:r>
      <w:r>
        <w:rPr>
          <w:lang w:eastAsia="ko-KR"/>
        </w:rPr>
        <w:t xml:space="preserve">the UE has not set the </w:t>
      </w:r>
      <w:r>
        <w:t xml:space="preserve">5GS registration type IE in the REGISTRATION REQUEST message to </w:t>
      </w:r>
      <w:r w:rsidRPr="00CB5E80">
        <w:t>"emergency registration"</w:t>
      </w:r>
      <w:r>
        <w:t xml:space="preserve">, and </w:t>
      </w:r>
      <w:r w:rsidRPr="00CB5D33">
        <w:t xml:space="preserve">the </w:t>
      </w:r>
      <w:r>
        <w:t xml:space="preserve">initial registration was not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w:t>
      </w:r>
      <w:r>
        <w:rPr>
          <w:lang w:eastAsia="ko-KR"/>
        </w:rPr>
        <w:t xml:space="preserve">, then </w:t>
      </w:r>
      <w:r w:rsidRPr="008E342A">
        <w:rPr>
          <w:lang w:eastAsia="ko-KR"/>
        </w:rPr>
        <w:t xml:space="preserve">the UE shall enter the state 5GMM-REGISTERED.PLMN-SEARCH and shall apply the PLMN selection process defined in </w:t>
      </w:r>
      <w:r>
        <w:rPr>
          <w:lang w:eastAsia="ko-KR"/>
        </w:rPr>
        <w:t>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[5]</w:t>
      </w:r>
      <w:r w:rsidRPr="008E342A">
        <w:rPr>
          <w:lang w:eastAsia="ko-KR"/>
        </w:rPr>
        <w:t xml:space="preserve"> with the updated </w:t>
      </w:r>
      <w:r w:rsidRPr="008E342A">
        <w:t>"CAG information list"; or</w:t>
      </w:r>
    </w:p>
    <w:p w14:paraId="61F6109A" w14:textId="77777777" w:rsidR="006A6E63" w:rsidRPr="008E342A" w:rsidRDefault="006A6E63" w:rsidP="006A6E63">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37E7CA86" w14:textId="77777777" w:rsidR="006A6E63" w:rsidRPr="008E342A" w:rsidRDefault="006A6E63" w:rsidP="006A6E63">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25143B5" w14:textId="77777777" w:rsidR="006A6E63" w:rsidRPr="008E342A" w:rsidRDefault="006A6E63" w:rsidP="006A6E63">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w:t>
      </w:r>
      <w:r>
        <w:t>,</w:t>
      </w:r>
      <w:r w:rsidRPr="008E342A">
        <w:t xml:space="preserve"> </w:t>
      </w:r>
      <w:r>
        <w:t xml:space="preserve">the UE </w:t>
      </w:r>
      <w:r>
        <w:rPr>
          <w:lang w:eastAsia="ko-KR"/>
        </w:rPr>
        <w:t xml:space="preserve">has not set the </w:t>
      </w:r>
      <w:r>
        <w:t xml:space="preserve">5GS registration type IE in the REGISTRATION REQUEST message to </w:t>
      </w:r>
      <w:r w:rsidRPr="00CB5E80">
        <w:t>"emergency registration"</w:t>
      </w:r>
      <w:r>
        <w:t xml:space="preserve">, and </w:t>
      </w:r>
      <w:r w:rsidRPr="00CB5D33">
        <w:t xml:space="preserve">the </w:t>
      </w:r>
      <w:r>
        <w:t xml:space="preserve">initial registration was not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then </w:t>
      </w:r>
      <w:r w:rsidRPr="008E342A">
        <w:t>the UE shall enter</w:t>
      </w:r>
      <w:r w:rsidRPr="008E342A">
        <w:rPr>
          <w:lang w:eastAsia="ko-KR"/>
        </w:rPr>
        <w:t xml:space="preserve"> the state 5GMM-REGISTERED.PLMN-SEARCH and shall apply the PLMN selection process defined in </w:t>
      </w:r>
      <w:r>
        <w:rPr>
          <w:lang w:eastAsia="ko-KR"/>
        </w:rPr>
        <w:t>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[5]</w:t>
      </w:r>
      <w:r w:rsidRPr="008E342A">
        <w:rPr>
          <w:lang w:eastAsia="ko-KR"/>
        </w:rPr>
        <w:t xml:space="preserve"> with the updated </w:t>
      </w:r>
      <w:r w:rsidRPr="008E342A">
        <w:t>"CAG information list"</w:t>
      </w:r>
      <w:r>
        <w:t>.</w:t>
      </w:r>
    </w:p>
    <w:p w14:paraId="129F461B" w14:textId="77777777" w:rsidR="006A6E63" w:rsidRPr="00310A16" w:rsidRDefault="006A6E63" w:rsidP="006A6E63">
      <w:pPr>
        <w:rPr>
          <w:lang w:eastAsia="zh-CN"/>
        </w:rPr>
      </w:pPr>
      <w:r w:rsidRPr="008E342A">
        <w:rPr>
          <w:lang w:eastAsia="ko-KR"/>
        </w:rPr>
        <w:lastRenderedPageBreak/>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03513B00" w14:textId="77777777" w:rsidR="006A6E63" w:rsidRPr="00470E32" w:rsidRDefault="006A6E63" w:rsidP="006A6E63">
      <w:pPr>
        <w:snapToGrid w:val="0"/>
      </w:pPr>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w:t>
      </w:r>
      <w:proofErr w:type="gramStart"/>
      <w:r>
        <w:t xml:space="preserve">IE </w:t>
      </w:r>
      <w:r>
        <w:rPr>
          <w:rFonts w:hint="eastAsia"/>
          <w:lang w:eastAsia="zh-CN"/>
        </w:rPr>
        <w:t>,</w:t>
      </w:r>
      <w:r>
        <w:t>the</w:t>
      </w:r>
      <w:proofErr w:type="gramEnd"/>
      <w:r>
        <w:t xml:space="preserve"> CAG information list IE</w:t>
      </w:r>
      <w:r>
        <w:rPr>
          <w:rFonts w:hint="eastAsia"/>
          <w:lang w:eastAsia="zh-CN"/>
        </w:rPr>
        <w:t xml:space="preserve"> </w:t>
      </w:r>
      <w:r>
        <w:t xml:space="preserve">or </w:t>
      </w:r>
      <w:r>
        <w:rPr>
          <w:rFonts w:eastAsia="Malgun Gothic"/>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5E512386" w14:textId="77777777" w:rsidR="006A6E63" w:rsidRPr="00470E32" w:rsidRDefault="006A6E63" w:rsidP="006A6E63">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69CCB22F" w14:textId="77777777" w:rsidR="006A6E63" w:rsidRPr="007B0AEB" w:rsidRDefault="006A6E63" w:rsidP="006A6E63">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6CDC9222" w14:textId="77777777" w:rsidR="006A6E63" w:rsidRDefault="006A6E63" w:rsidP="006A6E63">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64DF131E" w14:textId="77777777" w:rsidR="006A6E63" w:rsidRDefault="006A6E63" w:rsidP="006A6E63">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5CED4DF9" w14:textId="77777777" w:rsidR="006A6E63" w:rsidRDefault="006A6E63" w:rsidP="006A6E63">
      <w:pPr>
        <w:pStyle w:val="B1"/>
      </w:pPr>
      <w:r>
        <w:rPr>
          <w:rFonts w:hint="eastAsia"/>
          <w:lang w:eastAsia="zh-CN"/>
        </w:rPr>
        <w:t>b</w:t>
      </w:r>
      <w:r>
        <w:t>)</w:t>
      </w:r>
      <w:r>
        <w:tab/>
        <w:t xml:space="preserve">store the SMSF </w:t>
      </w:r>
      <w:proofErr w:type="gramStart"/>
      <w:r>
        <w:t>address</w:t>
      </w:r>
      <w:proofErr w:type="gramEnd"/>
      <w:r>
        <w:t xml:space="preserve">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16D52EC3" w14:textId="77777777" w:rsidR="006A6E63" w:rsidRDefault="006A6E63" w:rsidP="006A6E63">
      <w:r>
        <w:t>If:</w:t>
      </w:r>
    </w:p>
    <w:p w14:paraId="0B6FB87F" w14:textId="77777777" w:rsidR="006A6E63" w:rsidRDefault="006A6E63" w:rsidP="006A6E63">
      <w:pPr>
        <w:pStyle w:val="B1"/>
      </w:pPr>
      <w:r>
        <w:t>a)</w:t>
      </w:r>
      <w:r>
        <w:tab/>
        <w:t xml:space="preserve">the SMSF selection in the AMF is not </w:t>
      </w:r>
      <w:proofErr w:type="gramStart"/>
      <w:r>
        <w:t>successful;</w:t>
      </w:r>
      <w:proofErr w:type="gramEnd"/>
    </w:p>
    <w:p w14:paraId="5805A8D1" w14:textId="77777777" w:rsidR="006A6E63" w:rsidRDefault="006A6E63" w:rsidP="006A6E63">
      <w:pPr>
        <w:pStyle w:val="B1"/>
      </w:pPr>
      <w:r>
        <w:t>b)</w:t>
      </w:r>
      <w:r>
        <w:tab/>
        <w:t xml:space="preserve">the SMS activation via the SMSF is not </w:t>
      </w:r>
      <w:proofErr w:type="gramStart"/>
      <w:r>
        <w:t>successful;</w:t>
      </w:r>
      <w:proofErr w:type="gramEnd"/>
    </w:p>
    <w:p w14:paraId="6C2A3B1B" w14:textId="77777777" w:rsidR="006A6E63" w:rsidRDefault="006A6E63" w:rsidP="006A6E63">
      <w:pPr>
        <w:pStyle w:val="B1"/>
      </w:pPr>
      <w:r>
        <w:t>c)</w:t>
      </w:r>
      <w:r>
        <w:tab/>
        <w:t xml:space="preserve">the AMF does not allow the use of SMS over </w:t>
      </w:r>
      <w:proofErr w:type="gramStart"/>
      <w:r>
        <w:t>NAS;</w:t>
      </w:r>
      <w:proofErr w:type="gramEnd"/>
    </w:p>
    <w:p w14:paraId="2B2A6B34" w14:textId="77777777" w:rsidR="006A6E63" w:rsidRDefault="006A6E63" w:rsidP="006A6E63">
      <w:pPr>
        <w:pStyle w:val="B1"/>
      </w:pPr>
      <w:r>
        <w:t>d)</w:t>
      </w:r>
      <w:r>
        <w:tab/>
        <w:t>the SMS requested bit of the 5GS update type IE was set to "SMS over NAS not supported" in the REGISTRATION REQUEST message; or</w:t>
      </w:r>
    </w:p>
    <w:p w14:paraId="155F6F0D" w14:textId="77777777" w:rsidR="006A6E63" w:rsidRDefault="006A6E63" w:rsidP="006A6E63">
      <w:pPr>
        <w:pStyle w:val="B1"/>
      </w:pPr>
      <w:r>
        <w:t>e)</w:t>
      </w:r>
      <w:r>
        <w:tab/>
        <w:t xml:space="preserve">the 5GS update type IE was not included in the REGISTRATION REQUEST </w:t>
      </w:r>
      <w:proofErr w:type="gramStart"/>
      <w:r>
        <w:t>message;</w:t>
      </w:r>
      <w:proofErr w:type="gramEnd"/>
    </w:p>
    <w:p w14:paraId="0934124E" w14:textId="77777777" w:rsidR="006A6E63" w:rsidRDefault="006A6E63" w:rsidP="006A6E63">
      <w:r>
        <w:t>then the AMF shall set the SMS allowed bit of the 5GS registration result IE to "SMS over NAS not allowed" in the REGISTRATION ACCEPT message.</w:t>
      </w:r>
    </w:p>
    <w:p w14:paraId="2DAEDFE0" w14:textId="77777777" w:rsidR="006A6E63" w:rsidRDefault="006A6E63" w:rsidP="006A6E63">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28CF6E4A" w14:textId="77777777" w:rsidR="006A6E63" w:rsidRDefault="006A6E63" w:rsidP="006A6E63">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38C6E586" w14:textId="77777777" w:rsidR="006A6E63" w:rsidRDefault="006A6E63" w:rsidP="006A6E63">
      <w:pPr>
        <w:pStyle w:val="B1"/>
      </w:pPr>
      <w:r>
        <w:t>a)</w:t>
      </w:r>
      <w:r>
        <w:tab/>
        <w:t>"3GPP access", the UE:</w:t>
      </w:r>
    </w:p>
    <w:p w14:paraId="41601AF3" w14:textId="77777777" w:rsidR="006A6E63" w:rsidRDefault="006A6E63" w:rsidP="006A6E63">
      <w:pPr>
        <w:pStyle w:val="B2"/>
      </w:pPr>
      <w:r>
        <w:t>-</w:t>
      </w:r>
      <w:r>
        <w:tab/>
        <w:t>shall consider itself as being registered to 3GPP access only; and</w:t>
      </w:r>
    </w:p>
    <w:p w14:paraId="1EF6AAE1" w14:textId="77777777" w:rsidR="006A6E63" w:rsidRDefault="006A6E63" w:rsidP="006A6E63">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780641F7" w14:textId="77777777" w:rsidR="006A6E63" w:rsidRDefault="006A6E63" w:rsidP="006A6E63">
      <w:pPr>
        <w:pStyle w:val="B1"/>
      </w:pPr>
      <w:r>
        <w:t>b)</w:t>
      </w:r>
      <w:r>
        <w:tab/>
        <w:t>"N</w:t>
      </w:r>
      <w:r w:rsidRPr="00470D7A">
        <w:t>on-3GPP access</w:t>
      </w:r>
      <w:r>
        <w:t>", the UE:</w:t>
      </w:r>
    </w:p>
    <w:p w14:paraId="231DA4D5" w14:textId="77777777" w:rsidR="006A6E63" w:rsidRDefault="006A6E63" w:rsidP="006A6E63">
      <w:pPr>
        <w:pStyle w:val="B2"/>
      </w:pPr>
      <w:r>
        <w:t>-</w:t>
      </w:r>
      <w:r>
        <w:tab/>
        <w:t>shall consider itself as being registered to n</w:t>
      </w:r>
      <w:r w:rsidRPr="00470D7A">
        <w:t>on-</w:t>
      </w:r>
      <w:r>
        <w:t>3GPP access only; and</w:t>
      </w:r>
    </w:p>
    <w:p w14:paraId="43493BD9" w14:textId="77777777" w:rsidR="006A6E63" w:rsidRDefault="006A6E63" w:rsidP="006A6E63">
      <w:pPr>
        <w:pStyle w:val="B2"/>
        <w:rPr>
          <w:noProof/>
          <w:lang w:val="en-US"/>
        </w:rPr>
      </w:pPr>
      <w:r>
        <w:lastRenderedPageBreak/>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6B89BDB6" w14:textId="77777777" w:rsidR="006A6E63" w:rsidRPr="00E31E6E" w:rsidRDefault="006A6E63" w:rsidP="006A6E63">
      <w:pPr>
        <w:pStyle w:val="B1"/>
      </w:pPr>
      <w:r>
        <w:t>c)</w:t>
      </w:r>
      <w:r>
        <w:tab/>
        <w:t>"</w:t>
      </w:r>
      <w:r w:rsidRPr="00470D7A">
        <w:t xml:space="preserve">3GPP access and </w:t>
      </w:r>
      <w:proofErr w:type="gramStart"/>
      <w:r>
        <w:t>N</w:t>
      </w:r>
      <w:r w:rsidRPr="00470D7A">
        <w:t>on-3GPP</w:t>
      </w:r>
      <w:proofErr w:type="gramEnd"/>
      <w:r w:rsidRPr="00470D7A">
        <w:t xml:space="preserve">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450D88C6" w14:textId="29D57968" w:rsidR="00A11A55" w:rsidRPr="00A11A55" w:rsidRDefault="00A11A55" w:rsidP="006A6E63">
      <w:pPr>
        <w:rPr>
          <w:ins w:id="65" w:author="Ericsson Four" w:date="2022-08-24T13:29:00Z"/>
          <w:rPrChange w:id="66" w:author="Ericsson Four" w:date="2022-08-24T13:32:00Z">
            <w:rPr>
              <w:ins w:id="67" w:author="Ericsson Four" w:date="2022-08-24T13:29:00Z"/>
              <w:highlight w:val="yellow"/>
            </w:rPr>
          </w:rPrChange>
        </w:rPr>
      </w:pPr>
      <w:ins w:id="68" w:author="Ericsson Four" w:date="2022-08-24T13:29:00Z">
        <w:r w:rsidRPr="00A11A55">
          <w:rPr>
            <w:rPrChange w:id="69" w:author="Ericsson Four" w:date="2022-08-24T13:32:00Z">
              <w:rPr>
                <w:highlight w:val="yellow"/>
              </w:rPr>
            </w:rPrChange>
          </w:rPr>
          <w:t>In roaming sce</w:t>
        </w:r>
      </w:ins>
      <w:ins w:id="70" w:author="Ericsson Four" w:date="2022-08-24T13:30:00Z">
        <w:r w:rsidRPr="00A11A55">
          <w:rPr>
            <w:rPrChange w:id="71" w:author="Ericsson Four" w:date="2022-08-24T13:32:00Z">
              <w:rPr>
                <w:highlight w:val="yellow"/>
              </w:rPr>
            </w:rPrChange>
          </w:rPr>
          <w:t>nario, the AMF shall provide mapped S-NSSAI</w:t>
        </w:r>
      </w:ins>
      <w:ins w:id="72" w:author="Ericsson Four" w:date="2022-08-24T13:34:00Z">
        <w:r>
          <w:t>(s)</w:t>
        </w:r>
      </w:ins>
      <w:ins w:id="73" w:author="Ericsson Four" w:date="2022-08-24T13:30:00Z">
        <w:r w:rsidRPr="00A11A55">
          <w:rPr>
            <w:rPrChange w:id="74" w:author="Ericsson Four" w:date="2022-08-24T13:32:00Z">
              <w:rPr>
                <w:highlight w:val="yellow"/>
              </w:rPr>
            </w:rPrChange>
          </w:rPr>
          <w:t xml:space="preserve"> </w:t>
        </w:r>
      </w:ins>
      <w:ins w:id="75" w:author="Ericsson Four" w:date="2022-08-24T13:31:00Z">
        <w:r w:rsidRPr="00A11A55">
          <w:rPr>
            <w:rPrChange w:id="76" w:author="Ericsson Four" w:date="2022-08-24T13:32:00Z">
              <w:rPr>
                <w:highlight w:val="yellow"/>
              </w:rPr>
            </w:rPrChange>
          </w:rPr>
          <w:t>with</w:t>
        </w:r>
      </w:ins>
      <w:ins w:id="77" w:author="Ericsson Four" w:date="2022-08-24T13:30:00Z">
        <w:r w:rsidRPr="00A11A55">
          <w:rPr>
            <w:rPrChange w:id="78" w:author="Ericsson Four" w:date="2022-08-24T13:32:00Z">
              <w:rPr>
                <w:highlight w:val="yellow"/>
              </w:rPr>
            </w:rPrChange>
          </w:rPr>
          <w:t xml:space="preserve"> </w:t>
        </w:r>
      </w:ins>
      <w:ins w:id="79" w:author="Ericsson Four" w:date="2022-08-24T13:31:00Z">
        <w:r w:rsidRPr="00A11A55">
          <w:rPr>
            <w:rPrChange w:id="80" w:author="Ericsson Four" w:date="2022-08-24T13:32:00Z">
              <w:rPr>
                <w:highlight w:val="yellow"/>
              </w:rPr>
            </w:rPrChange>
          </w:rPr>
          <w:t>c</w:t>
        </w:r>
      </w:ins>
      <w:ins w:id="81" w:author="Ericsson Four" w:date="2022-08-24T13:30:00Z">
        <w:r w:rsidRPr="00A11A55">
          <w:rPr>
            <w:rPrChange w:id="82" w:author="Ericsson Four" w:date="2022-08-24T13:32:00Z">
              <w:rPr>
                <w:highlight w:val="yellow"/>
              </w:rPr>
            </w:rPrChange>
          </w:rPr>
          <w:t xml:space="preserve">onfigured NSSAI, </w:t>
        </w:r>
      </w:ins>
      <w:ins w:id="83" w:author="Ericsson Four" w:date="2022-08-24T13:31:00Z">
        <w:r w:rsidRPr="00A11A55">
          <w:rPr>
            <w:rPrChange w:id="84" w:author="Ericsson Four" w:date="2022-08-24T13:32:00Z">
              <w:rPr>
                <w:highlight w:val="yellow"/>
              </w:rPr>
            </w:rPrChange>
          </w:rPr>
          <w:t>a</w:t>
        </w:r>
      </w:ins>
      <w:ins w:id="85" w:author="Ericsson Four" w:date="2022-08-24T13:30:00Z">
        <w:r w:rsidRPr="00A11A55">
          <w:rPr>
            <w:rPrChange w:id="86" w:author="Ericsson Four" w:date="2022-08-24T13:32:00Z">
              <w:rPr>
                <w:highlight w:val="yellow"/>
              </w:rPr>
            </w:rPrChange>
          </w:rPr>
          <w:t>llowed NSSA</w:t>
        </w:r>
      </w:ins>
      <w:ins w:id="87" w:author="Ericsson Four" w:date="2022-08-24T13:31:00Z">
        <w:r w:rsidRPr="00A11A55">
          <w:rPr>
            <w:rPrChange w:id="88" w:author="Ericsson Four" w:date="2022-08-24T13:32:00Z">
              <w:rPr>
                <w:highlight w:val="yellow"/>
              </w:rPr>
            </w:rPrChange>
          </w:rPr>
          <w:t>I</w:t>
        </w:r>
      </w:ins>
      <w:ins w:id="89" w:author="Ericsson Four" w:date="2022-08-24T13:32:00Z">
        <w:r w:rsidRPr="00A11A55">
          <w:rPr>
            <w:rPrChange w:id="90" w:author="Ericsson Four" w:date="2022-08-24T13:32:00Z">
              <w:rPr>
                <w:highlight w:val="yellow"/>
              </w:rPr>
            </w:rPrChange>
          </w:rPr>
          <w:t xml:space="preserve">, rejected NSSAI </w:t>
        </w:r>
      </w:ins>
      <w:ins w:id="91" w:author="Ericsson Four" w:date="2022-08-24T13:36:00Z">
        <w:r>
          <w:t>(</w:t>
        </w:r>
      </w:ins>
      <w:ins w:id="92" w:author="Ericsson Four" w:date="2022-08-24T13:32:00Z">
        <w:r w:rsidRPr="00A11A55">
          <w:rPr>
            <w:rPrChange w:id="93" w:author="Ericsson Four" w:date="2022-08-24T13:32:00Z">
              <w:rPr>
                <w:highlight w:val="yellow"/>
              </w:rPr>
            </w:rPrChange>
          </w:rPr>
          <w:t>i</w:t>
        </w:r>
      </w:ins>
      <w:ins w:id="94" w:author="Ericsson Four" w:date="2022-08-24T13:33:00Z">
        <w:r>
          <w:t>f</w:t>
        </w:r>
      </w:ins>
      <w:ins w:id="95" w:author="Ericsson Four" w:date="2022-08-24T13:32:00Z">
        <w:r w:rsidRPr="00A11A55">
          <w:rPr>
            <w:rPrChange w:id="96" w:author="Ericsson Four" w:date="2022-08-24T13:32:00Z">
              <w:rPr>
                <w:highlight w:val="yellow"/>
              </w:rPr>
            </w:rPrChange>
          </w:rPr>
          <w:t xml:space="preserve"> Extended rej</w:t>
        </w:r>
      </w:ins>
      <w:ins w:id="97" w:author="Ericsson Four" w:date="2022-08-24T13:33:00Z">
        <w:r>
          <w:t>ected</w:t>
        </w:r>
      </w:ins>
      <w:ins w:id="98" w:author="Ericsson Four" w:date="2022-08-24T13:32:00Z">
        <w:r w:rsidRPr="00A11A55">
          <w:rPr>
            <w:rPrChange w:id="99" w:author="Ericsson Four" w:date="2022-08-24T13:32:00Z">
              <w:rPr>
                <w:highlight w:val="yellow"/>
              </w:rPr>
            </w:rPrChange>
          </w:rPr>
          <w:t xml:space="preserve"> NSSAI </w:t>
        </w:r>
      </w:ins>
      <w:ins w:id="100" w:author="Ericsson Four" w:date="2022-08-24T13:33:00Z">
        <w:r>
          <w:t xml:space="preserve">IE </w:t>
        </w:r>
      </w:ins>
      <w:ins w:id="101" w:author="Ericsson Four" w:date="2022-08-24T13:32:00Z">
        <w:r w:rsidRPr="00A11A55">
          <w:rPr>
            <w:rPrChange w:id="102" w:author="Ericsson Four" w:date="2022-08-24T13:32:00Z">
              <w:rPr>
                <w:highlight w:val="yellow"/>
              </w:rPr>
            </w:rPrChange>
          </w:rPr>
          <w:t>is used</w:t>
        </w:r>
      </w:ins>
      <w:ins w:id="103" w:author="Ericsson Four" w:date="2022-08-24T13:36:00Z">
        <w:r>
          <w:t>)</w:t>
        </w:r>
      </w:ins>
      <w:ins w:id="104" w:author="Ericsson Four" w:date="2022-08-24T13:32:00Z">
        <w:r w:rsidRPr="00A11A55">
          <w:rPr>
            <w:rPrChange w:id="105" w:author="Ericsson Four" w:date="2022-08-24T13:32:00Z">
              <w:rPr>
                <w:highlight w:val="yellow"/>
              </w:rPr>
            </w:rPrChange>
          </w:rPr>
          <w:t>, Pen</w:t>
        </w:r>
      </w:ins>
      <w:ins w:id="106" w:author="Ericsson Four" w:date="2022-08-24T13:33:00Z">
        <w:r>
          <w:t>d</w:t>
        </w:r>
      </w:ins>
      <w:ins w:id="107" w:author="Ericsson Four" w:date="2022-08-24T13:32:00Z">
        <w:r w:rsidRPr="00A11A55">
          <w:rPr>
            <w:rPrChange w:id="108" w:author="Ericsson Four" w:date="2022-08-24T13:32:00Z">
              <w:rPr>
                <w:highlight w:val="yellow"/>
              </w:rPr>
            </w:rPrChange>
          </w:rPr>
          <w:t>ing NSS</w:t>
        </w:r>
      </w:ins>
      <w:ins w:id="109" w:author="Ericsson Four" w:date="2022-08-24T13:33:00Z">
        <w:r>
          <w:t>A</w:t>
        </w:r>
      </w:ins>
      <w:ins w:id="110" w:author="Ericsson Four" w:date="2022-08-24T13:32:00Z">
        <w:r w:rsidRPr="00A11A55">
          <w:rPr>
            <w:rPrChange w:id="111" w:author="Ericsson Four" w:date="2022-08-24T13:32:00Z">
              <w:rPr>
                <w:highlight w:val="yellow"/>
              </w:rPr>
            </w:rPrChange>
          </w:rPr>
          <w:t xml:space="preserve">I </w:t>
        </w:r>
      </w:ins>
      <w:ins w:id="112" w:author="Ericsson Four" w:date="2022-08-24T13:35:00Z">
        <w:r>
          <w:t>or</w:t>
        </w:r>
      </w:ins>
      <w:ins w:id="113" w:author="Ericsson Four" w:date="2022-08-24T13:32:00Z">
        <w:r w:rsidRPr="00A11A55">
          <w:rPr>
            <w:rPrChange w:id="114" w:author="Ericsson Four" w:date="2022-08-24T13:32:00Z">
              <w:rPr>
                <w:highlight w:val="yellow"/>
              </w:rPr>
            </w:rPrChange>
          </w:rPr>
          <w:t xml:space="preserve"> NSSRG information</w:t>
        </w:r>
      </w:ins>
      <w:ins w:id="115" w:author="Ericsson Four" w:date="2022-08-24T13:33:00Z">
        <w:r>
          <w:t xml:space="preserve"> </w:t>
        </w:r>
      </w:ins>
      <w:ins w:id="116" w:author="Ericsson Four" w:date="2022-08-24T13:36:00Z">
        <w:r>
          <w:t>when included in</w:t>
        </w:r>
      </w:ins>
      <w:ins w:id="117" w:author="Ericsson Four" w:date="2022-08-24T13:33:00Z">
        <w:r>
          <w:t xml:space="preserve"> </w:t>
        </w:r>
      </w:ins>
      <w:ins w:id="118" w:author="Ericsson Four" w:date="2022-08-24T13:37:00Z">
        <w:r>
          <w:t xml:space="preserve">the </w:t>
        </w:r>
      </w:ins>
      <w:ins w:id="119" w:author="Ericsson Four" w:date="2022-08-24T13:33:00Z">
        <w:r>
          <w:t>REGISTRATION ACC</w:t>
        </w:r>
      </w:ins>
      <w:ins w:id="120" w:author="Ericsson Four" w:date="2022-08-24T13:37:00Z">
        <w:r>
          <w:t>EP</w:t>
        </w:r>
      </w:ins>
      <w:ins w:id="121" w:author="Ericsson Four" w:date="2022-08-24T13:33:00Z">
        <w:r>
          <w:t>T message</w:t>
        </w:r>
      </w:ins>
      <w:ins w:id="122" w:author="Ericsson Four" w:date="2022-08-24T13:34:00Z">
        <w:r>
          <w:t>.</w:t>
        </w:r>
      </w:ins>
    </w:p>
    <w:p w14:paraId="1E3FCCB4" w14:textId="67731585" w:rsidR="006A6E63" w:rsidRDefault="006A6E63" w:rsidP="006A6E63">
      <w:r w:rsidRPr="00A11A55">
        <w:rPr>
          <w:rFonts w:hint="eastAsia"/>
        </w:rPr>
        <w:t>The AMF shall include the a</w:t>
      </w:r>
      <w:r w:rsidRPr="00A11A55">
        <w:t>llowed NSSAI</w:t>
      </w:r>
      <w:r w:rsidRPr="00A11A55">
        <w:rPr>
          <w:rFonts w:hint="eastAsia"/>
        </w:rPr>
        <w:t xml:space="preserve"> </w:t>
      </w:r>
      <w:r w:rsidRPr="00A11A55">
        <w:t>for the current PLMN or SNPN and shall include the mapped S-NSSAI(s) for the allowed NSSAI contained in the requested NSSAI from the UE if available,</w:t>
      </w:r>
      <w:r w:rsidRPr="00A11A55">
        <w:rPr>
          <w:rFonts w:hint="eastAsia"/>
          <w:lang w:eastAsia="zh-CN"/>
        </w:rPr>
        <w:t xml:space="preserve"> </w:t>
      </w:r>
      <w:r w:rsidRPr="00A11A55">
        <w:rPr>
          <w:rFonts w:hint="eastAsia"/>
        </w:rPr>
        <w:t xml:space="preserve">in the </w:t>
      </w:r>
      <w:r w:rsidRPr="00A11A55">
        <w:t>REGISTRATION ACCEPT</w:t>
      </w:r>
      <w:r w:rsidRPr="00A11A55">
        <w:rPr>
          <w:rFonts w:hint="eastAsia"/>
        </w:rPr>
        <w:t xml:space="preserve"> </w:t>
      </w:r>
      <w:r w:rsidRPr="00A11A55">
        <w:t xml:space="preserve">message </w:t>
      </w:r>
      <w:r w:rsidRPr="00A11A55">
        <w:rPr>
          <w:rFonts w:hint="eastAsia"/>
        </w:rPr>
        <w:t xml:space="preserve">if the UE </w:t>
      </w:r>
      <w:r w:rsidRPr="00A11A55">
        <w:t xml:space="preserve">included the requested NSSAI in the REGISTRATION REQUEST message </w:t>
      </w:r>
      <w:r w:rsidRPr="00A11A55">
        <w:rPr>
          <w:rFonts w:hint="eastAsia"/>
        </w:rPr>
        <w:t xml:space="preserve">and the AMF </w:t>
      </w:r>
      <w:r w:rsidRPr="00A11A55">
        <w:t>allows one or more S-NSSAIs in the requested NSSAI</w:t>
      </w:r>
      <w:r w:rsidRPr="00A11A55">
        <w:rPr>
          <w:rFonts w:hint="eastAsia"/>
        </w:rPr>
        <w:t>.</w:t>
      </w:r>
    </w:p>
    <w:p w14:paraId="109CEA4A" w14:textId="77777777" w:rsidR="006A6E63" w:rsidRDefault="006A6E63" w:rsidP="006A6E63">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rsidRPr="00F874E3">
        <w:rPr>
          <w:rFonts w:hint="eastAsia"/>
          <w:lang w:eastAsia="zh-CN"/>
        </w:rPr>
        <w:t xml:space="preserve"> </w:t>
      </w:r>
      <w:r>
        <w:rPr>
          <w:rFonts w:hint="eastAsia"/>
          <w:lang w:eastAsia="zh-CN"/>
        </w:rPr>
        <w:t>if</w:t>
      </w:r>
      <w:r w:rsidRPr="0077404F">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xml:space="preserve">; </w:t>
      </w:r>
      <w:proofErr w:type="gramStart"/>
      <w:r>
        <w:t>otherwise</w:t>
      </w:r>
      <w:proofErr w:type="gramEnd"/>
      <w:r>
        <w:t xml:space="preserv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 xml:space="preserve">. </w:t>
      </w:r>
      <w:r>
        <w:rPr>
          <w:lang w:val="en-US"/>
        </w:rPr>
        <w:t>I</w:t>
      </w:r>
      <w:r>
        <w:rPr>
          <w:lang w:val="en-US" w:eastAsia="zh-CN"/>
        </w:rPr>
        <w:t xml:space="preserve">f </w:t>
      </w:r>
      <w:r w:rsidRPr="00E42A2E">
        <w:t xml:space="preserve">the </w:t>
      </w:r>
      <w:r>
        <w:t xml:space="preserve">initial </w:t>
      </w:r>
      <w:r w:rsidRPr="00E42A2E">
        <w:t xml:space="preserve">registration </w:t>
      </w:r>
      <w:r>
        <w:rPr>
          <w:rFonts w:hint="eastAsia"/>
          <w:lang w:eastAsia="zh-CN"/>
        </w:rPr>
        <w:t>re</w:t>
      </w:r>
      <w:r>
        <w:t xml:space="preserve">quest is </w:t>
      </w:r>
      <w:r w:rsidRPr="00E42A2E">
        <w:t>for</w:t>
      </w:r>
      <w:r>
        <w:t xml:space="preserve"> </w:t>
      </w:r>
      <w:r w:rsidRPr="0038413D">
        <w:t>onboarding services in SNPN</w:t>
      </w:r>
      <w:r>
        <w:t>, 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6ED4C4A3" w14:textId="77777777" w:rsidR="006A6E63" w:rsidRDefault="006A6E63" w:rsidP="006A6E63">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7388A469" w14:textId="77777777" w:rsidR="006A6E63" w:rsidRPr="002E24BF" w:rsidRDefault="006A6E63" w:rsidP="006A6E63">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5C185272" w14:textId="77777777" w:rsidR="006A6E63" w:rsidRDefault="006A6E63" w:rsidP="006A6E63">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2C1FB476" w14:textId="77777777" w:rsidR="006A6E63" w:rsidRDefault="006A6E63" w:rsidP="006A6E63">
      <w:pPr>
        <w:pStyle w:val="NO"/>
      </w:pPr>
      <w:r w:rsidRPr="002C1FFB">
        <w:t>NOTE</w:t>
      </w:r>
      <w:r>
        <w:t> 12:</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575ACC90" w14:textId="77777777" w:rsidR="006A6E63" w:rsidRPr="00B36F7E" w:rsidRDefault="006A6E63" w:rsidP="006A6E63">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16684E8" w14:textId="77777777" w:rsidR="006A6E63" w:rsidRPr="00B36F7E" w:rsidRDefault="006A6E63" w:rsidP="006A6E63">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650594E4" w14:textId="77777777" w:rsidR="006A6E63" w:rsidRDefault="006A6E63" w:rsidP="006A6E63">
      <w:pPr>
        <w:pStyle w:val="B2"/>
      </w:pPr>
      <w:r>
        <w:t>1)</w:t>
      </w:r>
      <w:r>
        <w:tab/>
        <w:t>which are not subject to network slice-specific authentication and authorization and are allowed by the AMF; or</w:t>
      </w:r>
    </w:p>
    <w:p w14:paraId="222DDC27" w14:textId="77777777" w:rsidR="006A6E63" w:rsidRDefault="006A6E63" w:rsidP="006A6E63">
      <w:pPr>
        <w:pStyle w:val="B2"/>
      </w:pPr>
      <w:r>
        <w:t>2)</w:t>
      </w:r>
      <w:r>
        <w:tab/>
        <w:t xml:space="preserve">for which the network slice-specific authentication and authorization has been successfully </w:t>
      </w:r>
      <w:proofErr w:type="gramStart"/>
      <w:r>
        <w:t>performed;</w:t>
      </w:r>
      <w:proofErr w:type="gramEnd"/>
    </w:p>
    <w:p w14:paraId="5463782B" w14:textId="77777777" w:rsidR="006A6E63" w:rsidRPr="00B36F7E" w:rsidRDefault="006A6E63" w:rsidP="006A6E63">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 xml:space="preserve">rejected </w:t>
      </w:r>
      <w:proofErr w:type="gramStart"/>
      <w:r w:rsidRPr="004D7E07">
        <w:t>NSSAI</w:t>
      </w:r>
      <w:r>
        <w:rPr>
          <w:rFonts w:hint="eastAsia"/>
          <w:lang w:eastAsia="zh-CN"/>
        </w:rPr>
        <w:t>;</w:t>
      </w:r>
      <w:proofErr w:type="gramEnd"/>
    </w:p>
    <w:p w14:paraId="0705E5B6" w14:textId="77777777" w:rsidR="006A6E63" w:rsidRPr="00B36F7E" w:rsidRDefault="006A6E63" w:rsidP="006A6E63">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084A33AA" w14:textId="77777777" w:rsidR="006A6E63" w:rsidRDefault="006A6E63" w:rsidP="006A6E63">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21ACAB3F" w14:textId="77777777" w:rsidR="006A6E63" w:rsidRDefault="006A6E63" w:rsidP="006A6E63">
      <w:pPr>
        <w:rPr>
          <w:rFonts w:eastAsia="Malgun Gothic"/>
        </w:rPr>
      </w:pPr>
      <w:r>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the UE indicated the support for network slice-specific authentication and authorization, an</w:t>
      </w:r>
      <w:r>
        <w:rPr>
          <w:rFonts w:hint="eastAsia"/>
          <w:lang w:eastAsia="zh-CN"/>
        </w:rPr>
        <w:t>d</w:t>
      </w:r>
      <w:r>
        <w:rPr>
          <w:rFonts w:eastAsia="Malgun Gothic"/>
        </w:rPr>
        <w:t>:</w:t>
      </w:r>
    </w:p>
    <w:p w14:paraId="783242FC" w14:textId="77777777" w:rsidR="006A6E63" w:rsidRDefault="006A6E63" w:rsidP="006A6E63">
      <w:pPr>
        <w:pStyle w:val="B1"/>
      </w:pPr>
      <w:r>
        <w:lastRenderedPageBreak/>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w:t>
      </w:r>
      <w:proofErr w:type="gramStart"/>
      <w:r>
        <w:rPr>
          <w:lang w:eastAsia="zh-CN"/>
        </w:rPr>
        <w:t>allowed;</w:t>
      </w:r>
      <w:proofErr w:type="gramEnd"/>
    </w:p>
    <w:p w14:paraId="3B40B91B" w14:textId="77777777" w:rsidR="006A6E63" w:rsidRDefault="006A6E63" w:rsidP="006A6E63">
      <w:pPr>
        <w:pStyle w:val="B1"/>
        <w:rPr>
          <w:rFonts w:eastAsia="Malgun Gothic"/>
        </w:rPr>
      </w:pPr>
      <w:r>
        <w:rPr>
          <w:rFonts w:eastAsia="Malgun Gothic"/>
        </w:rPr>
        <w:t>b)</w:t>
      </w:r>
      <w:r>
        <w:rPr>
          <w:rFonts w:eastAsia="Malgun Gothic"/>
        </w:rPr>
        <w:tab/>
        <w:t xml:space="preserve">all </w:t>
      </w:r>
      <w:r>
        <w:t xml:space="preserve">default </w:t>
      </w:r>
      <w:r>
        <w:rPr>
          <w:rFonts w:hint="eastAsia"/>
          <w:lang w:eastAsia="zh-CN"/>
        </w:rPr>
        <w:t>S-NSSAIs</w:t>
      </w:r>
      <w:r>
        <w:rPr>
          <w:rFonts w:eastAsia="Malgun Gothic"/>
        </w:rPr>
        <w:t xml:space="preserve"> are </w:t>
      </w:r>
      <w:r w:rsidRPr="00D45B11">
        <w:t>subject to network slice-specific authentication and authorization</w:t>
      </w:r>
      <w:r>
        <w:rPr>
          <w:rFonts w:eastAsia="Malgun Gothic"/>
        </w:rPr>
        <w:t>; and</w:t>
      </w:r>
    </w:p>
    <w:p w14:paraId="3D0A0884" w14:textId="77777777" w:rsidR="006A6E63" w:rsidRDefault="006A6E63" w:rsidP="006A6E63">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w:t>
      </w:r>
      <w:r>
        <w:t xml:space="preserve">default </w:t>
      </w:r>
      <w:r w:rsidRPr="0068349D">
        <w:t>S-NSSAIs</w:t>
      </w:r>
      <w:r>
        <w:t>,</w:t>
      </w:r>
    </w:p>
    <w:p w14:paraId="44F58346" w14:textId="77777777" w:rsidR="006A6E63" w:rsidRPr="00AE2BAC" w:rsidRDefault="006A6E63" w:rsidP="006A6E63">
      <w:pPr>
        <w:rPr>
          <w:rFonts w:eastAsia="Malgun Gothic"/>
        </w:rPr>
      </w:pPr>
      <w:r w:rsidRPr="00AE2BAC">
        <w:rPr>
          <w:rFonts w:eastAsia="Malgun Gothic"/>
        </w:rPr>
        <w:t>the AMF shall in the REGISTRATION ACCEPT message include:</w:t>
      </w:r>
    </w:p>
    <w:p w14:paraId="19B9EDAC" w14:textId="77777777" w:rsidR="006A6E63" w:rsidRDefault="006A6E63" w:rsidP="006A6E63">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w:t>
      </w:r>
      <w:proofErr w:type="gramStart"/>
      <w:r w:rsidRPr="00AE2BAC">
        <w:t>network</w:t>
      </w:r>
      <w:r w:rsidRPr="00B36F7E">
        <w:rPr>
          <w:rFonts w:eastAsia="Malgun Gothic"/>
        </w:rPr>
        <w:t>;</w:t>
      </w:r>
      <w:proofErr w:type="gramEnd"/>
    </w:p>
    <w:p w14:paraId="0CDF9FC7" w14:textId="77777777" w:rsidR="006A6E63" w:rsidRPr="004F6D96" w:rsidRDefault="006A6E63" w:rsidP="006A6E63">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7A0142EC" w14:textId="77777777" w:rsidR="006A6E63" w:rsidRPr="00B36F7E" w:rsidRDefault="006A6E63" w:rsidP="006A6E63">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1D714954" w14:textId="77777777" w:rsidR="006A6E63" w:rsidRDefault="006A6E63" w:rsidP="006A6E63">
      <w:pPr>
        <w:rPr>
          <w:rFonts w:eastAsia="Malgun Gothic"/>
        </w:rPr>
      </w:pPr>
      <w:r>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the UE indicated the support for network slice-specific authentication and authorization, an</w:t>
      </w:r>
      <w:r>
        <w:rPr>
          <w:rFonts w:hint="eastAsia"/>
          <w:lang w:eastAsia="zh-CN"/>
        </w:rPr>
        <w:t>d</w:t>
      </w:r>
      <w:r>
        <w:rPr>
          <w:rFonts w:eastAsia="Malgun Gothic"/>
        </w:rPr>
        <w:t>:</w:t>
      </w:r>
    </w:p>
    <w:p w14:paraId="1E16DD15" w14:textId="77777777" w:rsidR="006A6E63" w:rsidRDefault="006A6E63" w:rsidP="006A6E63">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6E2C1FA1" w14:textId="77777777" w:rsidR="006A6E63" w:rsidRDefault="006A6E63" w:rsidP="006A6E63">
      <w:pPr>
        <w:pStyle w:val="B1"/>
        <w:rPr>
          <w:rFonts w:eastAsia="Malgun Gothic"/>
        </w:rPr>
      </w:pPr>
      <w:r>
        <w:rPr>
          <w:rFonts w:eastAsia="Malgun Gothic"/>
        </w:rPr>
        <w:t>b)</w:t>
      </w:r>
      <w:r>
        <w:rPr>
          <w:rFonts w:eastAsia="Malgun Gothic"/>
        </w:rPr>
        <w:tab/>
        <w:t xml:space="preserve">one or more </w:t>
      </w:r>
      <w:r>
        <w:t xml:space="preserve">default </w:t>
      </w:r>
      <w:r>
        <w:rPr>
          <w:rFonts w:hint="eastAsia"/>
          <w:lang w:eastAsia="zh-CN"/>
        </w:rPr>
        <w:t>S-NSSAIs</w:t>
      </w:r>
      <w:r>
        <w:rPr>
          <w:rFonts w:eastAsia="Malgun Gothic"/>
        </w:rPr>
        <w:t xml:space="preserve"> are not </w:t>
      </w:r>
      <w:r w:rsidRPr="00D45B11">
        <w:t xml:space="preserve">subject to network slice-specific authentication and </w:t>
      </w:r>
      <w:proofErr w:type="gramStart"/>
      <w:r w:rsidRPr="00D45B11">
        <w:t>authorization</w:t>
      </w:r>
      <w:proofErr w:type="gramEnd"/>
      <w:r>
        <w:t xml:space="preserve"> </w:t>
      </w:r>
      <w:r w:rsidRPr="0068349D">
        <w:t>or the network slice-specific authentication and authorization</w:t>
      </w:r>
      <w:r>
        <w:t xml:space="preserve"> procedure</w:t>
      </w:r>
      <w:r w:rsidRPr="0068349D">
        <w:t xml:space="preserve"> has been successfully performed for one or more </w:t>
      </w:r>
      <w:r>
        <w:t xml:space="preserve">default </w:t>
      </w:r>
      <w:r w:rsidRPr="0068349D">
        <w:t>S-NSSAIs</w:t>
      </w:r>
      <w:r>
        <w:rPr>
          <w:rFonts w:eastAsia="Malgun Gothic"/>
        </w:rPr>
        <w:t>;</w:t>
      </w:r>
    </w:p>
    <w:p w14:paraId="2DC65BC0" w14:textId="77777777" w:rsidR="006A6E63" w:rsidRPr="00AE2BAC" w:rsidRDefault="006A6E63" w:rsidP="006A6E63">
      <w:pPr>
        <w:rPr>
          <w:rFonts w:eastAsia="Malgun Gothic"/>
        </w:rPr>
      </w:pPr>
      <w:r w:rsidRPr="00AE2BAC">
        <w:rPr>
          <w:rFonts w:eastAsia="Malgun Gothic"/>
        </w:rPr>
        <w:t>the AMF shall in the REGISTRATION ACCEPT message include:</w:t>
      </w:r>
    </w:p>
    <w:p w14:paraId="2DBA9CC2" w14:textId="77777777" w:rsidR="006A6E63" w:rsidRDefault="006A6E63" w:rsidP="006A6E63">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proofErr w:type="gramStart"/>
      <w:r>
        <w:t>)</w:t>
      </w:r>
      <w:r w:rsidRPr="00B36F7E">
        <w:t>;</w:t>
      </w:r>
      <w:proofErr w:type="gramEnd"/>
    </w:p>
    <w:p w14:paraId="6B1C874E" w14:textId="77777777" w:rsidR="006A6E63" w:rsidRDefault="006A6E63" w:rsidP="006A6E63">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w:t>
      </w:r>
      <w:r>
        <w:t xml:space="preserve">default </w:t>
      </w:r>
      <w:r w:rsidRPr="008473E9">
        <w:t xml:space="preserve">S-NSSAI which are not subject to network slice-specific authentication and authorization or for which the network slice-specific authentication and authorization has been successfully </w:t>
      </w:r>
      <w:proofErr w:type="gramStart"/>
      <w:r w:rsidRPr="008473E9">
        <w:t>performed</w:t>
      </w:r>
      <w:r>
        <w:t>;</w:t>
      </w:r>
      <w:proofErr w:type="gramEnd"/>
    </w:p>
    <w:p w14:paraId="407FAA74" w14:textId="77777777" w:rsidR="006A6E63" w:rsidRPr="00946FC5" w:rsidRDefault="006A6E63" w:rsidP="006A6E63">
      <w:pPr>
        <w:pStyle w:val="B1"/>
        <w:rPr>
          <w:rFonts w:eastAsia="Malgun Gothic"/>
        </w:rPr>
      </w:pPr>
      <w:r>
        <w:rPr>
          <w:rFonts w:eastAsia="Malgun Gothic"/>
        </w:rPr>
        <w:t>c)</w:t>
      </w:r>
      <w:r>
        <w:rPr>
          <w:rFonts w:eastAsia="Malgun Gothic"/>
        </w:rPr>
        <w:tab/>
        <w:t xml:space="preserve">allowed NSSAI containing one or more </w:t>
      </w:r>
      <w:r>
        <w:t xml:space="preserve">default </w:t>
      </w:r>
      <w:r>
        <w:rPr>
          <w:rFonts w:eastAsia="Malgun Gothic"/>
        </w:rPr>
        <w:t>S-NSSAIs,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7CBB0C5D" w14:textId="77777777" w:rsidR="006A6E63" w:rsidRDefault="006A6E63" w:rsidP="006A6E63">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2ED63F07" w14:textId="77777777" w:rsidR="006A6E63" w:rsidRPr="00B36F7E" w:rsidRDefault="006A6E63" w:rsidP="006A6E63">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Malgun Gothic"/>
        </w:rPr>
        <w:t xml:space="preserve"> </w:t>
      </w:r>
      <w:r>
        <w:rPr>
          <w:rFonts w:eastAsia="Malgun Gothic"/>
        </w:rPr>
        <w:t>subject to NSAC</w:t>
      </w:r>
      <w:r>
        <w:t>.</w:t>
      </w:r>
      <w:r>
        <w:rPr>
          <w:rFonts w:eastAsia="SimSun" w:hint="eastAsia"/>
          <w:lang w:eastAsia="zh-CN"/>
        </w:rPr>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p>
    <w:p w14:paraId="6C3CB11A" w14:textId="77777777" w:rsidR="006A6E63" w:rsidRDefault="006A6E63" w:rsidP="006A6E63">
      <w:r w:rsidRPr="00432C59">
        <w:t xml:space="preserve">When the REGISTRATION ACCEPT </w:t>
      </w:r>
      <w:r>
        <w:t xml:space="preserve">message </w:t>
      </w:r>
      <w:r w:rsidRPr="00432C59">
        <w:t>includes a pending NSSAI, the pending NSSAI shall contain all S-NSSAIs for which network slice-specific authentication and authorization</w:t>
      </w:r>
      <w:r>
        <w:t xml:space="preserve"> </w:t>
      </w:r>
      <w:r w:rsidRPr="000A604C">
        <w:t>(except for re-NSSAA)</w:t>
      </w:r>
      <w:r w:rsidRPr="00432C59">
        <w:t xml:space="preserve">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6F63302C" w14:textId="77777777" w:rsidR="006A6E63" w:rsidRDefault="006A6E63" w:rsidP="006A6E63">
      <w:pPr>
        <w:rPr>
          <w:lang w:val="en-US"/>
        </w:rPr>
      </w:pPr>
      <w:r w:rsidRPr="0072671A">
        <w:rPr>
          <w:lang w:val="en-US"/>
        </w:rPr>
        <w:t xml:space="preserve">If </w:t>
      </w:r>
      <w:r>
        <w:t>the UE supports extended r</w:t>
      </w:r>
      <w:r w:rsidRPr="00CE60D4">
        <w:t>ejected</w:t>
      </w:r>
      <w:r w:rsidRPr="00F204AD">
        <w:t xml:space="preserve"> NSSAI</w:t>
      </w:r>
      <w:r>
        <w:t xml:space="preserve"> and</w:t>
      </w:r>
      <w:r>
        <w:rPr>
          <w:bCs/>
        </w:rPr>
        <w:t xml:space="preserve"> </w:t>
      </w:r>
      <w:r>
        <w:t>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4B3C0065" w14:textId="77777777" w:rsidR="006A6E63" w:rsidRDefault="006A6E63" w:rsidP="006A6E63">
      <w:pPr>
        <w:rPr>
          <w:lang w:eastAsia="zh-CN"/>
        </w:rPr>
      </w:pPr>
      <w:r w:rsidRPr="0072671A">
        <w:rPr>
          <w:lang w:val="en-US"/>
        </w:rPr>
        <w:lastRenderedPageBreak/>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 xml:space="preserve">the maximum number of UEs has been reached, the </w:t>
      </w:r>
      <w:r w:rsidRPr="00465923">
        <w:rPr>
          <w:bCs/>
        </w:rPr>
        <w:t>AMF should include</w:t>
      </w:r>
      <w:r>
        <w:rPr>
          <w:bCs/>
        </w:rPr>
        <w:t xml:space="preserv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 xml:space="preserve">REGISTRATION ACCEPT </w:t>
      </w:r>
      <w:r>
        <w:t>message.</w:t>
      </w:r>
    </w:p>
    <w:p w14:paraId="57E7F8A2" w14:textId="77777777" w:rsidR="006A6E63" w:rsidRDefault="006A6E63" w:rsidP="006A6E63">
      <w:pPr>
        <w:pStyle w:val="NO"/>
      </w:pPr>
      <w:r w:rsidRPr="00DD1F68">
        <w:t>NOTE</w:t>
      </w:r>
      <w:r>
        <w:t> 13</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current </w:t>
      </w:r>
      <w:r>
        <w:t>registration area</w:t>
      </w:r>
      <w:r w:rsidRPr="007E36A6">
        <w:t>"</w:t>
      </w:r>
      <w:r w:rsidRPr="00DD1F68">
        <w:t>.</w:t>
      </w:r>
    </w:p>
    <w:p w14:paraId="793A45CD" w14:textId="77777777" w:rsidR="006A6E63" w:rsidRDefault="006A6E63" w:rsidP="006A6E63">
      <w:r>
        <w:t xml:space="preserve">The AMF may include a new </w:t>
      </w:r>
      <w:r w:rsidRPr="00D738B9">
        <w:t xml:space="preserve">configured NSSAI </w:t>
      </w:r>
      <w:r>
        <w:t>for the current PLMN</w:t>
      </w:r>
      <w:r w:rsidRPr="00471728">
        <w:t xml:space="preserve"> </w:t>
      </w:r>
      <w:r>
        <w:t>or SNPN in the REGISTRATION ACCEPT message if:</w:t>
      </w:r>
    </w:p>
    <w:p w14:paraId="4B94B957" w14:textId="77777777" w:rsidR="006A6E63" w:rsidRDefault="006A6E63" w:rsidP="006A6E63">
      <w:pPr>
        <w:pStyle w:val="B1"/>
      </w:pPr>
      <w:r>
        <w:t>a)</w:t>
      </w:r>
      <w:r>
        <w:tab/>
        <w:t xml:space="preserve">the REGISTRATION REQUEST message did not include the </w:t>
      </w:r>
      <w:r w:rsidRPr="00707781">
        <w:t xml:space="preserve">requested </w:t>
      </w:r>
      <w:proofErr w:type="gramStart"/>
      <w:r w:rsidRPr="00707781">
        <w:t>NSSAI</w:t>
      </w:r>
      <w:proofErr w:type="gramEnd"/>
      <w:r>
        <w:t xml:space="preserve"> and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w:t>
      </w:r>
    </w:p>
    <w:p w14:paraId="23971FCA" w14:textId="77777777" w:rsidR="006A6E63" w:rsidRDefault="006A6E63" w:rsidP="006A6E63">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r w:rsidRPr="00471728">
        <w:t xml:space="preserve"> </w:t>
      </w:r>
      <w:r>
        <w:t xml:space="preserve">or </w:t>
      </w:r>
      <w:proofErr w:type="gramStart"/>
      <w:r>
        <w:t>SNPN;</w:t>
      </w:r>
      <w:proofErr w:type="gramEnd"/>
    </w:p>
    <w:p w14:paraId="77AB5269" w14:textId="77777777" w:rsidR="006A6E63" w:rsidRPr="00EC66BC" w:rsidRDefault="006A6E63" w:rsidP="006A6E63">
      <w:pPr>
        <w:pStyle w:val="B1"/>
      </w:pPr>
      <w:r w:rsidRPr="00EC66BC">
        <w:t>c)</w:t>
      </w:r>
      <w:r w:rsidRPr="00EC66BC">
        <w:tab/>
        <w:t>the REGISTRATION REQUEST message included the requested NSSAI containing S-NSSAI(s) with incorrect mapped S-NSSAI(s</w:t>
      </w:r>
      <w:proofErr w:type="gramStart"/>
      <w:r w:rsidRPr="00EC66BC">
        <w:t>);</w:t>
      </w:r>
      <w:proofErr w:type="gramEnd"/>
    </w:p>
    <w:p w14:paraId="028571AC" w14:textId="77777777" w:rsidR="006A6E63" w:rsidRDefault="006A6E63" w:rsidP="006A6E63">
      <w:pPr>
        <w:pStyle w:val="B1"/>
      </w:pPr>
      <w:r>
        <w:t>d)</w:t>
      </w:r>
      <w:r>
        <w:tab/>
        <w:t>the REGISTRATION REQUEST message included the Network slicing indication IE with the Default configured NSSAI indication bit set to "Requested NSSAI created from default configured NSSAI</w:t>
      </w:r>
      <w:proofErr w:type="gramStart"/>
      <w:r>
        <w:t>";</w:t>
      </w:r>
      <w:proofErr w:type="gramEnd"/>
    </w:p>
    <w:p w14:paraId="546679C6" w14:textId="77777777" w:rsidR="006A6E63" w:rsidRDefault="006A6E63" w:rsidP="006A6E63">
      <w:pPr>
        <w:pStyle w:val="B1"/>
      </w:pPr>
      <w:r>
        <w:t>e)</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7A5A73CD" w14:textId="77777777" w:rsidR="006A6E63" w:rsidRDefault="006A6E63" w:rsidP="006A6E63">
      <w:pPr>
        <w:pStyle w:val="B1"/>
      </w:pPr>
      <w:r>
        <w:t>NOTE 14:</w:t>
      </w:r>
      <w:r>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7B196C44" w14:textId="77777777" w:rsidR="006A6E63" w:rsidRDefault="006A6E63" w:rsidP="006A6E63">
      <w:pPr>
        <w:pStyle w:val="B1"/>
      </w:pPr>
      <w:r>
        <w:t>f)</w:t>
      </w:r>
      <w:r>
        <w:tab/>
        <w:t>the S-NSSAIs of the requested NSSAI in the REGISTRATION REQUEST message over the current access and the allowed NSSAI over the other access are not associated with any common NSSRG value.</w:t>
      </w:r>
    </w:p>
    <w:p w14:paraId="195B6305" w14:textId="52F7AA61" w:rsidR="006A6E63" w:rsidRDefault="006A6E63" w:rsidP="006A6E63">
      <w:r>
        <w:t>If a new configured NSSAI for the current PLMN</w:t>
      </w:r>
      <w:r w:rsidRPr="00471728">
        <w:t xml:space="preserve"> </w:t>
      </w:r>
      <w:r>
        <w:t xml:space="preserve">or SNPN is included in the REGISTRATION ACCEPT message, the AMF shall also </w:t>
      </w:r>
      <w:ins w:id="123" w:author="Ericsson Four" w:date="2022-08-24T12:11:00Z">
        <w:r>
          <w:t xml:space="preserve">in roaming scenario </w:t>
        </w:r>
      </w:ins>
      <w:r>
        <w:t>include the mapped S-NSSAI(s) for the configured NSSAI for the current PLMN</w:t>
      </w:r>
      <w:r w:rsidRPr="00471728">
        <w:t xml:space="preserve"> </w:t>
      </w:r>
      <w:r>
        <w:t xml:space="preserve">or SNPN </w:t>
      </w:r>
      <w:del w:id="124" w:author="Ericsson Four" w:date="2022-08-24T12:11:00Z">
        <w:r w:rsidDel="006A6E63">
          <w:delText xml:space="preserve">if available </w:delText>
        </w:r>
      </w:del>
      <w:r>
        <w:t>in the REGISTRATION ACCEPT message. In this case the AMF shall start timer T3550 and enter state 5GMM-COMMON-PROCEDURE-INITIATED as described in subclause 5.1.3.2.3.3.</w:t>
      </w:r>
    </w:p>
    <w:p w14:paraId="61F26319" w14:textId="7EBA7F5F" w:rsidR="006A6E63" w:rsidRPr="00EC66BC" w:rsidDel="00390A6C" w:rsidRDefault="006A6E63" w:rsidP="006A6E63">
      <w:pPr>
        <w:rPr>
          <w:del w:id="125" w:author="Ericsson Five" w:date="2022-08-24T14:56:00Z"/>
        </w:rPr>
      </w:pPr>
      <w:del w:id="126" w:author="Ericsson Five" w:date="2022-08-24T14:56:00Z">
        <w:r w:rsidRPr="00EC66BC" w:rsidDel="00390A6C">
          <w:delText>If a new configured NSSAI for the current PLMN</w:delText>
        </w:r>
        <w:r w:rsidRPr="00471728" w:rsidDel="00390A6C">
          <w:delText xml:space="preserve"> </w:delText>
        </w:r>
        <w:r w:rsidDel="00390A6C">
          <w:delText>or SNPN</w:delText>
        </w:r>
        <w:r w:rsidRPr="00EC66BC" w:rsidDel="00390A6C">
          <w:delText xml:space="preserve"> is included in the REGISTRATION ACCEPT message, the AMF shall also include the mapped S-NSSAI(s) for the configured NSSAI for the current PLMN if available in the REGISTRATION ACCEPT message. In this case the AMF shall start timer T3550 and enter state 5GMM-COMMON-PROCEDURE-INITIATED as described in subclause 5.1.3.2.3.3.</w:delText>
        </w:r>
      </w:del>
    </w:p>
    <w:p w14:paraId="2AD09D56" w14:textId="77777777" w:rsidR="006A6E63" w:rsidRPr="00EC66BC" w:rsidRDefault="006A6E63" w:rsidP="006A6E63">
      <w:r w:rsidRPr="00EC66BC">
        <w:t>If a new configured NSSAI for the current PLMN is included in the REGISTRATION ACCEPT message, the subscription information includes the NSSRG information, and the NSSRG bit in the 5GMM capability IE of the REGISTRATION REQUEST message is set to:</w:t>
      </w:r>
    </w:p>
    <w:p w14:paraId="2030AB42" w14:textId="77777777" w:rsidR="006A6E63" w:rsidRPr="00EC66BC" w:rsidRDefault="006A6E63" w:rsidP="006A6E63">
      <w:pPr>
        <w:pStyle w:val="B1"/>
      </w:pPr>
      <w:r w:rsidRPr="00EC66BC">
        <w:t>a)</w:t>
      </w:r>
      <w:r w:rsidRPr="00EC66BC">
        <w:tab/>
        <w:t>"NSSRG supported", then the AMF shall include the NSSRG information in the REGISTRATION ACCEPT message; or</w:t>
      </w:r>
    </w:p>
    <w:p w14:paraId="0626D39A" w14:textId="77777777" w:rsidR="006A6E63" w:rsidRPr="00EC66BC" w:rsidRDefault="006A6E63" w:rsidP="006A6E63">
      <w:pPr>
        <w:pStyle w:val="B1"/>
      </w:pPr>
      <w:r w:rsidRPr="00EC66BC">
        <w:t>b)</w:t>
      </w:r>
      <w:r w:rsidRPr="00EC66BC">
        <w:tab/>
        <w:t xml:space="preserve">"NSSRG not supported", then the configured NSSAI shall include one or more S-NSSAIs each of which is associated with all the NSSRG value(s) of the </w:t>
      </w:r>
      <w:r>
        <w:t xml:space="preserve">default </w:t>
      </w:r>
      <w:r w:rsidRPr="00EC66BC">
        <w:t>S-NSSAI(s)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1A907F82" w14:textId="77777777" w:rsidR="006A6E63" w:rsidRDefault="006A6E63" w:rsidP="006A6E63">
      <w:pPr>
        <w:rPr>
          <w:rFonts w:eastAsia="Malgun Gothic"/>
        </w:rPr>
      </w:pPr>
      <w:r>
        <w:rPr>
          <w:rFonts w:eastAsia="Malgun Gothic"/>
        </w:rPr>
        <w:t>If</w:t>
      </w:r>
      <w:r w:rsidRPr="00372D08">
        <w:rPr>
          <w:rFonts w:eastAsia="Malgun Gothic"/>
        </w:rPr>
        <w:t xml:space="preserve"> the UE </w:t>
      </w:r>
      <w:r>
        <w:rPr>
          <w:lang w:val="en-US"/>
        </w:rPr>
        <w:t>has set the NSAG bit to "NSAG supported" in the 5GMM capability IE of the REGISTRATION REQUEST message</w:t>
      </w:r>
      <w:r w:rsidRPr="00372D08">
        <w:rPr>
          <w:rFonts w:eastAsia="Malgun Gothic"/>
        </w:rPr>
        <w:t xml:space="preserve">, the AMF may include the NSAG </w:t>
      </w:r>
      <w:r>
        <w:rPr>
          <w:rFonts w:eastAsia="Malgun Gothic"/>
        </w:rPr>
        <w:t>i</w:t>
      </w:r>
      <w:r w:rsidRPr="00372D08">
        <w:rPr>
          <w:rFonts w:eastAsia="Malgun Gothic"/>
        </w:rPr>
        <w:t>nformation IE in the REGISTRATION ACCEPT message.</w:t>
      </w:r>
    </w:p>
    <w:p w14:paraId="3478596C" w14:textId="77777777" w:rsidR="006A6E63" w:rsidRDefault="006A6E63" w:rsidP="006A6E63">
      <w:r w:rsidRPr="000C0103">
        <w:rPr>
          <w:rFonts w:eastAsia="Malgun Gothic"/>
        </w:rPr>
        <w:t xml:space="preserve">If the UE receives the NSAG information IE in the REGISTRATION ACCEPT message, </w:t>
      </w:r>
      <w:r w:rsidRPr="003E2234">
        <w:rPr>
          <w:rFonts w:eastAsia="Malgun Gothic"/>
        </w:rPr>
        <w:t xml:space="preserve">the UE shall </w:t>
      </w:r>
      <w:r w:rsidRPr="00AF69BA">
        <w:rPr>
          <w:rFonts w:eastAsia="Malgun Gothic"/>
        </w:rPr>
        <w:t>store the NSAG information as specified in subclause 4.6.2.2</w:t>
      </w:r>
      <w:r w:rsidRPr="000C0103">
        <w:rPr>
          <w:rFonts w:eastAsia="Malgun Gothic"/>
        </w:rPr>
        <w:t>.</w:t>
      </w:r>
    </w:p>
    <w:p w14:paraId="080B4ABF" w14:textId="77777777" w:rsidR="006A6E63" w:rsidRPr="00EC66BC" w:rsidRDefault="006A6E63" w:rsidP="006A6E63">
      <w:r w:rsidRPr="00EC66BC">
        <w:lastRenderedPageBreak/>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343F31F1" w14:textId="77777777" w:rsidR="006A6E63" w:rsidRPr="00353AEE" w:rsidRDefault="006A6E63" w:rsidP="006A6E63">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776BB8FF" w14:textId="77777777" w:rsidR="006A6E63" w:rsidRPr="000337C2" w:rsidRDefault="006A6E63" w:rsidP="006A6E63">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7AA515A7" w14:textId="77777777" w:rsidR="006A6E63" w:rsidRDefault="006A6E63" w:rsidP="006A6E63">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2A3CB429" w14:textId="77777777" w:rsidR="006A6E63" w:rsidRPr="003168A2" w:rsidRDefault="006A6E63" w:rsidP="006A6E63">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75D8528C" w14:textId="77777777" w:rsidR="006A6E63" w:rsidRDefault="006A6E63" w:rsidP="006A6E63">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06E3B3E8" w14:textId="77777777" w:rsidR="006A6E63" w:rsidRPr="003168A2" w:rsidRDefault="006A6E63" w:rsidP="006A6E63">
      <w:pPr>
        <w:pStyle w:val="B1"/>
      </w:pPr>
      <w:r w:rsidRPr="00AB5C0F">
        <w:t>"S</w:t>
      </w:r>
      <w:r>
        <w:rPr>
          <w:rFonts w:hint="eastAsia"/>
        </w:rPr>
        <w:t>-NSSAI</w:t>
      </w:r>
      <w:r w:rsidRPr="00AB5C0F">
        <w:t xml:space="preserve"> not available</w:t>
      </w:r>
      <w:r>
        <w:t xml:space="preserve"> in the current registration area</w:t>
      </w:r>
      <w:r w:rsidRPr="00AB5C0F">
        <w:t>"</w:t>
      </w:r>
    </w:p>
    <w:p w14:paraId="6879863F" w14:textId="77777777" w:rsidR="006A6E63" w:rsidRDefault="006A6E63" w:rsidP="006A6E63">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19201D38" w14:textId="77777777" w:rsidR="006A6E63" w:rsidRDefault="006A6E63" w:rsidP="006A6E63">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000DAA44" w14:textId="77777777" w:rsidR="006A6E63" w:rsidRPr="00B90668" w:rsidRDefault="006A6E63" w:rsidP="006A6E63">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471728">
        <w:t xml:space="preserve"> </w:t>
      </w:r>
      <w: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274999AB" w14:textId="77777777" w:rsidR="006A6E63" w:rsidRPr="008A2F60" w:rsidRDefault="006A6E63" w:rsidP="006A6E63">
      <w:pPr>
        <w:pStyle w:val="B1"/>
      </w:pPr>
      <w:r w:rsidRPr="008A2F60">
        <w:t>"S-NSSAI not available due to maximum number of UEs reached"</w:t>
      </w:r>
    </w:p>
    <w:p w14:paraId="4D98F9FB" w14:textId="77777777" w:rsidR="006A6E63" w:rsidRDefault="006A6E63" w:rsidP="006A6E63">
      <w:pPr>
        <w:pStyle w:val="B1"/>
      </w:pPr>
      <w:r w:rsidRPr="00500AC2">
        <w:tab/>
      </w:r>
      <w:r w:rsidRPr="0066103E">
        <w:t>Unless the back-off timer value received along with the S-NSSAI is zero,</w:t>
      </w:r>
      <w:r>
        <w:t xml:space="preserve">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471728">
        <w:t xml:space="preserve"> </w:t>
      </w:r>
      <w: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00BAF6E4" w14:textId="77777777" w:rsidR="006A6E63" w:rsidRPr="00B90668" w:rsidRDefault="006A6E63" w:rsidP="006A6E63">
      <w:pPr>
        <w:pStyle w:val="NO"/>
        <w:rPr>
          <w:lang w:eastAsia="zh-CN"/>
        </w:rPr>
      </w:pPr>
      <w:r w:rsidRPr="002C1FFB">
        <w:t>NOTE</w:t>
      </w:r>
      <w:r>
        <w:t> 15</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1F9E411A" w14:textId="77777777" w:rsidR="006A6E63" w:rsidRDefault="006A6E63" w:rsidP="006A6E63">
      <w:r>
        <w:t>If there is one or more S-NSSAIs in the rejected NSSAI with the rejection cause "S-NSSAI not available due to maximum number of UEs reached", then</w:t>
      </w:r>
      <w:r w:rsidRPr="00F00857">
        <w:t xml:space="preserve"> </w:t>
      </w:r>
      <w:r>
        <w:t>for each S-NSSAI, the UE shall behave as follows:</w:t>
      </w:r>
    </w:p>
    <w:p w14:paraId="153445BC" w14:textId="77777777" w:rsidR="006A6E63" w:rsidRDefault="006A6E63" w:rsidP="006A6E63">
      <w:pPr>
        <w:pStyle w:val="B1"/>
      </w:pPr>
      <w:r>
        <w:t>a)</w:t>
      </w:r>
      <w:r>
        <w:tab/>
        <w:t xml:space="preserve">stop the timer T3526 associated with the S-NSSAI, if </w:t>
      </w:r>
      <w:proofErr w:type="gramStart"/>
      <w:r>
        <w:t>running;</w:t>
      </w:r>
      <w:proofErr w:type="gramEnd"/>
    </w:p>
    <w:p w14:paraId="116400A0" w14:textId="77777777" w:rsidR="006A6E63" w:rsidRDefault="006A6E63" w:rsidP="006A6E63">
      <w:pPr>
        <w:pStyle w:val="B1"/>
      </w:pPr>
      <w:r>
        <w:t>b)</w:t>
      </w:r>
      <w:r>
        <w:tab/>
        <w:t>start the timer T3526 with:</w:t>
      </w:r>
    </w:p>
    <w:p w14:paraId="4478A240" w14:textId="77777777" w:rsidR="006A6E63" w:rsidRDefault="006A6E63" w:rsidP="006A6E63">
      <w:pPr>
        <w:pStyle w:val="B2"/>
      </w:pPr>
      <w:r>
        <w:lastRenderedPageBreak/>
        <w:t>1)</w:t>
      </w:r>
      <w:r>
        <w:tab/>
        <w:t>the back-off timer value received along with the S-NSSAI, if a back-off timer value is received along with the S-NSSAI that is neither zero nor deactivated; or</w:t>
      </w:r>
    </w:p>
    <w:p w14:paraId="62F54235" w14:textId="77777777" w:rsidR="006A6E63" w:rsidRDefault="006A6E63" w:rsidP="006A6E63">
      <w:pPr>
        <w:pStyle w:val="B2"/>
      </w:pPr>
      <w:r>
        <w:t>2)</w:t>
      </w:r>
      <w:r>
        <w:tab/>
        <w:t>an implementation specific back-off timer value, if no back-off timer value is received along with the S-NSSAI; and</w:t>
      </w:r>
    </w:p>
    <w:p w14:paraId="75F9E263" w14:textId="77777777" w:rsidR="006A6E63" w:rsidRDefault="006A6E63" w:rsidP="006A6E63">
      <w:pPr>
        <w:pStyle w:val="B1"/>
      </w:pPr>
      <w:r>
        <w:t>c)</w:t>
      </w:r>
      <w:r>
        <w:tab/>
        <w:t>remove the S-NSSAI from the rejected NSSAI for the maximum number of UEs reached when the timer T3526 associated with the S-NSSAI expires.</w:t>
      </w:r>
    </w:p>
    <w:p w14:paraId="0E6EE8D4" w14:textId="77777777" w:rsidR="006A6E63" w:rsidRPr="002C41D6" w:rsidRDefault="006A6E63" w:rsidP="006A6E63">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4FE6C00B" w14:textId="77777777" w:rsidR="006A6E63" w:rsidRDefault="006A6E63" w:rsidP="006A6E63">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62623438" w14:textId="77777777" w:rsidR="006A6E63" w:rsidRPr="008473E9" w:rsidRDefault="006A6E63" w:rsidP="006A6E63">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471728">
        <w:t xml:space="preserve"> </w:t>
      </w:r>
      <w:r>
        <w:t>or SNPN</w:t>
      </w:r>
      <w:r w:rsidRPr="00BC7AFD">
        <w:t xml:space="preserve"> each of which corresponds to a</w:t>
      </w:r>
      <w:r w:rsidRPr="008473E9">
        <w:rPr>
          <w:rFonts w:eastAsia="Malgun Gothic"/>
        </w:rPr>
        <w:t xml:space="preserve"> </w:t>
      </w:r>
      <w:r>
        <w:t xml:space="preserve">default </w:t>
      </w:r>
      <w:r w:rsidRPr="008473E9">
        <w:t xml:space="preserve">S-NSSAI which are not subject to network slice-specific authentication and </w:t>
      </w:r>
      <w:proofErr w:type="gramStart"/>
      <w:r w:rsidRPr="008473E9">
        <w:t>authorization</w:t>
      </w:r>
      <w:r>
        <w:t>;</w:t>
      </w:r>
      <w:proofErr w:type="gramEnd"/>
    </w:p>
    <w:p w14:paraId="6C7A3A75" w14:textId="77777777" w:rsidR="006A6E63" w:rsidRPr="00B36F7E" w:rsidRDefault="006A6E63" w:rsidP="006A6E63">
      <w:pPr>
        <w:pStyle w:val="B2"/>
      </w:pPr>
      <w:r>
        <w:t>2</w:t>
      </w:r>
      <w:r w:rsidRPr="00B36F7E">
        <w:t>)</w:t>
      </w:r>
      <w:r w:rsidRPr="00B36F7E">
        <w:tab/>
        <w:t>the allowed NSSAI containing</w:t>
      </w:r>
      <w:r w:rsidRPr="00832B87">
        <w:t xml:space="preserve"> </w:t>
      </w:r>
      <w:r>
        <w:t>the default S-NSSAIs</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28218CD9" w14:textId="77777777" w:rsidR="006A6E63" w:rsidRPr="00B36F7E" w:rsidRDefault="006A6E63" w:rsidP="006A6E63">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2A251B81" w14:textId="77777777" w:rsidR="006A6E63" w:rsidRPr="00B36F7E" w:rsidRDefault="006A6E63" w:rsidP="006A6E63">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6C9CDFF4" w14:textId="77777777" w:rsidR="006A6E63" w:rsidRPr="00B36F7E" w:rsidRDefault="006A6E63" w:rsidP="006A6E63">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59488767" w14:textId="77777777" w:rsidR="006A6E63" w:rsidRDefault="006A6E63" w:rsidP="006A6E63">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4E7F6CAF" w14:textId="77777777" w:rsidR="006A6E63" w:rsidRDefault="006A6E63" w:rsidP="006A6E63">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09794F7E" w14:textId="77777777" w:rsidR="006A6E63" w:rsidRPr="00B36F7E" w:rsidRDefault="006A6E63" w:rsidP="006A6E63">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0DEB470E" w14:textId="77777777" w:rsidR="006A6E63" w:rsidRDefault="006A6E63" w:rsidP="006A6E63">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w:t>
      </w:r>
      <w:r>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rsidRPr="00EC7ED2">
        <w:rPr>
          <w:rFonts w:eastAsia="Malgun Gothic"/>
        </w:rPr>
        <w:t>, and if</w:t>
      </w:r>
      <w:r>
        <w:rPr>
          <w:rFonts w:eastAsia="Malgun Gothic"/>
        </w:rPr>
        <w:t>:</w:t>
      </w:r>
    </w:p>
    <w:p w14:paraId="161192FE" w14:textId="77777777" w:rsidR="006A6E63" w:rsidRDefault="006A6E63" w:rsidP="006A6E63">
      <w:pPr>
        <w:pStyle w:val="B1"/>
        <w:rPr>
          <w:lang w:eastAsia="zh-CN"/>
        </w:rPr>
      </w:pPr>
      <w:r>
        <w:t>a)</w:t>
      </w:r>
      <w:r>
        <w:tab/>
        <w:t>the UE did not include the requested NSSAI in the REGISTRATION REQUEST message; or</w:t>
      </w:r>
    </w:p>
    <w:p w14:paraId="3B40E8E0" w14:textId="77777777" w:rsidR="006A6E63" w:rsidRDefault="006A6E63" w:rsidP="006A6E63">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proofErr w:type="gramStart"/>
      <w:r>
        <w:rPr>
          <w:lang w:eastAsia="zh-CN"/>
        </w:rPr>
        <w:t>allowed;</w:t>
      </w:r>
      <w:proofErr w:type="gramEnd"/>
    </w:p>
    <w:p w14:paraId="4432A19B" w14:textId="77777777" w:rsidR="006A6E63" w:rsidRDefault="006A6E63" w:rsidP="006A6E63">
      <w:r>
        <w:t>and one or more default S-NSSAIs (containing one or more S-NSSAIs each of which may be associated with a new S-NSSAI) which are not subject to network slice-specific authentication and authorization are available, the AMF shall:</w:t>
      </w:r>
    </w:p>
    <w:p w14:paraId="656E950B" w14:textId="77777777" w:rsidR="006A6E63" w:rsidRDefault="006A6E63" w:rsidP="006A6E63">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471728">
        <w:t xml:space="preserve"> </w:t>
      </w:r>
      <w:r>
        <w:t>or SNPN</w:t>
      </w:r>
      <w:r w:rsidRPr="00BC7AFD">
        <w:t xml:space="preserve"> each of which corresponds to a</w:t>
      </w:r>
      <w:r w:rsidRPr="008473E9">
        <w:rPr>
          <w:rFonts w:eastAsia="Malgun Gothic"/>
        </w:rPr>
        <w:t xml:space="preserve"> </w:t>
      </w:r>
      <w:r>
        <w:t xml:space="preserve">default </w:t>
      </w:r>
      <w:r w:rsidRPr="008473E9">
        <w:t>S-NSSAI and not subject to network slice-specific authentication and authorization in the allowed NSSAI of the REGISTRAT</w:t>
      </w:r>
      <w:r>
        <w:t xml:space="preserve">ION ACCEPT </w:t>
      </w:r>
      <w:proofErr w:type="gramStart"/>
      <w:r>
        <w:t>message;</w:t>
      </w:r>
      <w:proofErr w:type="gramEnd"/>
    </w:p>
    <w:p w14:paraId="5E58A9C0" w14:textId="77777777" w:rsidR="006A6E63" w:rsidRDefault="006A6E63" w:rsidP="006A6E63">
      <w:pPr>
        <w:pStyle w:val="B1"/>
        <w:rPr>
          <w:lang w:eastAsia="ko-KR"/>
        </w:rPr>
      </w:pPr>
      <w:r>
        <w:t>b)</w:t>
      </w:r>
      <w:r>
        <w:tab/>
        <w:t>put the default S-NSSAIs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0A751407" w14:textId="77777777" w:rsidR="006A6E63" w:rsidRDefault="006A6E63" w:rsidP="006A6E63">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488E0BE3" w14:textId="77777777" w:rsidR="006A6E63" w:rsidRDefault="006A6E63" w:rsidP="006A6E63">
      <w:pPr>
        <w:rPr>
          <w:rFonts w:eastAsia="Malgun Gothic"/>
        </w:rPr>
      </w:pPr>
      <w:r w:rsidRPr="00F80336">
        <w:rPr>
          <w:rFonts w:eastAsia="Malgun Gothic"/>
        </w:rPr>
        <w:lastRenderedPageBreak/>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 xml:space="preserve">for </w:t>
      </w:r>
      <w:proofErr w:type="gramStart"/>
      <w:r w:rsidRPr="00250EE0">
        <w:t>each and every</w:t>
      </w:r>
      <w:proofErr w:type="gramEnd"/>
      <w:r w:rsidRPr="00250EE0">
        <w:t xml:space="preserve"> PLMN except for the current PLMN as specified in subclause</w:t>
      </w:r>
      <w:r>
        <w:t> </w:t>
      </w:r>
      <w:r w:rsidRPr="00250EE0">
        <w:t>4.6.2.2.</w:t>
      </w:r>
    </w:p>
    <w:p w14:paraId="0C6AD7EA" w14:textId="77777777" w:rsidR="006A6E63" w:rsidRPr="00F80336" w:rsidRDefault="006A6E63" w:rsidP="006A6E63">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sidRPr="00471728">
        <w:rPr>
          <w:rFonts w:eastAsia="Malgun Gothic"/>
        </w:rPr>
        <w:t xml:space="preserve"> </w:t>
      </w:r>
      <w:r>
        <w:rPr>
          <w:rFonts w:eastAsia="Malgun Gothic"/>
        </w:rPr>
        <w:t>or the SNPN identity of the registered SNPN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79E9D451" w14:textId="77777777" w:rsidR="006A6E63" w:rsidRPr="00EC66BC" w:rsidRDefault="006A6E63" w:rsidP="006A6E63">
      <w:pPr>
        <w:rPr>
          <w:rFonts w:eastAsia="Malgun Gothic"/>
        </w:rPr>
      </w:pPr>
      <w:r w:rsidRPr="00EC66BC">
        <w:rPr>
          <w:rFonts w:eastAsia="Malgun Gothic"/>
        </w:rPr>
        <w:t>If the REGISTRATION ACCEPT message contain</w:t>
      </w:r>
      <w:r w:rsidRPr="00EC66BC">
        <w:t>s</w:t>
      </w:r>
      <w:r w:rsidRPr="00EC66BC">
        <w:rPr>
          <w:rFonts w:eastAsia="Malgun Gothic"/>
        </w:rPr>
        <w:t xml:space="preserve"> a configured NSSAI IE with a new configured NSSAI for the current PLMN </w:t>
      </w:r>
      <w:r>
        <w:rPr>
          <w:rFonts w:eastAsia="Malgun Gothic"/>
        </w:rPr>
        <w:t>or SNPN</w:t>
      </w:r>
      <w:r w:rsidRPr="00EC66BC">
        <w:rPr>
          <w:rFonts w:eastAsia="Malgun Gothic"/>
        </w:rPr>
        <w:t xml:space="preserve"> and optionally the </w:t>
      </w:r>
      <w:r w:rsidRPr="00EC66BC">
        <w:t>mapped S-NSSAI(s) for the configured NSSAI for the current PLMN</w:t>
      </w:r>
      <w:r w:rsidRPr="00EC66BC">
        <w:rPr>
          <w:rFonts w:eastAsia="Malgun Gothic"/>
        </w:rPr>
        <w:t xml:space="preserve"> </w:t>
      </w:r>
      <w:r>
        <w:rPr>
          <w:rFonts w:eastAsia="Malgun Gothic"/>
        </w:rPr>
        <w:t>or SNPN</w:t>
      </w:r>
      <w:r w:rsidRPr="00EC66BC">
        <w:t>, the UE shall store the contents of the configured NSSAI IE as specified in subclause 4.6.2.2. In addition, i</w:t>
      </w:r>
      <w:r w:rsidRPr="00EC66BC">
        <w:rPr>
          <w:rFonts w:eastAsia="Malgun Gothic"/>
        </w:rPr>
        <w:t>f the REGISTRATION ACCEPT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p>
    <w:p w14:paraId="1A831CFE" w14:textId="77777777" w:rsidR="006A6E63" w:rsidRDefault="006A6E63" w:rsidP="006A6E63">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32FBEF9A" w14:textId="77777777" w:rsidR="006A6E63" w:rsidRDefault="006A6E63" w:rsidP="006A6E63">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proofErr w:type="gramStart"/>
      <w:r w:rsidRPr="00B36F7E">
        <w:rPr>
          <w:rFonts w:eastAsia="Malgun Gothic"/>
        </w:rPr>
        <w:t>"</w:t>
      </w:r>
      <w:r>
        <w:t>;</w:t>
      </w:r>
      <w:proofErr w:type="gramEnd"/>
    </w:p>
    <w:p w14:paraId="0623AAAF" w14:textId="77777777" w:rsidR="006A6E63" w:rsidRDefault="006A6E63" w:rsidP="006A6E63">
      <w:pPr>
        <w:pStyle w:val="B1"/>
      </w:pPr>
      <w:r>
        <w:t>b)</w:t>
      </w:r>
      <w:r>
        <w:tab/>
      </w:r>
      <w:r>
        <w:rPr>
          <w:rFonts w:eastAsia="Malgun Gothic"/>
        </w:rPr>
        <w:t>includes</w:t>
      </w:r>
      <w:r>
        <w:t xml:space="preserve"> a pending NSSAI; and</w:t>
      </w:r>
    </w:p>
    <w:p w14:paraId="2157B6D8" w14:textId="77777777" w:rsidR="006A6E63" w:rsidRDefault="006A6E63" w:rsidP="006A6E63">
      <w:pPr>
        <w:pStyle w:val="B1"/>
      </w:pPr>
      <w:r>
        <w:t>c)</w:t>
      </w:r>
      <w:r>
        <w:tab/>
        <w:t>does not include an allowed NSSAI,</w:t>
      </w:r>
    </w:p>
    <w:p w14:paraId="3D0E49F2" w14:textId="77777777" w:rsidR="006A6E63" w:rsidRDefault="006A6E63" w:rsidP="006A6E63">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68379BB5" w14:textId="77777777" w:rsidR="006A6E63" w:rsidRDefault="006A6E63" w:rsidP="006A6E63">
      <w:pPr>
        <w:pStyle w:val="B1"/>
      </w:pPr>
      <w:r>
        <w:t>a)</w:t>
      </w:r>
      <w:r>
        <w:tab/>
        <w:t xml:space="preserve">shall not initiate a 5GSM procedure except for emergency </w:t>
      </w:r>
      <w:proofErr w:type="gramStart"/>
      <w:r>
        <w:t>services ;</w:t>
      </w:r>
      <w:proofErr w:type="gramEnd"/>
      <w:r>
        <w:t xml:space="preserve"> and</w:t>
      </w:r>
    </w:p>
    <w:p w14:paraId="385D63F1" w14:textId="77777777" w:rsidR="006A6E63" w:rsidRDefault="006A6E63" w:rsidP="006A6E63">
      <w:pPr>
        <w:pStyle w:val="B1"/>
      </w:pPr>
      <w:r>
        <w:t>b)</w:t>
      </w:r>
      <w:r>
        <w:tab/>
        <w:t>shall not initiate a service request procedure except for cases f), i), m) and o) in subclause </w:t>
      </w:r>
      <w:proofErr w:type="gramStart"/>
      <w:r>
        <w:t>5.6.1.1;</w:t>
      </w:r>
      <w:proofErr w:type="gramEnd"/>
    </w:p>
    <w:p w14:paraId="71CFF1AF" w14:textId="77777777" w:rsidR="006A6E63" w:rsidRDefault="006A6E63" w:rsidP="006A6E63">
      <w:pPr>
        <w:pStyle w:val="B1"/>
      </w:pPr>
      <w:r>
        <w:t>c)</w:t>
      </w:r>
      <w:r>
        <w:tab/>
        <w:t xml:space="preserve">shall not initiate an NAS transport procedure except for sending SMS, an LPP message, a location service message, an SOR transparent container, a UE policy container, </w:t>
      </w:r>
      <w:proofErr w:type="gramStart"/>
      <w:r>
        <w:t>a UE parameters</w:t>
      </w:r>
      <w:proofErr w:type="gramEnd"/>
      <w:r>
        <w:t xml:space="preserve"> update transparent container or a </w:t>
      </w:r>
      <w:proofErr w:type="spellStart"/>
      <w:r>
        <w:t>CIoT</w:t>
      </w:r>
      <w:proofErr w:type="spellEnd"/>
      <w:r>
        <w:t xml:space="preserve"> user data container;</w:t>
      </w:r>
    </w:p>
    <w:p w14:paraId="5177BE4F" w14:textId="77777777" w:rsidR="006A6E63" w:rsidRDefault="006A6E63" w:rsidP="006A6E63">
      <w:pPr>
        <w:rPr>
          <w:rFonts w:eastAsia="Malgun Gothic"/>
        </w:rPr>
      </w:pPr>
      <w:r w:rsidRPr="00E420BA">
        <w:rPr>
          <w:rFonts w:eastAsia="Malgun Gothic"/>
        </w:rPr>
        <w:t>until the UE receives an allowed NSSAI.</w:t>
      </w:r>
    </w:p>
    <w:p w14:paraId="79CCC0BA" w14:textId="77777777" w:rsidR="006A6E63" w:rsidRDefault="006A6E63" w:rsidP="006A6E63">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3F0A8C37" w14:textId="77777777" w:rsidR="006A6E63" w:rsidRDefault="006A6E63" w:rsidP="006A6E63">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12B20282" w14:textId="77777777" w:rsidR="006A6E63" w:rsidRPr="00F701D3" w:rsidRDefault="006A6E63" w:rsidP="006A6E63">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5216F79D" w14:textId="77777777" w:rsidR="006A6E63" w:rsidRDefault="006A6E63" w:rsidP="006A6E63">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56261953" w14:textId="77777777" w:rsidR="006A6E63" w:rsidRDefault="006A6E63" w:rsidP="006A6E63">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0EA67672" w14:textId="77777777" w:rsidR="006A6E63" w:rsidRDefault="006A6E63" w:rsidP="006A6E63">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xml:space="preserve">", the UE shall operate in </w:t>
      </w:r>
      <w:proofErr w:type="gramStart"/>
      <w:r>
        <w:rPr>
          <w:rFonts w:eastAsia="Malgun Gothic"/>
        </w:rPr>
        <w:t>single-registration</w:t>
      </w:r>
      <w:proofErr w:type="gramEnd"/>
      <w:r>
        <w:rPr>
          <w:rFonts w:eastAsia="Malgun Gothic"/>
        </w:rPr>
        <w:t xml:space="preserve"> mode;</w:t>
      </w:r>
    </w:p>
    <w:p w14:paraId="231ABF78" w14:textId="77777777" w:rsidR="006A6E63" w:rsidRDefault="006A6E63" w:rsidP="006A6E63">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54302015" w14:textId="77777777" w:rsidR="006A6E63" w:rsidRPr="00604BBA" w:rsidRDefault="006A6E63" w:rsidP="006A6E63">
      <w:pPr>
        <w:pStyle w:val="NO"/>
        <w:rPr>
          <w:rFonts w:eastAsia="Malgun Gothic"/>
        </w:rPr>
      </w:pPr>
      <w:r w:rsidRPr="002C1FFB">
        <w:t>NOTE</w:t>
      </w:r>
      <w:r>
        <w:t> 16</w:t>
      </w:r>
      <w:r>
        <w:rPr>
          <w:rFonts w:eastAsia="Malgun Gothic"/>
        </w:rPr>
        <w:t>:</w:t>
      </w:r>
      <w:r>
        <w:rPr>
          <w:rFonts w:eastAsia="Malgun Gothic"/>
        </w:rPr>
        <w:tab/>
        <w:t>The registration mode used by the UE is implementation dependent.</w:t>
      </w:r>
    </w:p>
    <w:p w14:paraId="554B9607" w14:textId="77777777" w:rsidR="006A6E63" w:rsidRDefault="006A6E63" w:rsidP="006A6E63">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4FC7608F" w14:textId="77777777" w:rsidR="006A6E63" w:rsidRDefault="006A6E63" w:rsidP="006A6E63">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2ED03BDF" w14:textId="77777777" w:rsidR="006A6E63" w:rsidRDefault="006A6E63" w:rsidP="006A6E63">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w:t>
      </w:r>
      <w:r>
        <w:rPr>
          <w:lang w:eastAsia="ja-JP"/>
        </w:rPr>
        <w:lastRenderedPageBreak/>
        <w:t>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r w:rsidRPr="00F06004">
        <w:rPr>
          <w:lang w:eastAsia="ja-JP"/>
        </w:rPr>
        <w:t xml:space="preserve">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t>.</w:t>
      </w:r>
    </w:p>
    <w:p w14:paraId="05959F66" w14:textId="77777777" w:rsidR="006A6E63" w:rsidRDefault="006A6E63" w:rsidP="006A6E63">
      <w:r>
        <w:t>The AMF shall set the EMF bit in the 5GS network feature support IE to:</w:t>
      </w:r>
    </w:p>
    <w:p w14:paraId="5810C72C" w14:textId="77777777" w:rsidR="006A6E63" w:rsidRDefault="006A6E63" w:rsidP="006A6E63">
      <w:pPr>
        <w:pStyle w:val="B1"/>
      </w:pPr>
      <w:r>
        <w:t>a)</w:t>
      </w:r>
      <w:r>
        <w:tab/>
        <w:t>"</w:t>
      </w:r>
      <w:r w:rsidRPr="00060918">
        <w:t>Emergency services fallback supported in NR connected to 5GC</w:t>
      </w:r>
      <w:r>
        <w:t xml:space="preserve">N and E-UTRA connected to 5GCN" if the network supports the emergency services fallback procedure when the UE is in an NR cell connected to 5GCN or an E-UTRA cell connected to </w:t>
      </w:r>
      <w:proofErr w:type="gramStart"/>
      <w:r>
        <w:t>5GCN;</w:t>
      </w:r>
      <w:proofErr w:type="gramEnd"/>
    </w:p>
    <w:p w14:paraId="16B5C8E4" w14:textId="77777777" w:rsidR="006A6E63" w:rsidRDefault="006A6E63" w:rsidP="006A6E63">
      <w:pPr>
        <w:pStyle w:val="B1"/>
      </w:pPr>
      <w:r>
        <w:t>b)</w:t>
      </w:r>
      <w:r>
        <w:tab/>
        <w:t>"</w:t>
      </w:r>
      <w:r w:rsidRPr="00060918">
        <w:t>Emergency services fallback supported in NR connected to 5GC</w:t>
      </w:r>
      <w:r>
        <w:t xml:space="preserve">N only" if the network supports the emergency services fallback procedure when the UE is in an NR cell connected to 5GCN and does not support the emergency services fallback procedure when the UE is in an E-UTRA cell connected to </w:t>
      </w:r>
      <w:proofErr w:type="gramStart"/>
      <w:r>
        <w:t>5GCN;</w:t>
      </w:r>
      <w:proofErr w:type="gramEnd"/>
    </w:p>
    <w:p w14:paraId="56E88780" w14:textId="77777777" w:rsidR="006A6E63" w:rsidRDefault="006A6E63" w:rsidP="006A6E63">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31A32DF1" w14:textId="77777777" w:rsidR="006A6E63" w:rsidRDefault="006A6E63" w:rsidP="006A6E63">
      <w:pPr>
        <w:pStyle w:val="B1"/>
      </w:pPr>
      <w:r>
        <w:t>d)</w:t>
      </w:r>
      <w:r>
        <w:tab/>
        <w:t>"Emergency services fallback not supported" if network does not support the emergency services fallback procedure when the UE is in any cell connected to 5GCN.</w:t>
      </w:r>
    </w:p>
    <w:p w14:paraId="5C26345D" w14:textId="77777777" w:rsidR="006A6E63" w:rsidRDefault="006A6E63" w:rsidP="006A6E63">
      <w:pPr>
        <w:pStyle w:val="NO"/>
      </w:pPr>
      <w:r w:rsidRPr="002C1FFB">
        <w:t>NOTE</w:t>
      </w:r>
      <w:r>
        <w:t> 17</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40B3CE5E" w14:textId="77777777" w:rsidR="006A6E63" w:rsidRDefault="006A6E63" w:rsidP="006A6E63">
      <w:pPr>
        <w:pStyle w:val="NO"/>
      </w:pPr>
      <w:r w:rsidRPr="002C1FFB">
        <w:t>NOTE</w:t>
      </w:r>
      <w:r>
        <w:t> 18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xml:space="preserve">, </w:t>
      </w:r>
      <w:proofErr w:type="gramStart"/>
      <w:r>
        <w:t>i.e.</w:t>
      </w:r>
      <w:proofErr w:type="gramEnd"/>
      <w:r w:rsidRPr="008A36A8">
        <w:t xml:space="preserve"> the UE's support of emergency services fallback is the same for both NR connected to 5GCN and E-UTRA connected to 5GCN</w:t>
      </w:r>
      <w:r>
        <w:t>.</w:t>
      </w:r>
    </w:p>
    <w:p w14:paraId="4D00CC48" w14:textId="77777777" w:rsidR="006A6E63" w:rsidRDefault="006A6E63" w:rsidP="006A6E63">
      <w:r>
        <w:t>If the UE is not operating in SNPN access operation mode:</w:t>
      </w:r>
    </w:p>
    <w:p w14:paraId="32A9C1B8" w14:textId="77777777" w:rsidR="006A6E63" w:rsidRDefault="006A6E63" w:rsidP="006A6E63">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gramStart"/>
      <w:r w:rsidRPr="00804956">
        <w:t>UDM</w:t>
      </w:r>
      <w:r>
        <w:t>;</w:t>
      </w:r>
      <w:proofErr w:type="gramEnd"/>
    </w:p>
    <w:p w14:paraId="35798856" w14:textId="77777777" w:rsidR="006A6E63" w:rsidRPr="000C47DD" w:rsidRDefault="006A6E63" w:rsidP="006A6E63">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12701294" w14:textId="77777777" w:rsidR="006A6E63" w:rsidRDefault="006A6E63" w:rsidP="006A6E63">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7085683E" w14:textId="77777777" w:rsidR="006A6E63" w:rsidRPr="000C47DD" w:rsidRDefault="006A6E63" w:rsidP="006A6E63">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48FD005E" w14:textId="77777777" w:rsidR="006A6E63" w:rsidRDefault="006A6E63" w:rsidP="006A6E63">
      <w:r>
        <w:t>If the UE is operating in SNPN access operation mode:</w:t>
      </w:r>
    </w:p>
    <w:p w14:paraId="2D03FB14" w14:textId="77777777" w:rsidR="006A6E63" w:rsidRPr="0083064D" w:rsidRDefault="006A6E63" w:rsidP="006A6E63">
      <w:pPr>
        <w:pStyle w:val="B1"/>
      </w:pPr>
      <w:r>
        <w:t>a)</w:t>
      </w:r>
      <w:r w:rsidRPr="003168A2">
        <w:rPr>
          <w:lang w:val="en-US"/>
        </w:rPr>
        <w:tab/>
      </w:r>
      <w:r w:rsidRPr="00B95C6D">
        <w:t>t</w:t>
      </w:r>
      <w:r w:rsidRPr="00C33F48">
        <w:t xml:space="preserve">he network informs the UE that the use of access identity 1 is </w:t>
      </w:r>
      <w:r w:rsidRPr="0083064D">
        <w:t xml:space="preserve">valid in the RSNPN by setting the MPS indicator bit of the 5GS network feature support IE to "Access identity 1 valid", in the REGISTRATION ACCEPT </w:t>
      </w:r>
      <w:r w:rsidRPr="0083064D">
        <w:lastRenderedPageBreak/>
        <w:t xml:space="preserve">message. Based on operator policy, the AMF sets the MPS indicator bit in the REGISTRATION ACCEPT message based on the MPS priority information in the user's subscription context obtained from the </w:t>
      </w:r>
      <w:proofErr w:type="gramStart"/>
      <w:r w:rsidRPr="0083064D">
        <w:t>UDM;</w:t>
      </w:r>
      <w:proofErr w:type="gramEnd"/>
    </w:p>
    <w:p w14:paraId="0CC3FB72" w14:textId="77777777" w:rsidR="006A6E63" w:rsidRPr="000C47DD" w:rsidRDefault="006A6E63" w:rsidP="006A6E63">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5591FB56" w14:textId="77777777" w:rsidR="006A6E63" w:rsidRDefault="006A6E63" w:rsidP="006A6E63">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5C63F18D" w14:textId="77777777" w:rsidR="006A6E63" w:rsidRPr="000C47DD" w:rsidRDefault="006A6E63" w:rsidP="006A6E63">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013689DD" w14:textId="77777777" w:rsidR="006A6E63" w:rsidRDefault="006A6E63" w:rsidP="006A6E63">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24539C62" w14:textId="77777777" w:rsidR="006A6E63" w:rsidRDefault="006A6E63" w:rsidP="006A6E63">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proofErr w:type="gramStart"/>
      <w:r w:rsidRPr="00CC0C94">
        <w:t>"</w:t>
      </w:r>
      <w:r>
        <w:t>;</w:t>
      </w:r>
      <w:proofErr w:type="gramEnd"/>
    </w:p>
    <w:p w14:paraId="36A31ED0" w14:textId="77777777" w:rsidR="006A6E63" w:rsidRDefault="006A6E63" w:rsidP="006A6E63">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2AE1F448" w14:textId="77777777" w:rsidR="006A6E63" w:rsidRDefault="006A6E63" w:rsidP="006A6E63">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396540BA" w14:textId="77777777" w:rsidR="006A6E63" w:rsidRDefault="006A6E63" w:rsidP="006A6E63">
      <w:pPr>
        <w:rPr>
          <w:noProof/>
        </w:rPr>
      </w:pPr>
      <w:r w:rsidRPr="00CC0C94">
        <w:t xml:space="preserve">in the </w:t>
      </w:r>
      <w:r>
        <w:rPr>
          <w:lang w:eastAsia="ko-KR"/>
        </w:rPr>
        <w:t>5GS network feature support IE in the REGISTRATION ACCEPT message</w:t>
      </w:r>
      <w:r w:rsidRPr="00CC0C94">
        <w:t>.</w:t>
      </w:r>
    </w:p>
    <w:p w14:paraId="7C70FFDA" w14:textId="77777777" w:rsidR="006A6E63" w:rsidRPr="00CC0C94" w:rsidRDefault="006A6E63" w:rsidP="006A6E63">
      <w:pPr>
        <w:rPr>
          <w:lang w:eastAsia="ja-JP"/>
        </w:rPr>
      </w:pPr>
      <w:r w:rsidRPr="00CC0C94">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 xml:space="preserve">N1 NAS signalling connection release </w:t>
      </w:r>
      <w:r w:rsidRPr="00CC0C94">
        <w:t xml:space="preserve">supported" in the </w:t>
      </w:r>
      <w:r>
        <w:rPr>
          <w:lang w:eastAsia="ko-KR"/>
        </w:rPr>
        <w:t>5GS network feature support</w:t>
      </w:r>
      <w:r w:rsidRPr="00CC0C94">
        <w:t xml:space="preserve"> IE of </w:t>
      </w:r>
      <w:r>
        <w:rPr>
          <w:lang w:eastAsia="ko-KR"/>
        </w:rPr>
        <w:t>the REGISTRATION ACCEPT message</w:t>
      </w:r>
      <w:r w:rsidRPr="00CC0C94">
        <w:t>.</w:t>
      </w:r>
    </w:p>
    <w:p w14:paraId="161437B2" w14:textId="77777777" w:rsidR="006A6E63" w:rsidRPr="00CC0C94" w:rsidRDefault="006A6E63" w:rsidP="006A6E63">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w:t>
      </w:r>
      <w:bookmarkStart w:id="127" w:name="OLE_LINK24"/>
      <w:bookmarkStart w:id="128" w:name="OLE_LINK25"/>
      <w:bookmarkStart w:id="129" w:name="OLE_LINK7"/>
      <w:r>
        <w:t xml:space="preserve">Upon receipt of </w:t>
      </w:r>
      <w:r>
        <w:rPr>
          <w:lang w:eastAsia="ko-KR"/>
        </w:rPr>
        <w:t>REGISTRATION ACCEPT message</w:t>
      </w:r>
      <w:r>
        <w:t xml:space="preserve"> with </w:t>
      </w:r>
      <w:r w:rsidRPr="00CC0C94">
        <w:t xml:space="preserve">the </w:t>
      </w:r>
      <w:r>
        <w:t>paging 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the</w:t>
      </w:r>
      <w:r>
        <w:rPr>
          <w:noProof/>
        </w:rPr>
        <w:t xml:space="preserve"> UE </w:t>
      </w:r>
      <w:r w:rsidRPr="003E77AE">
        <w:rPr>
          <w:noProof/>
        </w:rPr>
        <w:t>NAS layer inform</w:t>
      </w:r>
      <w:r>
        <w:rPr>
          <w:noProof/>
        </w:rPr>
        <w:t>s</w:t>
      </w:r>
      <w:r w:rsidRPr="003E77AE">
        <w:rPr>
          <w:noProof/>
        </w:rPr>
        <w:t xml:space="preserve"> the lower layers that paging indication for voice services is supported.</w:t>
      </w:r>
      <w:bookmarkEnd w:id="127"/>
      <w:bookmarkEnd w:id="128"/>
      <w:bookmarkEnd w:id="129"/>
      <w:r>
        <w:rPr>
          <w:noProof/>
        </w:rPr>
        <w:t xml:space="preserve"> Otherwise, the UE</w:t>
      </w:r>
      <w:r w:rsidRPr="00376317">
        <w:rPr>
          <w:noProof/>
        </w:rPr>
        <w:t xml:space="preserve"> </w:t>
      </w:r>
      <w:r w:rsidRPr="003E77AE">
        <w:rPr>
          <w:noProof/>
        </w:rPr>
        <w:t>NAS layer inform</w:t>
      </w:r>
      <w:r>
        <w:rPr>
          <w:noProof/>
        </w:rPr>
        <w:t>s</w:t>
      </w:r>
      <w:r w:rsidRPr="003E77AE">
        <w:rPr>
          <w:noProof/>
        </w:rPr>
        <w:t xml:space="preserve"> the lower layers that paging indication for voice services is </w:t>
      </w:r>
      <w:r>
        <w:rPr>
          <w:noProof/>
        </w:rPr>
        <w:t xml:space="preserve">not </w:t>
      </w:r>
      <w:r w:rsidRPr="003E77AE">
        <w:rPr>
          <w:noProof/>
        </w:rPr>
        <w:t>supported</w:t>
      </w:r>
      <w:r>
        <w:rPr>
          <w:noProof/>
        </w:rPr>
        <w:t>.</w:t>
      </w:r>
    </w:p>
    <w:p w14:paraId="20A977EA" w14:textId="77777777" w:rsidR="006A6E63" w:rsidRPr="00CC0C94" w:rsidRDefault="006A6E63" w:rsidP="006A6E63">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206A1417" w14:textId="77777777" w:rsidR="006A6E63" w:rsidRDefault="006A6E63" w:rsidP="006A6E63">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20918628" w14:textId="77777777" w:rsidR="006A6E63" w:rsidRDefault="006A6E63" w:rsidP="006A6E63">
      <w:pPr>
        <w:pStyle w:val="B1"/>
      </w:pPr>
      <w:r>
        <w:t>-</w:t>
      </w:r>
      <w:r>
        <w:tab/>
      </w:r>
      <w:r w:rsidRPr="00CC0C94">
        <w:t xml:space="preserve">the </w:t>
      </w:r>
      <w:r>
        <w:t>reject paging request</w:t>
      </w:r>
      <w:r w:rsidRPr="00CC0C94">
        <w:t xml:space="preserve"> bit to "</w:t>
      </w:r>
      <w:r>
        <w:t>reject paging request</w:t>
      </w:r>
      <w:r w:rsidRPr="00CC0C94">
        <w:t xml:space="preserve"> supported</w:t>
      </w:r>
      <w:proofErr w:type="gramStart"/>
      <w:r w:rsidRPr="00CC0C94">
        <w:t>"</w:t>
      </w:r>
      <w:r>
        <w:t>;</w:t>
      </w:r>
      <w:proofErr w:type="gramEnd"/>
    </w:p>
    <w:p w14:paraId="09D4712B" w14:textId="77777777" w:rsidR="006A6E63" w:rsidRDefault="006A6E63" w:rsidP="006A6E63">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360640C9" w14:textId="77777777" w:rsidR="006A6E63" w:rsidRDefault="006A6E63" w:rsidP="006A6E63">
      <w:pPr>
        <w:pStyle w:val="B1"/>
      </w:pPr>
      <w:r>
        <w:t>-</w:t>
      </w:r>
      <w:r>
        <w:tab/>
        <w:t xml:space="preserve">both of </w:t>
      </w:r>
      <w:proofErr w:type="gramStart"/>
      <w:r>
        <w:t>them;</w:t>
      </w:r>
      <w:proofErr w:type="gramEnd"/>
    </w:p>
    <w:p w14:paraId="28F02168" w14:textId="77777777" w:rsidR="006A6E63" w:rsidRDefault="006A6E63" w:rsidP="006A6E63">
      <w:r w:rsidRPr="00CC0C94">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1F3E6A13" w14:textId="77777777" w:rsidR="006A6E63" w:rsidRPr="00722419" w:rsidRDefault="006A6E63" w:rsidP="006A6E63">
      <w:pPr>
        <w:rPr>
          <w:noProof/>
        </w:rPr>
      </w:pPr>
      <w:r>
        <w:rPr>
          <w:rFonts w:hint="eastAsia"/>
          <w:noProof/>
        </w:rPr>
        <w:lastRenderedPageBreak/>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387825D5" w14:textId="77777777" w:rsidR="006A6E63" w:rsidRDefault="006A6E63" w:rsidP="006A6E63">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7450286E" w14:textId="77777777" w:rsidR="006A6E63" w:rsidRDefault="006A6E63" w:rsidP="006A6E63">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422BEBD0" w14:textId="77777777" w:rsidR="006A6E63" w:rsidRDefault="006A6E63" w:rsidP="006A6E63">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2A025B1D" w14:textId="77777777" w:rsidR="006A6E63" w:rsidRDefault="006A6E63" w:rsidP="006A6E63">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376E2521" w14:textId="77777777" w:rsidR="006A6E63" w:rsidRDefault="006A6E63" w:rsidP="006A6E63">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proofErr w:type="gramStart"/>
      <w:r w:rsidRPr="00490934">
        <w:t>]</w:t>
      </w:r>
      <w:r>
        <w:rPr>
          <w:lang w:eastAsia="zh-CN"/>
        </w:rPr>
        <w:t>;</w:t>
      </w:r>
      <w:proofErr w:type="gramEnd"/>
    </w:p>
    <w:p w14:paraId="1793224E" w14:textId="77777777" w:rsidR="006A6E63" w:rsidRDefault="006A6E63" w:rsidP="006A6E63">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0297D079" w14:textId="77777777" w:rsidR="006A6E63" w:rsidRPr="00374A91" w:rsidRDefault="006A6E63" w:rsidP="006A6E63">
      <w:pPr>
        <w:rPr>
          <w:lang w:eastAsia="ko-KR"/>
        </w:rPr>
      </w:pPr>
      <w:r w:rsidRPr="00374A91">
        <w:rPr>
          <w:rFonts w:hint="eastAsia"/>
          <w:lang w:eastAsia="ko-KR"/>
        </w:rPr>
        <w:t>If</w:t>
      </w:r>
      <w:r w:rsidRPr="00374A91">
        <w:rPr>
          <w:lang w:eastAsia="ko-KR"/>
        </w:rPr>
        <w:t xml:space="preserve"> the UE </w:t>
      </w:r>
      <w:r w:rsidRPr="00374A91">
        <w:t xml:space="preserve">is authorized to use </w:t>
      </w:r>
      <w:proofErr w:type="spellStart"/>
      <w:r w:rsidRPr="00F22274">
        <w:t>ProSe</w:t>
      </w:r>
      <w:proofErr w:type="spellEnd"/>
      <w:r w:rsidRPr="00F22274">
        <w:t xml:space="preserve"> services</w:t>
      </w:r>
      <w:r w:rsidRPr="00374A91">
        <w:t xml:space="preserve"> based on</w:t>
      </w:r>
      <w:r w:rsidRPr="00374A91">
        <w:rPr>
          <w:lang w:eastAsia="ko-KR"/>
        </w:rPr>
        <w:t>:</w:t>
      </w:r>
    </w:p>
    <w:p w14:paraId="15256609" w14:textId="77777777" w:rsidR="006A6E63" w:rsidRPr="00374A91" w:rsidRDefault="006A6E63" w:rsidP="006A6E63">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56C823F6" w14:textId="77777777" w:rsidR="006A6E63" w:rsidRPr="002D59CF" w:rsidRDefault="006A6E63" w:rsidP="006A6E63">
      <w:pPr>
        <w:pStyle w:val="B2"/>
      </w:pPr>
      <w:r>
        <w:t>1</w:t>
      </w:r>
      <w:r w:rsidRPr="002D59CF">
        <w:t>)</w:t>
      </w:r>
      <w:r w:rsidRPr="002D59CF">
        <w:tab/>
        <w:t xml:space="preserve">the </w:t>
      </w:r>
      <w:proofErr w:type="spellStart"/>
      <w:r w:rsidRPr="002D59CF">
        <w:t>ProSe</w:t>
      </w:r>
      <w:proofErr w:type="spellEnd"/>
      <w:r w:rsidRPr="002D59CF">
        <w:t xml:space="preserve"> direct discovery bit to "</w:t>
      </w:r>
      <w:proofErr w:type="spellStart"/>
      <w:r w:rsidRPr="002D59CF">
        <w:t>ProSe</w:t>
      </w:r>
      <w:proofErr w:type="spellEnd"/>
      <w:r w:rsidRPr="002D59CF">
        <w:t xml:space="preserve"> direct discovery supported"; or</w:t>
      </w:r>
    </w:p>
    <w:p w14:paraId="57188A27" w14:textId="77777777" w:rsidR="006A6E63" w:rsidRPr="00374A91" w:rsidRDefault="006A6E63" w:rsidP="006A6E63">
      <w:pPr>
        <w:pStyle w:val="B2"/>
      </w:pPr>
      <w:r>
        <w:t>2</w:t>
      </w:r>
      <w:r w:rsidRPr="002D59CF">
        <w:t>)</w:t>
      </w:r>
      <w:r w:rsidRPr="002D59CF">
        <w:tab/>
        <w:t xml:space="preserve">the </w:t>
      </w:r>
      <w:proofErr w:type="spellStart"/>
      <w:r w:rsidRPr="002D59CF">
        <w:t>ProSe</w:t>
      </w:r>
      <w:proofErr w:type="spellEnd"/>
      <w:r w:rsidRPr="002D59CF">
        <w:t xml:space="preserve"> direct communication bit to "</w:t>
      </w:r>
      <w:proofErr w:type="spellStart"/>
      <w:r w:rsidRPr="002D59CF">
        <w:t>ProSe</w:t>
      </w:r>
      <w:proofErr w:type="spellEnd"/>
      <w:r w:rsidRPr="002D59CF">
        <w:t xml:space="preserve"> direct communication supported"; and</w:t>
      </w:r>
    </w:p>
    <w:p w14:paraId="6378E8AF" w14:textId="77777777" w:rsidR="006A6E63" w:rsidRPr="00374A91" w:rsidRDefault="006A6E63" w:rsidP="006A6E63">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proofErr w:type="gramStart"/>
      <w:r w:rsidRPr="00374A91">
        <w:t>]</w:t>
      </w:r>
      <w:r w:rsidRPr="00374A91">
        <w:rPr>
          <w:lang w:eastAsia="zh-CN"/>
        </w:rPr>
        <w:t>;</w:t>
      </w:r>
      <w:proofErr w:type="gramEnd"/>
    </w:p>
    <w:p w14:paraId="30837EB5" w14:textId="77777777" w:rsidR="006A6E63" w:rsidRPr="00374A91" w:rsidRDefault="006A6E63" w:rsidP="006A6E63">
      <w:pPr>
        <w:rPr>
          <w:lang w:eastAsia="ko-KR"/>
        </w:rPr>
      </w:pPr>
      <w:r w:rsidRPr="00374A91">
        <w:rPr>
          <w:lang w:eastAsia="ko-KR"/>
        </w:rPr>
        <w:t>the AMF should not immediately release the NAS signalling connection after the completion of the registration procedure.</w:t>
      </w:r>
    </w:p>
    <w:p w14:paraId="3FA0A644" w14:textId="77777777" w:rsidR="006A6E63" w:rsidRDefault="006A6E63" w:rsidP="006A6E63">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117679B" w14:textId="77777777" w:rsidR="006A6E63" w:rsidRDefault="006A6E63" w:rsidP="006A6E63">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49EE642C" w14:textId="77777777" w:rsidR="006A6E63" w:rsidRPr="00216B0A" w:rsidRDefault="006A6E63" w:rsidP="006A6E63">
      <w:pPr>
        <w:snapToGrid w:val="0"/>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5985D508" w14:textId="77777777" w:rsidR="006A6E63" w:rsidRPr="000A5324" w:rsidRDefault="006A6E63" w:rsidP="006A6E63">
      <w:r w:rsidRPr="000A5324">
        <w:t>If:</w:t>
      </w:r>
    </w:p>
    <w:p w14:paraId="7E4A8711" w14:textId="77777777" w:rsidR="006A6E63" w:rsidRPr="000A5324" w:rsidRDefault="006A6E63" w:rsidP="006A6E63">
      <w:pPr>
        <w:pStyle w:val="B1"/>
      </w:pPr>
      <w:r w:rsidRPr="000A5324">
        <w:t>a)</w:t>
      </w:r>
      <w:r w:rsidRPr="000A5324">
        <w:tab/>
        <w:t>the UE's USIM is configured with indication that the UE is to receive the SOR transparent container IE, the SOR transparent container IE included in the REGISTRATION ACCEPT message does not successfully pass the integrity check (see 3GPP TS 33.501 [24]); and</w:t>
      </w:r>
    </w:p>
    <w:p w14:paraId="0C2C9E5A" w14:textId="77777777" w:rsidR="006A6E63" w:rsidRPr="004F1F44" w:rsidRDefault="006A6E63" w:rsidP="006A6E63">
      <w:pPr>
        <w:pStyle w:val="B1"/>
      </w:pPr>
      <w:r w:rsidRPr="000A5324">
        <w:t>b)</w:t>
      </w:r>
      <w:r w:rsidRPr="000A5324">
        <w:tab/>
        <w:t>i</w:t>
      </w:r>
      <w:r w:rsidRPr="004F1F44">
        <w:t>f the UE attempts obtaining service on another PLMNs as specified in 3GPP TS 23.122 [5] annex </w:t>
      </w:r>
      <w:proofErr w:type="gramStart"/>
      <w:r w:rsidRPr="004F1F44">
        <w:t>C;</w:t>
      </w:r>
      <w:proofErr w:type="gramEnd"/>
    </w:p>
    <w:p w14:paraId="26C389E2" w14:textId="77777777" w:rsidR="006A6E63" w:rsidRPr="003E0478" w:rsidRDefault="006A6E63" w:rsidP="006A6E63">
      <w:pPr>
        <w:rPr>
          <w:color w:val="000000"/>
        </w:rPr>
      </w:pPr>
      <w:r w:rsidRPr="00E21342">
        <w:t>then the UE shall locally release the established N1 NAS signalling connection after sending a REGISTRATION COMPLETE message.</w:t>
      </w:r>
    </w:p>
    <w:p w14:paraId="368D7CDE" w14:textId="77777777" w:rsidR="006A6E63" w:rsidRPr="004F1F44" w:rsidRDefault="006A6E63" w:rsidP="006A6E63">
      <w:r w:rsidRPr="004F1F44">
        <w:t>If:</w:t>
      </w:r>
    </w:p>
    <w:p w14:paraId="6CFC1B59" w14:textId="77777777" w:rsidR="006A6E63" w:rsidRPr="004F1F44" w:rsidRDefault="006A6E63" w:rsidP="006A6E63">
      <w:pPr>
        <w:pStyle w:val="B1"/>
      </w:pPr>
      <w:r w:rsidRPr="004F1F44">
        <w:t>a)</w:t>
      </w:r>
      <w:r w:rsidRPr="004F1F44">
        <w:tab/>
        <w:t>the UE's USIM is configured with indication that the UE is to receive the SOR transparent container IE, the SOR transparent container IE is not included in the REGISTRATION ACCEPT message; and</w:t>
      </w:r>
    </w:p>
    <w:p w14:paraId="1EB22935" w14:textId="77777777" w:rsidR="006A6E63" w:rsidRPr="004F1F44" w:rsidRDefault="006A6E63" w:rsidP="006A6E63">
      <w:pPr>
        <w:pStyle w:val="B1"/>
      </w:pPr>
      <w:r w:rsidRPr="004F1F44">
        <w:t>b)</w:t>
      </w:r>
      <w:r w:rsidRPr="004F1F44">
        <w:tab/>
        <w:t>the UE attempts obtaining service on another PLMNs as specified in 3GPP TS 23.122 [5] annex </w:t>
      </w:r>
      <w:proofErr w:type="gramStart"/>
      <w:r w:rsidRPr="004F1F44">
        <w:t>C;</w:t>
      </w:r>
      <w:proofErr w:type="gramEnd"/>
    </w:p>
    <w:p w14:paraId="33E3A41B" w14:textId="77777777" w:rsidR="006A6E63" w:rsidRPr="000A5324" w:rsidRDefault="006A6E63" w:rsidP="006A6E63">
      <w:r w:rsidRPr="004F1F44">
        <w:lastRenderedPageBreak/>
        <w:t>then the UE shall locally release the established N1 NAS signalling connection.</w:t>
      </w:r>
    </w:p>
    <w:p w14:paraId="3F1B6F15" w14:textId="77777777" w:rsidR="006A6E63" w:rsidRPr="000A5324" w:rsidRDefault="006A6E63" w:rsidP="006A6E63">
      <w:r w:rsidRPr="000A5324">
        <w:t>If:</w:t>
      </w:r>
    </w:p>
    <w:p w14:paraId="1A815937" w14:textId="77777777" w:rsidR="006A6E63" w:rsidRDefault="006A6E63" w:rsidP="006A6E63">
      <w:pPr>
        <w:pStyle w:val="B1"/>
      </w:pPr>
      <w:r>
        <w:t>a)</w:t>
      </w:r>
      <w:r>
        <w:tab/>
        <w:t xml:space="preserve">the UE operates in SNPN access operation </w:t>
      </w:r>
      <w:proofErr w:type="gramStart"/>
      <w:r>
        <w:t>mode;</w:t>
      </w:r>
      <w:proofErr w:type="gramEnd"/>
    </w:p>
    <w:p w14:paraId="6F484BA0" w14:textId="77777777" w:rsidR="006A6E63" w:rsidRDefault="006A6E63" w:rsidP="006A6E63">
      <w:pPr>
        <w:pStyle w:val="B1"/>
        <w:rPr>
          <w:noProof/>
        </w:rPr>
      </w:pPr>
      <w:r>
        <w:t>b</w:t>
      </w:r>
      <w:r w:rsidRPr="000A5324">
        <w:t>)</w:t>
      </w:r>
      <w:r w:rsidRPr="000A5324">
        <w:tab/>
        <w:t xml:space="preserve">the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p>
    <w:p w14:paraId="438A1F41" w14:textId="77777777" w:rsidR="006A6E63" w:rsidRPr="000A5324" w:rsidRDefault="006A6E63" w:rsidP="006A6E63">
      <w:pPr>
        <w:pStyle w:val="B1"/>
      </w:pPr>
      <w:r>
        <w:rPr>
          <w:noProof/>
        </w:rPr>
        <w:t>c)</w:t>
      </w:r>
      <w:r>
        <w:rPr>
          <w:noProof/>
        </w:rPr>
        <w:tab/>
      </w:r>
      <w:r w:rsidRPr="000A5324">
        <w:t>the SOR transparent container IE included in the REGISTRATION ACCEPT message does not successfully pass the integrity check (see 3GPP TS 33.501 [24]); and</w:t>
      </w:r>
    </w:p>
    <w:p w14:paraId="24DDCA45" w14:textId="77777777" w:rsidR="006A6E63" w:rsidRPr="004F1F44" w:rsidRDefault="006A6E63" w:rsidP="006A6E63">
      <w:pPr>
        <w:pStyle w:val="B1"/>
      </w:pPr>
      <w:r>
        <w:t>d</w:t>
      </w:r>
      <w:r w:rsidRPr="000A5324">
        <w:t>)</w:t>
      </w:r>
      <w:r w:rsidRPr="000A5324">
        <w:tab/>
      </w:r>
      <w:r w:rsidRPr="004F1F44">
        <w:t xml:space="preserve">the UE attempts obtaining service on another </w:t>
      </w:r>
      <w:r>
        <w:t>SNPN</w:t>
      </w:r>
      <w:r w:rsidRPr="004F1F44">
        <w:t xml:space="preserve"> as specified in 3GPP TS 23.122 [5] annex </w:t>
      </w:r>
      <w:proofErr w:type="gramStart"/>
      <w:r w:rsidRPr="004F1F44">
        <w:t>C;</w:t>
      </w:r>
      <w:proofErr w:type="gramEnd"/>
    </w:p>
    <w:p w14:paraId="6BA581BF" w14:textId="77777777" w:rsidR="006A6E63" w:rsidRPr="003E0478" w:rsidRDefault="006A6E63" w:rsidP="006A6E63">
      <w:pPr>
        <w:rPr>
          <w:color w:val="000000"/>
        </w:rPr>
      </w:pPr>
      <w:r w:rsidRPr="004F1F44">
        <w:t xml:space="preserve">then the UE shall locally release the established N1 NAS signalling connection </w:t>
      </w:r>
      <w:r w:rsidRPr="003E0478">
        <w:rPr>
          <w:color w:val="000000"/>
        </w:rPr>
        <w:t>after sending a REGISTRATION COMPLETE message.</w:t>
      </w:r>
    </w:p>
    <w:p w14:paraId="476F5D92" w14:textId="77777777" w:rsidR="006A6E63" w:rsidRPr="004F1F44" w:rsidRDefault="006A6E63" w:rsidP="006A6E63">
      <w:r w:rsidRPr="004F1F44">
        <w:t>If:</w:t>
      </w:r>
    </w:p>
    <w:p w14:paraId="16657425" w14:textId="77777777" w:rsidR="006A6E63" w:rsidRDefault="006A6E63" w:rsidP="006A6E63">
      <w:pPr>
        <w:pStyle w:val="B1"/>
      </w:pPr>
      <w:r>
        <w:t>a)</w:t>
      </w:r>
      <w:r>
        <w:tab/>
        <w:t xml:space="preserve">the UE operates in SNPN access operation </w:t>
      </w:r>
      <w:proofErr w:type="gramStart"/>
      <w:r>
        <w:t>mode;</w:t>
      </w:r>
      <w:proofErr w:type="gramEnd"/>
    </w:p>
    <w:p w14:paraId="4D257B91" w14:textId="77777777" w:rsidR="006A6E63" w:rsidRDefault="006A6E63" w:rsidP="006A6E63">
      <w:pPr>
        <w:pStyle w:val="B1"/>
      </w:pPr>
      <w:r>
        <w:t>b</w:t>
      </w:r>
      <w:r w:rsidRPr="004F1F44">
        <w:t>)</w:t>
      </w:r>
      <w:r w:rsidRPr="004F1F44">
        <w:tab/>
      </w:r>
      <w:r w:rsidRPr="000A5324">
        <w:t xml:space="preserve">the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 xml:space="preserve">the selected PLMN </w:t>
      </w:r>
      <w:proofErr w:type="gramStart"/>
      <w:r>
        <w:rPr>
          <w:noProof/>
        </w:rPr>
        <w:t>subscription</w:t>
      </w:r>
      <w:r>
        <w:t>;</w:t>
      </w:r>
      <w:proofErr w:type="gramEnd"/>
    </w:p>
    <w:p w14:paraId="3202587F" w14:textId="77777777" w:rsidR="006A6E63" w:rsidRPr="004F1F44" w:rsidRDefault="006A6E63" w:rsidP="006A6E63">
      <w:pPr>
        <w:pStyle w:val="B1"/>
      </w:pPr>
      <w:r>
        <w:t>c)</w:t>
      </w:r>
      <w:r>
        <w:tab/>
      </w:r>
      <w:r w:rsidRPr="004F1F44">
        <w:t>the SOR transparent container IE is not included in the REGISTRATION ACCEPT message; and</w:t>
      </w:r>
    </w:p>
    <w:p w14:paraId="1F09CC6B" w14:textId="77777777" w:rsidR="006A6E63" w:rsidRPr="004F1F44" w:rsidRDefault="006A6E63" w:rsidP="006A6E63">
      <w:pPr>
        <w:pStyle w:val="B1"/>
      </w:pPr>
      <w:r>
        <w:t>d</w:t>
      </w:r>
      <w:r w:rsidRPr="004F1F44">
        <w:t>)</w:t>
      </w:r>
      <w:r w:rsidRPr="004F1F44">
        <w:tab/>
        <w:t xml:space="preserve">the UE attempts obtaining service on another </w:t>
      </w:r>
      <w:r>
        <w:t>SNPN</w:t>
      </w:r>
      <w:r w:rsidRPr="004F1F44">
        <w:t xml:space="preserve"> as specified in 3GPP TS 23.122 [5] annex </w:t>
      </w:r>
      <w:proofErr w:type="gramStart"/>
      <w:r w:rsidRPr="004F1F44">
        <w:t>C;</w:t>
      </w:r>
      <w:proofErr w:type="gramEnd"/>
    </w:p>
    <w:p w14:paraId="55F3D4E6" w14:textId="77777777" w:rsidR="006A6E63" w:rsidRDefault="006A6E63" w:rsidP="006A6E63">
      <w:r w:rsidRPr="004F1F44">
        <w:t>then the UE shall locally release the established N1 NAS signalling connection.</w:t>
      </w:r>
    </w:p>
    <w:p w14:paraId="063B65F5" w14:textId="77777777" w:rsidR="006A6E63" w:rsidRDefault="006A6E63" w:rsidP="006A6E63">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2FC318C9" w14:textId="77777777" w:rsidR="006A6E63" w:rsidRDefault="006A6E63" w:rsidP="006A6E63">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6A9A9402" w14:textId="77777777" w:rsidR="006A6E63" w:rsidRDefault="006A6E63" w:rsidP="006A6E63">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w:t>
      </w:r>
      <w:proofErr w:type="gramStart"/>
      <w:r>
        <w:t>Otherwise</w:t>
      </w:r>
      <w:proofErr w:type="gramEnd"/>
      <w:r>
        <w:t xml:space="preserv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r w:rsidRPr="00A669FD">
        <w:rPr>
          <w:noProof/>
        </w:rPr>
        <w:t xml:space="preserv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r w:rsidRPr="00F537F8">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the UE may</w:t>
      </w:r>
      <w:r w:rsidRPr="00831AAB">
        <w:t xml:space="preserve"> </w:t>
      </w:r>
      <w:r>
        <w:t xml:space="preserve">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472D0B62" w14:textId="77777777" w:rsidR="006A6E63" w:rsidRDefault="006A6E63" w:rsidP="006A6E63">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 and:</w:t>
      </w:r>
    </w:p>
    <w:p w14:paraId="261A95B4" w14:textId="77777777" w:rsidR="006A6E63" w:rsidRDefault="006A6E63" w:rsidP="006A6E63">
      <w:pPr>
        <w:pStyle w:val="B1"/>
        <w:rPr>
          <w:noProof/>
          <w:lang w:eastAsia="ko-KR"/>
        </w:rPr>
      </w:pPr>
      <w:r>
        <w:t>a)</w:t>
      </w:r>
      <w:r>
        <w:tab/>
        <w:t xml:space="preserve">the list type </w:t>
      </w:r>
      <w:r>
        <w:rPr>
          <w:noProof/>
          <w:lang w:eastAsia="ko-KR"/>
        </w:rPr>
        <w:t>indicates:</w:t>
      </w:r>
    </w:p>
    <w:p w14:paraId="64EDF1D4" w14:textId="77777777" w:rsidR="006A6E63" w:rsidRPr="00E939C6" w:rsidRDefault="006A6E63" w:rsidP="006A6E63">
      <w:pPr>
        <w:pStyle w:val="B2"/>
      </w:pPr>
      <w:r>
        <w:t>1</w:t>
      </w:r>
      <w:r w:rsidRPr="00E939C6">
        <w:t>)</w:t>
      </w:r>
      <w:r w:rsidRPr="00E939C6">
        <w:tab/>
        <w:t>"PLMN ID and access technology list</w:t>
      </w:r>
      <w:r w:rsidRPr="00734624">
        <w:t xml:space="preserve">", </w:t>
      </w:r>
      <w:r>
        <w:t xml:space="preserve">and </w:t>
      </w:r>
      <w:r>
        <w:rPr>
          <w:lang w:val="en-US"/>
        </w:rPr>
        <w:t xml:space="preserve">the </w:t>
      </w:r>
      <w:r>
        <w:rPr>
          <w:noProof/>
          <w:lang w:eastAsia="ko-KR"/>
        </w:rPr>
        <w:t>SOR transparent container IE</w:t>
      </w:r>
      <w:r w:rsidRPr="0098036D">
        <w:t xml:space="preserve"> indicates </w:t>
      </w:r>
      <w:r>
        <w:t xml:space="preserve">a </w:t>
      </w:r>
      <w:r w:rsidRPr="0098036D">
        <w:t>list of preferred PLMN/access technology combinations is provided</w:t>
      </w:r>
      <w:r>
        <w:t xml:space="preserve">, </w:t>
      </w:r>
      <w:r w:rsidRPr="00734624">
        <w:t xml:space="preserve">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1763513F" w14:textId="77777777" w:rsidR="006A6E63" w:rsidRPr="00E939C6" w:rsidRDefault="006A6E63" w:rsidP="006A6E63">
      <w:pPr>
        <w:pStyle w:val="B2"/>
      </w:pPr>
      <w:r>
        <w:t>2</w:t>
      </w:r>
      <w:r w:rsidRPr="00E939C6">
        <w:t>)</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r>
        <w:t>; or</w:t>
      </w:r>
    </w:p>
    <w:p w14:paraId="5830A1B2" w14:textId="77777777" w:rsidR="006A6E63" w:rsidRDefault="006A6E63" w:rsidP="006A6E63">
      <w:pPr>
        <w:pStyle w:val="B1"/>
      </w:pPr>
      <w:r>
        <w:rPr>
          <w:noProof/>
          <w:lang w:eastAsia="ko-KR"/>
        </w:rPr>
        <w:t>b)</w:t>
      </w:r>
      <w:r>
        <w:rPr>
          <w:noProof/>
          <w:lang w:eastAsia="ko-KR"/>
        </w:rPr>
        <w:tab/>
      </w:r>
      <w:r w:rsidRPr="0028638D">
        <w:rPr>
          <w:noProof/>
          <w:lang w:eastAsia="ko-KR"/>
        </w:rPr>
        <w:t xml:space="preserve">the list type indicates "PLMN ID and access technology list" and the SOR transparent container IE </w:t>
      </w:r>
      <w:r w:rsidRPr="0098036D">
        <w:t xml:space="preserve">indicates </w:t>
      </w:r>
      <w:r>
        <w:t>"</w:t>
      </w:r>
      <w:r w:rsidRPr="00AB7314">
        <w:t xml:space="preserve">HPLMN indication that 'no change of the "Operator Controlled PLMN Selector with Access Technology" list </w:t>
      </w:r>
      <w:r w:rsidRPr="00AB7314">
        <w:lastRenderedPageBreak/>
        <w:t>stored in the UE is needed and thus no list of preferred PLMN/access technology combinations is provided'</w:t>
      </w:r>
      <w:r>
        <w:t xml:space="preserve">", </w:t>
      </w:r>
      <w:r>
        <w:rPr>
          <w:lang w:val="en-US"/>
        </w:rPr>
        <w:t xml:space="preserve">the UE operates in SNPN access operation mode </w:t>
      </w:r>
      <w:r>
        <w:t xml:space="preserve">and the </w:t>
      </w:r>
      <w:r>
        <w:rPr>
          <w:noProof/>
          <w:lang w:eastAsia="ko-KR"/>
        </w:rPr>
        <w:t>SOR transparent container IE</w:t>
      </w:r>
      <w:r w:rsidRPr="0098036D">
        <w:t xml:space="preserve"> </w:t>
      </w:r>
      <w:r>
        <w:t xml:space="preserve">includes SOR-SNPN-SI, the ME shall </w:t>
      </w:r>
      <w:r w:rsidRPr="0045564C">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5CB81243" w14:textId="77777777" w:rsidR="006A6E63" w:rsidRDefault="006A6E63" w:rsidP="006A6E63">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1CA1840F" w14:textId="77777777" w:rsidR="006A6E63" w:rsidRDefault="006A6E63" w:rsidP="006A6E63">
      <w:pPr>
        <w:pStyle w:val="B1"/>
      </w:pPr>
      <w:r>
        <w:tab/>
        <w:t xml:space="preserve">The UE </w:t>
      </w:r>
      <w:r w:rsidRPr="00E939C6">
        <w:t>shall proceed with the behavio</w:t>
      </w:r>
      <w:r>
        <w:t>u</w:t>
      </w:r>
      <w:r w:rsidRPr="00E939C6">
        <w:t>r as specified in 3GPP TS 23.122 [5] annex C</w:t>
      </w:r>
      <w:r>
        <w:t>.</w:t>
      </w:r>
    </w:p>
    <w:p w14:paraId="7B54069E" w14:textId="77777777" w:rsidR="006A6E63" w:rsidRDefault="006A6E63" w:rsidP="006A6E63">
      <w:r w:rsidRPr="005E5770">
        <w:t>If the SOR transparent container IE does not pass the integrity check successfully, then the UE shall discard the content of the SOR transparent container IE.</w:t>
      </w:r>
    </w:p>
    <w:p w14:paraId="618ECD10" w14:textId="77777777" w:rsidR="006A6E63" w:rsidRPr="001344AD" w:rsidRDefault="006A6E63" w:rsidP="006A6E63">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3E5DCDC8" w14:textId="77777777" w:rsidR="006A6E63" w:rsidRPr="001344AD" w:rsidRDefault="006A6E63" w:rsidP="006A6E63">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or SNPN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2FAC4BDF" w14:textId="77777777" w:rsidR="006A6E63" w:rsidRDefault="006A6E63" w:rsidP="006A6E63">
      <w:pPr>
        <w:pStyle w:val="B1"/>
      </w:pPr>
      <w:r w:rsidRPr="001344AD">
        <w:t>b)</w:t>
      </w:r>
      <w:r w:rsidRPr="001344AD">
        <w:tab/>
        <w:t>otherwise</w:t>
      </w:r>
      <w:r>
        <w:t>:</w:t>
      </w:r>
    </w:p>
    <w:p w14:paraId="7FE77829" w14:textId="77777777" w:rsidR="006A6E63" w:rsidRDefault="006A6E63" w:rsidP="006A6E63">
      <w:pPr>
        <w:pStyle w:val="B2"/>
      </w:pPr>
      <w:r>
        <w:t>1)</w:t>
      </w:r>
      <w:r>
        <w:tab/>
        <w:t xml:space="preserve">if the UE has NSSAI inclusion mode for the current PLMN or SNPN and access type stored in the UE, the UE shall operate in the stored NSSAI inclusion </w:t>
      </w:r>
      <w:proofErr w:type="gramStart"/>
      <w:r>
        <w:t>mode;</w:t>
      </w:r>
      <w:proofErr w:type="gramEnd"/>
    </w:p>
    <w:p w14:paraId="6DF9A80A" w14:textId="77777777" w:rsidR="006A6E63" w:rsidRPr="001344AD" w:rsidRDefault="006A6E63" w:rsidP="006A6E63">
      <w:pPr>
        <w:pStyle w:val="B2"/>
      </w:pPr>
      <w:r>
        <w:t>2)</w:t>
      </w:r>
      <w:r>
        <w:tab/>
        <w:t xml:space="preserve">if the UE does not have NSSAI inclusion mode for the current PLMN or SNPN and the access type stored in the UE and </w:t>
      </w:r>
      <w:r w:rsidRPr="001344AD">
        <w:t>if the UE is performing the registration procedure over:</w:t>
      </w:r>
    </w:p>
    <w:p w14:paraId="1DB07E3F" w14:textId="77777777" w:rsidR="006A6E63" w:rsidRPr="001344AD" w:rsidRDefault="006A6E63" w:rsidP="006A6E63">
      <w:pPr>
        <w:pStyle w:val="B3"/>
      </w:pPr>
      <w:r>
        <w:t>i</w:t>
      </w:r>
      <w:r w:rsidRPr="001344AD">
        <w:t>)</w:t>
      </w:r>
      <w:r w:rsidRPr="001344AD">
        <w:tab/>
        <w:t>3GPP access, the UE shall operate in NSSAI inclusion mode </w:t>
      </w:r>
      <w:r>
        <w:t>D in the current PLMN or SNPN and</w:t>
      </w:r>
      <w:r>
        <w:rPr>
          <w:rFonts w:hint="eastAsia"/>
          <w:lang w:eastAsia="zh-CN"/>
        </w:rPr>
        <w:t xml:space="preserve"> the current</w:t>
      </w:r>
      <w:r>
        <w:t xml:space="preserve"> access </w:t>
      </w:r>
      <w:proofErr w:type="gramStart"/>
      <w:r>
        <w:t>type</w:t>
      </w:r>
      <w:r w:rsidRPr="001344AD">
        <w:t>;</w:t>
      </w:r>
      <w:proofErr w:type="gramEnd"/>
    </w:p>
    <w:p w14:paraId="16E7FF0C" w14:textId="77777777" w:rsidR="006A6E63" w:rsidRPr="001344AD" w:rsidRDefault="006A6E63" w:rsidP="006A6E63">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5D301FC3" w14:textId="77777777" w:rsidR="006A6E63" w:rsidRDefault="006A6E63" w:rsidP="006A6E63">
      <w:pPr>
        <w:pStyle w:val="B3"/>
      </w:pPr>
      <w:r>
        <w:t>iii)</w:t>
      </w:r>
      <w:r>
        <w:tab/>
        <w:t>trusted non-3GPP access, the UE shall operate in NSSAI inclusion mode D in the current PLMN and</w:t>
      </w:r>
      <w:r>
        <w:rPr>
          <w:lang w:eastAsia="zh-CN"/>
        </w:rPr>
        <w:t xml:space="preserve"> the current</w:t>
      </w:r>
      <w:r>
        <w:t xml:space="preserve"> access type; or</w:t>
      </w:r>
    </w:p>
    <w:p w14:paraId="1A3F62B8" w14:textId="77777777" w:rsidR="006A6E63" w:rsidRDefault="006A6E63" w:rsidP="006A6E63">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0CBAEF62" w14:textId="77777777" w:rsidR="006A6E63" w:rsidRDefault="006A6E63" w:rsidP="006A6E63">
      <w:pPr>
        <w:rPr>
          <w:lang w:val="en-US"/>
        </w:rPr>
      </w:pPr>
      <w:r>
        <w:t xml:space="preserve">The AMF may include </w:t>
      </w:r>
      <w:r>
        <w:rPr>
          <w:lang w:val="en-US"/>
        </w:rPr>
        <w:t>operator-defined access category definitions in the REGISTRATION ACCEPT message.</w:t>
      </w:r>
    </w:p>
    <w:p w14:paraId="7A7E4177" w14:textId="77777777" w:rsidR="006A6E63" w:rsidRDefault="006A6E63" w:rsidP="006A6E63">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58A25B47" w14:textId="77777777" w:rsidR="006A6E63" w:rsidRPr="00CC0C94" w:rsidRDefault="006A6E63" w:rsidP="006A6E63">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6794A61B" w14:textId="77777777" w:rsidR="006A6E63" w:rsidRDefault="006A6E63" w:rsidP="006A6E63">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4CB5488D" w14:textId="77777777" w:rsidR="006A6E63" w:rsidRDefault="006A6E63" w:rsidP="006A6E63">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p w14:paraId="61AD34E5" w14:textId="77777777" w:rsidR="006A6E63" w:rsidRDefault="006A6E63" w:rsidP="006A6E63">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4CD30FB4" w14:textId="77777777" w:rsidR="006A6E63" w:rsidRDefault="006A6E63" w:rsidP="006A6E63">
      <w:pPr>
        <w:pStyle w:val="B1"/>
      </w:pPr>
      <w:r w:rsidRPr="001344AD">
        <w:t>a)</w:t>
      </w:r>
      <w:r>
        <w:tab/>
        <w:t>stop timer T3448 if it is running; and</w:t>
      </w:r>
    </w:p>
    <w:p w14:paraId="580E566A" w14:textId="77777777" w:rsidR="006A6E63" w:rsidRPr="00CC0C94" w:rsidRDefault="006A6E63" w:rsidP="006A6E63">
      <w:pPr>
        <w:pStyle w:val="B1"/>
        <w:rPr>
          <w:lang w:eastAsia="ja-JP"/>
        </w:rPr>
      </w:pPr>
      <w:r>
        <w:lastRenderedPageBreak/>
        <w:t>b)</w:t>
      </w:r>
      <w:r w:rsidRPr="00CC0C94">
        <w:tab/>
        <w:t>start timer T3448 with the value provided in the T3448 value IE.</w:t>
      </w:r>
    </w:p>
    <w:p w14:paraId="3915FB2C" w14:textId="77777777" w:rsidR="006A6E63" w:rsidRPr="00CC0C94" w:rsidRDefault="006A6E63" w:rsidP="006A6E63">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1B519895" w14:textId="77777777" w:rsidR="006A6E63" w:rsidRDefault="006A6E63" w:rsidP="006A6E63">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24575E8D" w14:textId="77777777" w:rsidR="006A6E63" w:rsidRPr="00F80336" w:rsidRDefault="006A6E63" w:rsidP="006A6E63">
      <w:pPr>
        <w:pStyle w:val="NO"/>
        <w:rPr>
          <w:rFonts w:eastAsia="Malgun Gothic"/>
        </w:rPr>
      </w:pPr>
      <w:r w:rsidRPr="002C1FFB">
        <w:t>NOTE</w:t>
      </w:r>
      <w:r>
        <w:t> 19: The UE provides the truncated 5G-S-TMSI configuration to the lower layers.</w:t>
      </w:r>
    </w:p>
    <w:p w14:paraId="46D31992" w14:textId="77777777" w:rsidR="006A6E63" w:rsidRDefault="006A6E63" w:rsidP="006A6E63">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2B88C16B" w14:textId="77777777" w:rsidR="006A6E63" w:rsidRDefault="006A6E63" w:rsidP="006A6E63">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or</w:t>
      </w:r>
    </w:p>
    <w:p w14:paraId="3870F55F" w14:textId="77777777" w:rsidR="006A6E63" w:rsidRDefault="006A6E63" w:rsidP="006A6E63">
      <w:pPr>
        <w:pStyle w:val="B1"/>
        <w:rPr>
          <w:lang w:val="en-US"/>
        </w:rPr>
      </w:pPr>
      <w:r>
        <w:rPr>
          <w:lang w:val="en-US"/>
        </w:rPr>
        <w:t>b)</w:t>
      </w:r>
      <w:r>
        <w:rPr>
          <w:lang w:val="en-US"/>
        </w:rPr>
        <w:tab/>
        <w:t>a UE radio capability ID IE, the UE shall store the UE radio capability ID as specified in annex</w:t>
      </w:r>
      <w:r w:rsidRPr="001344AD">
        <w:t> </w:t>
      </w:r>
      <w:r>
        <w:rPr>
          <w:lang w:val="en-US"/>
        </w:rPr>
        <w:t>C.</w:t>
      </w:r>
    </w:p>
    <w:p w14:paraId="60820CA2" w14:textId="77777777" w:rsidR="006A6E63" w:rsidRPr="00E3109B" w:rsidRDefault="006A6E63" w:rsidP="006A6E63">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a PDU session for </w:t>
      </w:r>
      <w:r w:rsidRPr="00E3109B">
        <w:rPr>
          <w:noProof/>
        </w:rPr>
        <w:t>USS communication</w:t>
      </w:r>
      <w:r w:rsidRPr="00E3109B">
        <w:t xml:space="preserve"> or a PDU session for C2 communication until the UUAA-MM procedure is completed successfully.</w:t>
      </w:r>
    </w:p>
    <w:p w14:paraId="782B9BDC" w14:textId="77777777" w:rsidR="006A6E63" w:rsidRPr="00E3109B" w:rsidRDefault="006A6E63" w:rsidP="006A6E63">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3C072E2C" w14:textId="77777777" w:rsidR="006A6E63" w:rsidRDefault="006A6E63" w:rsidP="006A6E63">
      <w:pPr>
        <w:rPr>
          <w:noProof/>
        </w:rPr>
      </w:pPr>
      <w:r w:rsidRPr="00BE5952">
        <w:rPr>
          <w:noProof/>
        </w:rPr>
        <w:t xml:space="preserve">If the REGISTRATION REQUEST message includes the 5GS registration type IE set to "SNPN onboarding registration" or the </w:t>
      </w:r>
      <w:r>
        <w:rPr>
          <w:noProof/>
        </w:rPr>
        <w:t xml:space="preserve">network determines that the </w:t>
      </w:r>
      <w:r w:rsidRPr="00BE5952">
        <w:rPr>
          <w:noProof/>
        </w:rPr>
        <w:t xml:space="preserve">UE's subscription only allows </w:t>
      </w:r>
      <w:r w:rsidRPr="009C5514">
        <w:rPr>
          <w:noProof/>
        </w:rPr>
        <w:t>for configuration of SNPN subscription parameters in PLMN via the user plane</w:t>
      </w:r>
      <w:r w:rsidRPr="00BE5952">
        <w:rPr>
          <w:noProof/>
        </w:rPr>
        <w:t xml:space="preserve">, the AMF may start an implementation specific timer for onboarding services when the </w:t>
      </w:r>
      <w:r w:rsidRPr="000810D4">
        <w:t>network</w:t>
      </w:r>
      <w:r>
        <w:rPr>
          <w:noProof/>
        </w:rPr>
        <w:t xml:space="preserve"> considers that the </w:t>
      </w:r>
      <w:r w:rsidRPr="00BE5952">
        <w:rPr>
          <w:noProof/>
        </w:rPr>
        <w:t xml:space="preserve">UE </w:t>
      </w:r>
      <w:r>
        <w:rPr>
          <w:noProof/>
        </w:rPr>
        <w:t>is in</w:t>
      </w:r>
      <w:r w:rsidRPr="00BE5952">
        <w:rPr>
          <w:noProof/>
        </w:rPr>
        <w:t xml:space="preserve"> 5GMM-REGISTERED</w:t>
      </w:r>
      <w:r>
        <w:rPr>
          <w:noProof/>
        </w:rPr>
        <w:t xml:space="preserve"> (i.e. the </w:t>
      </w:r>
      <w:r w:rsidRPr="000810D4">
        <w:t>network</w:t>
      </w:r>
      <w:r>
        <w:rPr>
          <w:noProof/>
        </w:rPr>
        <w:t xml:space="preserve"> receives the </w:t>
      </w:r>
      <w:r w:rsidRPr="00AE4956">
        <w:rPr>
          <w:noProof/>
        </w:rPr>
        <w:t>REGISTRATION COMPLETE message from UE</w:t>
      </w:r>
      <w:r>
        <w:rPr>
          <w:noProof/>
        </w:rPr>
        <w:t>)</w:t>
      </w:r>
      <w:r w:rsidRPr="00BE5952">
        <w:rPr>
          <w:noProof/>
        </w:rPr>
        <w:t>.</w:t>
      </w:r>
    </w:p>
    <w:p w14:paraId="7A833382" w14:textId="77777777" w:rsidR="006A6E63" w:rsidRDefault="006A6E63" w:rsidP="006A6E63">
      <w:pPr>
        <w:pStyle w:val="NO"/>
        <w:rPr>
          <w:noProof/>
          <w:lang w:eastAsia="zh-CN"/>
        </w:rPr>
      </w:pPr>
      <w:r>
        <w:rPr>
          <w:noProof/>
        </w:rPr>
        <w:t>NOTE </w:t>
      </w:r>
      <w:r>
        <w:rPr>
          <w:noProof/>
          <w:lang w:eastAsia="zh-CN"/>
        </w:rPr>
        <w:t>20</w:t>
      </w:r>
      <w:r>
        <w:rPr>
          <w:noProof/>
        </w:rPr>
        <w:t>:</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 </w:t>
      </w:r>
      <w:r w:rsidRPr="00BE5952">
        <w:rPr>
          <w:noProof/>
        </w:rPr>
        <w:t>UE is still in state 5GMM-REGISTERED</w:t>
      </w:r>
      <w:r>
        <w:rPr>
          <w:rFonts w:hint="eastAsia"/>
          <w:noProof/>
          <w:lang w:eastAsia="zh-CN"/>
        </w:rPr>
        <w:t>,</w:t>
      </w:r>
      <w:r>
        <w:rPr>
          <w:noProof/>
          <w:lang w:eastAsia="zh-CN"/>
        </w:rPr>
        <w:t xml:space="preserve"> </w:t>
      </w:r>
      <w:r w:rsidRPr="00DD741E">
        <w:rPr>
          <w:noProof/>
          <w:lang w:eastAsia="zh-CN"/>
        </w:rPr>
        <w:t xml:space="preserve">the AMF </w:t>
      </w:r>
      <w:r>
        <w:rPr>
          <w:rFonts w:hint="eastAsia"/>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165C0727" w14:textId="77777777" w:rsidR="006A6E63" w:rsidRDefault="006A6E63" w:rsidP="006A6E63">
      <w:pPr>
        <w:pStyle w:val="NO"/>
      </w:pPr>
      <w:r w:rsidRPr="002B628A">
        <w:t>NOTE </w:t>
      </w:r>
      <w:r>
        <w:rPr>
          <w:lang w:eastAsia="zh-CN"/>
        </w:rPr>
        <w:t>21</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 xml:space="preserve">configuration of one or more entries of the "list of subscriber data" 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638B1FA2" w14:textId="77777777" w:rsidR="006A6E63" w:rsidRDefault="006A6E63" w:rsidP="006A6E63">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6B497A18" w14:textId="77777777" w:rsidR="006A6E63" w:rsidRDefault="006A6E63" w:rsidP="006A6E63">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7CDDC84D" w14:textId="77777777" w:rsidR="006A6E63" w:rsidRDefault="006A6E63" w:rsidP="006A6E63">
      <w:r w:rsidRPr="008E342A">
        <w:lastRenderedPageBreak/>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included in the Disaster return wait range </w:t>
      </w:r>
      <w:r w:rsidRPr="008E342A">
        <w:t>IE</w:t>
      </w:r>
      <w:r>
        <w:t xml:space="preserve"> in the ME.</w:t>
      </w:r>
    </w:p>
    <w:p w14:paraId="635A2D3A" w14:textId="77777777" w:rsidR="006A6E63" w:rsidRDefault="006A6E63" w:rsidP="006A6E63">
      <w:r>
        <w:t>If the 5G</w:t>
      </w:r>
      <w:r w:rsidRPr="003168A2">
        <w:t xml:space="preserve">S </w:t>
      </w:r>
      <w:r>
        <w:t>r</w:t>
      </w:r>
      <w:r w:rsidRPr="00FC2F45">
        <w:t>egistration type</w:t>
      </w:r>
      <w:r w:rsidRPr="003168A2">
        <w:t xml:space="preserve"> IE</w:t>
      </w:r>
      <w:r>
        <w:t xml:space="preserve"> in the REGISTRATION REQUEST message is set to </w:t>
      </w:r>
      <w:r w:rsidRPr="003168A2">
        <w:t>"</w:t>
      </w:r>
      <w:r>
        <w:t>disaster roaming initial registration</w:t>
      </w:r>
      <w:r w:rsidRPr="003168A2">
        <w:t>"</w:t>
      </w:r>
      <w:r>
        <w:t xml:space="preserve"> and:</w:t>
      </w:r>
    </w:p>
    <w:p w14:paraId="158602A2" w14:textId="77777777" w:rsidR="006A6E63" w:rsidRDefault="006A6E63" w:rsidP="006A6E63">
      <w:pPr>
        <w:pStyle w:val="B1"/>
      </w:pPr>
      <w:r>
        <w:t>a)</w:t>
      </w:r>
      <w:r>
        <w:tab/>
        <w:t xml:space="preserve">the MS determined PLMN with disaster condition IE is included in the REGISTRATION REQUEST message, the AMF shall determine the PLMN with disaster condition in the MS determined PLMN with disaster condition </w:t>
      </w:r>
      <w:proofErr w:type="gramStart"/>
      <w:r>
        <w:t>IE;</w:t>
      </w:r>
      <w:proofErr w:type="gramEnd"/>
    </w:p>
    <w:p w14:paraId="511FBE4B" w14:textId="77777777" w:rsidR="006A6E63" w:rsidRDefault="006A6E63" w:rsidP="006A6E63">
      <w:pPr>
        <w:pStyle w:val="B1"/>
      </w:pPr>
      <w:r>
        <w:t>b)</w:t>
      </w:r>
      <w:r>
        <w:tab/>
        <w:t xml:space="preserve">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w:t>
      </w:r>
      <w:r w:rsidRPr="00D56D09">
        <w:t>the PLMN identity of the 5G-</w:t>
      </w:r>
      <w:proofErr w:type="gramStart"/>
      <w:r w:rsidRPr="00D56D09">
        <w:t>GUTI</w:t>
      </w:r>
      <w:r>
        <w:t>;</w:t>
      </w:r>
      <w:proofErr w:type="gramEnd"/>
    </w:p>
    <w:p w14:paraId="49D41AFD" w14:textId="77777777" w:rsidR="006A6E63" w:rsidRDefault="006A6E63" w:rsidP="006A6E63">
      <w:pPr>
        <w:pStyle w:val="B1"/>
      </w:pPr>
      <w:r>
        <w:t>c)</w:t>
      </w:r>
      <w:r>
        <w:tab/>
        <w:t>the MS determined PLMN with disaster condition IE and the Additional GUTI IE are not included in the REGISTRATION REQUEST message and:</w:t>
      </w:r>
    </w:p>
    <w:p w14:paraId="691C2A48" w14:textId="77777777" w:rsidR="006A6E63" w:rsidRDefault="006A6E63" w:rsidP="006A6E63">
      <w:pPr>
        <w:pStyle w:val="B2"/>
      </w:pPr>
      <w:r>
        <w:t>1)</w:t>
      </w:r>
      <w:r>
        <w:tab/>
      </w:r>
      <w:r w:rsidRPr="00CC0C94">
        <w:t xml:space="preserve">the </w:t>
      </w:r>
      <w:r>
        <w:t>5GS mobile identity</w:t>
      </w:r>
      <w:r w:rsidRPr="00CC0C94">
        <w:t xml:space="preserve"> IE</w:t>
      </w:r>
      <w:r>
        <w:t xml:space="preserve"> contains 5G-GUTI of a PLMN of the country of the PLMN providing disaster roaming, the AMF shall determine the PLMN with disaster condition in </w:t>
      </w:r>
      <w:r w:rsidRPr="00D56D09">
        <w:t>the PLMN identity of the 5G-GUTI</w:t>
      </w:r>
      <w:r>
        <w:t>; or</w:t>
      </w:r>
    </w:p>
    <w:p w14:paraId="788F0C35" w14:textId="77777777" w:rsidR="006A6E63" w:rsidRDefault="006A6E63" w:rsidP="006A6E63">
      <w:pPr>
        <w:pStyle w:val="B2"/>
      </w:pPr>
      <w:r>
        <w:t>2)</w:t>
      </w:r>
      <w:r>
        <w:tab/>
      </w:r>
      <w:r w:rsidRPr="00CC0C94">
        <w:t xml:space="preserve">the </w:t>
      </w:r>
      <w:r>
        <w:t>5GS mobile identity</w:t>
      </w:r>
      <w:r w:rsidRPr="00CC0C94">
        <w:t xml:space="preserve"> IE</w:t>
      </w:r>
      <w:r>
        <w:t xml:space="preserve"> contains SUCI of a PLMN of the country of the PLMN providing disaster roaming, the AMF shall determine the PLMN with disaster condition in </w:t>
      </w:r>
      <w:r w:rsidRPr="00D56D09">
        <w:t xml:space="preserve">the PLMN identity of the </w:t>
      </w:r>
      <w:r>
        <w:t>SUCI; or</w:t>
      </w:r>
    </w:p>
    <w:p w14:paraId="22D4375B" w14:textId="77777777" w:rsidR="006A6E63" w:rsidRDefault="006A6E63" w:rsidP="006A6E63">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 broadcasts disaster roaming indication</w:t>
      </w:r>
      <w:r>
        <w:t xml:space="preserve"> and:</w:t>
      </w:r>
    </w:p>
    <w:p w14:paraId="425C5954" w14:textId="77777777" w:rsidR="006A6E63" w:rsidRDefault="006A6E63" w:rsidP="006A6E63">
      <w:pPr>
        <w:pStyle w:val="B2"/>
      </w:pPr>
      <w:r>
        <w:t>-</w:t>
      </w:r>
      <w:r>
        <w:tab/>
        <w:t>the Additional GUTI IE is included in the REGISTRATION REQUEST message and contains 5G-GUTI of a PLMN of a country other than the country of the PLMN providing disaster roaming; or</w:t>
      </w:r>
    </w:p>
    <w:p w14:paraId="6BDBB8FD" w14:textId="77777777" w:rsidR="006A6E63" w:rsidRDefault="006A6E63" w:rsidP="006A6E63">
      <w:pPr>
        <w:pStyle w:val="B2"/>
      </w:pPr>
      <w:r>
        <w:t>-</w:t>
      </w:r>
      <w:r>
        <w:tab/>
        <w:t xml:space="preserve">the Additional GUTI IE is not included and </w:t>
      </w:r>
      <w:r w:rsidRPr="00794365">
        <w:t xml:space="preserve">the 5GS mobile identity IE contains 5G-GUTI or SUCI </w:t>
      </w:r>
      <w:r>
        <w:t xml:space="preserve">of a PLMN of a country other than the country of the PLMN providing disaster </w:t>
      </w:r>
      <w:proofErr w:type="gramStart"/>
      <w:r>
        <w:t>roaming;</w:t>
      </w:r>
      <w:proofErr w:type="gramEnd"/>
    </w:p>
    <w:p w14:paraId="6754BB11" w14:textId="77777777" w:rsidR="006A6E63" w:rsidRDefault="006A6E63" w:rsidP="006A6E63">
      <w:pPr>
        <w:pStyle w:val="B1"/>
        <w:rPr>
          <w:noProof/>
        </w:rPr>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p>
    <w:p w14:paraId="38997070" w14:textId="77777777" w:rsidR="006A6E63" w:rsidRDefault="006A6E63" w:rsidP="006A6E63">
      <w:pPr>
        <w:pStyle w:val="NO"/>
        <w:rPr>
          <w:noProof/>
        </w:rPr>
      </w:pPr>
      <w:r>
        <w:t>NOTE 22:</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717B5CCA" w14:textId="77777777" w:rsidR="006A6E63" w:rsidRDefault="006A6E63" w:rsidP="006A6E63">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r w:rsidRPr="00DC1479">
        <w:t>"no additional information"</w:t>
      </w:r>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 accepted as registration not for disaster roaming service "</w:t>
      </w:r>
      <w:r w:rsidRPr="00B5319E">
        <w:t xml:space="preserve"> </w:t>
      </w:r>
      <w:r w:rsidRPr="00DC1479">
        <w:t>in the REGISTRATION ACCEPT message</w:t>
      </w:r>
      <w:r>
        <w:t>.</w:t>
      </w:r>
    </w:p>
    <w:p w14:paraId="24A3A500" w14:textId="77777777" w:rsidR="006A6E63" w:rsidRDefault="006A6E63" w:rsidP="006A6E63">
      <w:r w:rsidRPr="00DC1479">
        <w:t xml:space="preserve">If the UE indicates "disaster roaming </w:t>
      </w:r>
      <w:r>
        <w:t xml:space="preserve">initial </w:t>
      </w:r>
      <w:r w:rsidRPr="00DC1479">
        <w:t xml:space="preserve">registration" in the 5GS registration type IE </w:t>
      </w:r>
      <w:r>
        <w:t xml:space="preserve">in the REGISTRATION REQUEST message </w:t>
      </w:r>
      <w:r w:rsidRPr="00DC1479">
        <w:t>and the 5GS registration result IE value in the REGISTRATION ACCEPT message is set to</w:t>
      </w:r>
      <w:r>
        <w:t>:</w:t>
      </w:r>
    </w:p>
    <w:p w14:paraId="34FDAEF7" w14:textId="77777777" w:rsidR="006A6E63" w:rsidRDefault="006A6E63" w:rsidP="006A6E63">
      <w:pPr>
        <w:pStyle w:val="B1"/>
      </w:pPr>
      <w:r>
        <w:t>-</w:t>
      </w:r>
      <w:r>
        <w:tab/>
      </w:r>
      <w:r w:rsidRPr="00DC1479">
        <w:t>"</w:t>
      </w:r>
      <w:r w:rsidRPr="00230152">
        <w:t>request</w:t>
      </w:r>
      <w:r w:rsidRPr="00DC1479">
        <w:t xml:space="preserve"> for registration for disaster roaming service accepted as registration not for disaster roaming service", the UE shall consider itself</w:t>
      </w:r>
      <w:r>
        <w:t xml:space="preserve"> </w:t>
      </w:r>
      <w:r w:rsidRPr="00DC1479">
        <w:t xml:space="preserve">registered for </w:t>
      </w:r>
      <w:r>
        <w:t>normal service. 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or</w:t>
      </w:r>
    </w:p>
    <w:p w14:paraId="032E1BE4" w14:textId="77777777" w:rsidR="006A6E63" w:rsidRDefault="006A6E63" w:rsidP="006A6E63">
      <w:pPr>
        <w:pStyle w:val="B1"/>
      </w:pPr>
      <w:r>
        <w:t>-</w:t>
      </w:r>
      <w:r>
        <w:tab/>
      </w:r>
      <w:r w:rsidRPr="00DC1479">
        <w:t>"no additional information", the UE shall consider itself registered for disaster roaming.</w:t>
      </w:r>
    </w:p>
    <w:p w14:paraId="1AF0AB5C" w14:textId="77777777" w:rsidR="006A6E63" w:rsidRDefault="006A6E63" w:rsidP="006A6E63">
      <w:r w:rsidRPr="00F50662">
        <w:t xml:space="preserve">If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F50662">
        <w:t xml:space="preserve">REGISTRATION ACCEPT message </w:t>
      </w:r>
      <w:r>
        <w:t xml:space="preserve">and if the TAI(s) included in the IE is not part of </w:t>
      </w:r>
      <w:r w:rsidRPr="00535DFA">
        <w:t>the list of "5GS forbidden tracking areas for roaming"</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t>.</w:t>
      </w:r>
    </w:p>
    <w:p w14:paraId="1DEA9E60" w14:textId="77777777" w:rsidR="006A6E63" w:rsidRDefault="006A6E63" w:rsidP="006A6E63">
      <w:r w:rsidRPr="00F50662">
        <w:t xml:space="preserve">If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F50662">
        <w:t xml:space="preserve">REGISTRATION ACCEPT message </w:t>
      </w:r>
      <w:r>
        <w:t xml:space="preserve">and if the TAI(s) included in the IE is not part of </w:t>
      </w:r>
      <w:r w:rsidRPr="00535DFA">
        <w:t xml:space="preserve">the list of "5GS </w:t>
      </w:r>
      <w:r w:rsidRPr="00535DFA">
        <w:lastRenderedPageBreak/>
        <w:t>forbidden tracking areas for regional provision of service</w:t>
      </w:r>
      <w:r w:rsidRPr="00C41D59">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t>.</w:t>
      </w:r>
    </w:p>
    <w:p w14:paraId="42B201E9" w14:textId="70BC1BF3" w:rsidR="006A6E63" w:rsidRDefault="006A6E63" w:rsidP="00CD1FFC">
      <w:pPr>
        <w:rPr>
          <w:lang w:val="en-US"/>
        </w:rPr>
      </w:pPr>
    </w:p>
    <w:p w14:paraId="7B893C79" w14:textId="5AE1F042" w:rsidR="00F25735" w:rsidRDefault="00F25735" w:rsidP="00CD1FFC">
      <w:pPr>
        <w:rPr>
          <w:lang w:val="en-US"/>
        </w:rPr>
      </w:pPr>
    </w:p>
    <w:p w14:paraId="0B5A44E1" w14:textId="77777777" w:rsidR="00F25735" w:rsidRPr="006B5418" w:rsidRDefault="00F25735" w:rsidP="00F2573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28CAE906" w14:textId="211119F9" w:rsidR="00F25735" w:rsidRDefault="00F25735" w:rsidP="00CD1FFC">
      <w:pPr>
        <w:rPr>
          <w:lang w:val="en-US"/>
        </w:rPr>
      </w:pPr>
    </w:p>
    <w:p w14:paraId="4F42CDB2" w14:textId="77777777" w:rsidR="00F25735" w:rsidRDefault="00F25735" w:rsidP="00F25735">
      <w:pPr>
        <w:pStyle w:val="Heading5"/>
      </w:pPr>
      <w:bookmarkStart w:id="130" w:name="_Toc20232685"/>
      <w:bookmarkStart w:id="131" w:name="_Toc27746787"/>
      <w:bookmarkStart w:id="132" w:name="_Toc36212969"/>
      <w:bookmarkStart w:id="133" w:name="_Toc36657146"/>
      <w:bookmarkStart w:id="134" w:name="_Toc45286810"/>
      <w:bookmarkStart w:id="135" w:name="_Toc51948079"/>
      <w:bookmarkStart w:id="136" w:name="_Toc51949171"/>
      <w:bookmarkStart w:id="137" w:name="_Toc106796173"/>
      <w:r>
        <w:t>5.5.1.3.4</w:t>
      </w:r>
      <w:r>
        <w:tab/>
        <w:t xml:space="preserve">Mobility and periodic registration update </w:t>
      </w:r>
      <w:r w:rsidRPr="003168A2">
        <w:t>accepted by the network</w:t>
      </w:r>
      <w:bookmarkEnd w:id="130"/>
      <w:bookmarkEnd w:id="131"/>
      <w:bookmarkEnd w:id="132"/>
      <w:bookmarkEnd w:id="133"/>
      <w:bookmarkEnd w:id="134"/>
      <w:bookmarkEnd w:id="135"/>
      <w:bookmarkEnd w:id="136"/>
      <w:bookmarkEnd w:id="137"/>
    </w:p>
    <w:p w14:paraId="50D9F7B6" w14:textId="77777777" w:rsidR="00F25735" w:rsidRDefault="00F25735" w:rsidP="00F25735">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5500D6FC" w14:textId="77777777" w:rsidR="00F25735" w:rsidRDefault="00F25735" w:rsidP="00F25735">
      <w:r>
        <w:t>If timer T3513 is running in the AMF, the AMF shall stop timer T3513 if a paging request was sent with the access type indicating non-3GPP and the REGISTRATION REQUEST message includes the Allowed PDU session status IE.</w:t>
      </w:r>
    </w:p>
    <w:p w14:paraId="1C446188" w14:textId="77777777" w:rsidR="00F25735" w:rsidRDefault="00F25735" w:rsidP="00F25735">
      <w:r>
        <w:t>If timer T3565 is running in the AMF, the AMF shall stop timer T3565 when a REGISTRATION REQUEST message is received.</w:t>
      </w:r>
    </w:p>
    <w:p w14:paraId="065E6C09" w14:textId="77777777" w:rsidR="00F25735" w:rsidRPr="00CC0C94" w:rsidRDefault="00F25735" w:rsidP="00F25735">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6F634FA3" w14:textId="77777777" w:rsidR="00F25735" w:rsidRPr="00CC0C94" w:rsidRDefault="00F25735" w:rsidP="00F25735">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4FF30D29" w14:textId="77777777" w:rsidR="00F25735" w:rsidRDefault="00F25735" w:rsidP="00F25735">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3A4CBBEE" w14:textId="77777777" w:rsidR="00F25735" w:rsidRDefault="00F25735" w:rsidP="00F25735">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val="en-US"/>
        </w:rPr>
        <w:t>in the REGISTRATION ACCEPT message.</w:t>
      </w:r>
    </w:p>
    <w:p w14:paraId="2CD271BA" w14:textId="77777777" w:rsidR="00F25735" w:rsidRPr="0000154D" w:rsidRDefault="00F25735" w:rsidP="00F25735">
      <w:pPr>
        <w:pStyle w:val="NO"/>
        <w:snapToGrid w:val="0"/>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2061C55D" w14:textId="77777777" w:rsidR="00F25735" w:rsidRDefault="00F25735" w:rsidP="00F25735">
      <w:pPr>
        <w:pStyle w:val="NO"/>
        <w:snapToGrid w:val="0"/>
      </w:pPr>
      <w:r w:rsidRPr="00D35D40">
        <w:t>NOTE </w:t>
      </w:r>
      <w:r>
        <w:rPr>
          <w:rFonts w:hint="eastAsia"/>
          <w:lang w:eastAsia="zh-CN"/>
        </w:rPr>
        <w:t>2A</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61DD3DA0" w14:textId="77777777" w:rsidR="00F25735" w:rsidRPr="008C0E61" w:rsidRDefault="00F25735" w:rsidP="00F25735">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7F920FD8" w14:textId="77777777" w:rsidR="00F25735" w:rsidRPr="008D17FF" w:rsidRDefault="00F25735" w:rsidP="00F25735">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2176C0D0" w14:textId="77777777" w:rsidR="00F25735" w:rsidRDefault="00F25735" w:rsidP="00F25735">
      <w:pPr>
        <w:snapToGrid w:val="0"/>
      </w:pPr>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proofErr w:type="gramStart"/>
      <w:r>
        <w:t xml:space="preserve">IE </w:t>
      </w:r>
      <w:r>
        <w:rPr>
          <w:rFonts w:hint="eastAsia"/>
          <w:lang w:eastAsia="zh-CN"/>
        </w:rPr>
        <w:t>,</w:t>
      </w:r>
      <w:r>
        <w:t>the</w:t>
      </w:r>
      <w:proofErr w:type="gramEnd"/>
      <w:r>
        <w:t xml:space="preserve"> CAG information list IE or </w:t>
      </w:r>
      <w:r>
        <w:rPr>
          <w:rFonts w:eastAsia="Malgun Gothic"/>
        </w:rPr>
        <w:t xml:space="preserve">the Extended </w:t>
      </w:r>
      <w:r w:rsidRPr="008E342A">
        <w:t>CAG information list</w:t>
      </w:r>
      <w:r>
        <w:rPr>
          <w:lang w:val="en-US"/>
        </w:rPr>
        <w:t xml:space="preserve"> IE</w:t>
      </w:r>
      <w:r w:rsidRPr="008E342A">
        <w:t xml:space="preserve"> </w:t>
      </w:r>
      <w:r>
        <w:t>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63CFC267" w14:textId="77777777" w:rsidR="00F25735" w:rsidRDefault="00F25735" w:rsidP="00F25735">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3461D744" w14:textId="77777777" w:rsidR="00F25735" w:rsidRDefault="00F25735" w:rsidP="00F25735">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 xml:space="preserve">ACCEPT message, shall delete its old TAI </w:t>
      </w:r>
      <w:proofErr w:type="gramStart"/>
      <w:r w:rsidRPr="003168A2">
        <w:t>list</w:t>
      </w:r>
      <w:proofErr w:type="gramEnd"/>
      <w:r w:rsidRPr="003168A2">
        <w:t xml:space="preserve"> and store the received TAI list.</w:t>
      </w:r>
      <w:r w:rsidRPr="009D150F">
        <w:t xml:space="preserve"> </w:t>
      </w:r>
      <w:r>
        <w:t xml:space="preserve">If there is no TAI list </w:t>
      </w:r>
      <w:r>
        <w:lastRenderedPageBreak/>
        <w:t xml:space="preserve">received, </w:t>
      </w:r>
      <w:r w:rsidRPr="009D150F">
        <w:t>the UE shall consider the old TAI list as valid.</w:t>
      </w:r>
      <w:r>
        <w:t xml:space="preserve"> </w:t>
      </w:r>
      <w:r w:rsidRPr="005C3A60">
        <w:t xml:space="preserve">If the registration area contains TAIs belonging to different PLMNs, which are equivalent PLMNs, </w:t>
      </w:r>
      <w:r>
        <w:t>and</w:t>
      </w:r>
    </w:p>
    <w:p w14:paraId="288C0A1F" w14:textId="77777777" w:rsidR="00F25735" w:rsidRDefault="00F25735" w:rsidP="00F25735">
      <w:pPr>
        <w:pStyle w:val="B1"/>
      </w:pPr>
      <w:r>
        <w:t>a)</w:t>
      </w:r>
      <w:r>
        <w:tab/>
        <w:t xml:space="preserve">the UE already has stored allowed NSSAI for the current registration area, </w:t>
      </w:r>
      <w:r w:rsidRPr="005C3A60">
        <w:t xml:space="preserve">the UE shall store the allowed NSSAI </w:t>
      </w:r>
      <w:r>
        <w:t>for the current registration area</w:t>
      </w:r>
      <w:r w:rsidRPr="005C3A60">
        <w:t xml:space="preserve"> in each of </w:t>
      </w:r>
      <w:r>
        <w:t xml:space="preserve">the </w:t>
      </w:r>
      <w:r w:rsidRPr="005C3A60">
        <w:t xml:space="preserve">allowed NSSAIs which </w:t>
      </w:r>
      <w:r>
        <w:t xml:space="preserve">are </w:t>
      </w:r>
      <w:r w:rsidRPr="005C3A60">
        <w:t>associated with each of the</w:t>
      </w:r>
      <w:r>
        <w:t xml:space="preserve"> </w:t>
      </w:r>
      <w:r w:rsidRPr="005C3A60">
        <w:t>PLMNs</w:t>
      </w:r>
      <w:r>
        <w:t xml:space="preserve"> in the registration area; and</w:t>
      </w:r>
    </w:p>
    <w:p w14:paraId="1F6D0681" w14:textId="77777777" w:rsidR="00F25735" w:rsidRDefault="00F25735" w:rsidP="00F25735">
      <w:pPr>
        <w:pStyle w:val="B1"/>
      </w:pPr>
      <w:r>
        <w:t>b)</w:t>
      </w:r>
      <w:r>
        <w:tab/>
        <w:t xml:space="preserve">the UE already has stored rejected NSSAI for the current registration area, </w:t>
      </w:r>
      <w:r w:rsidRPr="005C3A60">
        <w:t xml:space="preserve">the UE shall store the </w:t>
      </w:r>
      <w:r>
        <w:t>rejected</w:t>
      </w:r>
      <w:r w:rsidRPr="005C3A60">
        <w:t xml:space="preserve"> NSSAI </w:t>
      </w:r>
      <w:r>
        <w:t>for the current registration area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349F4207" w14:textId="77777777" w:rsidR="00F25735" w:rsidRDefault="00F25735" w:rsidP="00F25735">
      <w:pPr>
        <w:pStyle w:val="NO"/>
      </w:pPr>
      <w:r>
        <w:t>NOTE 3:</w:t>
      </w:r>
      <w:r>
        <w:tab/>
      </w:r>
      <w:r w:rsidRPr="00833479">
        <w:t xml:space="preserve">When assigning the TAI list, the </w:t>
      </w:r>
      <w:r>
        <w:t>AMF</w:t>
      </w:r>
      <w:r w:rsidRPr="00833479">
        <w:t xml:space="preserve"> can </w:t>
      </w:r>
      <w:proofErr w:type="gramStart"/>
      <w:r w:rsidRPr="00833479">
        <w:t>take into account</w:t>
      </w:r>
      <w:proofErr w:type="gramEnd"/>
      <w:r w:rsidRPr="00833479">
        <w:t xml:space="preserve">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5CB4E51A" w14:textId="77777777" w:rsidR="00F25735" w:rsidRDefault="00F25735" w:rsidP="00F25735">
      <w:pPr>
        <w:rPr>
          <w:lang w:eastAsia="zh-CN"/>
        </w:rPr>
      </w:pPr>
      <w:r w:rsidRPr="00E21342">
        <w:t xml:space="preserve">The </w:t>
      </w:r>
      <w:r w:rsidRPr="00E21342">
        <w:rPr>
          <w:rFonts w:hint="eastAsia"/>
        </w:rPr>
        <w:t>AMF</w:t>
      </w:r>
      <w:r w:rsidRPr="00E21342">
        <w:t xml:space="preserve"> may also include a list of equivalent PLMNs in the REGISTRATION ACCEPT message. Each entry in the list contains a PLMN code (MCC+MNC). The UE shall store the list as provided by the network, </w:t>
      </w:r>
      <w:r w:rsidRPr="00E21342">
        <w:rPr>
          <w:rFonts w:hint="eastAsia"/>
        </w:rPr>
        <w:t xml:space="preserve">and if there is no </w:t>
      </w:r>
      <w:r w:rsidRPr="00E21342">
        <w:t xml:space="preserve">emergency </w:t>
      </w:r>
      <w:r w:rsidRPr="00E21342">
        <w:rPr>
          <w:rFonts w:hint="eastAsia"/>
        </w:rPr>
        <w:t>PDU session established, the UE shall remove</w:t>
      </w:r>
      <w:r w:rsidRPr="00E21342">
        <w:t xml:space="preserve"> from the list any PLMN code that is already in the forbidden PLMN list as specified in subclause 5.3.13A.</w:t>
      </w:r>
      <w:r w:rsidRPr="00E21342">
        <w:rPr>
          <w:rFonts w:hint="eastAsia"/>
        </w:rPr>
        <w:t xml:space="preserve"> </w:t>
      </w:r>
      <w:r w:rsidRPr="00E21342">
        <w:t xml:space="preserve">If the UE is not </w:t>
      </w:r>
      <w:r w:rsidRPr="00E21342">
        <w:rPr>
          <w:rFonts w:hint="eastAsia"/>
        </w:rPr>
        <w:t>registered</w:t>
      </w:r>
      <w:r w:rsidRPr="00E21342">
        <w:t xml:space="preserve"> for emergency services and</w:t>
      </w:r>
      <w:r w:rsidRPr="00E21342">
        <w:rPr>
          <w:rFonts w:hint="eastAsia"/>
        </w:rPr>
        <w:t xml:space="preserve"> there is </w:t>
      </w:r>
      <w:r w:rsidRPr="00E21342">
        <w:t xml:space="preserve">an emergency </w:t>
      </w:r>
      <w:r w:rsidRPr="00E21342">
        <w:rPr>
          <w:rFonts w:hint="eastAsia"/>
        </w:rPr>
        <w:t xml:space="preserve">PDU session </w:t>
      </w:r>
      <w:r w:rsidRPr="00E21342">
        <w:t xml:space="preserve">established, the </w:t>
      </w:r>
      <w:r w:rsidRPr="00E21342">
        <w:rPr>
          <w:rFonts w:hint="eastAsia"/>
        </w:rPr>
        <w:t>UE</w:t>
      </w:r>
      <w:r w:rsidRPr="00E21342">
        <w:t xml:space="preserve"> shall remove from the list of equivalent PLMNs any PLMN code present in the forbidden PLMN list as specified in subclause 5.3.13A,</w:t>
      </w:r>
      <w:r w:rsidRPr="00E21342">
        <w:rPr>
          <w:rFonts w:hint="eastAsia"/>
        </w:rPr>
        <w:t xml:space="preserve"> </w:t>
      </w:r>
      <w:r w:rsidRPr="00E21342">
        <w:t>when the emergency PD</w:t>
      </w:r>
      <w:r w:rsidRPr="00E21342">
        <w:rPr>
          <w:rFonts w:hint="eastAsia"/>
        </w:rPr>
        <w:t>U session</w:t>
      </w:r>
      <w:r w:rsidRPr="00E21342">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p>
    <w:p w14:paraId="22C5F921" w14:textId="77777777" w:rsidR="00F25735" w:rsidRPr="00A01A68" w:rsidRDefault="00F25735" w:rsidP="00F25735">
      <w:pPr>
        <w:rPr>
          <w:lang w:eastAsia="zh-CN"/>
        </w:rPr>
      </w:pPr>
      <w:r w:rsidRPr="00E21342">
        <w:t>I</w:t>
      </w:r>
      <w:r w:rsidRPr="00E21342">
        <w:rPr>
          <w:rFonts w:hint="eastAsia"/>
        </w:rPr>
        <w:t xml:space="preserve">f the </w:t>
      </w:r>
      <w:r w:rsidRPr="00E21342">
        <w:t>UE is not registered for emergency services, and if the PLMN identity of the registered PLMN is a member of the forbidden PLMN list as specified in subclause 5.3.13A, any such PLMN identity shall be deleted from the corresponding list(s).</w:t>
      </w:r>
    </w:p>
    <w:p w14:paraId="1FF322EF" w14:textId="77777777" w:rsidR="00F25735" w:rsidRDefault="00F25735" w:rsidP="00F25735">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4D8FEA4A" w14:textId="77777777" w:rsidR="00F25735" w:rsidRDefault="00F25735" w:rsidP="00F25735">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251BECF4" w14:textId="77777777" w:rsidR="00F25735" w:rsidRDefault="00F25735" w:rsidP="00F25735">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3B5E1ED6" w14:textId="77777777" w:rsidR="00F25735" w:rsidRDefault="00F25735" w:rsidP="00F25735">
      <w:r>
        <w:t>The AMF shall include an active time value in the T3324 IE in the REGISTRATION ACCEPT message if the UE requested an active time value in the REGISTRATION REQUEST message and the AMF accepts the use of MICO mode and the use of active time.</w:t>
      </w:r>
    </w:p>
    <w:p w14:paraId="24D1DB8C" w14:textId="77777777" w:rsidR="00F25735" w:rsidRPr="003C2D26" w:rsidRDefault="00F25735" w:rsidP="00F25735">
      <w:r w:rsidRPr="003C2D26">
        <w:t>If the UE does not include MICO indication IE in the REGISTRATION REQUEST message, then the AMF shall disable MICO mode if it was already enabled.</w:t>
      </w:r>
    </w:p>
    <w:p w14:paraId="21E0619A" w14:textId="77777777" w:rsidR="00F25735" w:rsidRDefault="00F25735" w:rsidP="00F25735">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380D1F52" w14:textId="77777777" w:rsidR="00F25735" w:rsidRDefault="00F25735" w:rsidP="00F25735">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6A77667A" w14:textId="77777777" w:rsidR="00F25735" w:rsidRPr="00CC0C94" w:rsidRDefault="00F25735" w:rsidP="00F25735">
      <w:pPr>
        <w:rPr>
          <w:lang w:eastAsia="ja-JP"/>
        </w:rPr>
      </w:pPr>
      <w:r w:rsidRPr="00CC0C94">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 xml:space="preserve">N1 NAS </w:t>
      </w:r>
      <w:r>
        <w:lastRenderedPageBreak/>
        <w:t>signalling connection release</w:t>
      </w:r>
      <w:r w:rsidRPr="00CC0C94">
        <w:t xml:space="preserve"> bit to "</w:t>
      </w:r>
      <w:r>
        <w:t>N1 NAS signalling connection release</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01A3406C" w14:textId="77777777" w:rsidR="00F25735" w:rsidRPr="00CC0C94" w:rsidRDefault="00F25735" w:rsidP="00F25735">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If the UE receives the </w:t>
      </w:r>
      <w:r>
        <w:rPr>
          <w:lang w:eastAsia="ko-KR"/>
        </w:rPr>
        <w:t>REGISTRATION ACCEPT message</w:t>
      </w:r>
      <w:r>
        <w:t xml:space="preserve"> with </w:t>
      </w:r>
      <w:r w:rsidRPr="00CC0C94">
        <w:t xml:space="preserve">the </w:t>
      </w:r>
      <w:r>
        <w:t>paging 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supported.</w:t>
      </w:r>
      <w:r w:rsidRPr="007C62D6">
        <w:t xml:space="preserve"> </w:t>
      </w:r>
      <w:r>
        <w:t xml:space="preserve">Otherwise,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w:t>
      </w:r>
      <w:r>
        <w:rPr>
          <w:noProof/>
        </w:rPr>
        <w:t xml:space="preserve">not </w:t>
      </w:r>
      <w:r w:rsidRPr="003E77AE">
        <w:rPr>
          <w:noProof/>
        </w:rPr>
        <w:t>supported.</w:t>
      </w:r>
    </w:p>
    <w:p w14:paraId="6EEB2A80" w14:textId="77777777" w:rsidR="00F25735" w:rsidRPr="00CC0C94" w:rsidRDefault="00F25735" w:rsidP="00F25735">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4ECA6457" w14:textId="77777777" w:rsidR="00F25735" w:rsidRDefault="00F25735" w:rsidP="00F25735">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45783BF1" w14:textId="77777777" w:rsidR="00F25735" w:rsidRDefault="00F25735" w:rsidP="00F25735">
      <w:pPr>
        <w:pStyle w:val="B1"/>
      </w:pPr>
      <w:r>
        <w:t>-</w:t>
      </w:r>
      <w:r>
        <w:tab/>
      </w:r>
      <w:r w:rsidRPr="00CC0C94">
        <w:t xml:space="preserve">the </w:t>
      </w:r>
      <w:r>
        <w:t>reject paging request</w:t>
      </w:r>
      <w:r w:rsidRPr="00CC0C94">
        <w:t xml:space="preserve"> bit to "</w:t>
      </w:r>
      <w:r>
        <w:t>reject paging request</w:t>
      </w:r>
      <w:r w:rsidRPr="00CC0C94">
        <w:t xml:space="preserve"> supported</w:t>
      </w:r>
      <w:proofErr w:type="gramStart"/>
      <w:r w:rsidRPr="00CC0C94">
        <w:t>"</w:t>
      </w:r>
      <w:r>
        <w:t>;</w:t>
      </w:r>
      <w:proofErr w:type="gramEnd"/>
    </w:p>
    <w:p w14:paraId="30A05A54" w14:textId="77777777" w:rsidR="00F25735" w:rsidRDefault="00F25735" w:rsidP="00F25735">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12B610D3" w14:textId="77777777" w:rsidR="00F25735" w:rsidRDefault="00F25735" w:rsidP="00F25735">
      <w:pPr>
        <w:pStyle w:val="B1"/>
      </w:pPr>
      <w:r>
        <w:t>-</w:t>
      </w:r>
      <w:r>
        <w:tab/>
        <w:t xml:space="preserve">both of </w:t>
      </w:r>
      <w:proofErr w:type="gramStart"/>
      <w:r>
        <w:t>them;</w:t>
      </w:r>
      <w:proofErr w:type="gramEnd"/>
    </w:p>
    <w:p w14:paraId="6DB02CFD" w14:textId="77777777" w:rsidR="00F25735" w:rsidRDefault="00F25735" w:rsidP="00F25735">
      <w:pPr>
        <w:rPr>
          <w:lang w:eastAsia="ja-JP"/>
        </w:rPr>
      </w:pPr>
      <w:r w:rsidRPr="00CC0C94">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1ABAEAE9" w14:textId="77777777" w:rsidR="00F25735" w:rsidRDefault="00F25735" w:rsidP="00F25735">
      <w:r w:rsidRPr="00CC0C94">
        <w:t xml:space="preserve">If the </w:t>
      </w:r>
      <w:r>
        <w:t xml:space="preserve">MUSIM </w:t>
      </w:r>
      <w:r w:rsidRPr="00CC0C94">
        <w:t>UE</w:t>
      </w:r>
      <w:r>
        <w:t xml:space="preserve">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for the UE and stop restricting paging.</w:t>
      </w:r>
    </w:p>
    <w:p w14:paraId="0FD2B002" w14:textId="77777777" w:rsidR="00F25735" w:rsidRDefault="00F25735" w:rsidP="00F25735">
      <w:r w:rsidRPr="00CC0C94">
        <w:t xml:space="preserve">If the </w:t>
      </w:r>
      <w:r>
        <w:t xml:space="preserve">MUSIM </w:t>
      </w:r>
      <w:r w:rsidRPr="00CC0C94">
        <w:t>UE</w:t>
      </w:r>
      <w:r>
        <w:t xml:space="preserve">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and the AMF</w:t>
      </w:r>
      <w:r w:rsidRPr="009952EE">
        <w:t xml:space="preserve"> supports the N1 NAS signalling connection release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and the AMF </w:t>
      </w:r>
      <w:r w:rsidRPr="009952EE">
        <w:t>supports the paging restriction</w:t>
      </w:r>
      <w:r>
        <w:t>, the AMF:</w:t>
      </w:r>
    </w:p>
    <w:p w14:paraId="20B6FB85" w14:textId="77777777" w:rsidR="00F25735" w:rsidRDefault="00F25735" w:rsidP="00F25735">
      <w:pPr>
        <w:pStyle w:val="B1"/>
      </w:pPr>
      <w:r>
        <w:t>-</w:t>
      </w:r>
      <w:r>
        <w:tab/>
      </w:r>
      <w:r w:rsidRPr="00994B5D">
        <w:t xml:space="preserve">if accepts the paging restriction, shall include the </w:t>
      </w:r>
      <w:r>
        <w:rPr>
          <w:lang w:val="en-US"/>
        </w:rPr>
        <w:t xml:space="preserve">5GS additional request result </w:t>
      </w:r>
      <w:r w:rsidRPr="00994B5D">
        <w:t>IE in the REGISTRATION ACCEPT message and set the Paging restriction decision to "</w:t>
      </w:r>
      <w:r>
        <w:t>p</w:t>
      </w:r>
      <w:r w:rsidRPr="00994B5D">
        <w:t xml:space="preserve">aging restriction is accepted". The </w:t>
      </w:r>
      <w:r>
        <w:t>AMF</w:t>
      </w:r>
      <w:r w:rsidRPr="00994B5D">
        <w:t xml:space="preserve"> </w:t>
      </w:r>
      <w:r>
        <w:t xml:space="preserve">shall store the paging restriction of the UE and enforce these restrictions in the paging procedure as described in </w:t>
      </w:r>
      <w:r w:rsidRPr="00BF45EC">
        <w:t>clause 5.</w:t>
      </w:r>
      <w:r>
        <w:t>6.2; or</w:t>
      </w:r>
    </w:p>
    <w:p w14:paraId="26DBD909" w14:textId="77777777" w:rsidR="00F25735" w:rsidRDefault="00F25735" w:rsidP="00F25735">
      <w:pPr>
        <w:pStyle w:val="B1"/>
      </w:pPr>
      <w:r w:rsidRPr="0021688C">
        <w:t>-</w:t>
      </w:r>
      <w:r w:rsidRPr="0021688C">
        <w:tab/>
        <w:t xml:space="preserve">if rejects the paging restriction, shall include the </w:t>
      </w:r>
      <w:r>
        <w:rPr>
          <w:lang w:val="en-US"/>
        </w:rPr>
        <w:t>5GS additional request result</w:t>
      </w:r>
      <w:r w:rsidRPr="003263E0">
        <w:rPr>
          <w:lang w:val="en-US"/>
        </w:rPr>
        <w:t xml:space="preserve"> </w:t>
      </w:r>
      <w:r w:rsidRPr="0021688C">
        <w:t xml:space="preserve">IE in the </w:t>
      </w:r>
      <w:r w:rsidRPr="00994B5D">
        <w:t xml:space="preserve">REGISTRATION </w:t>
      </w:r>
      <w:r w:rsidRPr="0021688C">
        <w:t>ACCEPT message and set the Paging restriction decision to "</w:t>
      </w:r>
      <w:r>
        <w:t>p</w:t>
      </w:r>
      <w:r w:rsidRPr="0021688C">
        <w:t xml:space="preserve">aging restriction is rejected", and shall discard the received paging restriction. The </w:t>
      </w:r>
      <w:r>
        <w:t>AMF</w:t>
      </w:r>
      <w:r w:rsidRPr="0021688C">
        <w:t xml:space="preserve"> shall delete any stored paging restriction for the UE and stop restricting paging.</w:t>
      </w:r>
    </w:p>
    <w:p w14:paraId="5B21FF31" w14:textId="77777777" w:rsidR="00F25735" w:rsidRPr="00CC0C94" w:rsidRDefault="00F25735" w:rsidP="00F25735">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4247DB3C" w14:textId="77777777" w:rsidR="00F25735" w:rsidRDefault="00F25735" w:rsidP="00F25735">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59B25DDE" w14:textId="77777777" w:rsidR="00F25735" w:rsidRPr="00CC0C94" w:rsidRDefault="00F25735" w:rsidP="00F25735">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2AC7FC05" w14:textId="77777777" w:rsidR="00F25735" w:rsidRDefault="00F25735" w:rsidP="00F25735">
      <w:r>
        <w:t>If:</w:t>
      </w:r>
    </w:p>
    <w:p w14:paraId="551C14A5" w14:textId="77777777" w:rsidR="00F25735" w:rsidRDefault="00F25735" w:rsidP="00F25735">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3150ED10" w14:textId="77777777" w:rsidR="00F25735" w:rsidRDefault="00F25735" w:rsidP="00F25735">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08A3409A" w14:textId="77777777" w:rsidR="00F25735" w:rsidRDefault="00F25735" w:rsidP="00F25735">
      <w:r w:rsidRPr="00CC0C94">
        <w:lastRenderedPageBreak/>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79F219DA" w14:textId="77777777" w:rsidR="00F25735" w:rsidRPr="00CC0C94" w:rsidRDefault="00F25735" w:rsidP="00F25735">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57D6AC17" w14:textId="77777777" w:rsidR="00F25735" w:rsidRPr="00CC0C94" w:rsidRDefault="00F25735" w:rsidP="00F25735">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r>
        <w:t>5G NAS</w:t>
      </w:r>
      <w:r w:rsidRPr="00CC0C94">
        <w:t xml:space="preserve"> security </w:t>
      </w:r>
      <w:proofErr w:type="gramStart"/>
      <w:r w:rsidRPr="00CC0C94">
        <w:t>context;</w:t>
      </w:r>
      <w:proofErr w:type="gramEnd"/>
    </w:p>
    <w:p w14:paraId="6194DDC6" w14:textId="77777777" w:rsidR="00F25735" w:rsidRPr="00CC0C94" w:rsidRDefault="00F25735" w:rsidP="00F25735">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270CD298" w14:textId="77777777" w:rsidR="00F25735" w:rsidRPr="00CC0C94" w:rsidRDefault="00F25735" w:rsidP="00F25735">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w:t>
      </w:r>
      <w:proofErr w:type="gramStart"/>
      <w:r w:rsidRPr="00CC0C94">
        <w:t>i.e.</w:t>
      </w:r>
      <w:proofErr w:type="gramEnd"/>
      <w:r w:rsidRPr="00CC0C94">
        <w:t xml:space="preserve"> as if it cannot retrieve the current </w:t>
      </w:r>
      <w:r>
        <w:t>5G NAS</w:t>
      </w:r>
      <w:r w:rsidRPr="00CC0C94" w:rsidDel="00D46BAD">
        <w:t xml:space="preserve"> </w:t>
      </w:r>
      <w:r w:rsidRPr="00CC0C94">
        <w:t>security context.</w:t>
      </w:r>
    </w:p>
    <w:p w14:paraId="31F7C6A5" w14:textId="77777777" w:rsidR="00F25735" w:rsidRPr="00CC0C94" w:rsidRDefault="00F25735" w:rsidP="00F25735">
      <w:pPr>
        <w:pStyle w:val="NO"/>
      </w:pPr>
      <w:r>
        <w:t>NOTE 4</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098C6EFA" w14:textId="77777777" w:rsidR="00F25735" w:rsidRPr="00CC0C94" w:rsidRDefault="00F25735" w:rsidP="00F25735">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6B8A27C9" w14:textId="77777777" w:rsidR="00F25735" w:rsidRPr="00CC0C94" w:rsidRDefault="00F25735" w:rsidP="00F25735">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2E25485A" w14:textId="77777777" w:rsidR="00F25735" w:rsidRDefault="00F25735" w:rsidP="00F25735">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675561C3" w14:textId="77777777" w:rsidR="00F25735" w:rsidRDefault="00F25735" w:rsidP="00F25735">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5194511A" w14:textId="77777777" w:rsidR="00F25735" w:rsidRDefault="00F25735" w:rsidP="00F25735">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41F8356D" w14:textId="77777777" w:rsidR="00F25735" w:rsidRPr="00CC0C94" w:rsidRDefault="00F25735" w:rsidP="00F25735">
      <w:pPr>
        <w:pStyle w:val="NO"/>
      </w:pPr>
      <w:r>
        <w:t>NOTE 5</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p w14:paraId="6A266E69" w14:textId="77777777" w:rsidR="00F25735" w:rsidRPr="00E3109B" w:rsidRDefault="00F25735" w:rsidP="00F25735">
      <w:r w:rsidRPr="00E3109B">
        <w:t xml:space="preserve">If the UE has included the </w:t>
      </w:r>
      <w:r>
        <w:t>s</w:t>
      </w:r>
      <w:r w:rsidRPr="00E3109B">
        <w:t>ervice-level device ID set to the CAA-level UAV ID in the Service-level-AA container IE of the REGISTRATION REQUEST message, and if:</w:t>
      </w:r>
    </w:p>
    <w:p w14:paraId="5F66ADD9" w14:textId="77777777" w:rsidR="00F25735" w:rsidRPr="00E3109B" w:rsidRDefault="00F25735" w:rsidP="00F25735">
      <w:pPr>
        <w:ind w:left="568" w:hanging="284"/>
      </w:pPr>
      <w:r w:rsidRPr="00E3109B">
        <w:t>-</w:t>
      </w:r>
      <w:r w:rsidRPr="00E3109B">
        <w:tab/>
        <w:t>the UE has a valid aerial UE subscription information; and</w:t>
      </w:r>
    </w:p>
    <w:p w14:paraId="012859C5" w14:textId="77777777" w:rsidR="00F25735" w:rsidRPr="00E3109B" w:rsidRDefault="00F25735" w:rsidP="00F25735">
      <w:pPr>
        <w:ind w:left="568" w:hanging="284"/>
      </w:pPr>
      <w:r w:rsidRPr="00E3109B">
        <w:t>-</w:t>
      </w:r>
      <w:r w:rsidRPr="00E3109B">
        <w:tab/>
        <w:t>the UUAA procedure is to be performed during the registration procedure according to operator policy; and</w:t>
      </w:r>
    </w:p>
    <w:p w14:paraId="04087851" w14:textId="77777777" w:rsidR="00F25735" w:rsidRPr="00E3109B" w:rsidRDefault="00F25735" w:rsidP="00F25735">
      <w:pPr>
        <w:ind w:left="568" w:hanging="284"/>
      </w:pPr>
      <w:r w:rsidRPr="00E3109B">
        <w:t>-</w:t>
      </w:r>
      <w:r w:rsidRPr="00E3109B">
        <w:tab/>
        <w:t xml:space="preserve">there is no valid </w:t>
      </w:r>
      <w:r>
        <w:t xml:space="preserve">successful </w:t>
      </w:r>
      <w:r w:rsidRPr="00E3109B">
        <w:t>UUAA result for the UE in the UE 5GMM context,</w:t>
      </w:r>
    </w:p>
    <w:p w14:paraId="53FC732C" w14:textId="77777777" w:rsidR="00F25735" w:rsidRDefault="00F25735" w:rsidP="00F25735">
      <w:r w:rsidRPr="00E3109B">
        <w:t xml:space="preserve">then the AMF shall initiate the UUAA-MM procedure with the UAS-NF as specified in 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w:t>
      </w:r>
      <w:r>
        <w:t xml:space="preserve"> </w:t>
      </w:r>
    </w:p>
    <w:p w14:paraId="16DB49B8" w14:textId="77777777" w:rsidR="00F25735" w:rsidRPr="00E3109B" w:rsidRDefault="00F25735" w:rsidP="00F25735">
      <w:r w:rsidRPr="00E3109B">
        <w:t xml:space="preserve">If the UE has included the </w:t>
      </w:r>
      <w:r>
        <w:t>s</w:t>
      </w:r>
      <w:r w:rsidRPr="00E3109B">
        <w:t>ervice-level device ID set to the CAA-level UAV ID in the Service-level-AA container IE of the REGISTRATION REQUEST message, and if:</w:t>
      </w:r>
    </w:p>
    <w:p w14:paraId="75A7CD31" w14:textId="77777777" w:rsidR="00F25735" w:rsidRPr="00E3109B" w:rsidRDefault="00F25735" w:rsidP="00F25735">
      <w:pPr>
        <w:ind w:left="568" w:hanging="284"/>
      </w:pPr>
      <w:r w:rsidRPr="00E3109B">
        <w:lastRenderedPageBreak/>
        <w:t>-</w:t>
      </w:r>
      <w:r w:rsidRPr="00E3109B">
        <w:tab/>
        <w:t xml:space="preserve">the UE has a valid aerial UE subscription </w:t>
      </w:r>
      <w:proofErr w:type="gramStart"/>
      <w:r w:rsidRPr="00E3109B">
        <w:t>information;</w:t>
      </w:r>
      <w:proofErr w:type="gramEnd"/>
      <w:r w:rsidRPr="00E3109B">
        <w:t xml:space="preserve"> </w:t>
      </w:r>
    </w:p>
    <w:p w14:paraId="4177B73A" w14:textId="77777777" w:rsidR="00F25735" w:rsidRPr="00E3109B" w:rsidRDefault="00F25735" w:rsidP="00F25735">
      <w:pPr>
        <w:ind w:left="568" w:hanging="284"/>
      </w:pPr>
      <w:r w:rsidRPr="00E3109B">
        <w:t>-</w:t>
      </w:r>
      <w:r w:rsidRPr="00E3109B">
        <w:tab/>
        <w:t>the UUAA procedure is to be performed during the registration procedure according to operator policy; and</w:t>
      </w:r>
    </w:p>
    <w:p w14:paraId="28BD119A" w14:textId="77777777" w:rsidR="00F25735" w:rsidRPr="00E3109B" w:rsidRDefault="00F25735" w:rsidP="00F25735">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7858F923" w14:textId="77777777" w:rsidR="00F25735" w:rsidRPr="00FD7D39" w:rsidRDefault="00F25735" w:rsidP="00F25735">
      <w:pPr>
        <w:rPr>
          <w:lang w:val="en-US"/>
        </w:rPr>
      </w:pPr>
      <w:r>
        <w:t>then</w:t>
      </w:r>
      <w:r w:rsidRPr="00E3109B">
        <w:t xml:space="preserve"> the AMF shall include a </w:t>
      </w:r>
      <w:r>
        <w:t>s</w:t>
      </w:r>
      <w:r w:rsidRPr="00E3109B">
        <w:t xml:space="preserve">ervice-level-AA response in the </w:t>
      </w:r>
      <w:r>
        <w:t>S</w:t>
      </w:r>
      <w:r w:rsidRPr="00E3109B">
        <w:t>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rsidRPr="00E3109B">
        <w:t>.</w:t>
      </w:r>
    </w:p>
    <w:p w14:paraId="085ABCC3" w14:textId="77777777" w:rsidR="00F25735" w:rsidRDefault="00F25735" w:rsidP="00F25735">
      <w:r w:rsidRPr="00E3109B">
        <w:t xml:space="preserve">If the AMF determines that the UUAA-MM procedure needs to be performed for a UE, the AMF has not received the </w:t>
      </w:r>
      <w:r>
        <w:t>s</w:t>
      </w:r>
      <w:r w:rsidRPr="00E3109B">
        <w:t>ervice</w:t>
      </w:r>
      <w:r>
        <w:t xml:space="preserve"> -level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 xml:space="preserve">based on the user's subscription data and the operator policy, the AMF shall accept the registration </w:t>
      </w:r>
      <w:r w:rsidRPr="003168A2">
        <w:t>update request</w:t>
      </w:r>
      <w:r w:rsidRPr="002E0D2A">
        <w:t xml:space="preserve"> </w:t>
      </w:r>
      <w:r>
        <w:t xml:space="preserve">and shall mark in the UE's 5GMM context that the UE is not allowed to request </w:t>
      </w:r>
      <w:r w:rsidRPr="00D61019">
        <w:t>UAS services</w:t>
      </w:r>
      <w:r>
        <w:t>.</w:t>
      </w:r>
    </w:p>
    <w:p w14:paraId="1C0840DC" w14:textId="77777777" w:rsidR="00F25735" w:rsidRDefault="00F25735" w:rsidP="00F25735">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03ACFE5C" w14:textId="77777777" w:rsidR="00F25735" w:rsidRDefault="00F25735" w:rsidP="00F25735">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1EA6B902" w14:textId="77777777" w:rsidR="00F25735" w:rsidRDefault="00F25735" w:rsidP="00F25735">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7D14544B" w14:textId="77777777" w:rsidR="00F25735" w:rsidRPr="004C2DA5" w:rsidRDefault="00F25735" w:rsidP="00F25735">
      <w:pPr>
        <w:pStyle w:val="NO"/>
      </w:pPr>
      <w:r w:rsidRPr="002C1FFB">
        <w:t>NOTE</w:t>
      </w:r>
      <w:r>
        <w:t> 6</w:t>
      </w:r>
      <w:r w:rsidRPr="00A95700">
        <w:t>:</w:t>
      </w:r>
      <w:r w:rsidRPr="00A95700">
        <w:tab/>
      </w:r>
      <w:r w:rsidRPr="00730F55">
        <w:t xml:space="preserve">The AMF can determine </w:t>
      </w:r>
      <w:r>
        <w:t xml:space="preserve">the content of </w:t>
      </w:r>
      <w:r w:rsidRPr="008E342A">
        <w:t xml:space="preserve">the </w:t>
      </w:r>
      <w:r>
        <w:t xml:space="preserve">"list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0FF2C7E5" w14:textId="77777777" w:rsidR="00F25735" w:rsidRPr="005632A3" w:rsidRDefault="00F25735" w:rsidP="00F25735">
      <w:r w:rsidRPr="005632A3">
        <w:t>If the AMF received the list of TAIs from the satellite NG-RAN as described in 3GPP TS 23.501 [8], and determines that any but not all TAIs in the received list of TAIs is forbidden for roaming or for regional provision of service as per information from the UDM and operator's choice, the AMF shall include the TAI(s) in:</w:t>
      </w:r>
    </w:p>
    <w:p w14:paraId="6FEB5F66" w14:textId="77777777" w:rsidR="00F25735" w:rsidRPr="005632A3" w:rsidRDefault="00F25735" w:rsidP="00F25735">
      <w:pPr>
        <w:pStyle w:val="B1"/>
      </w:pPr>
      <w:r w:rsidRPr="005632A3">
        <w:t>a) the Forbidden TAI(s) for the list of "5GS forbidden tracking areas for roaming" IE; or</w:t>
      </w:r>
    </w:p>
    <w:p w14:paraId="33B7C9A3" w14:textId="77777777" w:rsidR="00F25735" w:rsidRPr="005632A3" w:rsidRDefault="00F25735" w:rsidP="00F25735">
      <w:pPr>
        <w:pStyle w:val="B1"/>
      </w:pPr>
      <w:r w:rsidRPr="005632A3">
        <w:t>b) the Forbidden TAI(s) for the list of "5GS forbidden tracking areas for regional provision of service" IE; or</w:t>
      </w:r>
    </w:p>
    <w:p w14:paraId="2CBF362D" w14:textId="77777777" w:rsidR="00F25735" w:rsidRPr="005632A3" w:rsidRDefault="00F25735" w:rsidP="00F25735">
      <w:pPr>
        <w:pStyle w:val="B1"/>
      </w:pPr>
      <w:r w:rsidRPr="005632A3">
        <w:t>c)</w:t>
      </w:r>
      <w:r w:rsidRPr="005632A3">
        <w:tab/>
      </w:r>
      <w:proofErr w:type="gramStart"/>
      <w:r w:rsidRPr="005632A3">
        <w:t>both;</w:t>
      </w:r>
      <w:proofErr w:type="gramEnd"/>
    </w:p>
    <w:p w14:paraId="3E8E2C85" w14:textId="77777777" w:rsidR="00F25735" w:rsidRPr="005632A3" w:rsidRDefault="00F25735" w:rsidP="00F25735">
      <w:r w:rsidRPr="005632A3">
        <w:t>in the REGISTRATION ACCEPT message.</w:t>
      </w:r>
    </w:p>
    <w:p w14:paraId="6F4ED1CA" w14:textId="77777777" w:rsidR="00F25735" w:rsidRPr="005632A3" w:rsidRDefault="00F25735" w:rsidP="00F25735">
      <w:pPr>
        <w:pStyle w:val="NO"/>
      </w:pPr>
      <w:r w:rsidRPr="005632A3">
        <w:t>NOTE 7a:</w:t>
      </w:r>
      <w:r w:rsidRPr="005632A3">
        <w:tab/>
        <w:t>"5GS forbidden tracking areas for roaming" corresponds to cause values #13 and #15, and "5GS forbidden tracking areas for regional provision of service" corresponds cause value #12.</w:t>
      </w:r>
    </w:p>
    <w:p w14:paraId="3DD32CAB" w14:textId="77777777" w:rsidR="00F25735" w:rsidRPr="004A5232" w:rsidRDefault="00F25735" w:rsidP="00F25735">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69656061" w14:textId="77777777" w:rsidR="00F25735" w:rsidRPr="004A5232" w:rsidRDefault="00F25735" w:rsidP="00F25735">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712F5548" w14:textId="77777777" w:rsidR="00F25735" w:rsidRPr="004A5232" w:rsidRDefault="00F25735" w:rsidP="00F25735">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3FE7A883" w14:textId="77777777" w:rsidR="00F25735" w:rsidRPr="00E062DB" w:rsidRDefault="00F25735" w:rsidP="00F25735">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w:t>
      </w:r>
      <w:proofErr w:type="gramStart"/>
      <w:r w:rsidRPr="003168A2">
        <w:t>e.g.</w:t>
      </w:r>
      <w:proofErr w:type="gramEnd"/>
      <w:r w:rsidRPr="003168A2">
        <w:t xml:space="preserve"> from a prior </w:t>
      </w:r>
      <w:r>
        <w:t xml:space="preserve">REGISTRATION </w:t>
      </w:r>
      <w:r w:rsidRPr="003168A2">
        <w:t>ACCEPT message.</w:t>
      </w:r>
    </w:p>
    <w:p w14:paraId="35387F16" w14:textId="77777777" w:rsidR="00F25735" w:rsidRPr="00E062DB" w:rsidRDefault="00F25735" w:rsidP="00F25735">
      <w:r>
        <w:lastRenderedPageBreak/>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53702C22" w14:textId="77777777" w:rsidR="00F25735" w:rsidRPr="004A5232" w:rsidRDefault="00F25735" w:rsidP="00F25735">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w:t>
      </w:r>
      <w:proofErr w:type="gramStart"/>
      <w:r w:rsidRPr="004A5232">
        <w:t>e.g.</w:t>
      </w:r>
      <w:proofErr w:type="gramEnd"/>
      <w:r w:rsidRPr="004A5232">
        <w:t xml:space="preserve">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1159F696" w14:textId="77777777" w:rsidR="00F25735" w:rsidRPr="00470E32" w:rsidRDefault="00F25735" w:rsidP="00F25735">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435590FD" w14:textId="77777777" w:rsidR="00F25735" w:rsidRDefault="00F25735" w:rsidP="00F25735">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Malgun Gothic"/>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44A8121A" w14:textId="77777777" w:rsidR="00F25735" w:rsidRPr="000759DA" w:rsidRDefault="00F25735" w:rsidP="00F25735">
      <w:pPr>
        <w:pStyle w:val="B1"/>
        <w:snapToGrid w:val="0"/>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w:t>
      </w:r>
      <w:proofErr w:type="gramStart"/>
      <w:r>
        <w:t>EHPLMN;</w:t>
      </w:r>
      <w:proofErr w:type="gramEnd"/>
    </w:p>
    <w:p w14:paraId="7ECB4143" w14:textId="77777777" w:rsidR="00F25735" w:rsidRPr="003300D6" w:rsidRDefault="00F25735" w:rsidP="00F25735">
      <w:pPr>
        <w:pStyle w:val="B1"/>
        <w:snapToGrid w:val="0"/>
      </w:pPr>
      <w:r w:rsidRPr="004C2DA5">
        <w:t>b)</w:t>
      </w:r>
      <w:r w:rsidRPr="004C2DA5">
        <w:tab/>
        <w:t xml:space="preserve">replace the serving VPLMN's entry of the </w:t>
      </w:r>
      <w:r w:rsidRPr="003300D6">
        <w:t xml:space="preserve">"CAG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in a serving PLMN other than the HPLMN or </w:t>
      </w:r>
      <w:r>
        <w:t>EH</w:t>
      </w:r>
      <w:r w:rsidRPr="003300D6">
        <w:t>PLMN</w:t>
      </w:r>
      <w:r>
        <w:t>; or</w:t>
      </w:r>
    </w:p>
    <w:p w14:paraId="5693B507" w14:textId="77777777" w:rsidR="00F25735" w:rsidRPr="003300D6" w:rsidRDefault="00F25735" w:rsidP="00F25735">
      <w:pPr>
        <w:pStyle w:val="NO"/>
        <w:snapToGrid w:val="0"/>
      </w:pPr>
      <w:r w:rsidRPr="004C2DA5">
        <w:t>NOTE </w:t>
      </w:r>
      <w:r>
        <w:t>7</w:t>
      </w:r>
      <w:r w:rsidRPr="004C2DA5">
        <w:t>:</w:t>
      </w:r>
      <w:r w:rsidRPr="004C2DA5">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 xml:space="preserve">in </w:t>
      </w:r>
      <w:r w:rsidRPr="003300D6">
        <w:t xml:space="preserve">a serving PLMN other than the HPLMN or </w:t>
      </w:r>
      <w:r>
        <w:t>EH</w:t>
      </w:r>
      <w:r w:rsidRPr="003300D6">
        <w:t>PLMN, entries of a PLMN other than the serving VPL</w:t>
      </w:r>
      <w:r>
        <w:t xml:space="preserve">MN, if any, in the received </w:t>
      </w:r>
      <w:r w:rsidRPr="003300D6">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are ignored.</w:t>
      </w:r>
    </w:p>
    <w:p w14:paraId="7B94B9F6" w14:textId="77777777" w:rsidR="00F25735" w:rsidRDefault="00F25735" w:rsidP="00F25735">
      <w:pPr>
        <w:pStyle w:val="B1"/>
        <w:snapToGrid w:val="0"/>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13AF0C34" w14:textId="77777777" w:rsidR="00F25735" w:rsidRDefault="00F25735" w:rsidP="00F25735">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as specified in annex C</w:t>
      </w:r>
      <w:r>
        <w:t>.</w:t>
      </w:r>
    </w:p>
    <w:p w14:paraId="3D73E7DB" w14:textId="77777777" w:rsidR="00F25735" w:rsidRPr="008E342A" w:rsidRDefault="00F25735" w:rsidP="00F25735">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2292828B" w14:textId="77777777" w:rsidR="00F25735" w:rsidRPr="008E342A" w:rsidRDefault="00F25735" w:rsidP="00F25735">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69A6DAFF" w14:textId="77777777" w:rsidR="00F25735" w:rsidRPr="008E342A" w:rsidRDefault="00F25735" w:rsidP="00F25735">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412C53EF" w14:textId="77777777" w:rsidR="00F25735" w:rsidRPr="008E342A" w:rsidRDefault="00F25735" w:rsidP="00F25735">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5C9CD5DC" w14:textId="77777777" w:rsidR="00F25735" w:rsidRPr="008E342A" w:rsidRDefault="00F25735" w:rsidP="00F25735">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7C53131" w14:textId="77777777" w:rsidR="00F25735" w:rsidRDefault="00F25735" w:rsidP="00F25735">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32FCD73B" w14:textId="77777777" w:rsidR="00F25735" w:rsidRPr="008E342A" w:rsidRDefault="00F25735" w:rsidP="00F25735">
      <w:pPr>
        <w:pStyle w:val="B4"/>
      </w:pPr>
      <w:r>
        <w:rPr>
          <w:lang w:eastAsia="ko-KR"/>
        </w:rPr>
        <w:t>A)</w:t>
      </w:r>
      <w:r>
        <w:rPr>
          <w:lang w:eastAsia="ko-KR"/>
        </w:rPr>
        <w:tab/>
        <w:t xml:space="preserve">the UE does not have an emergency PDU session, then </w:t>
      </w:r>
      <w:r w:rsidRPr="008E342A">
        <w:rPr>
          <w:lang w:eastAsia="ko-KR"/>
        </w:rPr>
        <w:t xml:space="preserve">the UE shall enter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 or</w:t>
      </w:r>
    </w:p>
    <w:p w14:paraId="28D9AF47" w14:textId="77777777" w:rsidR="00F25735" w:rsidRPr="008E342A" w:rsidRDefault="00F25735" w:rsidP="00F25735">
      <w:pPr>
        <w:pStyle w:val="B4"/>
      </w:pPr>
      <w:r>
        <w:lastRenderedPageBreak/>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4225FD27" w14:textId="77777777" w:rsidR="00F25735" w:rsidRPr="008E342A" w:rsidRDefault="00F25735" w:rsidP="00F25735">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466D8A26" w14:textId="77777777" w:rsidR="00F25735" w:rsidRPr="008E342A" w:rsidRDefault="00F25735" w:rsidP="00F25735">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359AA7E" w14:textId="77777777" w:rsidR="00F25735" w:rsidRDefault="00F25735" w:rsidP="00F25735">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51EEAA0B" w14:textId="77777777" w:rsidR="00F25735" w:rsidRPr="008E342A" w:rsidRDefault="00F25735" w:rsidP="00F25735">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w:t>
      </w:r>
      <w:r>
        <w:t>; or</w:t>
      </w:r>
    </w:p>
    <w:p w14:paraId="4BFE5504" w14:textId="77777777" w:rsidR="00F25735" w:rsidRDefault="00F25735" w:rsidP="00F25735">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77105F4E" w14:textId="77777777" w:rsidR="00F25735" w:rsidRPr="00310A16" w:rsidRDefault="00F25735" w:rsidP="00F25735">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4A251FE8" w14:textId="77777777" w:rsidR="00F25735" w:rsidRPr="00470E32" w:rsidRDefault="00F25735" w:rsidP="00F25735">
      <w:pPr>
        <w:snapToGrid w:val="0"/>
      </w:pPr>
      <w:r w:rsidRPr="00470E32">
        <w:t>If the REGISTRATION ACCEPT message contain</w:t>
      </w:r>
      <w:r>
        <w:t xml:space="preserve">s the Operator-defined access </w:t>
      </w:r>
      <w:r>
        <w:rPr>
          <w:lang w:val="en-US"/>
        </w:rPr>
        <w:t xml:space="preserve">category definitions </w:t>
      </w:r>
      <w:r>
        <w:t>IE</w:t>
      </w:r>
      <w:r>
        <w:rPr>
          <w:rFonts w:hint="eastAsia"/>
          <w:lang w:eastAsia="zh-CN"/>
        </w:rPr>
        <w:t>,</w:t>
      </w:r>
      <w:r>
        <w:t xml:space="preserve"> the Extended</w:t>
      </w:r>
      <w:r w:rsidRPr="00CE60D4">
        <w:t xml:space="preserve"> emergency number list</w:t>
      </w:r>
      <w:r>
        <w:t xml:space="preserve"> IE</w:t>
      </w:r>
      <w:r>
        <w:rPr>
          <w:rFonts w:hint="eastAsia"/>
          <w:lang w:eastAsia="zh-CN"/>
        </w:rPr>
        <w:t>,</w:t>
      </w:r>
      <w:r>
        <w:rPr>
          <w:lang w:eastAsia="zh-CN"/>
        </w:rPr>
        <w:t xml:space="preserve"> </w:t>
      </w:r>
      <w:r>
        <w:t>the CAG information list IE</w:t>
      </w:r>
      <w:r w:rsidRPr="009938FD">
        <w:t xml:space="preserve"> </w:t>
      </w:r>
      <w:r>
        <w:t xml:space="preserve">or </w:t>
      </w:r>
      <w:r>
        <w:rPr>
          <w:rFonts w:eastAsia="Malgun Gothic"/>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w:t>
      </w:r>
      <w:r w:rsidRPr="00470E32">
        <w:t>.</w:t>
      </w:r>
    </w:p>
    <w:p w14:paraId="0D45E8C4" w14:textId="77777777" w:rsidR="00F25735" w:rsidRPr="00470E32" w:rsidRDefault="00F25735" w:rsidP="00F25735">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4DFF66BE" w14:textId="77777777" w:rsidR="00F25735" w:rsidRDefault="00F25735" w:rsidP="00F25735">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5A15620F" w14:textId="77777777" w:rsidR="00F25735" w:rsidRDefault="00F25735" w:rsidP="00F25735">
      <w:pPr>
        <w:pStyle w:val="B1"/>
      </w:pPr>
      <w:r w:rsidRPr="001344AD">
        <w:t>a)</w:t>
      </w:r>
      <w:r>
        <w:tab/>
        <w:t>stop timer T3448 if it is running; and</w:t>
      </w:r>
    </w:p>
    <w:p w14:paraId="015FCDE4" w14:textId="77777777" w:rsidR="00F25735" w:rsidRPr="00CC0C94" w:rsidRDefault="00F25735" w:rsidP="00F25735">
      <w:pPr>
        <w:pStyle w:val="B1"/>
        <w:rPr>
          <w:lang w:eastAsia="ja-JP"/>
        </w:rPr>
      </w:pPr>
      <w:r>
        <w:t>b)</w:t>
      </w:r>
      <w:r w:rsidRPr="00CC0C94">
        <w:tab/>
        <w:t>start timer T3448 with the value provided in the T3448 value IE.</w:t>
      </w:r>
    </w:p>
    <w:p w14:paraId="536A61A5" w14:textId="77777777" w:rsidR="00F25735" w:rsidRPr="00CC0C94" w:rsidRDefault="00F25735" w:rsidP="00F25735">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3330CB2A" w14:textId="77777777" w:rsidR="00F25735" w:rsidRPr="00470E32" w:rsidRDefault="00F25735" w:rsidP="00F25735">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71EECF7D" w14:textId="77777777" w:rsidR="00F25735" w:rsidRPr="00470E32" w:rsidRDefault="00F25735" w:rsidP="00F25735">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719AE851" w14:textId="77777777" w:rsidR="00F25735" w:rsidRDefault="00F25735" w:rsidP="00F25735">
      <w:r w:rsidRPr="00A16F0D">
        <w:t>If the 5GS update type IE was included in the REGISTRATION REQUEST message with the SMS requested bit set to "SMS over NAS supported" and:</w:t>
      </w:r>
    </w:p>
    <w:p w14:paraId="5ECF59A5" w14:textId="77777777" w:rsidR="00F25735" w:rsidRDefault="00F25735" w:rsidP="00F25735">
      <w:pPr>
        <w:pStyle w:val="B1"/>
      </w:pPr>
      <w:r>
        <w:t>a)</w:t>
      </w:r>
      <w:r>
        <w:tab/>
        <w:t>the SMSF address is stored in the UE 5GMM context and:</w:t>
      </w:r>
    </w:p>
    <w:p w14:paraId="53AEF046" w14:textId="77777777" w:rsidR="00F25735" w:rsidRDefault="00F25735" w:rsidP="00F25735">
      <w:pPr>
        <w:pStyle w:val="B2"/>
      </w:pPr>
      <w:r>
        <w:t>1)</w:t>
      </w:r>
      <w:r>
        <w:tab/>
        <w:t>the UE is considered available for SMS over NAS; or</w:t>
      </w:r>
    </w:p>
    <w:p w14:paraId="79448564" w14:textId="77777777" w:rsidR="00F25735" w:rsidRDefault="00F25735" w:rsidP="00F25735">
      <w:pPr>
        <w:pStyle w:val="B2"/>
      </w:pPr>
      <w:r>
        <w:t>2)</w:t>
      </w:r>
      <w:r>
        <w:tab/>
        <w:t>the UE is considered not available for SMS over NAS and the SMSF has confirmed that the activation of the SMS service is successful; or</w:t>
      </w:r>
    </w:p>
    <w:p w14:paraId="54BE56F8" w14:textId="77777777" w:rsidR="00F25735" w:rsidRDefault="00F25735" w:rsidP="00F25735">
      <w:pPr>
        <w:pStyle w:val="B1"/>
        <w:rPr>
          <w:lang w:eastAsia="zh-CN"/>
        </w:rPr>
      </w:pPr>
      <w:r>
        <w:lastRenderedPageBreak/>
        <w:t>b)</w:t>
      </w:r>
      <w:r>
        <w:tab/>
        <w:t xml:space="preserve">the SMSF address is not stored in the UE 5GMM context, the SMSF selection is successful and the SMSF has confirmed that the activation of the SMS service is </w:t>
      </w:r>
      <w:proofErr w:type="gramStart"/>
      <w:r>
        <w:t>successful;</w:t>
      </w:r>
      <w:proofErr w:type="gramEnd"/>
    </w:p>
    <w:p w14:paraId="251B5BDC" w14:textId="77777777" w:rsidR="00F25735" w:rsidRDefault="00F25735" w:rsidP="00F25735">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259FD2C0" w14:textId="77777777" w:rsidR="00F25735" w:rsidRDefault="00F25735" w:rsidP="00F25735">
      <w:pPr>
        <w:pStyle w:val="B1"/>
      </w:pPr>
      <w:r>
        <w:t>a)</w:t>
      </w:r>
      <w:r>
        <w:tab/>
        <w:t>store the SMSF address in the UE 5GMM context if not stored already; and</w:t>
      </w:r>
    </w:p>
    <w:p w14:paraId="7F64E2B1" w14:textId="77777777" w:rsidR="00F25735" w:rsidRDefault="00F25735" w:rsidP="00F25735">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5C59A36D" w14:textId="77777777" w:rsidR="00F25735" w:rsidRDefault="00F25735" w:rsidP="00F25735">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75DF61A3" w14:textId="77777777" w:rsidR="00F25735" w:rsidRDefault="00F25735" w:rsidP="00F25735">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15B1B0A4" w14:textId="77777777" w:rsidR="00F25735" w:rsidRDefault="00F25735" w:rsidP="00F25735">
      <w:pPr>
        <w:pStyle w:val="B1"/>
      </w:pPr>
      <w:r>
        <w:t>a)</w:t>
      </w:r>
      <w:r>
        <w:tab/>
        <w:t xml:space="preserve">mark the 5GMM context to indicate that </w:t>
      </w:r>
      <w:r>
        <w:rPr>
          <w:rFonts w:hint="eastAsia"/>
          <w:lang w:eastAsia="zh-CN"/>
        </w:rPr>
        <w:t xml:space="preserve">the UE is not available for </w:t>
      </w:r>
      <w:r>
        <w:t>SMS over NAS; and</w:t>
      </w:r>
    </w:p>
    <w:p w14:paraId="5CD231F5" w14:textId="77777777" w:rsidR="00F25735" w:rsidRDefault="00F25735" w:rsidP="00F25735">
      <w:pPr>
        <w:pStyle w:val="NO"/>
      </w:pPr>
      <w:r>
        <w:t>NOTE 8:</w:t>
      </w:r>
      <w:r>
        <w:tab/>
        <w:t>The AMF can notify the SMSF that the UE is deregistered from SMS over NAS based on local configuration.</w:t>
      </w:r>
    </w:p>
    <w:p w14:paraId="06D36E8E" w14:textId="77777777" w:rsidR="00F25735" w:rsidRDefault="00F25735" w:rsidP="00F25735">
      <w:pPr>
        <w:pStyle w:val="B1"/>
      </w:pPr>
      <w:r>
        <w:t>b)</w:t>
      </w:r>
      <w:r>
        <w:tab/>
        <w:t>set the SMS allowed bit of the 5GS registration result IE to "SMS over NAS not allowed" in the REGISTRATION ACCEPT message.</w:t>
      </w:r>
    </w:p>
    <w:p w14:paraId="7844FC4C" w14:textId="77777777" w:rsidR="00F25735" w:rsidRDefault="00F25735" w:rsidP="00F25735">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098FF117" w14:textId="77777777" w:rsidR="00F25735" w:rsidRPr="0014273D" w:rsidRDefault="00F25735" w:rsidP="00F25735">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or the UE radio capability ID, if any.</w:t>
      </w:r>
    </w:p>
    <w:p w14:paraId="7220AE08" w14:textId="77777777" w:rsidR="00F25735" w:rsidRDefault="00F25735" w:rsidP="00F25735">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6AC16F53" w14:textId="77777777" w:rsidR="00F25735" w:rsidRDefault="00F25735" w:rsidP="00F25735">
      <w:pPr>
        <w:pStyle w:val="B1"/>
      </w:pPr>
      <w:r>
        <w:t>a)</w:t>
      </w:r>
      <w:r>
        <w:tab/>
        <w:t>"3GPP access", the UE:</w:t>
      </w:r>
    </w:p>
    <w:p w14:paraId="19D8BE43" w14:textId="77777777" w:rsidR="00F25735" w:rsidRDefault="00F25735" w:rsidP="00F25735">
      <w:pPr>
        <w:pStyle w:val="B2"/>
      </w:pPr>
      <w:r>
        <w:t>-</w:t>
      </w:r>
      <w:r>
        <w:tab/>
        <w:t>shall consider itself as being registered to 3GPP access only; and</w:t>
      </w:r>
    </w:p>
    <w:p w14:paraId="2B07D487" w14:textId="77777777" w:rsidR="00F25735" w:rsidRDefault="00F25735" w:rsidP="00F25735">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6670FDC2" w14:textId="77777777" w:rsidR="00F25735" w:rsidRDefault="00F25735" w:rsidP="00F25735">
      <w:pPr>
        <w:pStyle w:val="B1"/>
      </w:pPr>
      <w:r>
        <w:t>b)</w:t>
      </w:r>
      <w:r>
        <w:tab/>
        <w:t>"N</w:t>
      </w:r>
      <w:r w:rsidRPr="00470D7A">
        <w:t>on-3GPP access</w:t>
      </w:r>
      <w:r>
        <w:t>", the UE:</w:t>
      </w:r>
    </w:p>
    <w:p w14:paraId="17C3D698" w14:textId="77777777" w:rsidR="00F25735" w:rsidRDefault="00F25735" w:rsidP="00F25735">
      <w:pPr>
        <w:pStyle w:val="B2"/>
      </w:pPr>
      <w:r>
        <w:t>-</w:t>
      </w:r>
      <w:r>
        <w:tab/>
        <w:t>shall consider itself as being registered to n</w:t>
      </w:r>
      <w:r w:rsidRPr="00470D7A">
        <w:t>on-</w:t>
      </w:r>
      <w:r>
        <w:t>3GPP access only; and</w:t>
      </w:r>
    </w:p>
    <w:p w14:paraId="4F0C33E6" w14:textId="77777777" w:rsidR="00F25735" w:rsidRDefault="00F25735" w:rsidP="00F25735">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222FDE9D" w14:textId="77777777" w:rsidR="00F25735" w:rsidRPr="00E814A3" w:rsidRDefault="00F25735" w:rsidP="00F25735">
      <w:pPr>
        <w:pStyle w:val="B1"/>
      </w:pPr>
      <w:r>
        <w:t>c)</w:t>
      </w:r>
      <w:r>
        <w:tab/>
        <w:t>"</w:t>
      </w:r>
      <w:r w:rsidRPr="00470D7A">
        <w:t xml:space="preserve">3GPP access and </w:t>
      </w:r>
      <w:proofErr w:type="gramStart"/>
      <w:r>
        <w:t>N</w:t>
      </w:r>
      <w:r w:rsidRPr="00470D7A">
        <w:t>on-3GPP</w:t>
      </w:r>
      <w:proofErr w:type="gramEnd"/>
      <w:r w:rsidRPr="00470D7A">
        <w:t xml:space="preserve">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217C01A2" w14:textId="77777777" w:rsidR="00F25735" w:rsidRDefault="00F25735" w:rsidP="00F25735">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locally release </w:t>
      </w:r>
      <w:r w:rsidRPr="00C7567D">
        <w:t xml:space="preserve">all non-emergency </w:t>
      </w:r>
      <w:r>
        <w:t>PDU sessions, if any.</w:t>
      </w:r>
    </w:p>
    <w:p w14:paraId="206CF571" w14:textId="0DA8D4D9" w:rsidR="00F25735" w:rsidRDefault="00F25735" w:rsidP="00F25735">
      <w:pPr>
        <w:rPr>
          <w:ins w:id="138" w:author="Ericsson Five" w:date="2022-08-24T15:02:00Z"/>
        </w:rPr>
      </w:pPr>
      <w:ins w:id="139" w:author="Ericsson Five" w:date="2022-08-24T15:02:00Z">
        <w:r w:rsidRPr="00A11A55">
          <w:rPr>
            <w:rPrChange w:id="140" w:author="Ericsson Four" w:date="2022-08-24T13:32:00Z">
              <w:rPr>
                <w:highlight w:val="yellow"/>
              </w:rPr>
            </w:rPrChange>
          </w:rPr>
          <w:t>In roaming scenario, the AMF shall provide mapped S-NSSAI</w:t>
        </w:r>
        <w:r>
          <w:t>(s)</w:t>
        </w:r>
        <w:r w:rsidRPr="00A11A55">
          <w:rPr>
            <w:rPrChange w:id="141" w:author="Ericsson Four" w:date="2022-08-24T13:32:00Z">
              <w:rPr>
                <w:highlight w:val="yellow"/>
              </w:rPr>
            </w:rPrChange>
          </w:rPr>
          <w:t xml:space="preserve"> with configured NSSAI, allowed NSSAI, rejected NSSAI </w:t>
        </w:r>
        <w:r>
          <w:t>(</w:t>
        </w:r>
        <w:r w:rsidRPr="00A11A55">
          <w:rPr>
            <w:rPrChange w:id="142" w:author="Ericsson Four" w:date="2022-08-24T13:32:00Z">
              <w:rPr>
                <w:highlight w:val="yellow"/>
              </w:rPr>
            </w:rPrChange>
          </w:rPr>
          <w:t>i</w:t>
        </w:r>
        <w:r>
          <w:t>f</w:t>
        </w:r>
        <w:r w:rsidRPr="00A11A55">
          <w:rPr>
            <w:rPrChange w:id="143" w:author="Ericsson Four" w:date="2022-08-24T13:32:00Z">
              <w:rPr>
                <w:highlight w:val="yellow"/>
              </w:rPr>
            </w:rPrChange>
          </w:rPr>
          <w:t xml:space="preserve"> Extended rej</w:t>
        </w:r>
        <w:r>
          <w:t>ected</w:t>
        </w:r>
        <w:r w:rsidRPr="00A11A55">
          <w:rPr>
            <w:rPrChange w:id="144" w:author="Ericsson Four" w:date="2022-08-24T13:32:00Z">
              <w:rPr>
                <w:highlight w:val="yellow"/>
              </w:rPr>
            </w:rPrChange>
          </w:rPr>
          <w:t xml:space="preserve"> NSSAI </w:t>
        </w:r>
        <w:r>
          <w:t xml:space="preserve">IE </w:t>
        </w:r>
        <w:r w:rsidRPr="00A11A55">
          <w:rPr>
            <w:rPrChange w:id="145" w:author="Ericsson Four" w:date="2022-08-24T13:32:00Z">
              <w:rPr>
                <w:highlight w:val="yellow"/>
              </w:rPr>
            </w:rPrChange>
          </w:rPr>
          <w:t>is used</w:t>
        </w:r>
        <w:r>
          <w:t>)</w:t>
        </w:r>
        <w:r w:rsidRPr="00A11A55">
          <w:rPr>
            <w:rPrChange w:id="146" w:author="Ericsson Four" w:date="2022-08-24T13:32:00Z">
              <w:rPr>
                <w:highlight w:val="yellow"/>
              </w:rPr>
            </w:rPrChange>
          </w:rPr>
          <w:t>, Pen</w:t>
        </w:r>
        <w:r>
          <w:t>d</w:t>
        </w:r>
        <w:r w:rsidRPr="00A11A55">
          <w:rPr>
            <w:rPrChange w:id="147" w:author="Ericsson Four" w:date="2022-08-24T13:32:00Z">
              <w:rPr>
                <w:highlight w:val="yellow"/>
              </w:rPr>
            </w:rPrChange>
          </w:rPr>
          <w:t>ing NSS</w:t>
        </w:r>
        <w:r>
          <w:t>A</w:t>
        </w:r>
        <w:r w:rsidRPr="00A11A55">
          <w:rPr>
            <w:rPrChange w:id="148" w:author="Ericsson Four" w:date="2022-08-24T13:32:00Z">
              <w:rPr>
                <w:highlight w:val="yellow"/>
              </w:rPr>
            </w:rPrChange>
          </w:rPr>
          <w:t xml:space="preserve">I </w:t>
        </w:r>
        <w:r>
          <w:t>or</w:t>
        </w:r>
        <w:r w:rsidRPr="00A11A55">
          <w:rPr>
            <w:rPrChange w:id="149" w:author="Ericsson Four" w:date="2022-08-24T13:32:00Z">
              <w:rPr>
                <w:highlight w:val="yellow"/>
              </w:rPr>
            </w:rPrChange>
          </w:rPr>
          <w:t xml:space="preserve"> NSSRG information</w:t>
        </w:r>
        <w:r>
          <w:t xml:space="preserve"> when included in the REGISTRATION ACCEPT message.</w:t>
        </w:r>
      </w:ins>
    </w:p>
    <w:p w14:paraId="2D575A1A" w14:textId="3DF94F88" w:rsidR="00F25735" w:rsidRDefault="00F25735" w:rsidP="00F25735">
      <w:r>
        <w:rPr>
          <w:rFonts w:hint="eastAsia"/>
        </w:rPr>
        <w:lastRenderedPageBreak/>
        <w:t>The AMF shall include the a</w:t>
      </w:r>
      <w:r>
        <w:t>llowed NSSAI</w:t>
      </w:r>
      <w:r>
        <w:rPr>
          <w:rFonts w:hint="eastAsia"/>
        </w:rPr>
        <w:t xml:space="preserve"> </w:t>
      </w:r>
      <w:r w:rsidRPr="0072230B">
        <w:t>for the current PLMN</w:t>
      </w:r>
      <w:r w:rsidRPr="00EC66BC">
        <w:rPr>
          <w:rFonts w:eastAsia="Malgun Gothic"/>
        </w:rPr>
        <w:t xml:space="preserve"> </w:t>
      </w:r>
      <w:r>
        <w:rPr>
          <w:rFonts w:eastAsia="Malgun Gothic"/>
        </w:rPr>
        <w:t>or SNPN</w:t>
      </w:r>
      <w:r w:rsidRPr="0072230B">
        <w:t xml:space="preserve">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for the current PLMN</w:t>
      </w:r>
      <w:r w:rsidRPr="00EC66BC">
        <w:rPr>
          <w:rFonts w:eastAsia="Malgun Gothic"/>
        </w:rPr>
        <w:t xml:space="preserve"> </w:t>
      </w:r>
      <w:r>
        <w:rPr>
          <w:rFonts w:eastAsia="Malgun Gothic"/>
        </w:rPr>
        <w:t>or SNPN</w:t>
      </w:r>
      <w:r w:rsidRPr="00B241DA">
        <w:t xml:space="preserve">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0B285E68" w14:textId="77777777" w:rsidR="00F25735" w:rsidRDefault="00F25735" w:rsidP="00F25735">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if </w:t>
      </w:r>
      <w:r w:rsidRPr="003168A2">
        <w:t>the UE</w:t>
      </w:r>
      <w:r>
        <w:t xml:space="preserve"> </w:t>
      </w:r>
      <w:r>
        <w:rPr>
          <w:rFonts w:hint="eastAsia"/>
          <w:lang w:eastAsia="zh-CN"/>
        </w:rPr>
        <w:t>is</w:t>
      </w:r>
      <w:r>
        <w:rPr>
          <w:lang w:eastAsia="zh-CN"/>
        </w:rPr>
        <w:t xml:space="preserve"> not</w:t>
      </w:r>
      <w:r w:rsidRPr="00E42A2E">
        <w:t xml:space="preserve"> </w:t>
      </w:r>
      <w:r>
        <w:t>r</w:t>
      </w:r>
      <w:r w:rsidRPr="0038413D">
        <w:t>egistered for 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xml:space="preserve">; </w:t>
      </w:r>
      <w:proofErr w:type="gramStart"/>
      <w:r>
        <w:t>otherwise</w:t>
      </w:r>
      <w:proofErr w:type="gramEnd"/>
      <w:r>
        <w:t xml:space="preserv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r w:rsidRPr="0057235C">
        <w:t xml:space="preserve"> </w:t>
      </w:r>
      <w:r>
        <w:t xml:space="preserve">If </w:t>
      </w:r>
      <w:r w:rsidRPr="003168A2">
        <w:t>the UE</w:t>
      </w:r>
      <w:r>
        <w:t xml:space="preserve"> </w:t>
      </w:r>
      <w:r>
        <w:rPr>
          <w:rFonts w:hint="eastAsia"/>
          <w:lang w:eastAsia="zh-CN"/>
        </w:rPr>
        <w:t>is</w:t>
      </w:r>
      <w:r>
        <w:rPr>
          <w:lang w:eastAsia="zh-CN"/>
        </w:rPr>
        <w:t xml:space="preserve"> </w:t>
      </w:r>
      <w:r>
        <w:t>r</w:t>
      </w:r>
      <w:r w:rsidRPr="0038413D">
        <w:t>egistered for onboarding services in SNPN</w:t>
      </w:r>
      <w:r>
        <w:t>,</w:t>
      </w:r>
      <w:r w:rsidRPr="0057235C">
        <w:rPr>
          <w:rFonts w:hint="eastAsia"/>
        </w:rPr>
        <w:t xml:space="preserve"> </w:t>
      </w:r>
      <w:r>
        <w:t>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26BA6FC9" w14:textId="77777777" w:rsidR="00F25735" w:rsidRDefault="00F25735" w:rsidP="00F25735">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595F27BE" w14:textId="77777777" w:rsidR="00F25735" w:rsidRPr="002E24BF" w:rsidRDefault="00F25735" w:rsidP="00F25735">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328486EE" w14:textId="77777777" w:rsidR="00F25735" w:rsidRDefault="00F25735" w:rsidP="00F25735">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21392950" w14:textId="77777777" w:rsidR="00F25735" w:rsidRDefault="00F25735" w:rsidP="00F25735">
      <w:pPr>
        <w:pStyle w:val="NO"/>
      </w:pPr>
      <w:r>
        <w:t>NOTE 9:</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28F2952A" w14:textId="77777777" w:rsidR="00F25735" w:rsidRPr="00B36F7E" w:rsidRDefault="00F25735" w:rsidP="00F25735">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w:t>
      </w:r>
      <w:proofErr w:type="gramStart"/>
      <w:r>
        <w:t>i.e.</w:t>
      </w:r>
      <w:proofErr w:type="gramEnd"/>
      <w:r>
        <w:t xml:space="preserv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7D514173" w14:textId="77777777" w:rsidR="00F25735" w:rsidRPr="00B36F7E" w:rsidRDefault="00F25735" w:rsidP="00F25735">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3148C6C6" w14:textId="77777777" w:rsidR="00F25735" w:rsidRDefault="00F25735" w:rsidP="00F25735">
      <w:pPr>
        <w:pStyle w:val="B2"/>
      </w:pPr>
      <w:r>
        <w:t>i)</w:t>
      </w:r>
      <w:r>
        <w:tab/>
        <w:t>which are not subject to network slice-specific authentication and authorization and are allowed by the AMF; or</w:t>
      </w:r>
    </w:p>
    <w:p w14:paraId="4FFE6648" w14:textId="77777777" w:rsidR="00F25735" w:rsidRDefault="00F25735" w:rsidP="00F25735">
      <w:pPr>
        <w:pStyle w:val="B2"/>
      </w:pPr>
      <w:r>
        <w:t>ii)</w:t>
      </w:r>
      <w:r>
        <w:tab/>
        <w:t xml:space="preserve">for which the network slice-specific authentication and authorization has been successfully </w:t>
      </w:r>
      <w:proofErr w:type="gramStart"/>
      <w:r>
        <w:t>performed;</w:t>
      </w:r>
      <w:proofErr w:type="gramEnd"/>
    </w:p>
    <w:p w14:paraId="6DA6B584" w14:textId="77777777" w:rsidR="00F25735" w:rsidRPr="00B36F7E" w:rsidRDefault="00F25735" w:rsidP="00F25735">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w:t>
      </w:r>
      <w:proofErr w:type="gramStart"/>
      <w:r w:rsidRPr="00B36F7E">
        <w:t>NSSAI</w:t>
      </w:r>
      <w:r>
        <w:rPr>
          <w:rFonts w:hint="eastAsia"/>
          <w:lang w:eastAsia="zh-CN"/>
        </w:rPr>
        <w:t>;</w:t>
      </w:r>
      <w:proofErr w:type="gramEnd"/>
    </w:p>
    <w:p w14:paraId="2F8E6F3B" w14:textId="77777777" w:rsidR="00F25735" w:rsidRPr="00B36F7E" w:rsidRDefault="00F25735" w:rsidP="00F25735">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064E0207" w14:textId="77777777" w:rsidR="00F25735" w:rsidRPr="00B36F7E" w:rsidRDefault="00F25735" w:rsidP="00F25735">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79B086FA" w14:textId="77777777" w:rsidR="00F25735" w:rsidRPr="00FC2284" w:rsidRDefault="00F25735" w:rsidP="00F25735">
      <w:pPr>
        <w:rPr>
          <w:rFonts w:eastAsia="Malgun Gothic"/>
        </w:rPr>
      </w:pPr>
      <w:r w:rsidRPr="00FC2284">
        <w:t>If the UE is not registered for onboarding services in SNPN, the UE indicated the support for network slice-specific authentication and authorization, an</w:t>
      </w:r>
      <w:r w:rsidRPr="00FC2284">
        <w:rPr>
          <w:rFonts w:hint="eastAsia"/>
          <w:lang w:eastAsia="zh-CN"/>
        </w:rPr>
        <w:t>d</w:t>
      </w:r>
      <w:r w:rsidRPr="00FC2284">
        <w:rPr>
          <w:rFonts w:eastAsia="Malgun Gothic"/>
        </w:rPr>
        <w:t>:</w:t>
      </w:r>
    </w:p>
    <w:p w14:paraId="04372D1E" w14:textId="77777777" w:rsidR="00F25735" w:rsidRPr="00FC2284" w:rsidRDefault="00F25735" w:rsidP="00F25735">
      <w:pPr>
        <w:pStyle w:val="B1"/>
      </w:pPr>
      <w:r w:rsidRPr="00FC2284">
        <w:t>a)</w:t>
      </w:r>
      <w:r w:rsidRPr="00FC2284">
        <w:tab/>
        <w:t>the UE did not include the requested NSSAI in the REGISTRATION REQUEST message or</w:t>
      </w:r>
      <w:r w:rsidRPr="00FC2284">
        <w:rPr>
          <w:rFonts w:hint="eastAsia"/>
          <w:lang w:eastAsia="zh-CN"/>
        </w:rPr>
        <w:t xml:space="preserve"> none of the </w:t>
      </w:r>
      <w:r w:rsidRPr="00FC2284">
        <w:rPr>
          <w:lang w:eastAsia="zh-CN"/>
        </w:rPr>
        <w:t xml:space="preserve">S-NSSAIs in the </w:t>
      </w:r>
      <w:r w:rsidRPr="00FC2284">
        <w:rPr>
          <w:rFonts w:hint="eastAsia"/>
          <w:lang w:eastAsia="zh-CN"/>
        </w:rPr>
        <w:t xml:space="preserve">requested NSSAI </w:t>
      </w:r>
      <w:r w:rsidRPr="00FC2284">
        <w:rPr>
          <w:lang w:eastAsia="zh-CN"/>
        </w:rPr>
        <w:t>in the REGISTRATION REQUEST message</w:t>
      </w:r>
      <w:r w:rsidRPr="00FC2284">
        <w:rPr>
          <w:rFonts w:hint="eastAsia"/>
          <w:lang w:eastAsia="zh-CN"/>
        </w:rPr>
        <w:t xml:space="preserve"> are </w:t>
      </w:r>
      <w:proofErr w:type="gramStart"/>
      <w:r w:rsidRPr="00FC2284">
        <w:rPr>
          <w:lang w:eastAsia="zh-CN"/>
        </w:rPr>
        <w:t>allowed;</w:t>
      </w:r>
      <w:proofErr w:type="gramEnd"/>
    </w:p>
    <w:p w14:paraId="53CA9AF5" w14:textId="77777777" w:rsidR="00F25735" w:rsidRPr="00FC2284" w:rsidRDefault="00F25735" w:rsidP="00F25735">
      <w:pPr>
        <w:pStyle w:val="B1"/>
        <w:rPr>
          <w:rFonts w:eastAsia="Malgun Gothic"/>
        </w:rPr>
      </w:pPr>
      <w:r w:rsidRPr="00FC2284">
        <w:rPr>
          <w:rFonts w:eastAsia="Malgun Gothic"/>
        </w:rPr>
        <w:t>b)</w:t>
      </w:r>
      <w:r w:rsidRPr="00FC2284">
        <w:rPr>
          <w:rFonts w:eastAsia="Malgun Gothic"/>
        </w:rPr>
        <w:tab/>
        <w:t xml:space="preserve">all </w:t>
      </w:r>
      <w:r>
        <w:t>default S-NSSAI</w:t>
      </w:r>
      <w:r w:rsidRPr="00FC2284">
        <w:rPr>
          <w:rFonts w:hint="eastAsia"/>
          <w:lang w:eastAsia="zh-CN"/>
        </w:rPr>
        <w:t>s</w:t>
      </w:r>
      <w:r w:rsidRPr="00FC2284">
        <w:rPr>
          <w:rFonts w:eastAsia="Malgun Gothic"/>
        </w:rPr>
        <w:t xml:space="preserve"> are </w:t>
      </w:r>
      <w:r w:rsidRPr="00FC2284">
        <w:t>subject to network slice-specific authentication and authorization</w:t>
      </w:r>
      <w:r w:rsidRPr="00FC2284">
        <w:rPr>
          <w:rFonts w:eastAsia="Malgun Gothic"/>
        </w:rPr>
        <w:t>; and</w:t>
      </w:r>
    </w:p>
    <w:p w14:paraId="1EA798A6" w14:textId="77777777" w:rsidR="00F25735" w:rsidRPr="00FC2284" w:rsidRDefault="00F25735" w:rsidP="00F25735">
      <w:pPr>
        <w:pStyle w:val="B1"/>
      </w:pPr>
      <w:r w:rsidRPr="00FC2284">
        <w:lastRenderedPageBreak/>
        <w:t>c)</w:t>
      </w:r>
      <w:r w:rsidRPr="00FC2284">
        <w:tab/>
        <w:t xml:space="preserve">the network slice-specific authentication and authorization procedure has not been successfully performed for any of the </w:t>
      </w:r>
      <w:r>
        <w:t>default S-NSSAI</w:t>
      </w:r>
      <w:r w:rsidRPr="00FC2284">
        <w:t>s,</w:t>
      </w:r>
    </w:p>
    <w:p w14:paraId="1E97E482" w14:textId="77777777" w:rsidR="00F25735" w:rsidRPr="00FC2284" w:rsidRDefault="00F25735" w:rsidP="00F25735">
      <w:pPr>
        <w:rPr>
          <w:rFonts w:eastAsia="Malgun Gothic"/>
        </w:rPr>
      </w:pPr>
      <w:r w:rsidRPr="00FC2284">
        <w:rPr>
          <w:rFonts w:eastAsia="Malgun Gothic"/>
        </w:rPr>
        <w:t>the AMF shall in the REGISTRATION ACCEPT message include:</w:t>
      </w:r>
    </w:p>
    <w:p w14:paraId="44261EA7" w14:textId="77777777" w:rsidR="00F25735" w:rsidRPr="00FC2284" w:rsidRDefault="00F25735" w:rsidP="00F25735">
      <w:pPr>
        <w:pStyle w:val="B1"/>
        <w:rPr>
          <w:rFonts w:eastAsia="Malgun Gothic"/>
        </w:rPr>
      </w:pPr>
      <w:r w:rsidRPr="00FC2284">
        <w:rPr>
          <w:rFonts w:eastAsia="Malgun Gothic"/>
        </w:rPr>
        <w:t>a)</w:t>
      </w:r>
      <w:r w:rsidRPr="00FC2284">
        <w:rPr>
          <w:rFonts w:eastAsia="Malgun Gothic"/>
        </w:rPr>
        <w:tab/>
        <w:t>the "</w:t>
      </w:r>
      <w:r w:rsidRPr="00FC2284">
        <w:t>NSSAA to be performed</w:t>
      </w:r>
      <w:r w:rsidRPr="00FC2284">
        <w:rPr>
          <w:rFonts w:eastAsia="Malgun Gothic"/>
        </w:rPr>
        <w:t>"</w:t>
      </w:r>
      <w:r w:rsidRPr="00FC2284">
        <w:t xml:space="preserve"> indicator in the 5GS registration result IE to indicate that the network slice-specific authentication and authorization procedure will be performed by the network</w:t>
      </w:r>
      <w:r w:rsidRPr="00FC2284">
        <w:rPr>
          <w:rFonts w:eastAsia="Malgun Gothic"/>
        </w:rPr>
        <w:t>; and</w:t>
      </w:r>
    </w:p>
    <w:p w14:paraId="0572B4D4" w14:textId="77777777" w:rsidR="00F25735" w:rsidRPr="00FC2284" w:rsidRDefault="00F25735" w:rsidP="00F25735">
      <w:pPr>
        <w:pStyle w:val="B1"/>
        <w:rPr>
          <w:rFonts w:eastAsia="Malgun Gothic"/>
        </w:rPr>
      </w:pPr>
      <w:r w:rsidRPr="00FC2284">
        <w:rPr>
          <w:rFonts w:eastAsia="Malgun Gothic"/>
        </w:rPr>
        <w:t>b)</w:t>
      </w:r>
      <w:r w:rsidRPr="00FC2284">
        <w:rPr>
          <w:rFonts w:eastAsia="Malgun Gothic"/>
        </w:rPr>
        <w:tab/>
        <w:t>pending</w:t>
      </w:r>
      <w:r w:rsidRPr="00FC2284">
        <w:t xml:space="preserve"> NSSAI containing one or more </w:t>
      </w:r>
      <w:r>
        <w:t>default S-NSSAI</w:t>
      </w:r>
      <w:r w:rsidRPr="00FC2284">
        <w:t>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1C8FD96C" w14:textId="77777777" w:rsidR="00F25735" w:rsidRPr="00FC2284" w:rsidRDefault="00F25735" w:rsidP="00F25735">
      <w:pPr>
        <w:pStyle w:val="B1"/>
        <w:rPr>
          <w:lang w:eastAsia="zh-CN"/>
        </w:rPr>
      </w:pPr>
      <w:r w:rsidRPr="00FC2284">
        <w:rPr>
          <w:lang w:eastAsia="zh-CN"/>
        </w:rPr>
        <w:t>c</w:t>
      </w:r>
      <w:r w:rsidRPr="00FC2284">
        <w:rPr>
          <w:rFonts w:hint="eastAsia"/>
          <w:lang w:eastAsia="zh-CN"/>
        </w:rPr>
        <w:t>)</w:t>
      </w:r>
      <w:r w:rsidRPr="00FC2284">
        <w:rPr>
          <w:rFonts w:hint="eastAsia"/>
          <w:lang w:eastAsia="zh-CN"/>
        </w:rPr>
        <w:tab/>
        <w:t xml:space="preserve">optionally, the </w:t>
      </w:r>
      <w:r w:rsidRPr="00FC2284">
        <w:t>rejected NSSAI</w:t>
      </w:r>
      <w:r w:rsidRPr="00FC2284">
        <w:rPr>
          <w:lang w:eastAsia="zh-CN"/>
        </w:rPr>
        <w:t>.</w:t>
      </w:r>
    </w:p>
    <w:p w14:paraId="5594C4BF" w14:textId="77777777" w:rsidR="00F25735" w:rsidRDefault="00F25735" w:rsidP="00F25735">
      <w:pPr>
        <w:rPr>
          <w:rFonts w:eastAsia="Malgun Gothic"/>
        </w:rPr>
      </w:pPr>
      <w:r w:rsidRPr="00FC2284">
        <w:t>If the UE is not registered for onboarding services in SNPN, the UE</w:t>
      </w:r>
      <w:r>
        <w:t xml:space="preserve"> indicated the support for network slice-specific authentication and authorization, an</w:t>
      </w:r>
      <w:r>
        <w:rPr>
          <w:rFonts w:hint="eastAsia"/>
          <w:lang w:eastAsia="zh-CN"/>
        </w:rPr>
        <w:t>d</w:t>
      </w:r>
      <w:r>
        <w:rPr>
          <w:rFonts w:eastAsia="Malgun Gothic"/>
        </w:rPr>
        <w:t>:</w:t>
      </w:r>
    </w:p>
    <w:p w14:paraId="474CBC49" w14:textId="77777777" w:rsidR="00F25735" w:rsidRDefault="00F25735" w:rsidP="00F25735">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65E021BF" w14:textId="77777777" w:rsidR="00F25735" w:rsidRDefault="00F25735" w:rsidP="00F25735">
      <w:pPr>
        <w:pStyle w:val="B1"/>
        <w:rPr>
          <w:rFonts w:eastAsia="Malgun Gothic"/>
        </w:rPr>
      </w:pPr>
      <w:r>
        <w:rPr>
          <w:rFonts w:eastAsia="Malgun Gothic"/>
        </w:rPr>
        <w:t>b)</w:t>
      </w:r>
      <w:r>
        <w:rPr>
          <w:rFonts w:eastAsia="Malgun Gothic"/>
        </w:rPr>
        <w:tab/>
        <w:t xml:space="preserve">one or more </w:t>
      </w:r>
      <w:r>
        <w:t>default S-NSSAI</w:t>
      </w:r>
      <w:r>
        <w:rPr>
          <w:rFonts w:hint="eastAsia"/>
          <w:lang w:eastAsia="zh-CN"/>
        </w:rPr>
        <w:t>s</w:t>
      </w:r>
      <w:r>
        <w:rPr>
          <w:rFonts w:eastAsia="Malgun Gothic"/>
        </w:rPr>
        <w:t xml:space="preserve"> are not </w:t>
      </w:r>
      <w:r w:rsidRPr="00D45B11">
        <w:t xml:space="preserve">subject to network slice-specific authentication and </w:t>
      </w:r>
      <w:proofErr w:type="gramStart"/>
      <w:r w:rsidRPr="00D45B11">
        <w:t>authorization</w:t>
      </w:r>
      <w:proofErr w:type="gramEnd"/>
      <w:r>
        <w:t xml:space="preserve"> </w:t>
      </w:r>
      <w:r w:rsidRPr="0068349D">
        <w:t>or the network slice-specific authentication and authorization</w:t>
      </w:r>
      <w:r>
        <w:t xml:space="preserve"> procedure</w:t>
      </w:r>
      <w:r w:rsidRPr="0068349D">
        <w:t xml:space="preserve"> has been successfully performed for one or more </w:t>
      </w:r>
      <w:r>
        <w:t>default S-NSSAI</w:t>
      </w:r>
      <w:r w:rsidRPr="0068349D">
        <w:t>s</w:t>
      </w:r>
      <w:r>
        <w:rPr>
          <w:rFonts w:eastAsia="Malgun Gothic"/>
        </w:rPr>
        <w:t>;</w:t>
      </w:r>
    </w:p>
    <w:p w14:paraId="627B856F" w14:textId="77777777" w:rsidR="00F25735" w:rsidRPr="00AE2BAC" w:rsidRDefault="00F25735" w:rsidP="00F25735">
      <w:pPr>
        <w:rPr>
          <w:rFonts w:eastAsia="Malgun Gothic"/>
        </w:rPr>
      </w:pPr>
      <w:r w:rsidRPr="00AE2BAC">
        <w:rPr>
          <w:rFonts w:eastAsia="Malgun Gothic"/>
        </w:rPr>
        <w:t>the AMF shall in the REGISTRATION ACCEPT message include:</w:t>
      </w:r>
    </w:p>
    <w:p w14:paraId="37BAE67D" w14:textId="77777777" w:rsidR="00F25735" w:rsidRDefault="00F25735" w:rsidP="00F25735">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proofErr w:type="gramStart"/>
      <w:r>
        <w:t>)</w:t>
      </w:r>
      <w:r w:rsidRPr="00B36F7E">
        <w:t>;</w:t>
      </w:r>
      <w:proofErr w:type="gramEnd"/>
    </w:p>
    <w:p w14:paraId="18292A38" w14:textId="77777777" w:rsidR="00F25735" w:rsidRDefault="00F25735" w:rsidP="00F25735">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rPr>
          <w:rFonts w:eastAsia="Malgun Gothic"/>
        </w:rPr>
        <w:t xml:space="preserve"> which are not subject to network slice-specific authentication and authorization or for which </w:t>
      </w:r>
      <w:r w:rsidRPr="008473E9">
        <w:t xml:space="preserve">the network slice-specific authentication and authorization has been successfully </w:t>
      </w:r>
      <w:proofErr w:type="gramStart"/>
      <w:r w:rsidRPr="008473E9">
        <w:t>performed</w:t>
      </w:r>
      <w:r>
        <w:t>;</w:t>
      </w:r>
      <w:proofErr w:type="gramEnd"/>
    </w:p>
    <w:p w14:paraId="7E4573E4" w14:textId="77777777" w:rsidR="00F25735" w:rsidRPr="00946FC5" w:rsidRDefault="00F25735" w:rsidP="00F25735">
      <w:pPr>
        <w:pStyle w:val="B1"/>
        <w:rPr>
          <w:rFonts w:eastAsia="Malgun Gothic"/>
        </w:rPr>
      </w:pPr>
      <w:r>
        <w:rPr>
          <w:rFonts w:eastAsia="Malgun Gothic"/>
        </w:rPr>
        <w:t>c)</w:t>
      </w:r>
      <w:r>
        <w:rPr>
          <w:rFonts w:eastAsia="Malgun Gothic"/>
        </w:rPr>
        <w:tab/>
        <w:t xml:space="preserve">allowed NSSAI containing one or more </w:t>
      </w:r>
      <w:r>
        <w:t>default S-NSSAI</w:t>
      </w:r>
      <w:r>
        <w:rPr>
          <w:rFonts w:eastAsia="Malgun Gothic"/>
        </w:rPr>
        <w:t>s,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497BF1F5" w14:textId="77777777" w:rsidR="00F25735" w:rsidRDefault="00F25735" w:rsidP="00F25735">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32FE0EDC" w14:textId="77777777" w:rsidR="00F25735" w:rsidRPr="00B36F7E" w:rsidRDefault="00F25735" w:rsidP="00F25735">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Malgun Gothic"/>
        </w:rPr>
        <w:t xml:space="preserve"> </w:t>
      </w:r>
      <w:r>
        <w:rPr>
          <w:rFonts w:eastAsia="Malgun Gothic"/>
        </w:rPr>
        <w:t>subject to NSAC</w:t>
      </w:r>
      <w:r>
        <w:t>.</w:t>
      </w:r>
      <w:r w:rsidRPr="00D15C26">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p>
    <w:p w14:paraId="578CD301" w14:textId="77777777" w:rsidR="00F25735" w:rsidRDefault="00F25735" w:rsidP="00F25735">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5087B956" w14:textId="77777777" w:rsidR="00F25735" w:rsidRDefault="00F25735" w:rsidP="00F25735">
      <w:pPr>
        <w:rPr>
          <w:lang w:val="en-US"/>
        </w:rPr>
      </w:pPr>
      <w:r>
        <w:t>If</w:t>
      </w:r>
      <w:r w:rsidRPr="007D0DB9">
        <w:rPr>
          <w:lang w:val="en-US"/>
        </w:rPr>
        <w:t xml:space="preserve">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01DDE845" w14:textId="77777777" w:rsidR="00F25735" w:rsidRDefault="00F25735" w:rsidP="00F25735">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REGISTRATION ACCEPT</w:t>
      </w:r>
      <w:r>
        <w:t xml:space="preserve"> message.</w:t>
      </w:r>
    </w:p>
    <w:p w14:paraId="3924523E" w14:textId="77777777" w:rsidR="00F25735" w:rsidRDefault="00F25735" w:rsidP="00F25735">
      <w:pPr>
        <w:pStyle w:val="NO"/>
      </w:pPr>
      <w:r w:rsidRPr="00DD1F68">
        <w:lastRenderedPageBreak/>
        <w:t>NOTE</w:t>
      </w:r>
      <w:r>
        <w:t> 10</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w:t>
      </w:r>
      <w:r>
        <w:t>current registration area</w:t>
      </w:r>
      <w:r w:rsidRPr="007E36A6">
        <w:t>"</w:t>
      </w:r>
      <w:r w:rsidRPr="00DD1F68">
        <w:t>.</w:t>
      </w:r>
    </w:p>
    <w:p w14:paraId="4173F0B0" w14:textId="77777777" w:rsidR="00F25735" w:rsidRDefault="00F25735" w:rsidP="00F25735">
      <w:r>
        <w:t xml:space="preserve">The AMF may include a new </w:t>
      </w:r>
      <w:r w:rsidRPr="00D738B9">
        <w:t xml:space="preserve">configured NSSAI </w:t>
      </w:r>
      <w:r>
        <w:t>for the current PLMN</w:t>
      </w:r>
      <w:r w:rsidRPr="00EC66BC">
        <w:rPr>
          <w:rFonts w:eastAsia="Malgun Gothic"/>
        </w:rPr>
        <w:t xml:space="preserve"> </w:t>
      </w:r>
      <w:r>
        <w:rPr>
          <w:rFonts w:eastAsia="Malgun Gothic"/>
        </w:rPr>
        <w:t>or SNPN</w:t>
      </w:r>
      <w:r>
        <w:t xml:space="preserve"> in the REGISTRATION ACCEPT message if:</w:t>
      </w:r>
    </w:p>
    <w:p w14:paraId="17E56A74" w14:textId="77777777" w:rsidR="00F25735" w:rsidRDefault="00F25735" w:rsidP="00F25735">
      <w:pPr>
        <w:pStyle w:val="B1"/>
      </w:pPr>
      <w:r>
        <w:t>a)</w:t>
      </w:r>
      <w:r>
        <w:tab/>
        <w:t xml:space="preserve">the REGISTRATION REQUEST message did not include a </w:t>
      </w:r>
      <w:r w:rsidRPr="00707781">
        <w:t xml:space="preserve">requested </w:t>
      </w:r>
      <w:proofErr w:type="gramStart"/>
      <w:r w:rsidRPr="00707781">
        <w:t>NSSAI</w:t>
      </w:r>
      <w:proofErr w:type="gramEnd"/>
      <w:r>
        <w:t xml:space="preserve"> and the UE is not</w:t>
      </w:r>
      <w:r w:rsidRPr="00E42A2E">
        <w:t xml:space="preserve"> </w:t>
      </w:r>
      <w:r>
        <w:t>r</w:t>
      </w:r>
      <w:r w:rsidRPr="0038413D">
        <w:t>egistered for onboarding services in SNPN</w:t>
      </w:r>
      <w:r>
        <w:t>;</w:t>
      </w:r>
    </w:p>
    <w:p w14:paraId="5731A7CD" w14:textId="77777777" w:rsidR="00F25735" w:rsidRDefault="00F25735" w:rsidP="00F25735">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r w:rsidRPr="00EC66BC">
        <w:rPr>
          <w:rFonts w:eastAsia="Malgun Gothic"/>
        </w:rPr>
        <w:t xml:space="preserve"> </w:t>
      </w:r>
      <w:r>
        <w:rPr>
          <w:rFonts w:eastAsia="Malgun Gothic"/>
        </w:rPr>
        <w:t xml:space="preserve">or </w:t>
      </w:r>
      <w:proofErr w:type="gramStart"/>
      <w:r>
        <w:rPr>
          <w:rFonts w:eastAsia="Malgun Gothic"/>
        </w:rPr>
        <w:t>SNPN</w:t>
      </w:r>
      <w:r>
        <w:t>;</w:t>
      </w:r>
      <w:proofErr w:type="gramEnd"/>
    </w:p>
    <w:p w14:paraId="26FF3E23" w14:textId="77777777" w:rsidR="00F25735" w:rsidRDefault="00F25735" w:rsidP="00F25735">
      <w:pPr>
        <w:pStyle w:val="B1"/>
      </w:pPr>
      <w:r>
        <w:t>c)</w:t>
      </w:r>
      <w:r>
        <w:tab/>
      </w:r>
      <w:r w:rsidRPr="005617D3">
        <w:t>the REGISTRATION REQUEST message include</w:t>
      </w:r>
      <w:r>
        <w:t xml:space="preserve">d a requested NSSAI containing an S-NSSAI with incorrect </w:t>
      </w:r>
      <w:r w:rsidRPr="00EC66BC">
        <w:t>mapped S-NSSAI(s</w:t>
      </w:r>
      <w:proofErr w:type="gramStart"/>
      <w:r w:rsidRPr="00EC66BC">
        <w:t>)</w:t>
      </w:r>
      <w:r>
        <w:t>;</w:t>
      </w:r>
      <w:proofErr w:type="gramEnd"/>
    </w:p>
    <w:p w14:paraId="28FF9650" w14:textId="77777777" w:rsidR="00F25735" w:rsidRPr="00EC66BC" w:rsidRDefault="00F25735" w:rsidP="00F25735">
      <w:pPr>
        <w:pStyle w:val="B1"/>
      </w:pPr>
      <w:r w:rsidRPr="00EC66BC">
        <w:t>d)</w:t>
      </w:r>
      <w:r w:rsidRPr="00EC66BC">
        <w:tab/>
        <w:t>the REGISTRATION REQUEST message included the Network slicing indication IE with the Default configured NSSAI indication bit set to "Requested NSSAI created from default configured NSSAI</w:t>
      </w:r>
      <w:proofErr w:type="gramStart"/>
      <w:r w:rsidRPr="00EC66BC">
        <w:t>";</w:t>
      </w:r>
      <w:proofErr w:type="gramEnd"/>
    </w:p>
    <w:p w14:paraId="70364D7B" w14:textId="77777777" w:rsidR="00F25735" w:rsidRDefault="00F25735" w:rsidP="00F25735">
      <w:pPr>
        <w:pStyle w:val="B1"/>
      </w:pPr>
      <w:r>
        <w:t>e)</w:t>
      </w:r>
      <w:r>
        <w:tab/>
        <w:t xml:space="preserve">the REGISTRATION REQUEST message included the requested mapped </w:t>
      </w:r>
      <w:proofErr w:type="gramStart"/>
      <w:r>
        <w:t>NSSAI;</w:t>
      </w:r>
      <w:proofErr w:type="gramEnd"/>
      <w:r>
        <w:t xml:space="preserve"> </w:t>
      </w:r>
    </w:p>
    <w:p w14:paraId="6E476064" w14:textId="77777777" w:rsidR="00F25735" w:rsidRDefault="00F25735" w:rsidP="00F25735">
      <w:pPr>
        <w:pStyle w:val="B1"/>
      </w:pPr>
      <w:r>
        <w:t>f)</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4349CE25" w14:textId="77777777" w:rsidR="00F25735" w:rsidRDefault="00F25735" w:rsidP="00F25735">
      <w:pPr>
        <w:pStyle w:val="NO"/>
      </w:pPr>
      <w:r w:rsidRPr="00DD1F68">
        <w:t>NOTE</w:t>
      </w:r>
      <w:r>
        <w:t> 11</w:t>
      </w:r>
      <w:r w:rsidRPr="00DD1F68">
        <w:t>:</w:t>
      </w:r>
      <w:r w:rsidRPr="005A1339">
        <w:tab/>
      </w:r>
      <w:r>
        <w:t>If the</w:t>
      </w:r>
      <w:r w:rsidRPr="00EC66BC">
        <w:t xml:space="preserve"> S-NSSAIs of the requested NSSAI in the REGISTRATION REQUEST message are not associated with any common NSSRG value</w:t>
      </w:r>
      <w:r>
        <w:t>, it is possible that at least one of the S-NSSAIs is not included in any of new allowed NSSAI, new (extended) rejected NSSAI (if applicable), and new pending NSSAI (if applicable)</w:t>
      </w:r>
      <w:r w:rsidRPr="00DD1F68">
        <w:t>.</w:t>
      </w:r>
    </w:p>
    <w:p w14:paraId="017637FD" w14:textId="77777777" w:rsidR="00F25735" w:rsidRDefault="00F25735" w:rsidP="00F25735">
      <w:pPr>
        <w:pStyle w:val="B1"/>
      </w:pPr>
      <w:r>
        <w:t>g)</w:t>
      </w:r>
      <w:r>
        <w:tab/>
        <w:t>the S-NSSAIs of the requested NSSAI in the REGISTRATION REQUEST message over the current access and the allowed NSSAI over the other access are not associated with any common NSSRG value.</w:t>
      </w:r>
    </w:p>
    <w:p w14:paraId="2F4E9085" w14:textId="784BEA45" w:rsidR="00F25735" w:rsidRPr="00EC66BC" w:rsidRDefault="00F25735" w:rsidP="00F25735">
      <w:r w:rsidRPr="00EC66BC">
        <w:t>If a new configured NSSAI for the current PLMN</w:t>
      </w:r>
      <w:r w:rsidRPr="00EC66BC">
        <w:rPr>
          <w:rFonts w:eastAsia="Malgun Gothic"/>
        </w:rPr>
        <w:t xml:space="preserve"> </w:t>
      </w:r>
      <w:r>
        <w:rPr>
          <w:rFonts w:eastAsia="Malgun Gothic"/>
        </w:rPr>
        <w:t>or SNPN</w:t>
      </w:r>
      <w:r w:rsidRPr="00EC66BC">
        <w:t xml:space="preserve"> is included, the AMF shall </w:t>
      </w:r>
      <w:ins w:id="150" w:author="Ericsson Five" w:date="2022-08-24T15:04:00Z">
        <w:r>
          <w:t xml:space="preserve">in roaming scenario </w:t>
        </w:r>
      </w:ins>
      <w:r w:rsidRPr="00EC66BC">
        <w:t>also include the mapped S-NSSAI(s) for the configured NSSAI for the current PLMN</w:t>
      </w:r>
      <w:r w:rsidRPr="00EC66BC">
        <w:rPr>
          <w:rFonts w:eastAsia="Malgun Gothic"/>
        </w:rPr>
        <w:t xml:space="preserve"> </w:t>
      </w:r>
      <w:r>
        <w:rPr>
          <w:rFonts w:eastAsia="Malgun Gothic"/>
        </w:rPr>
        <w:t>or SNPN</w:t>
      </w:r>
      <w:r w:rsidRPr="00EC66BC">
        <w:t xml:space="preserve"> </w:t>
      </w:r>
      <w:del w:id="151" w:author="Ericsson Five" w:date="2022-08-24T15:04:00Z">
        <w:r w:rsidRPr="00EC66BC" w:rsidDel="00F25735">
          <w:delText xml:space="preserve">if available </w:delText>
        </w:r>
      </w:del>
      <w:r w:rsidRPr="00EC66BC">
        <w:t>in the REGISTRATION ACCEPT message. In this case the AMF shall start timer T3550 and enter state 5GMM-COMMON-PROCEDURE-INITIATED as described in subclause 5.1.3.2.3.3.</w:t>
      </w:r>
    </w:p>
    <w:p w14:paraId="740B0D37" w14:textId="77777777" w:rsidR="00F25735" w:rsidRPr="00EC66BC" w:rsidRDefault="00F25735" w:rsidP="00F25735">
      <w:r w:rsidRPr="00EC66BC">
        <w:t>If a new configured NSSAI for the current PLMN</w:t>
      </w:r>
      <w:r w:rsidRPr="00EC66BC">
        <w:rPr>
          <w:rFonts w:eastAsia="Malgun Gothic"/>
        </w:rPr>
        <w:t xml:space="preserve"> </w:t>
      </w:r>
      <w:r>
        <w:rPr>
          <w:rFonts w:eastAsia="Malgun Gothic"/>
        </w:rPr>
        <w:t>or SNPN</w:t>
      </w:r>
      <w:r w:rsidRPr="00EC66BC">
        <w:t xml:space="preserve"> is included, the subscription information includes the NSSRG information, and the NSSRG bit in the 5GMM capability IE of the REGISTRATION REQUEST message is set to:</w:t>
      </w:r>
    </w:p>
    <w:p w14:paraId="6706E696" w14:textId="77777777" w:rsidR="00F25735" w:rsidRPr="00EC66BC" w:rsidRDefault="00F25735" w:rsidP="00F25735">
      <w:pPr>
        <w:pStyle w:val="B1"/>
      </w:pPr>
      <w:r w:rsidRPr="00EC66BC">
        <w:t>a)</w:t>
      </w:r>
      <w:r w:rsidRPr="00EC66BC">
        <w:tab/>
        <w:t>"NSSRG supported", then the AMF shall include the NSSRG information in the REGISTRATION ACCEPT message; or</w:t>
      </w:r>
    </w:p>
    <w:p w14:paraId="0EC8E46F" w14:textId="77777777" w:rsidR="00F25735" w:rsidRPr="00EC66BC" w:rsidRDefault="00F25735" w:rsidP="00F25735">
      <w:pPr>
        <w:pStyle w:val="B1"/>
      </w:pPr>
      <w:r w:rsidRPr="00EC66BC">
        <w:t>b)</w:t>
      </w:r>
      <w:r w:rsidRPr="00EC66BC">
        <w:tab/>
        <w:t xml:space="preserve">"NSSRG not supported", then the configured NSSAI shall include S-NSSAIs each of which is associated with all the NSSRG value(s) of the </w:t>
      </w:r>
      <w:r>
        <w:t>default S-NSSAI</w:t>
      </w:r>
      <w:r w:rsidRPr="00EC66BC">
        <w:t>(s)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4BF024EE" w14:textId="77777777" w:rsidR="00F25735" w:rsidRPr="00EC66BC" w:rsidRDefault="00F25735" w:rsidP="00F25735">
      <w:r w:rsidRPr="00EC66BC">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56C5978D" w14:textId="77777777" w:rsidR="00F25735" w:rsidRDefault="00F25735" w:rsidP="00F25735">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7553D4EF" w14:textId="77777777" w:rsidR="00F25735" w:rsidRPr="000337C2" w:rsidRDefault="00F25735" w:rsidP="00F25735">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 xml:space="preserve">If the registration area contains TAIs belonging to different PLMNs, which are equivalent PLMNs, </w:t>
      </w:r>
      <w:r w:rsidRPr="001E52F2">
        <w:lastRenderedPageBreak/>
        <w:t>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2C1CD76D" w14:textId="77777777" w:rsidR="00F25735" w:rsidRDefault="00F25735" w:rsidP="00F25735">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69813B26" w14:textId="77777777" w:rsidR="00F25735" w:rsidRPr="003168A2" w:rsidRDefault="00F25735" w:rsidP="00F25735">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1DC716BF" w14:textId="77777777" w:rsidR="00F25735" w:rsidRDefault="00F25735" w:rsidP="00F25735">
      <w:pPr>
        <w:pStyle w:val="B1"/>
      </w:pPr>
      <w:r w:rsidRPr="003168A2">
        <w:tab/>
      </w:r>
      <w:r>
        <w:t>The</w:t>
      </w:r>
      <w:r w:rsidRPr="003168A2">
        <w:t xml:space="preserve"> UE shall </w:t>
      </w:r>
      <w:r>
        <w:t>add the rejected S-NSSAI(s) in the rejected NSSAI for the current PLMN</w:t>
      </w:r>
      <w:r w:rsidRPr="00EC66BC">
        <w:rPr>
          <w:rFonts w:eastAsia="Malgun Gothic"/>
        </w:rPr>
        <w:t xml:space="preserve"> </w:t>
      </w:r>
      <w:r>
        <w:rPr>
          <w:rFonts w:eastAsia="Malgun Gothic"/>
        </w:rPr>
        <w:t>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sidRPr="00EC66BC">
        <w:rPr>
          <w:rFonts w:eastAsia="Malgun Gothic"/>
        </w:rPr>
        <w:t xml:space="preserve"> </w:t>
      </w:r>
      <w:r>
        <w:rPr>
          <w:rFonts w:eastAsia="Malgun Gothic"/>
        </w:rPr>
        <w:t>or SNPN</w:t>
      </w:r>
      <w:r>
        <w:t xml:space="preserve">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79C04D1D" w14:textId="77777777" w:rsidR="00F25735" w:rsidRDefault="00F25735" w:rsidP="00F25735">
      <w:pPr>
        <w:pStyle w:val="B1"/>
      </w:pPr>
      <w:r w:rsidRPr="00AB5C0F">
        <w:t>"S</w:t>
      </w:r>
      <w:r>
        <w:rPr>
          <w:rFonts w:hint="eastAsia"/>
        </w:rPr>
        <w:t>-NSSAI</w:t>
      </w:r>
      <w:r w:rsidRPr="00AB5C0F">
        <w:t xml:space="preserve"> not available</w:t>
      </w:r>
      <w:r>
        <w:t xml:space="preserve"> in the current registration area</w:t>
      </w:r>
      <w:r w:rsidRPr="00AB5C0F">
        <w:t>"</w:t>
      </w:r>
    </w:p>
    <w:p w14:paraId="615B466C" w14:textId="77777777" w:rsidR="00F25735" w:rsidRDefault="00F25735" w:rsidP="00F25735">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05A984DD" w14:textId="77777777" w:rsidR="00F25735" w:rsidRDefault="00F25735" w:rsidP="00F25735">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535ACDC7" w14:textId="77777777" w:rsidR="00F25735" w:rsidRPr="00B90668" w:rsidRDefault="00F25735" w:rsidP="00F25735">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EC66BC">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5D952DAC" w14:textId="77777777" w:rsidR="00F25735" w:rsidRPr="008A2F60" w:rsidRDefault="00F25735" w:rsidP="00F25735">
      <w:pPr>
        <w:pStyle w:val="B1"/>
      </w:pPr>
      <w:r w:rsidRPr="008A2F60">
        <w:t>"S-NSSAI not available due to maximum number of UEs reached"</w:t>
      </w:r>
    </w:p>
    <w:p w14:paraId="3F060C48" w14:textId="77777777" w:rsidR="00F25735" w:rsidRDefault="00F25735" w:rsidP="00F25735">
      <w:pPr>
        <w:pStyle w:val="B1"/>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6611F61A" w14:textId="77777777" w:rsidR="00F25735" w:rsidRPr="00B90668" w:rsidRDefault="00F25735" w:rsidP="00F25735">
      <w:pPr>
        <w:pStyle w:val="NO"/>
        <w:rPr>
          <w:lang w:eastAsia="zh-CN"/>
        </w:rPr>
      </w:pPr>
      <w:r w:rsidRPr="002C1FFB">
        <w:t>NOTE</w:t>
      </w:r>
      <w:r>
        <w:t> 12</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5A1B3C61" w14:textId="77777777" w:rsidR="00F25735" w:rsidRDefault="00F25735" w:rsidP="00F25735">
      <w:r>
        <w:t>If there is one or more S-NSSAIs in the rejected NSSAI with the rejection cause "S-NSSAI not available due to maximum number of UEs reached", then</w:t>
      </w:r>
      <w:r w:rsidRPr="00F00857">
        <w:t xml:space="preserve"> </w:t>
      </w:r>
      <w:r>
        <w:t>for each S-NSSAI, the UE shall behave as follows:</w:t>
      </w:r>
    </w:p>
    <w:p w14:paraId="61E83585" w14:textId="77777777" w:rsidR="00F25735" w:rsidRDefault="00F25735" w:rsidP="00F25735">
      <w:pPr>
        <w:pStyle w:val="B1"/>
      </w:pPr>
      <w:r>
        <w:t>a)</w:t>
      </w:r>
      <w:r>
        <w:tab/>
        <w:t xml:space="preserve">stop the timer T3526 associated with the S-NSSAI, if </w:t>
      </w:r>
      <w:proofErr w:type="gramStart"/>
      <w:r>
        <w:t>running;</w:t>
      </w:r>
      <w:proofErr w:type="gramEnd"/>
    </w:p>
    <w:p w14:paraId="245A18D1" w14:textId="77777777" w:rsidR="00F25735" w:rsidRDefault="00F25735" w:rsidP="00F25735">
      <w:pPr>
        <w:pStyle w:val="B1"/>
      </w:pPr>
      <w:r>
        <w:t>b)</w:t>
      </w:r>
      <w:r>
        <w:tab/>
        <w:t>start the timer T3526 with:</w:t>
      </w:r>
    </w:p>
    <w:p w14:paraId="2F76DA2D" w14:textId="77777777" w:rsidR="00F25735" w:rsidRDefault="00F25735" w:rsidP="00F25735">
      <w:pPr>
        <w:pStyle w:val="B2"/>
      </w:pPr>
      <w:r>
        <w:t>1)</w:t>
      </w:r>
      <w:r>
        <w:tab/>
        <w:t>the back-off timer value received along with the S-NSSAI, if a back-off timer value is received along with the S-NSSAI that is neither zero nor deactivated; or</w:t>
      </w:r>
    </w:p>
    <w:p w14:paraId="7D9CB86D" w14:textId="77777777" w:rsidR="00F25735" w:rsidRDefault="00F25735" w:rsidP="00F25735">
      <w:pPr>
        <w:pStyle w:val="B2"/>
      </w:pPr>
      <w:r>
        <w:t>2)</w:t>
      </w:r>
      <w:r>
        <w:tab/>
        <w:t>an implementation specific back-off timer value, if no back-off timer value is received along with the S-NSSAI; and</w:t>
      </w:r>
    </w:p>
    <w:p w14:paraId="005C23C4" w14:textId="77777777" w:rsidR="00F25735" w:rsidRDefault="00F25735" w:rsidP="00F25735">
      <w:pPr>
        <w:pStyle w:val="B1"/>
      </w:pPr>
      <w:r>
        <w:t>c)</w:t>
      </w:r>
      <w:r>
        <w:tab/>
        <w:t>remove the S-NSSAI from the rejected NSSAI for the maximum number of UEs reached when the timer T3526 associated with the S-NSSAI expires.</w:t>
      </w:r>
    </w:p>
    <w:p w14:paraId="69D4B48C" w14:textId="77777777" w:rsidR="00F25735" w:rsidRPr="002C41D6" w:rsidRDefault="00F25735" w:rsidP="00F25735">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201F4E5B" w14:textId="77777777" w:rsidR="00F25735" w:rsidRDefault="00F25735" w:rsidP="00F25735">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w:t>
      </w:r>
      <w:r>
        <w:lastRenderedPageBreak/>
        <w:t xml:space="preserve">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6C0DC5B5" w14:textId="77777777" w:rsidR="00F25735" w:rsidRPr="008473E9" w:rsidRDefault="00F25735" w:rsidP="00F25735">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t xml:space="preserve"> which are not subject to network slice-specific authentication and </w:t>
      </w:r>
      <w:proofErr w:type="gramStart"/>
      <w:r w:rsidRPr="008473E9">
        <w:t>authorization</w:t>
      </w:r>
      <w:r>
        <w:t>;</w:t>
      </w:r>
      <w:proofErr w:type="gramEnd"/>
    </w:p>
    <w:p w14:paraId="6766A9FC" w14:textId="77777777" w:rsidR="00F25735" w:rsidRPr="00B36F7E" w:rsidRDefault="00F25735" w:rsidP="00F25735">
      <w:pPr>
        <w:pStyle w:val="B2"/>
      </w:pPr>
      <w:r>
        <w:t>2</w:t>
      </w:r>
      <w:r w:rsidRPr="00B36F7E">
        <w:t>)</w:t>
      </w:r>
      <w:r w:rsidRPr="00B36F7E">
        <w:tab/>
        <w:t>the allowed NSSAI containing</w:t>
      </w:r>
      <w:r w:rsidRPr="00832B87">
        <w:t xml:space="preserve"> </w:t>
      </w:r>
      <w:r>
        <w:t>the default S-NSSAIs</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689424DA" w14:textId="77777777" w:rsidR="00F25735" w:rsidRPr="00B36F7E" w:rsidRDefault="00F25735" w:rsidP="00F25735">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1656A626" w14:textId="77777777" w:rsidR="00F25735" w:rsidRPr="00B36F7E" w:rsidRDefault="00F25735" w:rsidP="00F25735">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1530C950" w14:textId="77777777" w:rsidR="00F25735" w:rsidRPr="00B36F7E" w:rsidRDefault="00F25735" w:rsidP="00F25735">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0BA7BCCF" w14:textId="77777777" w:rsidR="00F25735" w:rsidRDefault="00F25735" w:rsidP="00F25735">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3D031443" w14:textId="77777777" w:rsidR="00F25735" w:rsidRDefault="00F25735" w:rsidP="00F25735">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3A2D179F" w14:textId="77777777" w:rsidR="00F25735" w:rsidRPr="00B36F7E" w:rsidRDefault="00F25735" w:rsidP="00F25735">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6EEFFAF6" w14:textId="77777777" w:rsidR="00F25735" w:rsidRDefault="00F25735" w:rsidP="00F25735">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077BA529" w14:textId="77777777" w:rsidR="00F25735" w:rsidRDefault="00F25735" w:rsidP="00F25735">
      <w:pPr>
        <w:pStyle w:val="B1"/>
      </w:pPr>
      <w:r>
        <w:t>a)</w:t>
      </w:r>
      <w:r>
        <w:tab/>
        <w:t>the UE is not in NB-N1 mode; and</w:t>
      </w:r>
    </w:p>
    <w:p w14:paraId="2D7BB7B0" w14:textId="77777777" w:rsidR="00F25735" w:rsidRDefault="00F25735" w:rsidP="00F25735">
      <w:pPr>
        <w:pStyle w:val="B1"/>
      </w:pPr>
      <w:r>
        <w:t>b)</w:t>
      </w:r>
      <w:r>
        <w:tab/>
        <w:t>if:</w:t>
      </w:r>
    </w:p>
    <w:p w14:paraId="7E42B1B3" w14:textId="77777777" w:rsidR="00F25735" w:rsidRDefault="00F25735" w:rsidP="00F25735">
      <w:pPr>
        <w:pStyle w:val="B2"/>
        <w:rPr>
          <w:lang w:eastAsia="zh-CN"/>
        </w:rPr>
      </w:pPr>
      <w:r>
        <w:t>1)</w:t>
      </w:r>
      <w:r>
        <w:tab/>
        <w:t>the UE did not include the requested NSSAI in the REGISTRATION REQUEST message; or</w:t>
      </w:r>
    </w:p>
    <w:p w14:paraId="5FA82D44" w14:textId="77777777" w:rsidR="00F25735" w:rsidRDefault="00F25735" w:rsidP="00F25735">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proofErr w:type="gramStart"/>
      <w:r>
        <w:rPr>
          <w:lang w:eastAsia="zh-CN"/>
        </w:rPr>
        <w:t>allowed;</w:t>
      </w:r>
      <w:proofErr w:type="gramEnd"/>
    </w:p>
    <w:p w14:paraId="51DD72AD" w14:textId="77777777" w:rsidR="00F25735" w:rsidRDefault="00F25735" w:rsidP="00F25735">
      <w:r>
        <w:t>and one or more default S-NSSAIs which are not subject to network slice-specific authentication and authorization are available, the AMF shall:</w:t>
      </w:r>
    </w:p>
    <w:p w14:paraId="3785430C" w14:textId="77777777" w:rsidR="00F25735" w:rsidRDefault="00F25735" w:rsidP="00F25735">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8473E9">
        <w:rPr>
          <w:rFonts w:eastAsia="Malgun Gothic"/>
        </w:rPr>
        <w:t xml:space="preserve"> </w:t>
      </w:r>
      <w:r w:rsidRPr="00BC7AFD">
        <w:t>each of which corresponds to a</w:t>
      </w:r>
      <w:r w:rsidRPr="008473E9">
        <w:t xml:space="preserve"> </w:t>
      </w:r>
      <w:r>
        <w:t>default S-NSSAI</w:t>
      </w:r>
      <w:r w:rsidRPr="008473E9">
        <w:t xml:space="preserve"> and not subject to network slice-specific authentication and authorization in the allowed NSSAI of the REGISTRAT</w:t>
      </w:r>
      <w:r>
        <w:t xml:space="preserve">ION ACCEPT </w:t>
      </w:r>
      <w:proofErr w:type="gramStart"/>
      <w:r>
        <w:t>message;</w:t>
      </w:r>
      <w:proofErr w:type="gramEnd"/>
    </w:p>
    <w:p w14:paraId="0E69E1EE" w14:textId="77777777" w:rsidR="00F25735" w:rsidRDefault="00F25735" w:rsidP="00F25735">
      <w:pPr>
        <w:pStyle w:val="B2"/>
        <w:rPr>
          <w:lang w:eastAsia="ko-KR"/>
        </w:rPr>
      </w:pPr>
      <w:r>
        <w:t>b)</w:t>
      </w:r>
      <w:r>
        <w:tab/>
        <w:t>put the default S-NSSAIs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0F0D0E47" w14:textId="77777777" w:rsidR="00F25735" w:rsidRDefault="00F25735" w:rsidP="00F25735">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02E970B8" w14:textId="77777777" w:rsidR="00F25735" w:rsidRPr="00996903" w:rsidRDefault="00F25735" w:rsidP="00F25735">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5095FBCA" w14:textId="77777777" w:rsidR="00F25735" w:rsidRDefault="00F25735" w:rsidP="00F25735">
      <w:pPr>
        <w:pStyle w:val="B1"/>
        <w:rPr>
          <w:rFonts w:eastAsia="Malgun Gothic"/>
        </w:rPr>
      </w:pPr>
      <w:r>
        <w:t>a)</w:t>
      </w:r>
      <w:r>
        <w:tab/>
      </w:r>
      <w:r w:rsidRPr="003168A2">
        <w:t>"</w:t>
      </w:r>
      <w:r w:rsidRPr="005F7EB0">
        <w:t>periodic registration updating</w:t>
      </w:r>
      <w:r w:rsidRPr="003168A2">
        <w:t>"</w:t>
      </w:r>
      <w:r>
        <w:t>; or</w:t>
      </w:r>
    </w:p>
    <w:p w14:paraId="24E95006" w14:textId="77777777" w:rsidR="00F25735" w:rsidRDefault="00F25735" w:rsidP="00F25735">
      <w:pPr>
        <w:pStyle w:val="B1"/>
      </w:pPr>
      <w:r>
        <w:t>b)</w:t>
      </w:r>
      <w:r>
        <w:tab/>
      </w:r>
      <w:r w:rsidRPr="003168A2">
        <w:t>"</w:t>
      </w:r>
      <w:r w:rsidRPr="005F7EB0">
        <w:t>mobility registration updating</w:t>
      </w:r>
      <w:r w:rsidRPr="003168A2">
        <w:t>"</w:t>
      </w:r>
      <w:r>
        <w:t xml:space="preserve"> and the UE is in NB-N1 </w:t>
      </w:r>
      <w:proofErr w:type="gramStart"/>
      <w:r>
        <w:t>mode;</w:t>
      </w:r>
      <w:proofErr w:type="gramEnd"/>
    </w:p>
    <w:p w14:paraId="25AFC648" w14:textId="77777777" w:rsidR="00F25735" w:rsidRDefault="00F25735" w:rsidP="00F25735">
      <w:r>
        <w:lastRenderedPageBreak/>
        <w:t>and the UE is not</w:t>
      </w:r>
      <w:r w:rsidRPr="00E42A2E">
        <w:t xml:space="preserve"> </w:t>
      </w:r>
      <w:r>
        <w:t>r</w:t>
      </w:r>
      <w:r w:rsidRPr="0038413D">
        <w:t>egistered for onboarding services in SNPN</w:t>
      </w:r>
      <w:r>
        <w:t>, the AMF:</w:t>
      </w:r>
    </w:p>
    <w:p w14:paraId="6356724C" w14:textId="77777777" w:rsidR="00F25735" w:rsidRDefault="00F25735" w:rsidP="00F25735">
      <w:pPr>
        <w:pStyle w:val="B1"/>
      </w:pPr>
      <w:r>
        <w:t>a)</w:t>
      </w:r>
      <w:r>
        <w:tab/>
        <w:t xml:space="preserve">may provide a new allowed NSSAI to the </w:t>
      </w:r>
      <w:proofErr w:type="gramStart"/>
      <w:r>
        <w:t>UE;</w:t>
      </w:r>
      <w:proofErr w:type="gramEnd"/>
    </w:p>
    <w:p w14:paraId="066BCC04" w14:textId="77777777" w:rsidR="00F25735" w:rsidRDefault="00F25735" w:rsidP="00F25735">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707E7956" w14:textId="77777777" w:rsidR="00F25735" w:rsidRDefault="00F25735" w:rsidP="00F25735">
      <w:pPr>
        <w:pStyle w:val="B1"/>
      </w:pPr>
      <w:r>
        <w:t>c)</w:t>
      </w:r>
      <w:r>
        <w:tab/>
        <w:t xml:space="preserve">may provide both a new allowed NSSAI and a pending NSSAI to the </w:t>
      </w:r>
      <w:proofErr w:type="gramStart"/>
      <w:r>
        <w:t>UE;</w:t>
      </w:r>
      <w:proofErr w:type="gramEnd"/>
    </w:p>
    <w:p w14:paraId="3F01C7D0" w14:textId="77777777" w:rsidR="00F25735" w:rsidRDefault="00F25735" w:rsidP="00F25735">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425B3BDF" w14:textId="77777777" w:rsidR="00F25735" w:rsidRPr="00F41928" w:rsidRDefault="00F25735" w:rsidP="00F25735">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 xml:space="preserve">for </w:t>
      </w:r>
      <w:proofErr w:type="gramStart"/>
      <w:r w:rsidRPr="00250EE0">
        <w:t>each and every</w:t>
      </w:r>
      <w:proofErr w:type="gramEnd"/>
      <w:r w:rsidRPr="00250EE0">
        <w:t xml:space="preserve"> P</w:t>
      </w:r>
      <w:r>
        <w:t>LMN except for the current PLMN as specified in subclause </w:t>
      </w:r>
      <w:r w:rsidRPr="00250EE0">
        <w:t>4.6.2.2.</w:t>
      </w:r>
    </w:p>
    <w:p w14:paraId="4114B486" w14:textId="77777777" w:rsidR="00F25735" w:rsidRDefault="00F25735" w:rsidP="00F25735">
      <w:pPr>
        <w:rPr>
          <w:rFonts w:eastAsia="Malgun Gothic"/>
        </w:rPr>
      </w:pPr>
      <w:r>
        <w:t>If the REGISTRATION ACCEPT message contains the allowed NSSAI, then the UE shall store the included allowed NSSAI together with the PLMN identity of the registered PLMN</w:t>
      </w:r>
      <w:r w:rsidRPr="008326A1">
        <w:rPr>
          <w:rFonts w:eastAsia="Malgun Gothic"/>
        </w:rPr>
        <w:t xml:space="preserve"> </w:t>
      </w:r>
      <w:r>
        <w:rPr>
          <w:rFonts w:eastAsia="Malgun Gothic"/>
        </w:rPr>
        <w:t>or the SNPN identity of the registered SNPN</w:t>
      </w:r>
      <w:r>
        <w:t xml:space="preserve">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525E62B4" w14:textId="77777777" w:rsidR="00F25735" w:rsidRDefault="00F25735" w:rsidP="00F25735">
      <w:r w:rsidRPr="00CA4AA5">
        <w:t>For each of the PDU session(s) active in the UE</w:t>
      </w:r>
      <w:r>
        <w:t>:</w:t>
      </w:r>
    </w:p>
    <w:p w14:paraId="09FD6E0F" w14:textId="77777777" w:rsidR="00F25735" w:rsidRPr="00A80EA5" w:rsidRDefault="00F25735" w:rsidP="00F25735">
      <w:pPr>
        <w:pStyle w:val="B1"/>
        <w:rPr>
          <w:rFonts w:eastAsia="Malgun Gothic"/>
        </w:rPr>
      </w:pPr>
      <w:r w:rsidRPr="00A80EA5">
        <w:rPr>
          <w:rFonts w:eastAsia="Malgun Gothic"/>
        </w:rPr>
        <w:t>-</w:t>
      </w:r>
      <w:r w:rsidRPr="00A80EA5">
        <w:rPr>
          <w:rFonts w:eastAsia="Malgun Gothic"/>
        </w:rPr>
        <w:tab/>
        <w:t>if the allowed NSSAI contains an HPLMN S-NSSAI (</w:t>
      </w:r>
      <w:proofErr w:type="gramStart"/>
      <w:r w:rsidRPr="00A80EA5">
        <w:rPr>
          <w:rFonts w:eastAsia="Malgun Gothic"/>
        </w:rPr>
        <w:t>e.g.</w:t>
      </w:r>
      <w:proofErr w:type="gramEnd"/>
      <w:r w:rsidRPr="00A80EA5">
        <w:rPr>
          <w:rFonts w:eastAsia="Malgun Gothic"/>
        </w:rPr>
        <w:t xml:space="preserve"> mapped S-NSSAI, if available) matching to the HPLMN S-NSSAI of the PDU session, the UE shall locally update the S-NSSAI associated with the PDU session to the corresponding S-NSSAI received in the allowed NSSAI; and</w:t>
      </w:r>
    </w:p>
    <w:p w14:paraId="5A73E0AE" w14:textId="77777777" w:rsidR="00F25735" w:rsidRDefault="00F25735" w:rsidP="00F25735">
      <w:pPr>
        <w:pStyle w:val="B1"/>
      </w:pPr>
      <w:r>
        <w:t>-</w:t>
      </w:r>
      <w:r>
        <w:tab/>
      </w:r>
      <w:r w:rsidRPr="00EC5BD8">
        <w:t>if the allowed NSSAI does not contain an HPLMN S-NSSAI (</w:t>
      </w:r>
      <w:proofErr w:type="gramStart"/>
      <w:r w:rsidRPr="00EC5BD8">
        <w:t>e.g.</w:t>
      </w:r>
      <w:proofErr w:type="gramEnd"/>
      <w:r w:rsidRPr="00EC5BD8">
        <w:t xml:space="preserve"> mapped S-NSSAI, if available) matching to the HPLMN S-NSSAI of the PDU session, </w:t>
      </w:r>
      <w:r w:rsidRPr="00EC5BD8">
        <w:rPr>
          <w:rFonts w:eastAsia="Malgun Gothic"/>
        </w:rPr>
        <w:t>the UE may perform a local release of the PDU session except for an emergency PDU session, if any, and except for a PDU session established when the UE is registered for onboarding services in SNPN, if any</w:t>
      </w:r>
      <w:r w:rsidRPr="00EC5BD8">
        <w:t>.</w:t>
      </w:r>
    </w:p>
    <w:p w14:paraId="2A7F6BFF" w14:textId="77777777" w:rsidR="00F25735" w:rsidRDefault="00F25735" w:rsidP="00F25735">
      <w:pPr>
        <w:pStyle w:val="NO"/>
      </w:pPr>
      <w:r w:rsidRPr="00EC5BD8">
        <w:rPr>
          <w:rFonts w:eastAsia="Malgun Gothic"/>
        </w:rPr>
        <w:t>NOTE </w:t>
      </w:r>
      <w:r>
        <w:rPr>
          <w:rFonts w:eastAsia="Malgun Gothic"/>
        </w:rPr>
        <w:t>13</w:t>
      </w:r>
      <w:r w:rsidRPr="00EC5BD8">
        <w:rPr>
          <w:rFonts w:eastAsia="Malgun Gothic"/>
        </w:rPr>
        <w:t>:</w:t>
      </w:r>
      <w:r w:rsidRPr="00EC5BD8">
        <w:rPr>
          <w:rFonts w:eastAsia="Malgun Gothic"/>
        </w:rPr>
        <w:tab/>
      </w:r>
      <w:r>
        <w:rPr>
          <w:rFonts w:eastAsia="Malgun Gothic"/>
        </w:rPr>
        <w:t xml:space="preserve">According to </w:t>
      </w:r>
      <w:r>
        <w:t>3GPP TS 23.</w:t>
      </w:r>
      <w:r>
        <w:rPr>
          <w:rFonts w:hint="eastAsia"/>
        </w:rPr>
        <w:t>5</w:t>
      </w:r>
      <w:r w:rsidRPr="003168A2">
        <w:t>01 [</w:t>
      </w:r>
      <w:r>
        <w:t>8</w:t>
      </w:r>
      <w:r w:rsidRPr="003168A2">
        <w:t>]</w:t>
      </w:r>
      <w:r>
        <w:t>, also</w:t>
      </w:r>
      <w:r>
        <w:rPr>
          <w:rFonts w:eastAsia="Malgun Gothic"/>
        </w:rPr>
        <w:t xml:space="preserve"> t</w:t>
      </w:r>
      <w:r w:rsidRPr="00EC5BD8">
        <w:rPr>
          <w:rFonts w:eastAsia="Malgun Gothic"/>
        </w:rPr>
        <w:t xml:space="preserve">he AMF will determine which PDU sessions can no longer be supported based on the new allowed NSSAI, and it will </w:t>
      </w:r>
      <w:r>
        <w:rPr>
          <w:rFonts w:eastAsia="Malgun Gothic"/>
        </w:rPr>
        <w:t xml:space="preserve">cause a release on the UE side </w:t>
      </w:r>
      <w:r w:rsidRPr="00EC5BD8">
        <w:rPr>
          <w:rFonts w:eastAsia="Malgun Gothic"/>
        </w:rPr>
        <w:t xml:space="preserve">either </w:t>
      </w:r>
      <w:r>
        <w:rPr>
          <w:rFonts w:eastAsia="Malgun Gothic"/>
        </w:rPr>
        <w:t xml:space="preserve">by </w:t>
      </w:r>
      <w:r w:rsidRPr="00EC5BD8">
        <w:rPr>
          <w:rFonts w:eastAsia="Malgun Gothic"/>
        </w:rPr>
        <w:t>indicat</w:t>
      </w:r>
      <w:r>
        <w:rPr>
          <w:rFonts w:eastAsia="Malgun Gothic"/>
        </w:rPr>
        <w:t>ing</w:t>
      </w:r>
      <w:r w:rsidRPr="00EC5BD8">
        <w:rPr>
          <w:rFonts w:eastAsia="Malgun Gothic"/>
        </w:rPr>
        <w:t xml:space="preserve"> in the PDU session status IE which PDU sessions are </w:t>
      </w:r>
      <w:r>
        <w:rPr>
          <w:rFonts w:eastAsia="Malgun Gothic"/>
        </w:rPr>
        <w:t xml:space="preserve">inactive </w:t>
      </w:r>
      <w:r w:rsidRPr="00EC5BD8">
        <w:rPr>
          <w:rFonts w:eastAsia="Malgun Gothic"/>
        </w:rPr>
        <w:t xml:space="preserve">on the network side or </w:t>
      </w:r>
      <w:r>
        <w:rPr>
          <w:rFonts w:eastAsia="Malgun Gothic"/>
        </w:rPr>
        <w:t xml:space="preserve">by </w:t>
      </w:r>
      <w:r w:rsidRPr="00EC5BD8">
        <w:rPr>
          <w:rFonts w:eastAsia="Malgun Gothic"/>
        </w:rPr>
        <w:t>trigger</w:t>
      </w:r>
      <w:r>
        <w:rPr>
          <w:rFonts w:eastAsia="Malgun Gothic"/>
        </w:rPr>
        <w:t>ing</w:t>
      </w:r>
      <w:r w:rsidRPr="00EC5BD8">
        <w:rPr>
          <w:rFonts w:eastAsia="Malgun Gothic"/>
        </w:rPr>
        <w:t xml:space="preserve"> the SMF to initiate a release via 5GSM signalling</w:t>
      </w:r>
      <w:r>
        <w:rPr>
          <w:rFonts w:eastAsia="Malgun Gothic"/>
        </w:rPr>
        <w:t>.</w:t>
      </w:r>
    </w:p>
    <w:p w14:paraId="755EE7FB" w14:textId="77777777" w:rsidR="00F25735" w:rsidRPr="00EC66BC" w:rsidRDefault="00F25735" w:rsidP="00F25735">
      <w:r w:rsidRPr="00EC66BC">
        <w:rPr>
          <w:rFonts w:eastAsia="Malgun Gothic"/>
        </w:rPr>
        <w:t>If the REGISTRATION ACCEPT message contain</w:t>
      </w:r>
      <w:r w:rsidRPr="00EC66BC">
        <w:t>s</w:t>
      </w:r>
      <w:r w:rsidRPr="00EC66BC">
        <w:rPr>
          <w:rFonts w:eastAsia="Malgun Gothic"/>
        </w:rPr>
        <w:t xml:space="preserve"> a configured NSSAI IE with a new configured NSSAI for the current PLMN</w:t>
      </w:r>
      <w:r w:rsidRPr="008326A1">
        <w:rPr>
          <w:rFonts w:eastAsia="Malgun Gothic"/>
        </w:rPr>
        <w:t xml:space="preserve"> </w:t>
      </w:r>
      <w:r>
        <w:rPr>
          <w:rFonts w:eastAsia="Malgun Gothic"/>
        </w:rPr>
        <w:t>or SNPN</w:t>
      </w:r>
      <w:r w:rsidRPr="00EC66BC">
        <w:rPr>
          <w:rFonts w:eastAsia="Malgun Gothic"/>
        </w:rPr>
        <w:t xml:space="preserve"> and optionally the </w:t>
      </w:r>
      <w:r w:rsidRPr="00EC66BC">
        <w:t>mapped S-NSSAI(s) for the configured NSSAI for the current PLMN</w:t>
      </w:r>
      <w:r w:rsidRPr="008326A1">
        <w:rPr>
          <w:rFonts w:eastAsia="Malgun Gothic"/>
        </w:rPr>
        <w:t xml:space="preserve"> </w:t>
      </w:r>
      <w:r>
        <w:rPr>
          <w:rFonts w:eastAsia="Malgun Gothic"/>
        </w:rPr>
        <w:t>or SNPN</w:t>
      </w:r>
      <w:r w:rsidRPr="00EC66BC">
        <w:t>, the UE shall store the contents of the configured NSSAI IE as specified in subclause 4.6.2.2. In addition, i</w:t>
      </w:r>
      <w:r w:rsidRPr="00EC66BC">
        <w:rPr>
          <w:rFonts w:eastAsia="Malgun Gothic"/>
        </w:rPr>
        <w:t>f the REGISTRATION ACCEPT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p>
    <w:p w14:paraId="54F679EC" w14:textId="77777777" w:rsidR="00F25735" w:rsidRDefault="00F25735" w:rsidP="00F25735">
      <w:r w:rsidRPr="00DE6F1E">
        <w:t xml:space="preserve">If the UE </w:t>
      </w:r>
      <w:r>
        <w:rPr>
          <w:lang w:val="en-US"/>
        </w:rPr>
        <w:t>has set the NSAG bit to "NSAG supported" in the 5GMM capability IE of the REGISTRATION REQUEST message</w:t>
      </w:r>
      <w:r w:rsidRPr="00DE6F1E">
        <w:t xml:space="preserve">, the AMF may include the NSAG </w:t>
      </w:r>
      <w:r>
        <w:t>i</w:t>
      </w:r>
      <w:r w:rsidRPr="00DE6F1E">
        <w:t>nformation IE in the REGISTRATION ACCEPT message.</w:t>
      </w:r>
    </w:p>
    <w:p w14:paraId="0EB048C0" w14:textId="77777777" w:rsidR="00F25735" w:rsidRDefault="00F25735" w:rsidP="00F25735">
      <w:r w:rsidRPr="00A57BC0">
        <w:t xml:space="preserve">If the UE receives the NSAG information IE in the REGISTRATION ACCEPT message, </w:t>
      </w:r>
      <w:r w:rsidRPr="00194731">
        <w:t xml:space="preserve">the UE shall </w:t>
      </w:r>
      <w:r w:rsidRPr="00610409">
        <w:t>store the NSAG information as specified in subclause 4.6.2.2</w:t>
      </w:r>
      <w:r w:rsidRPr="00A57BC0">
        <w:t>.</w:t>
      </w:r>
    </w:p>
    <w:p w14:paraId="1BE3A473" w14:textId="77777777" w:rsidR="00F25735" w:rsidRDefault="00F25735" w:rsidP="00F25735">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07289A2F" w14:textId="77777777" w:rsidR="00F25735" w:rsidRDefault="00F25735" w:rsidP="00F25735">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proofErr w:type="gramStart"/>
      <w:r w:rsidRPr="00B36F7E">
        <w:rPr>
          <w:rFonts w:eastAsia="Malgun Gothic"/>
        </w:rPr>
        <w:t>"</w:t>
      </w:r>
      <w:r>
        <w:t>;</w:t>
      </w:r>
      <w:proofErr w:type="gramEnd"/>
    </w:p>
    <w:p w14:paraId="3BAFBEB6" w14:textId="77777777" w:rsidR="00F25735" w:rsidRDefault="00F25735" w:rsidP="00F25735">
      <w:pPr>
        <w:pStyle w:val="B1"/>
      </w:pPr>
      <w:r>
        <w:t>b)</w:t>
      </w:r>
      <w:r>
        <w:tab/>
      </w:r>
      <w:r>
        <w:rPr>
          <w:rFonts w:eastAsia="Malgun Gothic"/>
        </w:rPr>
        <w:t>includes</w:t>
      </w:r>
      <w:r>
        <w:t xml:space="preserve"> a pending NSSAI; and</w:t>
      </w:r>
    </w:p>
    <w:p w14:paraId="60342A73" w14:textId="77777777" w:rsidR="00F25735" w:rsidRDefault="00F25735" w:rsidP="00F25735">
      <w:pPr>
        <w:pStyle w:val="B1"/>
      </w:pPr>
      <w:r>
        <w:t>c)</w:t>
      </w:r>
      <w:r>
        <w:tab/>
        <w:t xml:space="preserve">does not include an allowed </w:t>
      </w:r>
      <w:proofErr w:type="gramStart"/>
      <w:r>
        <w:t>NSSAI;</w:t>
      </w:r>
      <w:proofErr w:type="gramEnd"/>
    </w:p>
    <w:p w14:paraId="4C4D71EA" w14:textId="77777777" w:rsidR="00F25735" w:rsidRDefault="00F25735" w:rsidP="00F25735">
      <w:r>
        <w:t>the UE:</w:t>
      </w:r>
    </w:p>
    <w:p w14:paraId="52180CAD" w14:textId="77777777" w:rsidR="00F25735" w:rsidRDefault="00F25735" w:rsidP="00F25735">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 xml:space="preserve">the Uplink data status IE except for emergency </w:t>
      </w:r>
      <w:proofErr w:type="gramStart"/>
      <w:r>
        <w:t>services;</w:t>
      </w:r>
      <w:proofErr w:type="gramEnd"/>
    </w:p>
    <w:p w14:paraId="7FAB2D8C" w14:textId="77777777" w:rsidR="00F25735" w:rsidRDefault="00F25735" w:rsidP="00F25735">
      <w:pPr>
        <w:pStyle w:val="B1"/>
      </w:pPr>
      <w:r>
        <w:lastRenderedPageBreak/>
        <w:t>b)</w:t>
      </w:r>
      <w:r>
        <w:tab/>
      </w:r>
      <w:r w:rsidRPr="008A70C0">
        <w:t>shall not initiate a service request procedure except for emergency services</w:t>
      </w:r>
      <w:r>
        <w:t xml:space="preserve">, for </w:t>
      </w:r>
      <w:r w:rsidRPr="008A70C0">
        <w:t>responding to paging</w:t>
      </w:r>
      <w:r>
        <w:t xml:space="preserve"> or notification over non-3GPP access, for cases f), i), m) and o) in subclause </w:t>
      </w:r>
      <w:proofErr w:type="gramStart"/>
      <w:r>
        <w:t>5.6.1.1;</w:t>
      </w:r>
      <w:proofErr w:type="gramEnd"/>
    </w:p>
    <w:p w14:paraId="64FF58DB" w14:textId="77777777" w:rsidR="00F25735" w:rsidRDefault="00F25735" w:rsidP="00F25735">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3300B349" w14:textId="77777777" w:rsidR="00F25735" w:rsidRPr="00215B69" w:rsidRDefault="00F25735" w:rsidP="00F25735">
      <w:pPr>
        <w:pStyle w:val="B1"/>
      </w:pPr>
      <w:r>
        <w:t>d)</w:t>
      </w:r>
      <w:r>
        <w:tab/>
      </w:r>
      <w:r w:rsidRPr="00011212">
        <w:t xml:space="preserve">shall not initiate the NAS transport procedure </w:t>
      </w:r>
      <w:r>
        <w:t xml:space="preserve">except for </w:t>
      </w:r>
      <w:r w:rsidRPr="00011212">
        <w:t>send</w:t>
      </w:r>
      <w:r>
        <w:t>ing</w:t>
      </w:r>
      <w:r w:rsidRPr="00011212">
        <w:t xml:space="preserve"> a </w:t>
      </w:r>
      <w:proofErr w:type="spellStart"/>
      <w:r w:rsidRPr="00011212">
        <w:t>CIoT</w:t>
      </w:r>
      <w:proofErr w:type="spellEnd"/>
      <w:r w:rsidRPr="00011212">
        <w:t xml:space="preserve"> user data container</w:t>
      </w:r>
      <w:r>
        <w:t xml:space="preserve">, SMS, an LPP message, a location services message, an SOR transparent container, a UE policy container or </w:t>
      </w:r>
      <w:proofErr w:type="gramStart"/>
      <w:r>
        <w:t>a UE parameters</w:t>
      </w:r>
      <w:proofErr w:type="gramEnd"/>
      <w:r>
        <w:t xml:space="preserve"> update transparent container;</w:t>
      </w:r>
    </w:p>
    <w:p w14:paraId="3CEAB64F" w14:textId="77777777" w:rsidR="00F25735" w:rsidRPr="00175B72" w:rsidRDefault="00F25735" w:rsidP="00F25735">
      <w:pPr>
        <w:rPr>
          <w:rFonts w:eastAsia="Malgun Gothic"/>
        </w:rPr>
      </w:pPr>
      <w:r>
        <w:t>until the UE receives an allowed NSSAI.</w:t>
      </w:r>
    </w:p>
    <w:p w14:paraId="1360D6C9" w14:textId="77777777" w:rsidR="00F25735" w:rsidRDefault="00F25735" w:rsidP="00F25735">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051C8795" w14:textId="77777777" w:rsidR="00F25735" w:rsidRDefault="00F25735" w:rsidP="00F25735">
      <w:pPr>
        <w:pStyle w:val="B1"/>
      </w:pPr>
      <w:r>
        <w:t>a)</w:t>
      </w:r>
      <w:r>
        <w:tab/>
      </w:r>
      <w:r w:rsidRPr="003168A2">
        <w:t>"</w:t>
      </w:r>
      <w:r w:rsidRPr="005F7EB0">
        <w:t>mobility registration updating</w:t>
      </w:r>
      <w:r w:rsidRPr="003168A2">
        <w:t>"</w:t>
      </w:r>
      <w:r>
        <w:t xml:space="preserve"> and the UE is in NB-N1 mode; or</w:t>
      </w:r>
    </w:p>
    <w:p w14:paraId="328A1933" w14:textId="77777777" w:rsidR="00F25735" w:rsidRDefault="00F25735" w:rsidP="00F25735">
      <w:pPr>
        <w:pStyle w:val="B1"/>
      </w:pPr>
      <w:r>
        <w:t>b)</w:t>
      </w:r>
      <w:r>
        <w:tab/>
      </w:r>
      <w:r w:rsidRPr="003168A2">
        <w:t>"</w:t>
      </w:r>
      <w:r w:rsidRPr="005F7EB0">
        <w:t>periodic registration updating</w:t>
      </w:r>
      <w:proofErr w:type="gramStart"/>
      <w:r w:rsidRPr="003168A2">
        <w:t>"</w:t>
      </w:r>
      <w:r>
        <w:t>;</w:t>
      </w:r>
      <w:proofErr w:type="gramEnd"/>
    </w:p>
    <w:p w14:paraId="76F58A99" w14:textId="77777777" w:rsidR="00F25735" w:rsidRPr="0083064D" w:rsidRDefault="00F25735" w:rsidP="00F25735">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44D2FDF4" w14:textId="77777777" w:rsidR="00F25735" w:rsidRDefault="00F25735" w:rsidP="00F25735">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6D65428B" w14:textId="77777777" w:rsidR="00F25735" w:rsidRDefault="00F25735" w:rsidP="00F25735">
      <w:pPr>
        <w:pStyle w:val="B1"/>
      </w:pPr>
      <w:r>
        <w:t>a)</w:t>
      </w:r>
      <w:r>
        <w:tab/>
      </w:r>
      <w:r w:rsidRPr="003168A2">
        <w:t>"</w:t>
      </w:r>
      <w:r w:rsidRPr="005F7EB0">
        <w:t>mobility registration updating</w:t>
      </w:r>
      <w:r w:rsidRPr="003168A2">
        <w:t>"</w:t>
      </w:r>
      <w:r>
        <w:t>; or</w:t>
      </w:r>
    </w:p>
    <w:p w14:paraId="60B6C495" w14:textId="77777777" w:rsidR="00F25735" w:rsidRDefault="00F25735" w:rsidP="00F25735">
      <w:pPr>
        <w:pStyle w:val="B1"/>
      </w:pPr>
      <w:r>
        <w:t>b)</w:t>
      </w:r>
      <w:r>
        <w:tab/>
      </w:r>
      <w:r w:rsidRPr="003168A2">
        <w:t>"</w:t>
      </w:r>
      <w:r w:rsidRPr="005F7EB0">
        <w:t>periodic registration updating</w:t>
      </w:r>
      <w:proofErr w:type="gramStart"/>
      <w:r w:rsidRPr="003168A2">
        <w:t>"</w:t>
      </w:r>
      <w:r>
        <w:t>;</w:t>
      </w:r>
      <w:proofErr w:type="gramEnd"/>
    </w:p>
    <w:p w14:paraId="5EA06C28" w14:textId="77777777" w:rsidR="00F25735" w:rsidRPr="00175B72" w:rsidRDefault="00F25735" w:rsidP="00F25735">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4B62272D" w14:textId="77777777" w:rsidR="00F25735" w:rsidRDefault="00F25735" w:rsidP="00F25735">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0F85D1BA" w14:textId="77777777" w:rsidR="00F25735" w:rsidRDefault="00F25735" w:rsidP="00F25735">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1BCB8106" w14:textId="77777777" w:rsidR="00F25735" w:rsidRDefault="00F25735" w:rsidP="00F25735">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69217C59" w14:textId="77777777" w:rsidR="00F25735" w:rsidRDefault="00F25735" w:rsidP="00F25735">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 xml:space="preserve">PDU </w:t>
      </w:r>
      <w:proofErr w:type="gramStart"/>
      <w:r>
        <w:rPr>
          <w:rFonts w:hint="eastAsia"/>
        </w:rPr>
        <w:t>session;</w:t>
      </w:r>
      <w:proofErr w:type="gramEnd"/>
    </w:p>
    <w:p w14:paraId="44AC52E0" w14:textId="77777777" w:rsidR="00F25735" w:rsidRDefault="00F25735" w:rsidP="00F25735">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21F42E79" w14:textId="77777777" w:rsidR="00F25735" w:rsidRPr="002D5176" w:rsidRDefault="00F25735" w:rsidP="00F25735">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2FA79C4B" w14:textId="77777777" w:rsidR="00F25735" w:rsidRPr="000C4AE8" w:rsidRDefault="00F25735" w:rsidP="00F25735">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4C23B5E6" w14:textId="77777777" w:rsidR="00F25735" w:rsidRDefault="00F25735" w:rsidP="00F25735">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11060B6E" w14:textId="77777777" w:rsidR="00F25735" w:rsidRDefault="00F25735" w:rsidP="00F25735">
      <w:pPr>
        <w:pStyle w:val="B1"/>
        <w:rPr>
          <w:lang w:eastAsia="ko-KR"/>
        </w:rPr>
      </w:pPr>
      <w:r>
        <w:rPr>
          <w:lang w:eastAsia="ko-KR"/>
        </w:rPr>
        <w:t>a)</w:t>
      </w:r>
      <w:r>
        <w:rPr>
          <w:rFonts w:hint="eastAsia"/>
          <w:lang w:eastAsia="ko-KR"/>
        </w:rPr>
        <w:tab/>
      </w:r>
      <w:r>
        <w:rPr>
          <w:lang w:eastAsia="ko-KR"/>
        </w:rPr>
        <w:t>for single access PDU sessions, the AMF shall:</w:t>
      </w:r>
    </w:p>
    <w:p w14:paraId="2FF12A64" w14:textId="77777777" w:rsidR="00F25735" w:rsidRDefault="00F25735" w:rsidP="00F25735">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w:t>
      </w:r>
      <w:proofErr w:type="gramStart"/>
      <w:r>
        <w:t>over</w:t>
      </w:r>
      <w:r w:rsidRPr="003168A2">
        <w:t>, but</w:t>
      </w:r>
      <w:proofErr w:type="gramEnd"/>
      <w:r w:rsidRPr="003168A2">
        <w:t xml:space="preserve">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any of those PDU sessions is </w:t>
      </w:r>
      <w:r>
        <w:lastRenderedPageBreak/>
        <w:t xml:space="preserve">associated with one or more MBS sessions, the </w:t>
      </w:r>
      <w:r w:rsidRPr="00621471">
        <w:t>SMF shall consider the UE as removed from the associated MBS sessions</w:t>
      </w:r>
      <w:r>
        <w:rPr>
          <w:rFonts w:hint="eastAsia"/>
        </w:rPr>
        <w:t>; and</w:t>
      </w:r>
    </w:p>
    <w:p w14:paraId="51F41758" w14:textId="77777777" w:rsidR="00F25735" w:rsidRPr="008837E1" w:rsidRDefault="00F25735" w:rsidP="00F25735">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1C305CB8" w14:textId="77777777" w:rsidR="00F25735" w:rsidRPr="00496914" w:rsidRDefault="00F25735" w:rsidP="00F25735">
      <w:pPr>
        <w:pStyle w:val="B1"/>
        <w:rPr>
          <w:lang w:val="fr-FR"/>
        </w:rPr>
      </w:pPr>
      <w:r w:rsidRPr="00496914">
        <w:rPr>
          <w:lang w:val="fr-FR"/>
        </w:rPr>
        <w:t>b)</w:t>
      </w:r>
      <w:r w:rsidRPr="00496914">
        <w:rPr>
          <w:lang w:val="fr-FR"/>
        </w:rPr>
        <w:tab/>
        <w:t xml:space="preserve">for MA PDU </w:t>
      </w:r>
      <w:proofErr w:type="gramStart"/>
      <w:r w:rsidRPr="00496914">
        <w:rPr>
          <w:lang w:val="fr-FR"/>
        </w:rPr>
        <w:t>sessions:</w:t>
      </w:r>
      <w:proofErr w:type="gramEnd"/>
    </w:p>
    <w:p w14:paraId="0661B8D8" w14:textId="77777777" w:rsidR="00F25735" w:rsidRPr="00E955B4" w:rsidRDefault="00F25735" w:rsidP="00F25735">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6DFCDA35" w14:textId="77777777" w:rsidR="00F25735" w:rsidRPr="00A85133" w:rsidRDefault="00F25735" w:rsidP="00F25735">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w:t>
      </w:r>
      <w:r>
        <w:t xml:space="preserve">. If the MA PDU session is associated with one or more MBS sessions, the </w:t>
      </w:r>
      <w:r w:rsidRPr="00621471">
        <w:t>SMF shall consider the UE as removed from the associated MBS sessions</w:t>
      </w:r>
      <w:r w:rsidRPr="00A85133">
        <w:t>; and</w:t>
      </w:r>
    </w:p>
    <w:p w14:paraId="184C15BF" w14:textId="77777777" w:rsidR="00F25735" w:rsidRPr="00E955B4" w:rsidRDefault="00F25735" w:rsidP="00F25735">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t xml:space="preserve">. If the </w:t>
      </w:r>
      <w:r w:rsidRPr="00E955B4">
        <w:rPr>
          <w:rFonts w:hint="eastAsia"/>
        </w:rPr>
        <w:t>REGISTRATION</w:t>
      </w:r>
      <w:r w:rsidRPr="00E955B4">
        <w:t xml:space="preserve"> REQUEST message</w:t>
      </w:r>
      <w:r>
        <w:t xml:space="preserve"> is sent over 3GPP access and the MA PDU session is associated with one or more MBS sessions, the </w:t>
      </w:r>
      <w:r w:rsidRPr="00621471">
        <w:t>SMF shall consider the UE as removed from the associated MBS sessions</w:t>
      </w:r>
      <w:r w:rsidRPr="00E955B4">
        <w:rPr>
          <w:rFonts w:hint="eastAsia"/>
        </w:rPr>
        <w:t xml:space="preserve">; </w:t>
      </w:r>
      <w:r w:rsidRPr="00E955B4">
        <w:t>and</w:t>
      </w:r>
    </w:p>
    <w:p w14:paraId="39EB08D8" w14:textId="77777777" w:rsidR="00F25735" w:rsidRPr="008837E1" w:rsidRDefault="00F25735" w:rsidP="00F25735">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08BF12C0" w14:textId="77777777" w:rsidR="00F25735" w:rsidRDefault="00F25735" w:rsidP="00F25735">
      <w:r>
        <w:t>If the Allowed PDU session status IE is included in the REGISTRATION REQUEST message, the AMF shall:</w:t>
      </w:r>
    </w:p>
    <w:p w14:paraId="253EFFC8" w14:textId="77777777" w:rsidR="00F25735" w:rsidRDefault="00F25735" w:rsidP="00F25735">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 xml:space="preserve">to the UE after the REGISTRATION ACCEPT message is </w:t>
      </w:r>
      <w:proofErr w:type="gramStart"/>
      <w:r w:rsidRPr="004A73DC">
        <w:rPr>
          <w:lang w:eastAsia="ko-KR"/>
        </w:rPr>
        <w:t>sent</w:t>
      </w:r>
      <w:r>
        <w:rPr>
          <w:lang w:eastAsia="ko-KR"/>
        </w:rPr>
        <w:t>;</w:t>
      </w:r>
      <w:proofErr w:type="gramEnd"/>
    </w:p>
    <w:p w14:paraId="7CE75FB0" w14:textId="77777777" w:rsidR="00F25735" w:rsidRDefault="00F25735" w:rsidP="00F25735">
      <w:pPr>
        <w:pStyle w:val="B1"/>
      </w:pPr>
      <w:r>
        <w:t>b)</w:t>
      </w:r>
      <w:r>
        <w:tab/>
      </w:r>
      <w:r>
        <w:rPr>
          <w:lang w:eastAsia="ko-KR"/>
        </w:rPr>
        <w:t>for each SMF that has indicated pending downlink data only:</w:t>
      </w:r>
    </w:p>
    <w:p w14:paraId="534EE071" w14:textId="77777777" w:rsidR="00F25735" w:rsidRDefault="00F25735" w:rsidP="00F25735">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1405327C" w14:textId="77777777" w:rsidR="00F25735" w:rsidRDefault="00F25735" w:rsidP="00F25735">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266E73F3" w14:textId="77777777" w:rsidR="00F25735" w:rsidRDefault="00F25735" w:rsidP="00F25735">
      <w:pPr>
        <w:pStyle w:val="B1"/>
      </w:pPr>
      <w:r>
        <w:t>c)</w:t>
      </w:r>
      <w:r>
        <w:tab/>
      </w:r>
      <w:r>
        <w:rPr>
          <w:lang w:eastAsia="ko-KR"/>
        </w:rPr>
        <w:t>for each SMF that have indicated pending downlink signalling and data:</w:t>
      </w:r>
    </w:p>
    <w:p w14:paraId="7662EDE4" w14:textId="77777777" w:rsidR="00F25735" w:rsidRDefault="00F25735" w:rsidP="00F25735">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 xml:space="preserve">not indicated in the Allowed PDU session status </w:t>
      </w:r>
      <w:proofErr w:type="gramStart"/>
      <w:r w:rsidRPr="00164A54">
        <w:rPr>
          <w:lang w:eastAsia="ko-KR"/>
        </w:rPr>
        <w:t>IE</w:t>
      </w:r>
      <w:r>
        <w:rPr>
          <w:lang w:eastAsia="ko-KR"/>
        </w:rPr>
        <w:t>;</w:t>
      </w:r>
      <w:proofErr w:type="gramEnd"/>
    </w:p>
    <w:p w14:paraId="4C4D4202" w14:textId="77777777" w:rsidR="00F25735" w:rsidRDefault="00F25735" w:rsidP="00F25735">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4AEA1C12" w14:textId="77777777" w:rsidR="00F25735" w:rsidRDefault="00F25735" w:rsidP="00F25735">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1243B41C" w14:textId="77777777" w:rsidR="00F25735" w:rsidRDefault="00F25735" w:rsidP="00F25735">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4A615A48" w14:textId="77777777" w:rsidR="00F25735" w:rsidRPr="007B4263" w:rsidRDefault="00F25735" w:rsidP="00F25735">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13D15A45" w14:textId="77777777" w:rsidR="00F25735" w:rsidRPr="007B4263" w:rsidRDefault="00F25735" w:rsidP="00F25735">
      <w:r>
        <w:lastRenderedPageBreak/>
        <w:t xml:space="preserve">If </w:t>
      </w:r>
      <w:r w:rsidRPr="00670366">
        <w:t>the PDU session reactivation result IE</w:t>
      </w:r>
      <w:r>
        <w:t xml:space="preserve"> is included in the </w:t>
      </w:r>
      <w:r w:rsidRPr="00992884">
        <w:t>REGISTRATION ACCEPT message</w:t>
      </w:r>
      <w:r>
        <w:t xml:space="preserve"> indicating that the user-plane resources cannot be established for a PDU session that was requested by the UE in the Allowed PDU session status IE, the UE considers the corresponding PDU session to be associated with the non-3GPP access.</w:t>
      </w:r>
    </w:p>
    <w:p w14:paraId="6180C1EF" w14:textId="77777777" w:rsidR="00F25735" w:rsidRDefault="00F25735" w:rsidP="00F25735">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239CE8DC" w14:textId="77777777" w:rsidR="00F25735" w:rsidRDefault="00F25735" w:rsidP="00F25735">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559DFD23" w14:textId="77777777" w:rsidR="00F25735" w:rsidRDefault="00F25735" w:rsidP="00F25735">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290510EA" w14:textId="77777777" w:rsidR="00F25735" w:rsidRDefault="00F25735" w:rsidP="00F25735">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roofErr w:type="gramStart"/>
      <w:r>
        <w:rPr>
          <w:lang w:eastAsia="zh-CN"/>
        </w:rPr>
        <w:t>";</w:t>
      </w:r>
      <w:proofErr w:type="gramEnd"/>
    </w:p>
    <w:p w14:paraId="4266BBBF" w14:textId="77777777" w:rsidR="00F25735" w:rsidRDefault="00F25735" w:rsidP="00F25735">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proofErr w:type="gramStart"/>
      <w:r>
        <w:rPr>
          <w:lang w:eastAsia="zh-CN"/>
        </w:rPr>
        <w:t>";</w:t>
      </w:r>
      <w:proofErr w:type="gramEnd"/>
    </w:p>
    <w:p w14:paraId="7A3D66F3" w14:textId="77777777" w:rsidR="00F25735" w:rsidRDefault="00F25735" w:rsidP="00F25735">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w:t>
      </w:r>
      <w:proofErr w:type="gramStart"/>
      <w:r>
        <w:t>";</w:t>
      </w:r>
      <w:proofErr w:type="gramEnd"/>
    </w:p>
    <w:p w14:paraId="20A36CF1" w14:textId="77777777" w:rsidR="00F25735" w:rsidRDefault="00F25735" w:rsidP="00F25735">
      <w:pPr>
        <w:pStyle w:val="B1"/>
        <w:rPr>
          <w:lang w:eastAsia="zh-CN"/>
        </w:rPr>
      </w:pPr>
      <w:r>
        <w:rPr>
          <w:lang w:eastAsia="zh-CN"/>
        </w:rPr>
        <w:t>d)</w:t>
      </w:r>
      <w:r>
        <w:rPr>
          <w:lang w:eastAsia="zh-CN"/>
        </w:rPr>
        <w:tab/>
      </w:r>
      <w:r>
        <w:t>if the user-plane resources cannot be established because the SMF indicated to the AMF that the S-NSSAI associated with the PDU session is unavailable due to NSAC (see 3GPP TS 29.502 [20A]),</w:t>
      </w:r>
      <w:r>
        <w:rPr>
          <w:lang w:eastAsia="zh-CN"/>
        </w:rPr>
        <w:t xml:space="preserve"> </w:t>
      </w:r>
      <w:r>
        <w:t>the AMF</w:t>
      </w:r>
      <w:r>
        <w:rPr>
          <w:lang w:eastAsia="zh-CN"/>
        </w:rPr>
        <w:t xml:space="preserve"> </w:t>
      </w:r>
      <w:r>
        <w:t>shall include the PDU session reactivation result error cause IE with the 5GMM cause set to</w:t>
      </w:r>
      <w:r>
        <w:rPr>
          <w:lang w:eastAsia="zh-CN"/>
        </w:rPr>
        <w:t xml:space="preserve"> </w:t>
      </w:r>
      <w:r>
        <w:t>#69 "i</w:t>
      </w:r>
      <w:r w:rsidRPr="0053617B">
        <w:t>nsufficient resources for specific slice</w:t>
      </w:r>
      <w:r>
        <w:t>";</w:t>
      </w:r>
      <w:r>
        <w:rPr>
          <w:lang w:eastAsia="zh-CN"/>
        </w:rPr>
        <w:t xml:space="preserve"> or</w:t>
      </w:r>
    </w:p>
    <w:p w14:paraId="38972C59" w14:textId="77777777" w:rsidR="00F25735" w:rsidRDefault="00F25735" w:rsidP="00F25735">
      <w:pPr>
        <w:pStyle w:val="B1"/>
      </w:pPr>
      <w:r>
        <w:t>e)</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1A8D2129" w14:textId="77777777" w:rsidR="00F25735" w:rsidRPr="0073466E" w:rsidRDefault="00F25735" w:rsidP="00F25735">
      <w:pPr>
        <w:pStyle w:val="NO"/>
        <w:rPr>
          <w:lang w:val="en-US"/>
        </w:rPr>
      </w:pPr>
      <w:r>
        <w:t>NOTE 14:</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333DD8AB" w14:textId="77777777" w:rsidR="00F25735" w:rsidRDefault="00F25735" w:rsidP="00F25735">
      <w:pPr>
        <w:pStyle w:val="NO"/>
        <w:rPr>
          <w:lang w:val="en-US"/>
        </w:rPr>
      </w:pPr>
      <w:r>
        <w:rPr>
          <w:lang w:val="en-US"/>
        </w:rPr>
        <w:t>NOTE</w:t>
      </w:r>
      <w:r>
        <w:t> 15:</w:t>
      </w:r>
      <w:r>
        <w:tab/>
        <w:t>The UE can</w:t>
      </w:r>
      <w:r w:rsidRPr="006C176D">
        <w:t xml:space="preserve"> </w:t>
      </w:r>
      <w:r>
        <w:t xml:space="preserve">locally start a back-off timer </w:t>
      </w:r>
      <w:r>
        <w:rPr>
          <w:lang w:val="en-US"/>
        </w:rPr>
        <w:t xml:space="preserve">after receiving a </w:t>
      </w:r>
      <w:r>
        <w:t>PDU session reactivation result error cause IE with a 5GMM cause set to #69 "i</w:t>
      </w:r>
      <w:r w:rsidRPr="0053617B">
        <w:t>nsufficient resources for specific slice</w:t>
      </w:r>
      <w:r>
        <w:t>". T</w:t>
      </w:r>
      <w:r w:rsidRPr="0062796F">
        <w:t xml:space="preserve">he value of </w:t>
      </w:r>
      <w:r>
        <w:t>the back-off</w:t>
      </w:r>
      <w:r w:rsidRPr="0062796F">
        <w:t xml:space="preserve"> timer is up to </w:t>
      </w:r>
      <w:r>
        <w:t>UE</w:t>
      </w:r>
      <w:r w:rsidRPr="0062796F">
        <w:t xml:space="preserve"> implementation. </w:t>
      </w:r>
      <w:r>
        <w:t xml:space="preserve">Upon expiry of the back-off timer, the UE can re-send a </w:t>
      </w:r>
      <w:r>
        <w:rPr>
          <w:lang w:val="en-US"/>
        </w:rPr>
        <w:t>request for user-plane re-establishment for the associated PDU session</w:t>
      </w:r>
      <w:r>
        <w:t>.</w:t>
      </w:r>
    </w:p>
    <w:p w14:paraId="66ADE97E" w14:textId="77777777" w:rsidR="00F25735" w:rsidRDefault="00F25735" w:rsidP="00F25735">
      <w:r w:rsidRPr="003168A2">
        <w:t xml:space="preserve">If </w:t>
      </w:r>
      <w:r>
        <w:t>the AMF needs to initiate PDU session status synchronization the AMF shall include a PDU session status IE in the REGISTRATION ACCEPT message to indicate the UE:</w:t>
      </w:r>
    </w:p>
    <w:p w14:paraId="38E36AA7" w14:textId="77777777" w:rsidR="00F25735" w:rsidRDefault="00F25735" w:rsidP="00F25735">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077F6762" w14:textId="77777777" w:rsidR="00F25735" w:rsidRDefault="00F25735" w:rsidP="00F25735">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3DADBE7E" w14:textId="77777777" w:rsidR="00F25735" w:rsidRDefault="00F25735" w:rsidP="00F25735">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4D71C1D6" w14:textId="77777777" w:rsidR="00F25735" w:rsidRPr="00AF2A45" w:rsidRDefault="00F25735" w:rsidP="00F25735">
      <w:r w:rsidRPr="00AF2A45">
        <w:t xml:space="preserve">If the AMF does not include the LADN information </w:t>
      </w:r>
      <w:r>
        <w:t xml:space="preserve">IE </w:t>
      </w:r>
      <w:r w:rsidRPr="00AF2A45">
        <w:t>in the REGIST</w:t>
      </w:r>
      <w:r>
        <w:t>R</w:t>
      </w:r>
      <w:r w:rsidRPr="00AF2A45">
        <w:t xml:space="preserve">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20261552" w14:textId="77777777" w:rsidR="00F25735" w:rsidRDefault="00F25735" w:rsidP="00F25735">
      <w:pPr>
        <w:rPr>
          <w:noProof/>
          <w:lang w:val="en-US"/>
        </w:rPr>
      </w:pPr>
      <w:r>
        <w:rPr>
          <w:noProof/>
          <w:lang w:val="en-US"/>
        </w:rPr>
        <w:t>If the PDU session status IE is included in the REGISTRATION ACCEPT message:</w:t>
      </w:r>
    </w:p>
    <w:p w14:paraId="700CB7D0" w14:textId="77777777" w:rsidR="00F25735" w:rsidRDefault="00F25735" w:rsidP="00F25735">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 xml:space="preserve">PDU </w:t>
      </w:r>
      <w:r>
        <w:rPr>
          <w:rFonts w:hint="eastAsia"/>
        </w:rPr>
        <w:lastRenderedPageBreak/>
        <w:t>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w:t>
      </w:r>
      <w:proofErr w:type="gramStart"/>
      <w:r w:rsidRPr="003168A2">
        <w:t>side, but</w:t>
      </w:r>
      <w:proofErr w:type="gramEnd"/>
      <w:r w:rsidRPr="003168A2">
        <w:t xml:space="preserve">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 locally released PDU session </w:t>
      </w:r>
      <w:r w:rsidRPr="00D55392">
        <w:t xml:space="preserve">is associated with one or more MBS sessions, </w:t>
      </w:r>
      <w:r w:rsidRPr="00752B2D">
        <w:t>the UE shall locally leave the associated MBS sessions</w:t>
      </w:r>
      <w:r>
        <w:t>; and</w:t>
      </w:r>
    </w:p>
    <w:p w14:paraId="32F49C47" w14:textId="77777777" w:rsidR="00F25735" w:rsidRPr="001D347C" w:rsidRDefault="00F25735" w:rsidP="00F25735">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6D1C110E" w14:textId="77777777" w:rsidR="00F25735" w:rsidRPr="00E955B4" w:rsidRDefault="00F25735" w:rsidP="00F25735">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w:t>
      </w:r>
      <w:r>
        <w:rPr>
          <w:noProof/>
          <w:lang w:val="en-US"/>
        </w:rPr>
        <w:t xml:space="preserve">. </w:t>
      </w:r>
      <w:r>
        <w:t xml:space="preserve">If a locally released MA PDU session </w:t>
      </w:r>
      <w:r w:rsidRPr="00D55392">
        <w:t xml:space="preserve">is associated with one or more MBS sessions, </w:t>
      </w:r>
      <w:r w:rsidRPr="00752B2D">
        <w:t>the UE shall locally leave the associated MBS sessions</w:t>
      </w:r>
      <w:r w:rsidRPr="00E955B4">
        <w:rPr>
          <w:noProof/>
          <w:lang w:val="en-US"/>
        </w:rPr>
        <w:t>; and</w:t>
      </w:r>
    </w:p>
    <w:p w14:paraId="68C727F1" w14:textId="77777777" w:rsidR="00F25735" w:rsidRDefault="00F25735" w:rsidP="00F25735">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r>
        <w:t xml:space="preserve"> If the user plane resources over 3GPP access are released and the MA PDU session </w:t>
      </w:r>
      <w:r w:rsidRPr="00D55392">
        <w:t xml:space="preserve">is associated with one or more MBS sessions, </w:t>
      </w:r>
      <w:r w:rsidRPr="00752B2D">
        <w:t>the UE shall locally leave the associated MBS sessions</w:t>
      </w:r>
      <w:r>
        <w:t>.</w:t>
      </w:r>
    </w:p>
    <w:p w14:paraId="3B542B15" w14:textId="77777777" w:rsidR="00F25735" w:rsidRDefault="00F25735" w:rsidP="00F25735">
      <w:r w:rsidRPr="003168A2">
        <w:t>If</w:t>
      </w:r>
      <w:r>
        <w:t>:</w:t>
      </w:r>
    </w:p>
    <w:p w14:paraId="27059900" w14:textId="77777777" w:rsidR="00F25735" w:rsidRDefault="00F25735" w:rsidP="00F25735">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w:t>
      </w:r>
      <w:proofErr w:type="gramStart"/>
      <w:r w:rsidRPr="003168A2">
        <w:t>message</w:t>
      </w:r>
      <w:r>
        <w:t>;</w:t>
      </w:r>
      <w:proofErr w:type="gramEnd"/>
    </w:p>
    <w:p w14:paraId="1CCB5CB5" w14:textId="77777777" w:rsidR="00F25735" w:rsidRDefault="00F25735" w:rsidP="00F25735">
      <w:pPr>
        <w:pStyle w:val="B1"/>
      </w:pPr>
      <w:r>
        <w:rPr>
          <w:rFonts w:eastAsia="Malgun Gothic"/>
        </w:rPr>
        <w:t>b)</w:t>
      </w:r>
      <w:r>
        <w:rPr>
          <w:rFonts w:eastAsia="Malgun Gothic"/>
        </w:rPr>
        <w:tab/>
      </w:r>
      <w:r>
        <w:t xml:space="preserve">the UE is </w:t>
      </w:r>
      <w:r w:rsidRPr="00596156">
        <w:t xml:space="preserve">operating in the </w:t>
      </w:r>
      <w:proofErr w:type="gramStart"/>
      <w:r w:rsidRPr="00596156">
        <w:t>single-registration</w:t>
      </w:r>
      <w:proofErr w:type="gramEnd"/>
      <w:r w:rsidRPr="00596156">
        <w:t xml:space="preserve"> mode</w:t>
      </w:r>
      <w:r>
        <w:t>;</w:t>
      </w:r>
    </w:p>
    <w:p w14:paraId="40B05F13" w14:textId="77777777" w:rsidR="00F25735" w:rsidRDefault="00F25735" w:rsidP="00F25735">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493C3524" w14:textId="77777777" w:rsidR="00F25735" w:rsidRDefault="00F25735" w:rsidP="00F25735">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proofErr w:type="gramStart"/>
      <w:r>
        <w:rPr>
          <w:rFonts w:eastAsia="Malgun Gothic"/>
        </w:rPr>
        <w:t>"</w:t>
      </w:r>
      <w:r>
        <w:t>;</w:t>
      </w:r>
      <w:proofErr w:type="gramEnd"/>
    </w:p>
    <w:p w14:paraId="25CF8CBB" w14:textId="77777777" w:rsidR="00F25735" w:rsidRPr="002E411E" w:rsidRDefault="00F25735" w:rsidP="00F25735">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2656B5EE" w14:textId="77777777" w:rsidR="00F25735" w:rsidRDefault="00F25735" w:rsidP="00F25735">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678E36B0" w14:textId="77777777" w:rsidR="00F25735" w:rsidRDefault="00F25735" w:rsidP="00F25735">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55D4E5DD" w14:textId="77777777" w:rsidR="00F25735" w:rsidRDefault="00F25735" w:rsidP="00F25735">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638326A6" w14:textId="77777777" w:rsidR="00F25735" w:rsidRPr="00F701D3" w:rsidRDefault="00F25735" w:rsidP="00F25735">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396EA691" w14:textId="77777777" w:rsidR="00F25735" w:rsidRDefault="00F25735" w:rsidP="00F25735">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64F8D09B" w14:textId="77777777" w:rsidR="00F25735" w:rsidRDefault="00F25735" w:rsidP="00F25735">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3867B289" w14:textId="77777777" w:rsidR="00F25735" w:rsidRDefault="00F25735" w:rsidP="00F25735">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xml:space="preserve">", the UE shall operate in </w:t>
      </w:r>
      <w:proofErr w:type="gramStart"/>
      <w:r>
        <w:rPr>
          <w:rFonts w:eastAsia="Malgun Gothic"/>
        </w:rPr>
        <w:t>single-registration</w:t>
      </w:r>
      <w:proofErr w:type="gramEnd"/>
      <w:r>
        <w:rPr>
          <w:rFonts w:eastAsia="Malgun Gothic"/>
        </w:rPr>
        <w:t xml:space="preserve"> mode;</w:t>
      </w:r>
    </w:p>
    <w:p w14:paraId="7D38FEA4" w14:textId="77777777" w:rsidR="00F25735" w:rsidRDefault="00F25735" w:rsidP="00F25735">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0E8DE7B8" w14:textId="77777777" w:rsidR="00F25735" w:rsidRPr="00604BBA" w:rsidRDefault="00F25735" w:rsidP="00F25735">
      <w:pPr>
        <w:pStyle w:val="NO"/>
        <w:rPr>
          <w:rFonts w:eastAsia="Malgun Gothic"/>
        </w:rPr>
      </w:pPr>
      <w:r>
        <w:rPr>
          <w:rFonts w:eastAsia="Malgun Gothic"/>
        </w:rPr>
        <w:t>NOTE 16:</w:t>
      </w:r>
      <w:r>
        <w:rPr>
          <w:rFonts w:eastAsia="Malgun Gothic"/>
        </w:rPr>
        <w:tab/>
        <w:t>The registration mode used by the UE is implementation dependent.</w:t>
      </w:r>
    </w:p>
    <w:p w14:paraId="74FF4758" w14:textId="77777777" w:rsidR="00F25735" w:rsidRDefault="00F25735" w:rsidP="00F25735">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00610271" w14:textId="77777777" w:rsidR="00F25735" w:rsidRDefault="00F25735" w:rsidP="00F25735">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24A76C1D" w14:textId="77777777" w:rsidR="00F25735" w:rsidRDefault="00F25735" w:rsidP="00F25735">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w:t>
      </w:r>
      <w:r>
        <w:rPr>
          <w:lang w:eastAsia="ja-JP"/>
        </w:rPr>
        <w:lastRenderedPageBreak/>
        <w:t>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r>
        <w:rPr>
          <w:lang w:eastAsia="ja-JP"/>
        </w:rPr>
        <w:t xml:space="preserve"> </w:t>
      </w:r>
      <w:r>
        <w:t xml:space="preserve">If a locally released MA PDU session </w:t>
      </w:r>
      <w:r w:rsidRPr="00D55392">
        <w:t xml:space="preserve">is associated with one or more MBS sessions, </w:t>
      </w:r>
      <w:r w:rsidRPr="00752B2D">
        <w:t>the UE shall locally leave the associated MBS sessions</w:t>
      </w:r>
      <w:r>
        <w:t>.</w:t>
      </w:r>
    </w:p>
    <w:p w14:paraId="45EB5DD1" w14:textId="77777777" w:rsidR="00F25735" w:rsidRDefault="00F25735" w:rsidP="00F25735">
      <w:r>
        <w:t>The AMF shall set the EMF bit in the 5GS network feature support IE to:</w:t>
      </w:r>
    </w:p>
    <w:p w14:paraId="717AF583" w14:textId="77777777" w:rsidR="00F25735" w:rsidRDefault="00F25735" w:rsidP="00F25735">
      <w:pPr>
        <w:pStyle w:val="B1"/>
      </w:pPr>
      <w:r>
        <w:t>a)</w:t>
      </w:r>
      <w:r>
        <w:tab/>
        <w:t>"</w:t>
      </w:r>
      <w:r w:rsidRPr="00060918">
        <w:t>Emergency services fallback supported in NR connected to 5GC</w:t>
      </w:r>
      <w:r>
        <w:t xml:space="preserve">N and E-UTRA connected to 5GCN" if the network supports the emergency services fallback procedure when the UE is in an NR cell connected to 5GCN or an E-UTRA cell connected to </w:t>
      </w:r>
      <w:proofErr w:type="gramStart"/>
      <w:r>
        <w:t>5GCN;</w:t>
      </w:r>
      <w:proofErr w:type="gramEnd"/>
    </w:p>
    <w:p w14:paraId="15299396" w14:textId="77777777" w:rsidR="00F25735" w:rsidRDefault="00F25735" w:rsidP="00F25735">
      <w:pPr>
        <w:pStyle w:val="B1"/>
      </w:pPr>
      <w:r>
        <w:t>b)</w:t>
      </w:r>
      <w:r>
        <w:tab/>
        <w:t>"</w:t>
      </w:r>
      <w:r w:rsidRPr="00060918">
        <w:t>Emergency services fallback supported in NR connected to 5GC</w:t>
      </w:r>
      <w:r>
        <w:t xml:space="preserve">N only" if the network supports the emergency services fallback procedure when the UE is in an NR cell connected to 5GCN and does not support the emergency services fallback procedure when the UE is in an E-UTRA cell connected to </w:t>
      </w:r>
      <w:proofErr w:type="gramStart"/>
      <w:r>
        <w:t>5GCN;</w:t>
      </w:r>
      <w:proofErr w:type="gramEnd"/>
    </w:p>
    <w:p w14:paraId="770F91AB" w14:textId="77777777" w:rsidR="00F25735" w:rsidRDefault="00F25735" w:rsidP="00F25735">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2B544575" w14:textId="77777777" w:rsidR="00F25735" w:rsidRDefault="00F25735" w:rsidP="00F25735">
      <w:pPr>
        <w:pStyle w:val="B1"/>
      </w:pPr>
      <w:r>
        <w:t>d)</w:t>
      </w:r>
      <w:r>
        <w:tab/>
        <w:t>"Emergency services fallback not supported" if network does not support the emergency services fallback procedure when the UE is in any cell connected to 5GCN.</w:t>
      </w:r>
    </w:p>
    <w:p w14:paraId="5AF9688D" w14:textId="77777777" w:rsidR="00F25735" w:rsidRDefault="00F25735" w:rsidP="00F25735">
      <w:pPr>
        <w:pStyle w:val="NO"/>
      </w:pPr>
      <w:r>
        <w:rPr>
          <w:rFonts w:eastAsia="Malgun Gothic"/>
        </w:rPr>
        <w:t>NOTE</w:t>
      </w:r>
      <w:r>
        <w:t> 17</w:t>
      </w:r>
      <w:r>
        <w:rPr>
          <w:rFonts w:eastAsia="Malgun Gothic"/>
        </w:rPr>
        <w:t>:</w:t>
      </w:r>
      <w:r>
        <w:rPr>
          <w:rFonts w:eastAsia="Malgun Gothic"/>
        </w:rPr>
        <w:tab/>
      </w:r>
      <w:r>
        <w:t xml:space="preserve">If the emergency services are supported in neither the EPS nor the 5GS homogeneously, based </w:t>
      </w:r>
      <w:proofErr w:type="spellStart"/>
      <w:r>
        <w:t>onoperator</w:t>
      </w:r>
      <w:proofErr w:type="spellEnd"/>
      <w:r>
        <w:t xml:space="preserve"> policy, the AMF will set the EMF bit in the 5GS network feature support IE to "Emergency services fallback not supported".</w:t>
      </w:r>
    </w:p>
    <w:p w14:paraId="2D2CDB44" w14:textId="77777777" w:rsidR="00F25735" w:rsidRDefault="00F25735" w:rsidP="00F25735">
      <w:pPr>
        <w:pStyle w:val="NO"/>
      </w:pPr>
      <w:r>
        <w:rPr>
          <w:rFonts w:eastAsia="Malgun Gothic"/>
        </w:rPr>
        <w:t>NOTE</w:t>
      </w:r>
      <w:r>
        <w:t> 18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xml:space="preserve">, </w:t>
      </w:r>
      <w:proofErr w:type="gramStart"/>
      <w:r>
        <w:t>i.e.</w:t>
      </w:r>
      <w:proofErr w:type="gramEnd"/>
      <w:r w:rsidRPr="008A36A8">
        <w:t xml:space="preserve"> the UE's support of emergency services fallback is the same for both NR connected to 5GCN and E-UTRA connected to 5GCN</w:t>
      </w:r>
      <w:r>
        <w:t>.</w:t>
      </w:r>
    </w:p>
    <w:p w14:paraId="2CE484B7" w14:textId="77777777" w:rsidR="00F25735" w:rsidRDefault="00F25735" w:rsidP="00F25735">
      <w:r>
        <w:t>If the UE is not operating in SNPN access operation mode:</w:t>
      </w:r>
    </w:p>
    <w:p w14:paraId="55C41F1F" w14:textId="77777777" w:rsidR="00F25735" w:rsidRDefault="00F25735" w:rsidP="00F25735">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gramStart"/>
      <w:r w:rsidRPr="00804956">
        <w:t>UDM</w:t>
      </w:r>
      <w:r>
        <w:t>;</w:t>
      </w:r>
      <w:proofErr w:type="gramEnd"/>
    </w:p>
    <w:p w14:paraId="5FEABC68" w14:textId="77777777" w:rsidR="00F25735" w:rsidRPr="000C47DD" w:rsidRDefault="00F25735" w:rsidP="00F25735">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 xml:space="preserve">or until the UE selects a non-equivalent PLMN. Access identity 1 is only applicable while the UE is in N1 </w:t>
      </w:r>
      <w:proofErr w:type="gramStart"/>
      <w:r>
        <w:t>mode;</w:t>
      </w:r>
      <w:proofErr w:type="gramEnd"/>
    </w:p>
    <w:p w14:paraId="4B4ABAF2" w14:textId="77777777" w:rsidR="00F25735" w:rsidRDefault="00F25735" w:rsidP="00F25735">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xml:space="preserve">. In the UE, the ongoing active PDU sessions are not affected by the change of the MPS indicator </w:t>
      </w:r>
      <w:proofErr w:type="gramStart"/>
      <w:r>
        <w:t>bit;</w:t>
      </w:r>
      <w:proofErr w:type="gramEnd"/>
    </w:p>
    <w:p w14:paraId="0CF2B59A" w14:textId="77777777" w:rsidR="00F25735" w:rsidRDefault="00F25735" w:rsidP="00F25735">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lastRenderedPageBreak/>
        <w:t xml:space="preserve">REGISTRATION ACCEPT message </w:t>
      </w:r>
      <w:r>
        <w:t xml:space="preserve">based on the MCS priority information in the </w:t>
      </w:r>
      <w:r w:rsidRPr="00804956">
        <w:t>user</w:t>
      </w:r>
      <w:r>
        <w:t>'</w:t>
      </w:r>
      <w:r w:rsidRPr="00804956">
        <w:t xml:space="preserve">s subscription context obtained from the </w:t>
      </w:r>
      <w:proofErr w:type="gramStart"/>
      <w:r w:rsidRPr="00804956">
        <w:t>UDM</w:t>
      </w:r>
      <w:r>
        <w:t>;</w:t>
      </w:r>
      <w:proofErr w:type="gramEnd"/>
    </w:p>
    <w:p w14:paraId="562D86B2" w14:textId="77777777" w:rsidR="00F25735" w:rsidRPr="000C47DD" w:rsidRDefault="00F25735" w:rsidP="00F25735">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2B954BE2" w14:textId="77777777" w:rsidR="00F25735" w:rsidRDefault="00F25735" w:rsidP="00F25735">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198CE230" w14:textId="77777777" w:rsidR="00F25735" w:rsidRDefault="00F25735" w:rsidP="00F25735">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4CCE110C" w14:textId="77777777" w:rsidR="00F25735" w:rsidRDefault="00F25735" w:rsidP="00F25735">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proofErr w:type="gramStart"/>
      <w:r w:rsidRPr="00CC0C94">
        <w:t>"</w:t>
      </w:r>
      <w:r>
        <w:t>;</w:t>
      </w:r>
      <w:proofErr w:type="gramEnd"/>
    </w:p>
    <w:p w14:paraId="1870C963" w14:textId="77777777" w:rsidR="00F25735" w:rsidRDefault="00F25735" w:rsidP="00F25735">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39EA8E24" w14:textId="77777777" w:rsidR="00F25735" w:rsidRDefault="00F25735" w:rsidP="00F25735">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765BD73D" w14:textId="77777777" w:rsidR="00F25735" w:rsidRDefault="00F25735" w:rsidP="00F25735">
      <w:pPr>
        <w:rPr>
          <w:noProof/>
        </w:rPr>
      </w:pPr>
      <w:r w:rsidRPr="00CC0C94">
        <w:t xml:space="preserve">in the </w:t>
      </w:r>
      <w:r>
        <w:rPr>
          <w:lang w:eastAsia="ko-KR"/>
        </w:rPr>
        <w:t>5GS network feature support IE in the REGISTRATION ACCEPT message</w:t>
      </w:r>
      <w:r w:rsidRPr="00CC0C94">
        <w:t>.</w:t>
      </w:r>
    </w:p>
    <w:p w14:paraId="3C5D2909" w14:textId="77777777" w:rsidR="00F25735" w:rsidRDefault="00F25735" w:rsidP="00F25735">
      <w:r>
        <w:t>If the UE is operating in SNPN access operation mode:</w:t>
      </w:r>
    </w:p>
    <w:p w14:paraId="5CFC0B12" w14:textId="77777777" w:rsidR="00F25735" w:rsidRDefault="00F25735" w:rsidP="00F25735">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gramStart"/>
      <w:r w:rsidRPr="00804956">
        <w:t>UDM</w:t>
      </w:r>
      <w:r>
        <w:t>;</w:t>
      </w:r>
      <w:proofErr w:type="gramEnd"/>
    </w:p>
    <w:p w14:paraId="4C419259" w14:textId="77777777" w:rsidR="00F25735" w:rsidRPr="000C47DD" w:rsidRDefault="00F25735" w:rsidP="00F25735">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 xml:space="preserve">or until the UE selects another SNPN. Access identity 1 is only applicable while the UE is in N1 </w:t>
      </w:r>
      <w:proofErr w:type="gramStart"/>
      <w:r>
        <w:t>mode;</w:t>
      </w:r>
      <w:proofErr w:type="gramEnd"/>
    </w:p>
    <w:p w14:paraId="0A982DE3" w14:textId="77777777" w:rsidR="00F25735" w:rsidRDefault="00F25735" w:rsidP="00F25735">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 xml:space="preserve">1 in the RSNPN. In the UE, the ongoing active PDU sessions are not affected by the change of the MPS indicator </w:t>
      </w:r>
      <w:proofErr w:type="gramStart"/>
      <w:r>
        <w:t>bit;</w:t>
      </w:r>
      <w:proofErr w:type="gramEnd"/>
    </w:p>
    <w:p w14:paraId="0B2510DF" w14:textId="77777777" w:rsidR="00F25735" w:rsidRDefault="00F25735" w:rsidP="00F25735">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 xml:space="preserve">s subscription context obtained from the </w:t>
      </w:r>
      <w:proofErr w:type="gramStart"/>
      <w:r w:rsidRPr="00804956">
        <w:t>UDM</w:t>
      </w:r>
      <w:r>
        <w:t>;</w:t>
      </w:r>
      <w:proofErr w:type="gramEnd"/>
    </w:p>
    <w:p w14:paraId="2804DF5B" w14:textId="77777777" w:rsidR="00F25735" w:rsidRPr="000C47DD" w:rsidRDefault="00F25735" w:rsidP="00F25735">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5DF95D34" w14:textId="77777777" w:rsidR="00F25735" w:rsidRDefault="00F25735" w:rsidP="00F25735">
      <w:pPr>
        <w:pStyle w:val="B1"/>
        <w:rPr>
          <w:noProof/>
        </w:rPr>
      </w:pPr>
      <w:r>
        <w:rPr>
          <w:noProof/>
        </w:rPr>
        <w:lastRenderedPageBreak/>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4279881B" w14:textId="77777777" w:rsidR="00F25735" w:rsidRPr="00722419" w:rsidRDefault="00F25735" w:rsidP="00F25735">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4B674315" w14:textId="77777777" w:rsidR="00F25735" w:rsidRDefault="00F25735" w:rsidP="00F25735">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53855D36" w14:textId="77777777" w:rsidR="00F25735" w:rsidRDefault="00F25735" w:rsidP="00F25735">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3E55BFA0" w14:textId="77777777" w:rsidR="00F25735" w:rsidRDefault="00F25735" w:rsidP="00F25735">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7AA54340" w14:textId="77777777" w:rsidR="00F25735" w:rsidRDefault="00F25735" w:rsidP="00F25735">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3111DE32" w14:textId="77777777" w:rsidR="00F25735" w:rsidRDefault="00F25735" w:rsidP="00F25735">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proofErr w:type="gramStart"/>
      <w:r w:rsidRPr="00490934">
        <w:t>]</w:t>
      </w:r>
      <w:r>
        <w:rPr>
          <w:lang w:eastAsia="zh-CN"/>
        </w:rPr>
        <w:t>;</w:t>
      </w:r>
      <w:proofErr w:type="gramEnd"/>
    </w:p>
    <w:p w14:paraId="1585E607" w14:textId="77777777" w:rsidR="00F25735" w:rsidRDefault="00F25735" w:rsidP="00F25735">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4CD6676B" w14:textId="77777777" w:rsidR="00F25735" w:rsidRPr="00374A91" w:rsidRDefault="00F25735" w:rsidP="00F25735">
      <w:pPr>
        <w:rPr>
          <w:lang w:eastAsia="ko-KR"/>
        </w:rPr>
      </w:pPr>
      <w:r w:rsidRPr="00374A91">
        <w:rPr>
          <w:rFonts w:hint="eastAsia"/>
          <w:lang w:eastAsia="ko-KR"/>
        </w:rPr>
        <w:t>If</w:t>
      </w:r>
      <w:r w:rsidRPr="00374A91">
        <w:rPr>
          <w:lang w:eastAsia="ko-KR"/>
        </w:rPr>
        <w:t xml:space="preserve"> the UE </w:t>
      </w:r>
      <w:r w:rsidRPr="00374A91">
        <w:t xml:space="preserve">is authorized to use </w:t>
      </w:r>
      <w:proofErr w:type="spellStart"/>
      <w:r w:rsidRPr="00F22274">
        <w:t>ProSe</w:t>
      </w:r>
      <w:proofErr w:type="spellEnd"/>
      <w:r w:rsidRPr="00F22274">
        <w:t xml:space="preserve"> services</w:t>
      </w:r>
      <w:r w:rsidRPr="00374A91">
        <w:t xml:space="preserve"> based on</w:t>
      </w:r>
      <w:r w:rsidRPr="00374A91">
        <w:rPr>
          <w:lang w:eastAsia="ko-KR"/>
        </w:rPr>
        <w:t>:</w:t>
      </w:r>
    </w:p>
    <w:p w14:paraId="584A5BA5" w14:textId="77777777" w:rsidR="00F25735" w:rsidRPr="00374A91" w:rsidRDefault="00F25735" w:rsidP="00F25735">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37AAB8BC" w14:textId="77777777" w:rsidR="00F25735" w:rsidRPr="004E3C2E" w:rsidRDefault="00F25735" w:rsidP="00F25735">
      <w:pPr>
        <w:pStyle w:val="B2"/>
      </w:pPr>
      <w:r>
        <w:t>1</w:t>
      </w:r>
      <w:r w:rsidRPr="004E3C2E">
        <w:t>)</w:t>
      </w:r>
      <w:r w:rsidRPr="004E3C2E">
        <w:tab/>
        <w:t xml:space="preserve">the </w:t>
      </w:r>
      <w:proofErr w:type="spellStart"/>
      <w:r w:rsidRPr="004E3C2E">
        <w:t>ProSe</w:t>
      </w:r>
      <w:proofErr w:type="spellEnd"/>
      <w:r w:rsidRPr="004E3C2E">
        <w:t xml:space="preserve"> direct discovery bit to " </w:t>
      </w:r>
      <w:proofErr w:type="spellStart"/>
      <w:r w:rsidRPr="004E3C2E">
        <w:t>ProSe</w:t>
      </w:r>
      <w:proofErr w:type="spellEnd"/>
      <w:r w:rsidRPr="004E3C2E">
        <w:t xml:space="preserve"> direct discovery supported"; or</w:t>
      </w:r>
    </w:p>
    <w:p w14:paraId="2B7DDE70" w14:textId="77777777" w:rsidR="00F25735" w:rsidRPr="00374A91" w:rsidRDefault="00F25735" w:rsidP="00F25735">
      <w:pPr>
        <w:pStyle w:val="B2"/>
      </w:pPr>
      <w:r>
        <w:t>2</w:t>
      </w:r>
      <w:r w:rsidRPr="004E3C2E">
        <w:t>)</w:t>
      </w:r>
      <w:r w:rsidRPr="004E3C2E">
        <w:tab/>
        <w:t xml:space="preserve">the </w:t>
      </w:r>
      <w:proofErr w:type="spellStart"/>
      <w:r w:rsidRPr="004E3C2E">
        <w:t>ProSe</w:t>
      </w:r>
      <w:proofErr w:type="spellEnd"/>
      <w:r w:rsidRPr="004E3C2E">
        <w:t xml:space="preserve"> direct communication bit to "</w:t>
      </w:r>
      <w:proofErr w:type="spellStart"/>
      <w:r w:rsidRPr="004E3C2E">
        <w:t>ProSe</w:t>
      </w:r>
      <w:proofErr w:type="spellEnd"/>
      <w:r w:rsidRPr="004E3C2E">
        <w:t xml:space="preserve"> direct communication supported"; and</w:t>
      </w:r>
    </w:p>
    <w:p w14:paraId="16CB35DF" w14:textId="77777777" w:rsidR="00F25735" w:rsidRPr="00374A91" w:rsidRDefault="00F25735" w:rsidP="00F25735">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proofErr w:type="gramStart"/>
      <w:r w:rsidRPr="00374A91">
        <w:t>]</w:t>
      </w:r>
      <w:r w:rsidRPr="00374A91">
        <w:rPr>
          <w:lang w:eastAsia="zh-CN"/>
        </w:rPr>
        <w:t>;</w:t>
      </w:r>
      <w:proofErr w:type="gramEnd"/>
    </w:p>
    <w:p w14:paraId="0CDE74EC" w14:textId="77777777" w:rsidR="00F25735" w:rsidRPr="00CA308D" w:rsidRDefault="00F25735" w:rsidP="00F25735">
      <w:pPr>
        <w:rPr>
          <w:lang w:eastAsia="ko-KR"/>
        </w:rPr>
      </w:pPr>
      <w:r w:rsidRPr="00374A91">
        <w:rPr>
          <w:lang w:eastAsia="ko-KR"/>
        </w:rPr>
        <w:t>the AMF should not immediately release the NAS signalling connection after the completion of the registration procedure.</w:t>
      </w:r>
    </w:p>
    <w:p w14:paraId="4D382B18" w14:textId="77777777" w:rsidR="00F25735" w:rsidRDefault="00F25735" w:rsidP="00F25735">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EDA1BBF" w14:textId="77777777" w:rsidR="00F25735" w:rsidRDefault="00F25735" w:rsidP="00F25735">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0675B09" w14:textId="77777777" w:rsidR="00F25735" w:rsidRPr="00216B0A" w:rsidRDefault="00F25735" w:rsidP="00F25735">
      <w:pPr>
        <w:snapToGrid w:val="0"/>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681C2A6E" w14:textId="77777777" w:rsidR="00F25735" w:rsidRDefault="00F25735" w:rsidP="00F25735">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1B94A6B7" w14:textId="77777777" w:rsidR="00F25735" w:rsidRDefault="00F25735" w:rsidP="00F25735">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30CC6B69" w14:textId="77777777" w:rsidR="00F25735" w:rsidRDefault="00F25735" w:rsidP="00F25735">
      <w:r w:rsidRPr="00CC0C94">
        <w:lastRenderedPageBreak/>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2D416613" w14:textId="77777777" w:rsidR="00F25735" w:rsidRPr="00CC0C94" w:rsidRDefault="00F25735" w:rsidP="00F25735">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330E23">
        <w:t>the UE does not have an active emergency PDU session</w:t>
      </w:r>
      <w:r>
        <w:t>, the AMF shall</w:t>
      </w:r>
      <w:r w:rsidRPr="00330E23">
        <w:t xml:space="preserve"> </w:t>
      </w:r>
      <w:r>
        <w:t xml:space="preserve">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40F5B2F4" w14:textId="77777777" w:rsidR="00F25735" w:rsidRDefault="00F25735" w:rsidP="00F25735">
      <w:pPr>
        <w:pStyle w:val="NO"/>
      </w:pPr>
      <w:r w:rsidRPr="00CC0C94">
        <w:t>NOTE </w:t>
      </w:r>
      <w:r>
        <w:t>19</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CDF227E" w14:textId="77777777" w:rsidR="00F25735" w:rsidRPr="00CC0C94" w:rsidRDefault="00F25735" w:rsidP="00F25735">
      <w:r w:rsidRPr="00EC221B">
        <w:t>If the UE set</w:t>
      </w:r>
      <w:r>
        <w:t>s</w:t>
      </w:r>
      <w:r w:rsidRPr="00EC221B">
        <w:t xml:space="preserve"> the NR-PSSI bit to "NR paging subgrouping supported" in the 5GMM capability IE in the REGISTRATION REQUEST message </w:t>
      </w:r>
      <w:r>
        <w:t xml:space="preserve">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073B0C2D" w14:textId="77777777" w:rsidR="00F25735" w:rsidRDefault="00F25735" w:rsidP="00F25735">
      <w:pPr>
        <w:pStyle w:val="NO"/>
      </w:pPr>
      <w:r w:rsidRPr="00CC0C94">
        <w:t>NOTE </w:t>
      </w:r>
      <w:r>
        <w:t>20</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local configuration,</w:t>
      </w:r>
      <w:r w:rsidRPr="00B72AEC">
        <w:t xml:space="preserve"> whether the UE is likely to receive IMS voice over PS session calls</w:t>
      </w:r>
      <w:r>
        <w:t>,</w:t>
      </w:r>
      <w:r w:rsidRPr="00B72AEC">
        <w:t xml:space="preserve"> UE mobility pattern</w:t>
      </w:r>
      <w:r>
        <w:t xml:space="preserve"> or previous statistical information for the UE</w:t>
      </w:r>
      <w:r w:rsidRPr="00CC0C94">
        <w:t xml:space="preserve"> </w:t>
      </w:r>
      <w:r>
        <w:t>or information provided by the NG-RAN</w:t>
      </w:r>
      <w:r w:rsidRPr="00CC0C94">
        <w:t xml:space="preserve"> into account when </w:t>
      </w:r>
      <w:r>
        <w:t xml:space="preserve">determining </w:t>
      </w:r>
      <w:r w:rsidRPr="00CC0C94">
        <w:t xml:space="preserve">the </w:t>
      </w:r>
      <w:r>
        <w:t>Paging s</w:t>
      </w:r>
      <w:r w:rsidRPr="00F03288">
        <w:t xml:space="preserve">ubgroup </w:t>
      </w:r>
      <w:r>
        <w:t>ID for the UE</w:t>
      </w:r>
      <w:r w:rsidRPr="00CC0C94">
        <w:t>.</w:t>
      </w:r>
    </w:p>
    <w:p w14:paraId="7F4ECA00" w14:textId="77777777" w:rsidR="00F25735" w:rsidRDefault="00F25735" w:rsidP="00F25735">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registered for emergency services and shall set </w:t>
      </w:r>
      <w:r w:rsidRPr="008C60AF">
        <w:rPr>
          <w:lang w:eastAsia="zh-CN"/>
        </w:rPr>
        <w:t>the 5GS registration result IE value to "Registered for emergency services"</w:t>
      </w:r>
      <w:r>
        <w:rPr>
          <w:lang w:eastAsia="zh-CN"/>
        </w:rPr>
        <w:t xml:space="preserve"> </w:t>
      </w:r>
      <w:r w:rsidRPr="008C60AF">
        <w:rPr>
          <w:lang w:eastAsia="zh-CN"/>
        </w:rPr>
        <w:t>in the REGISTRATION ACCEPT message</w:t>
      </w:r>
      <w:r>
        <w:rPr>
          <w:lang w:eastAsia="zh-CN"/>
        </w:rPr>
        <w:t>.</w:t>
      </w:r>
    </w:p>
    <w:p w14:paraId="0CA84FEC" w14:textId="77777777" w:rsidR="00F25735" w:rsidRDefault="00F25735" w:rsidP="00F25735">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300ED632" w14:textId="77777777" w:rsidR="00F25735" w:rsidRDefault="00F25735" w:rsidP="00F25735">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443BFE40" w14:textId="77777777" w:rsidR="00F25735" w:rsidRDefault="00F25735" w:rsidP="00F25735">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4C95BF08" w14:textId="77777777" w:rsidR="00F25735" w:rsidRDefault="00F25735" w:rsidP="00F25735">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proofErr w:type="gramStart"/>
      <w:r>
        <w:rPr>
          <w:noProof/>
          <w:lang w:eastAsia="ko-KR"/>
        </w:rPr>
        <w:t>C</w:t>
      </w:r>
      <w:r>
        <w:t>;</w:t>
      </w:r>
      <w:proofErr w:type="gramEnd"/>
    </w:p>
    <w:p w14:paraId="27CE7152" w14:textId="77777777" w:rsidR="00F25735" w:rsidRDefault="00F25735" w:rsidP="00F25735">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35DE2158" w14:textId="77777777" w:rsidR="00F25735" w:rsidRPr="003B390F" w:rsidRDefault="00F25735" w:rsidP="00F25735">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25B1FC8B" w14:textId="77777777" w:rsidR="00F25735" w:rsidRPr="003B390F" w:rsidRDefault="00F25735" w:rsidP="00F25735">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38323697" w14:textId="77777777" w:rsidR="00F25735" w:rsidRPr="003B390F" w:rsidRDefault="00F25735" w:rsidP="00F25735">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 xml:space="preserve">after sending a REGISTRATION COMPLETE message. </w:t>
      </w:r>
      <w:proofErr w:type="gramStart"/>
      <w:r>
        <w:t>Otherwise</w:t>
      </w:r>
      <w:proofErr w:type="gramEnd"/>
      <w:r>
        <w:t xml:space="preserv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lastRenderedPageBreak/>
        <w:t xml:space="preserve">the UE shall set the </w:t>
      </w:r>
      <w:r w:rsidRPr="00EE490B">
        <w:rPr>
          <w:noProof/>
        </w:rPr>
        <w:t>ME support of SOR-CMCI indicator</w:t>
      </w:r>
      <w:r>
        <w:rPr>
          <w:noProof/>
        </w:rPr>
        <w:t xml:space="preserve"> to "SOR-CMCI supported by the ME"..</w:t>
      </w:r>
      <w:r w:rsidRPr="0017683D">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 xml:space="preserve">the UE may 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79650D61" w14:textId="77777777" w:rsidR="00F25735" w:rsidRDefault="00F25735" w:rsidP="00F25735">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w:t>
      </w:r>
      <w:proofErr w:type="gramStart"/>
      <w:r>
        <w:t>)</w:t>
      </w:r>
      <w:r w:rsidRPr="00670061">
        <w:t xml:space="preserve"> </w:t>
      </w:r>
      <w:r>
        <w:t>,</w:t>
      </w:r>
      <w:proofErr w:type="gramEnd"/>
      <w:r>
        <w:t xml:space="preserve"> and</w:t>
      </w:r>
      <w:r>
        <w:rPr>
          <w:noProof/>
          <w:lang w:eastAsia="ko-KR"/>
        </w:rPr>
        <w:t>:</w:t>
      </w:r>
    </w:p>
    <w:p w14:paraId="34BF29DD" w14:textId="77777777" w:rsidR="00F25735" w:rsidRDefault="00F25735" w:rsidP="00F25735">
      <w:pPr>
        <w:pStyle w:val="B1"/>
        <w:rPr>
          <w:noProof/>
          <w:lang w:eastAsia="ko-KR"/>
        </w:rPr>
      </w:pPr>
      <w:r>
        <w:rPr>
          <w:noProof/>
          <w:lang w:eastAsia="ko-KR"/>
        </w:rPr>
        <w:t>a)</w:t>
      </w:r>
      <w:r>
        <w:rPr>
          <w:noProof/>
          <w:lang w:eastAsia="ko-KR"/>
        </w:rPr>
        <w:tab/>
      </w:r>
      <w:r>
        <w:rPr>
          <w:lang w:val="en-US"/>
        </w:rPr>
        <w:t xml:space="preserve">the </w:t>
      </w:r>
      <w:r>
        <w:rPr>
          <w:noProof/>
          <w:lang w:eastAsia="ko-KR"/>
        </w:rPr>
        <w:t>SOR transparent</w:t>
      </w:r>
      <w:r>
        <w:rPr>
          <w:lang w:val="en-US"/>
        </w:rPr>
        <w:t xml:space="preserve"> container IE</w:t>
      </w:r>
      <w:r>
        <w:t xml:space="preserve"> indicates a list of preferred PLMN/access technology combinations is provided and the list type indicates "</w:t>
      </w:r>
      <w:r>
        <w:rPr>
          <w:lang w:val="es-ES"/>
        </w:rPr>
        <w:t xml:space="preserve">PLMN ID and </w:t>
      </w:r>
      <w:proofErr w:type="spellStart"/>
      <w:r>
        <w:rPr>
          <w:lang w:val="es-ES"/>
        </w:rPr>
        <w:t>access</w:t>
      </w:r>
      <w:proofErr w:type="spellEnd"/>
      <w:r>
        <w:rPr>
          <w:lang w:val="es-ES"/>
        </w:rPr>
        <w:t xml:space="preserve"> </w:t>
      </w:r>
      <w:proofErr w:type="spellStart"/>
      <w:r>
        <w:rPr>
          <w:lang w:val="es-ES"/>
        </w:rPr>
        <w:t>technology</w:t>
      </w:r>
      <w:proofErr w:type="spellEnd"/>
      <w:r>
        <w:rPr>
          <w:lang w:val="es-ES"/>
        </w:rPr>
        <w:t xml:space="preserve"> </w:t>
      </w:r>
      <w:proofErr w:type="spellStart"/>
      <w:r>
        <w:rPr>
          <w:lang w:val="es-ES"/>
        </w:rPr>
        <w:t>list</w:t>
      </w:r>
      <w:proofErr w:type="spellEnd"/>
      <w:r>
        <w:t xml:space="preserve">", then the ME shall </w:t>
      </w:r>
      <w:r>
        <w:rPr>
          <w:noProof/>
        </w:rPr>
        <w:t xml:space="preserve">replace the highest priority entries in the "Operator Controlled PLMN Selector with Access Technology" list stored in the ME and shall proceed with the behaviour as specified in </w:t>
      </w:r>
      <w:r>
        <w:rPr>
          <w:noProof/>
          <w:lang w:eastAsia="ko-KR"/>
        </w:rPr>
        <w:t>3GPP TS 23.122 [5] annex C.</w:t>
      </w:r>
    </w:p>
    <w:p w14:paraId="24B5E538" w14:textId="77777777" w:rsidR="00F25735" w:rsidRDefault="00F25735" w:rsidP="00F25735">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w:t>
      </w:r>
      <w:proofErr w:type="gramStart"/>
      <w:r>
        <w:t>1;</w:t>
      </w:r>
      <w:proofErr w:type="gramEnd"/>
    </w:p>
    <w:p w14:paraId="71275854" w14:textId="77777777" w:rsidR="00F25735" w:rsidRDefault="00F25735" w:rsidP="00F25735">
      <w:pPr>
        <w:pStyle w:val="B1"/>
      </w:pPr>
      <w:r>
        <w:rPr>
          <w:noProof/>
          <w:lang w:eastAsia="ko-KR"/>
        </w:rPr>
        <w:t>b)</w:t>
      </w:r>
      <w:r>
        <w:rPr>
          <w:noProof/>
          <w:lang w:eastAsia="ko-KR"/>
        </w:rPr>
        <w:tab/>
      </w:r>
      <w:r>
        <w:rPr>
          <w:lang w:val="en-US"/>
        </w:rPr>
        <w:t xml:space="preserve">the </w:t>
      </w:r>
      <w:r w:rsidRPr="0098036D">
        <w:t>list type indicates</w:t>
      </w:r>
      <w:r>
        <w:t xml:space="preserve"> "secured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or</w:t>
      </w:r>
    </w:p>
    <w:p w14:paraId="0D747732" w14:textId="77777777" w:rsidR="00F25735" w:rsidRDefault="00F25735" w:rsidP="00F25735">
      <w:pPr>
        <w:pStyle w:val="B1"/>
        <w:rPr>
          <w:noProof/>
          <w:lang w:eastAsia="ko-KR"/>
        </w:rPr>
      </w:pPr>
      <w:r>
        <w:rPr>
          <w:noProof/>
          <w:lang w:eastAsia="ko-KR"/>
        </w:rPr>
        <w:t>c)</w:t>
      </w:r>
      <w:r>
        <w:rPr>
          <w:noProof/>
          <w:lang w:eastAsia="ko-KR"/>
        </w:rPr>
        <w:tab/>
        <w:t>the SOR transparent container IE</w:t>
      </w:r>
      <w:r>
        <w:t xml:space="preserve"> indicates "HPLMN indication that 'no change of the "Operator Controlled PLMN Selector with Access Technology" list stored in the UE is needed and thus no list of preferred PLMN/access technology combinations is provided'", </w:t>
      </w:r>
      <w:r>
        <w:rPr>
          <w:lang w:val="en-US"/>
        </w:rPr>
        <w:t xml:space="preserve">the UE operates in SNPN access operation mode and the </w:t>
      </w:r>
      <w:r>
        <w:rPr>
          <w:noProof/>
          <w:lang w:eastAsia="ko-KR"/>
        </w:rPr>
        <w:t>SOR transparent</w:t>
      </w:r>
      <w:r>
        <w:rPr>
          <w:lang w:val="en-US"/>
        </w:rPr>
        <w:t xml:space="preserve"> container IE </w:t>
      </w:r>
      <w:r>
        <w:t xml:space="preserve">includes SOR-SNPN-SI, the ME shall </w:t>
      </w:r>
      <w:r>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480D6333" w14:textId="77777777" w:rsidR="00F25735" w:rsidRDefault="00F25735" w:rsidP="00F25735">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w:t>
      </w:r>
      <w:proofErr w:type="gramStart"/>
      <w:r>
        <w:t>1;</w:t>
      </w:r>
      <w:proofErr w:type="gramEnd"/>
    </w:p>
    <w:p w14:paraId="44A3718C" w14:textId="77777777" w:rsidR="00F25735" w:rsidRDefault="00F25735" w:rsidP="00F25735">
      <w:pPr>
        <w:rPr>
          <w:noProof/>
          <w:lang w:eastAsia="ko-KR"/>
        </w:rPr>
      </w:pPr>
      <w:r>
        <w:t xml:space="preserve">and </w:t>
      </w:r>
      <w:r w:rsidRPr="00DA11B7">
        <w:t>the UE shall proceed with the behaviour</w:t>
      </w:r>
      <w:r w:rsidRPr="00E939C6">
        <w:t xml:space="preserve"> as </w:t>
      </w:r>
      <w:r>
        <w:t>specified in 3GPP TS 23.122 [5] a</w:t>
      </w:r>
      <w:r w:rsidRPr="00E939C6">
        <w:t>nnex C</w:t>
      </w:r>
      <w:r>
        <w:t>.</w:t>
      </w:r>
    </w:p>
    <w:p w14:paraId="4D47CF6A" w14:textId="77777777" w:rsidR="00F25735" w:rsidRDefault="00F25735" w:rsidP="00F25735">
      <w:r w:rsidRPr="00970FCD">
        <w:t>If the SOR transparent container IE does not pass the integrity check successfully, then the UE shall discard the content of the SOR transparent container IE.</w:t>
      </w:r>
    </w:p>
    <w:p w14:paraId="56ED0141" w14:textId="77777777" w:rsidR="00F25735" w:rsidRPr="001344AD" w:rsidRDefault="00F25735" w:rsidP="00F25735">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5D55FC18" w14:textId="77777777" w:rsidR="00F25735" w:rsidRPr="001344AD" w:rsidRDefault="00F25735" w:rsidP="00F25735">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or SNPN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46B50A9F" w14:textId="77777777" w:rsidR="00F25735" w:rsidRDefault="00F25735" w:rsidP="00F25735">
      <w:pPr>
        <w:pStyle w:val="B1"/>
      </w:pPr>
      <w:r w:rsidRPr="001344AD">
        <w:t>b)</w:t>
      </w:r>
      <w:r w:rsidRPr="001344AD">
        <w:tab/>
        <w:t>otherwise</w:t>
      </w:r>
      <w:r>
        <w:t>:</w:t>
      </w:r>
    </w:p>
    <w:p w14:paraId="2A6550CD" w14:textId="77777777" w:rsidR="00F25735" w:rsidRDefault="00F25735" w:rsidP="00F25735">
      <w:pPr>
        <w:pStyle w:val="B2"/>
      </w:pPr>
      <w:r>
        <w:t>1)</w:t>
      </w:r>
      <w:r>
        <w:tab/>
        <w:t xml:space="preserve">if the UE has NSSAI inclusion mode for the current PLMN or SNPN and access type stored in the UE, the UE shall operate in the stored NSSAI inclusion </w:t>
      </w:r>
      <w:proofErr w:type="gramStart"/>
      <w:r>
        <w:t>mode;</w:t>
      </w:r>
      <w:proofErr w:type="gramEnd"/>
    </w:p>
    <w:p w14:paraId="0BD9968D" w14:textId="77777777" w:rsidR="00F25735" w:rsidRPr="001344AD" w:rsidRDefault="00F25735" w:rsidP="00F25735">
      <w:pPr>
        <w:pStyle w:val="B2"/>
      </w:pPr>
      <w:r>
        <w:t>2)</w:t>
      </w:r>
      <w:r>
        <w:tab/>
        <w:t>if the UE does not have NSSAI inclusion mode for the current PLMN or SNPN and the access type stored in the UE and if</w:t>
      </w:r>
      <w:r w:rsidRPr="001344AD">
        <w:t xml:space="preserve"> the UE is performing the registration procedure over:</w:t>
      </w:r>
    </w:p>
    <w:p w14:paraId="35715D0A" w14:textId="77777777" w:rsidR="00F25735" w:rsidRPr="001344AD" w:rsidRDefault="00F25735" w:rsidP="00F25735">
      <w:pPr>
        <w:pStyle w:val="B3"/>
      </w:pPr>
      <w:r>
        <w:t>i</w:t>
      </w:r>
      <w:r w:rsidRPr="001344AD">
        <w:t>)</w:t>
      </w:r>
      <w:r w:rsidRPr="001344AD">
        <w:tab/>
        <w:t>3GPP access, the UE shall operate in NSSAI inclusion mode </w:t>
      </w:r>
      <w:r>
        <w:t>D</w:t>
      </w:r>
      <w:r w:rsidRPr="001344AD">
        <w:t xml:space="preserve"> </w:t>
      </w:r>
      <w:r>
        <w:t>in the current PLMN</w:t>
      </w:r>
      <w:r w:rsidRPr="00B8018D">
        <w:t xml:space="preserve"> </w:t>
      </w:r>
      <w:r>
        <w:t xml:space="preserve">or SNPN and </w:t>
      </w:r>
      <w:r>
        <w:rPr>
          <w:rFonts w:hint="eastAsia"/>
          <w:lang w:eastAsia="zh-CN"/>
        </w:rPr>
        <w:t xml:space="preserve">the current </w:t>
      </w:r>
      <w:r>
        <w:t xml:space="preserve">access </w:t>
      </w:r>
      <w:proofErr w:type="gramStart"/>
      <w:r>
        <w:t>type</w:t>
      </w:r>
      <w:r w:rsidRPr="001344AD">
        <w:t>;</w:t>
      </w:r>
      <w:proofErr w:type="gramEnd"/>
    </w:p>
    <w:p w14:paraId="590B1CDA" w14:textId="77777777" w:rsidR="00F25735" w:rsidRPr="001344AD" w:rsidRDefault="00F25735" w:rsidP="00F25735">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1A5EB755" w14:textId="77777777" w:rsidR="00F25735" w:rsidRDefault="00F25735" w:rsidP="00F25735">
      <w:pPr>
        <w:pStyle w:val="B3"/>
      </w:pPr>
      <w:r>
        <w:t>iii)</w:t>
      </w:r>
      <w:r>
        <w:tab/>
        <w:t>trusted non-3GPP access, the UE shall operate in NSSAI inclusion mode D in the current PLMN and</w:t>
      </w:r>
      <w:r>
        <w:rPr>
          <w:lang w:eastAsia="zh-CN"/>
        </w:rPr>
        <w:t xml:space="preserve"> the current</w:t>
      </w:r>
      <w:r>
        <w:t xml:space="preserve"> access type; or</w:t>
      </w:r>
    </w:p>
    <w:p w14:paraId="3EABED14" w14:textId="77777777" w:rsidR="00F25735" w:rsidRDefault="00F25735" w:rsidP="00F25735">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64B2F0C1" w14:textId="77777777" w:rsidR="00F25735" w:rsidRDefault="00F25735" w:rsidP="00F25735">
      <w:pPr>
        <w:rPr>
          <w:lang w:val="en-US"/>
        </w:rPr>
      </w:pPr>
      <w:r>
        <w:t xml:space="preserve">The AMF may include </w:t>
      </w:r>
      <w:r>
        <w:rPr>
          <w:lang w:val="en-US"/>
        </w:rPr>
        <w:t>operator-defined access category definitions in the REGISTRATION ACCEPT message.</w:t>
      </w:r>
    </w:p>
    <w:p w14:paraId="3FCB09CF" w14:textId="77777777" w:rsidR="00F25735" w:rsidRDefault="00F25735" w:rsidP="00F25735">
      <w:pPr>
        <w:rPr>
          <w:lang w:val="en-US" w:eastAsia="zh-CN"/>
        </w:rPr>
      </w:pPr>
      <w:r w:rsidRPr="001E47F0">
        <w:rPr>
          <w:lang w:val="en-US"/>
        </w:rPr>
        <w:lastRenderedPageBreak/>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6B44210A" w14:textId="77777777" w:rsidR="00F25735" w:rsidRDefault="00F25735" w:rsidP="00F25735">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proofErr w:type="gramStart"/>
      <w:r>
        <w:rPr>
          <w:lang w:eastAsia="ko-KR"/>
        </w:rPr>
        <w:t>)</w:t>
      </w:r>
      <w:r>
        <w:rPr>
          <w:rFonts w:hint="eastAsia"/>
          <w:lang w:eastAsia="zh-CN"/>
        </w:rPr>
        <w:t>;</w:t>
      </w:r>
      <w:proofErr w:type="gramEnd"/>
    </w:p>
    <w:p w14:paraId="2FB46A7B" w14:textId="77777777" w:rsidR="00F25735" w:rsidRDefault="00F25735" w:rsidP="00F25735">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w:t>
      </w:r>
      <w:proofErr w:type="gramStart"/>
      <w:r w:rsidRPr="00ED26A8">
        <w:t>PLMN</w:t>
      </w:r>
      <w:r>
        <w:t>;</w:t>
      </w:r>
      <w:proofErr w:type="gramEnd"/>
    </w:p>
    <w:p w14:paraId="3765AF40" w14:textId="77777777" w:rsidR="00F25735" w:rsidRDefault="00F25735" w:rsidP="00F25735">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5300F76D" w14:textId="77777777" w:rsidR="00F25735" w:rsidRDefault="00F25735" w:rsidP="00F25735">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6720EDE2" w14:textId="77777777" w:rsidR="00F25735" w:rsidRDefault="00F25735" w:rsidP="00F25735">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7552D668" w14:textId="77777777" w:rsidR="00F25735" w:rsidRDefault="00F25735" w:rsidP="00F25735">
      <w:r>
        <w:t>If the UE has indicated support for service gap control in the REGISTRATION REQUEST message and:</w:t>
      </w:r>
    </w:p>
    <w:p w14:paraId="05F855C9" w14:textId="77777777" w:rsidR="00F25735" w:rsidRDefault="00F25735" w:rsidP="00F25735">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22FFB931" w14:textId="77777777" w:rsidR="00F25735" w:rsidRDefault="00F25735" w:rsidP="00F25735">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p w14:paraId="477056FB" w14:textId="77777777" w:rsidR="00F25735" w:rsidRDefault="00F25735" w:rsidP="00F25735">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3BC5AE48" w14:textId="77777777" w:rsidR="00F25735" w:rsidRPr="00F80336" w:rsidRDefault="00F25735" w:rsidP="00F25735">
      <w:pPr>
        <w:pStyle w:val="NO"/>
        <w:rPr>
          <w:rFonts w:eastAsia="Malgun Gothic"/>
        </w:rPr>
      </w:pPr>
      <w:r>
        <w:t>NOTE 21: The UE provides the truncated 5G-S-TMSI configuration to the lower layers.</w:t>
      </w:r>
    </w:p>
    <w:p w14:paraId="29BBC47E" w14:textId="77777777" w:rsidR="00F25735" w:rsidRDefault="00F25735" w:rsidP="00F25735">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236DE26D" w14:textId="77777777" w:rsidR="00F25735" w:rsidRDefault="00F25735" w:rsidP="00F25735">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or</w:t>
      </w:r>
    </w:p>
    <w:p w14:paraId="49944278" w14:textId="77777777" w:rsidR="00F25735" w:rsidRDefault="00F25735" w:rsidP="00F25735">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57C6CB63" w14:textId="77777777" w:rsidR="00F25735" w:rsidRDefault="00F25735" w:rsidP="00F25735">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00756DFC" w14:textId="77777777" w:rsidR="00F25735" w:rsidRDefault="00F25735" w:rsidP="00F25735">
      <w:pPr>
        <w:rPr>
          <w:lang w:eastAsia="ja-JP"/>
        </w:rPr>
      </w:pPr>
      <w:r w:rsidRPr="009E1133">
        <w:rPr>
          <w:rFonts w:eastAsia="MS Mincho"/>
          <w:lang w:eastAsia="ja-JP"/>
        </w:rPr>
        <w:t xml:space="preserve">When AMF re-allocation occurs in the registration procedure for mobility and periodic registration update, if the new AMF receives in </w:t>
      </w:r>
      <w:r>
        <w:t>the 5GMM context of the UE</w:t>
      </w:r>
      <w:r w:rsidRPr="009E1133">
        <w:rPr>
          <w:rFonts w:eastAsia="MS Mincho"/>
          <w:lang w:eastAsia="ja-JP"/>
        </w:rPr>
        <w:t xml:space="preserve"> the indication that the UE is registered for</w:t>
      </w:r>
      <w:r w:rsidRPr="00375203">
        <w:rPr>
          <w:lang w:eastAsia="zh-CN"/>
        </w:rPr>
        <w:t xml:space="preserve"> </w:t>
      </w:r>
      <w:r w:rsidRPr="009E1133">
        <w:rPr>
          <w:lang w:eastAsia="zh-CN"/>
        </w:rPr>
        <w:t>onboarding</w:t>
      </w:r>
      <w:r>
        <w:rPr>
          <w:lang w:eastAsia="zh-CN"/>
        </w:rPr>
        <w:t xml:space="preserve"> services in SNPN</w:t>
      </w:r>
      <w:r w:rsidRPr="009E1133">
        <w:rPr>
          <w:rFonts w:eastAsia="MS Mincho"/>
          <w:lang w:eastAsia="ja-JP"/>
        </w:rPr>
        <w:t xml:space="preserve">, the new AMF may start an implementation specific timer for </w:t>
      </w:r>
      <w:r>
        <w:rPr>
          <w:rFonts w:eastAsia="MS Mincho"/>
          <w:lang w:eastAsia="ja-JP"/>
        </w:rPr>
        <w:t>onboarding services</w:t>
      </w:r>
      <w:r w:rsidRPr="009E1133">
        <w:rPr>
          <w:rFonts w:eastAsia="MS Mincho"/>
          <w:lang w:eastAsia="ja-JP"/>
        </w:rPr>
        <w:t xml:space="preserve"> </w:t>
      </w:r>
      <w:r w:rsidRPr="003908F0">
        <w:rPr>
          <w:rFonts w:eastAsia="MS Mincho"/>
          <w:lang w:eastAsia="ja-JP"/>
        </w:rPr>
        <w:t>when the registration procedure for mobility and periodic registration update is successfully completed</w:t>
      </w:r>
      <w:r w:rsidRPr="009E1133">
        <w:rPr>
          <w:rFonts w:eastAsia="MS Mincho"/>
          <w:lang w:eastAsia="ja-JP"/>
        </w:rPr>
        <w:t>.</w:t>
      </w:r>
    </w:p>
    <w:p w14:paraId="340907EE" w14:textId="77777777" w:rsidR="00F25735" w:rsidRPr="00E3109B" w:rsidRDefault="00F25735" w:rsidP="00F25735">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w:t>
      </w:r>
      <w:r w:rsidRPr="00E3109B">
        <w:lastRenderedPageBreak/>
        <w:t xml:space="preserve">a PDU session for </w:t>
      </w:r>
      <w:r w:rsidRPr="00E3109B">
        <w:rPr>
          <w:noProof/>
        </w:rPr>
        <w:t>USS communication</w:t>
      </w:r>
      <w:r w:rsidRPr="00E3109B">
        <w:t xml:space="preserve"> or a PDU session for C2 communication until the UUAA-MM procedure is completed successfully.</w:t>
      </w:r>
    </w:p>
    <w:p w14:paraId="598215D2" w14:textId="77777777" w:rsidR="00F25735" w:rsidRPr="00E3109B" w:rsidRDefault="00F25735" w:rsidP="00F25735">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6E8BEEE4" w14:textId="77777777" w:rsidR="00F25735" w:rsidRDefault="00F25735" w:rsidP="00F25735">
      <w:pPr>
        <w:rPr>
          <w:noProof/>
        </w:rPr>
      </w:pPr>
      <w:r w:rsidRPr="00BE5952">
        <w:rPr>
          <w:noProof/>
        </w:rPr>
        <w:t xml:space="preserve">If </w:t>
      </w:r>
      <w:r>
        <w:rPr>
          <w:rFonts w:eastAsia="SimSun"/>
        </w:rPr>
        <w:t>the UE is registered for onboarding services</w:t>
      </w:r>
      <w:r w:rsidRPr="00AE4956">
        <w:t xml:space="preserve"> </w:t>
      </w:r>
      <w:r>
        <w:rPr>
          <w:rFonts w:eastAsia="SimSun"/>
        </w:rPr>
        <w:t xml:space="preserve">in SNPN </w:t>
      </w:r>
      <w:r w:rsidRPr="00AE4956">
        <w:rPr>
          <w:rFonts w:eastAsia="SimSun"/>
        </w:rPr>
        <w:t xml:space="preserve">or the network determines that the UE's subscription only allows for </w:t>
      </w:r>
      <w:r w:rsidRPr="009C5514">
        <w:rPr>
          <w:noProof/>
        </w:rPr>
        <w:t>configuration of SNPN subscription parameters in PLMN via the user plane</w:t>
      </w:r>
      <w:r w:rsidRPr="00AE4956">
        <w:rPr>
          <w:rFonts w:eastAsia="SimSun"/>
        </w:rPr>
        <w:t xml:space="preserve">, </w:t>
      </w:r>
      <w:r w:rsidRPr="00BE5952">
        <w:rPr>
          <w:noProof/>
        </w:rPr>
        <w:t>the AMF may start an implementation specific timer for onboarding services</w:t>
      </w:r>
      <w:r>
        <w:rPr>
          <w:noProof/>
        </w:rPr>
        <w:t>, if not running already,</w:t>
      </w:r>
      <w:r w:rsidRPr="00BE5952">
        <w:rPr>
          <w:noProof/>
        </w:rPr>
        <w:t xml:space="preserve"> when the</w:t>
      </w:r>
      <w:r>
        <w:rPr>
          <w:noProof/>
        </w:rPr>
        <w:t xml:space="preserve"> </w:t>
      </w:r>
      <w:r w:rsidRPr="000810D4">
        <w:t>network</w:t>
      </w:r>
      <w:r>
        <w:rPr>
          <w:noProof/>
        </w:rPr>
        <w:t xml:space="preserve"> considers that the</w:t>
      </w:r>
      <w:r w:rsidRPr="00BE5952">
        <w:rPr>
          <w:noProof/>
        </w:rPr>
        <w:t xml:space="preserve"> UE </w:t>
      </w:r>
      <w:r>
        <w:rPr>
          <w:noProof/>
        </w:rPr>
        <w:t>is in</w:t>
      </w:r>
      <w:r w:rsidRPr="00BE5952">
        <w:rPr>
          <w:noProof/>
        </w:rPr>
        <w:t xml:space="preserve"> 5GMM-REGISTERED</w:t>
      </w:r>
      <w:r>
        <w:rPr>
          <w:noProof/>
        </w:rPr>
        <w:t xml:space="preserve"> </w:t>
      </w:r>
      <w:r w:rsidRPr="00AE4956">
        <w:rPr>
          <w:rFonts w:eastAsia="SimSun"/>
        </w:rPr>
        <w:t>(</w:t>
      </w:r>
      <w:proofErr w:type="gramStart"/>
      <w:r w:rsidRPr="00AE4956">
        <w:rPr>
          <w:rFonts w:eastAsia="SimSun"/>
        </w:rPr>
        <w:t>i.e.</w:t>
      </w:r>
      <w:proofErr w:type="gramEnd"/>
      <w:r w:rsidRPr="00AE4956">
        <w:rPr>
          <w:rFonts w:eastAsia="SimSun"/>
        </w:rPr>
        <w:t xml:space="preserve"> the </w:t>
      </w:r>
      <w:r w:rsidRPr="000810D4">
        <w:t>network</w:t>
      </w:r>
      <w:r w:rsidRPr="00AE4956">
        <w:rPr>
          <w:rFonts w:eastAsia="SimSun"/>
        </w:rPr>
        <w:t xml:space="preserve"> receives the REGISTRATION COMPLETE message from UE)</w:t>
      </w:r>
      <w:r w:rsidRPr="00BE5952">
        <w:rPr>
          <w:noProof/>
        </w:rPr>
        <w:t>.</w:t>
      </w:r>
    </w:p>
    <w:p w14:paraId="0958A202" w14:textId="77777777" w:rsidR="00F25735" w:rsidRDefault="00F25735" w:rsidP="00F25735">
      <w:pPr>
        <w:pStyle w:val="NO"/>
        <w:rPr>
          <w:noProof/>
        </w:rPr>
      </w:pPr>
      <w:r>
        <w:rPr>
          <w:noProof/>
        </w:rPr>
        <w:t>NOTE 22:</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w:t>
      </w:r>
      <w:r w:rsidRPr="00BE5952">
        <w:rPr>
          <w:noProof/>
        </w:rPr>
        <w:t xml:space="preserve"> UE is still in state 5GMM-REGISTERED,</w:t>
      </w:r>
      <w:r w:rsidRPr="000F3F94">
        <w:rPr>
          <w:noProof/>
          <w:lang w:eastAsia="zh-CN"/>
        </w:rPr>
        <w:t xml:space="preserve"> </w:t>
      </w:r>
      <w:r w:rsidRPr="00DD741E">
        <w:rPr>
          <w:noProof/>
          <w:lang w:eastAsia="zh-CN"/>
        </w:rPr>
        <w:t xml:space="preserve">the AMF </w:t>
      </w:r>
      <w:r>
        <w:rPr>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284BDFE6" w14:textId="77777777" w:rsidR="00F25735" w:rsidRDefault="00F25735" w:rsidP="00F25735">
      <w:pPr>
        <w:pStyle w:val="NO"/>
        <w:rPr>
          <w:noProof/>
        </w:rPr>
      </w:pPr>
      <w:r w:rsidRPr="002B628A">
        <w:t>NOTE </w:t>
      </w:r>
      <w:r>
        <w:rPr>
          <w:lang w:eastAsia="zh-CN"/>
        </w:rPr>
        <w:t>23</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r w:rsidRPr="00235DFB">
        <w:t xml:space="preserve"> </w:t>
      </w:r>
      <w:r>
        <w:t xml:space="preserve">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01D944BD" w14:textId="77777777" w:rsidR="00F25735" w:rsidRDefault="00F25735" w:rsidP="00F25735">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072EB365" w14:textId="77777777" w:rsidR="00F25735" w:rsidRDefault="00F25735" w:rsidP="00F25735">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25A4EE08" w14:textId="77777777" w:rsidR="00F25735" w:rsidRDefault="00F25735" w:rsidP="00F25735">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stored included in the Disaster return wait range </w:t>
      </w:r>
      <w:r w:rsidRPr="008E342A">
        <w:t>IE</w:t>
      </w:r>
      <w:r>
        <w:t xml:space="preserve"> in the ME.</w:t>
      </w:r>
    </w:p>
    <w:p w14:paraId="434C6630" w14:textId="77777777" w:rsidR="00F25735" w:rsidRDefault="00F25735" w:rsidP="00F25735">
      <w:r>
        <w:t>If the 5G</w:t>
      </w:r>
      <w:r w:rsidRPr="003168A2">
        <w:t xml:space="preserve">S </w:t>
      </w:r>
      <w:r>
        <w:t>r</w:t>
      </w:r>
      <w:r w:rsidRPr="00FC2F45">
        <w:t>egistration type</w:t>
      </w:r>
      <w:r w:rsidRPr="003168A2">
        <w:t xml:space="preserve"> IE</w:t>
      </w:r>
      <w:r>
        <w:t xml:space="preserve"> is set to </w:t>
      </w:r>
      <w:r w:rsidRPr="003168A2">
        <w:t>"</w:t>
      </w:r>
      <w:r>
        <w:t>disaster roaming mobility registration updating</w:t>
      </w:r>
      <w:r w:rsidRPr="003168A2">
        <w:t>"</w:t>
      </w:r>
      <w:r>
        <w:t xml:space="preserve"> and:</w:t>
      </w:r>
    </w:p>
    <w:p w14:paraId="64F9205B" w14:textId="77777777" w:rsidR="00F25735" w:rsidRDefault="00F25735" w:rsidP="00F25735">
      <w:pPr>
        <w:pStyle w:val="B1"/>
      </w:pPr>
      <w:r>
        <w:t>a)</w:t>
      </w:r>
      <w:r>
        <w:tab/>
        <w:t xml:space="preserve">the MS determined PLMN with disaster condition IE is included in the REGISTRATION REQUEST message, the AMF shall determine the PLMN with disaster condition in the MS determined PLMN with disaster condition </w:t>
      </w:r>
      <w:proofErr w:type="gramStart"/>
      <w:r>
        <w:t>IE;</w:t>
      </w:r>
      <w:proofErr w:type="gramEnd"/>
    </w:p>
    <w:p w14:paraId="445B2E35" w14:textId="77777777" w:rsidR="00F25735" w:rsidRDefault="00F25735" w:rsidP="00F25735">
      <w:pPr>
        <w:pStyle w:val="B1"/>
      </w:pPr>
      <w:r>
        <w:t>b)</w:t>
      </w:r>
      <w:r>
        <w:tab/>
        <w:t xml:space="preserve">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w:t>
      </w:r>
      <w:r w:rsidRPr="00D56D09">
        <w:t>the PLMN identity of the 5G-</w:t>
      </w:r>
      <w:proofErr w:type="gramStart"/>
      <w:r w:rsidRPr="00D56D09">
        <w:t>GUTI</w:t>
      </w:r>
      <w:r>
        <w:t>;</w:t>
      </w:r>
      <w:proofErr w:type="gramEnd"/>
    </w:p>
    <w:p w14:paraId="79087759" w14:textId="77777777" w:rsidR="00F25735" w:rsidRDefault="00F25735" w:rsidP="00F25735">
      <w:pPr>
        <w:pStyle w:val="B1"/>
      </w:pPr>
      <w:r>
        <w:t>c)</w:t>
      </w:r>
      <w:r>
        <w:tab/>
        <w:t>the MS determined PLMN with disaster condition IE and the Additional GUTI IE are not included in the REGISTRATION REQUEST message and:</w:t>
      </w:r>
    </w:p>
    <w:p w14:paraId="54D79834" w14:textId="77777777" w:rsidR="00F25735" w:rsidRDefault="00F25735" w:rsidP="00F25735">
      <w:pPr>
        <w:pStyle w:val="B2"/>
      </w:pPr>
      <w:r>
        <w:t>1)</w:t>
      </w:r>
      <w:r>
        <w:tab/>
      </w:r>
      <w:r w:rsidRPr="00CC0C94">
        <w:t xml:space="preserve">the </w:t>
      </w:r>
      <w:r>
        <w:t>5GS mobile identity</w:t>
      </w:r>
      <w:r w:rsidRPr="00CC0C94">
        <w:t xml:space="preserve"> IE</w:t>
      </w:r>
      <w:r>
        <w:t xml:space="preserve"> contains 5G-GUTI of a PLMN of the country of the PLMN providing disaster roaming, the AMF shall determine the PLMN with disaster condition in </w:t>
      </w:r>
      <w:r w:rsidRPr="00D56D09">
        <w:t>the PLMN identity of the 5G-GUTI</w:t>
      </w:r>
      <w:r>
        <w:t>; or</w:t>
      </w:r>
    </w:p>
    <w:p w14:paraId="6DF6DAEE" w14:textId="77777777" w:rsidR="00F25735" w:rsidRDefault="00F25735" w:rsidP="00F25735">
      <w:pPr>
        <w:pStyle w:val="B2"/>
      </w:pPr>
      <w:r>
        <w:t>2)</w:t>
      </w:r>
      <w:r>
        <w:tab/>
      </w:r>
      <w:r w:rsidRPr="00CC0C94">
        <w:t xml:space="preserve">the </w:t>
      </w:r>
      <w:r>
        <w:t>5GS mobile identity</w:t>
      </w:r>
      <w:r w:rsidRPr="00CC0C94">
        <w:t xml:space="preserve"> IE</w:t>
      </w:r>
      <w:r>
        <w:t xml:space="preserve"> contains SUCI of a PLMN of the country of the PLMN providing disaster roaming, the AMF shall determine the PLMN with disaster condition in </w:t>
      </w:r>
      <w:r w:rsidRPr="00D56D09">
        <w:t xml:space="preserve">the PLMN identity of the </w:t>
      </w:r>
      <w:r>
        <w:t>SUCI; or</w:t>
      </w:r>
    </w:p>
    <w:p w14:paraId="3239C6B6" w14:textId="77777777" w:rsidR="00F25735" w:rsidRDefault="00F25735" w:rsidP="00F25735">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 broadcasts disaster roaming indication</w:t>
      </w:r>
      <w:r>
        <w:t xml:space="preserve"> and:</w:t>
      </w:r>
    </w:p>
    <w:p w14:paraId="6D88FD78" w14:textId="77777777" w:rsidR="00F25735" w:rsidRDefault="00F25735" w:rsidP="00F25735">
      <w:pPr>
        <w:pStyle w:val="B2"/>
      </w:pPr>
      <w:r>
        <w:t>-</w:t>
      </w:r>
      <w:r>
        <w:tab/>
        <w:t>the Additional GUTI IE is included in the REGISTRATION REQUEST message and contains 5G-GUTI of a PLMN of a country other than the country of the PLMN providing disaster roaming; or</w:t>
      </w:r>
    </w:p>
    <w:p w14:paraId="3B70DE21" w14:textId="77777777" w:rsidR="00F25735" w:rsidRDefault="00F25735" w:rsidP="00F25735">
      <w:pPr>
        <w:pStyle w:val="B2"/>
      </w:pPr>
      <w:r>
        <w:lastRenderedPageBreak/>
        <w:t>-</w:t>
      </w:r>
      <w:r>
        <w:tab/>
        <w:t xml:space="preserve">the Additional GUTI </w:t>
      </w:r>
      <w:proofErr w:type="gramStart"/>
      <w:r>
        <w:t>IE  is</w:t>
      </w:r>
      <w:proofErr w:type="gramEnd"/>
      <w:r>
        <w:t xml:space="preserve"> not included and </w:t>
      </w:r>
      <w:r w:rsidRPr="00794365">
        <w:t xml:space="preserve">the 5GS mobile identity IE contains 5G-GUTI or SUCI </w:t>
      </w:r>
      <w:r>
        <w:t>of a PLMN of a country other than the country of the PLMN providing disaster roaming;</w:t>
      </w:r>
    </w:p>
    <w:p w14:paraId="74066370" w14:textId="77777777" w:rsidR="00F25735" w:rsidRDefault="00F25735" w:rsidP="00F25735">
      <w:pPr>
        <w:pStyle w:val="B1"/>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794365">
        <w:t>.</w:t>
      </w:r>
    </w:p>
    <w:p w14:paraId="3421BC85" w14:textId="77777777" w:rsidR="00F25735" w:rsidRDefault="00F25735" w:rsidP="00F25735">
      <w:pPr>
        <w:pStyle w:val="NO"/>
      </w:pPr>
      <w:r>
        <w:t>NOTE 24:</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0D4A0579" w14:textId="77777777" w:rsidR="00F25735" w:rsidRDefault="00F25735" w:rsidP="00F25735">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r w:rsidRPr="00DC1479">
        <w:t>"no additional information"</w:t>
      </w:r>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 accepted as registration not for disaster roaming service "</w:t>
      </w:r>
      <w:r w:rsidRPr="00B5319E">
        <w:t xml:space="preserve"> </w:t>
      </w:r>
      <w:r w:rsidRPr="00DC1479">
        <w:t>in the REGISTRATION ACCEPT message</w:t>
      </w:r>
      <w:r>
        <w:t>.</w:t>
      </w:r>
    </w:p>
    <w:p w14:paraId="6BC0AD8C" w14:textId="77777777" w:rsidR="00F25735" w:rsidRDefault="00F25735" w:rsidP="00F25735">
      <w:r w:rsidRPr="00DC1479">
        <w:t xml:space="preserve">If the UE indicates "disaster roaming </w:t>
      </w:r>
      <w:r>
        <w:t>mobility r</w:t>
      </w:r>
      <w:r w:rsidRPr="00DC1479">
        <w:t>egistration</w:t>
      </w:r>
      <w:r>
        <w:t xml:space="preserve"> updating</w:t>
      </w:r>
      <w:r w:rsidRPr="00DC1479">
        <w:t xml:space="preserve">" in the 5GS registration type IE </w:t>
      </w:r>
      <w:r>
        <w:t xml:space="preserve">in the REGISTRATION REQUEST message </w:t>
      </w:r>
      <w:r w:rsidRPr="00DC1479">
        <w:t>and the 5GS registration result IE value in the REGISTRATION ACCEPT message is set to</w:t>
      </w:r>
      <w:r>
        <w:t>:</w:t>
      </w:r>
    </w:p>
    <w:p w14:paraId="59CED5B5" w14:textId="77777777" w:rsidR="00F25735" w:rsidRDefault="00F25735" w:rsidP="00F25735">
      <w:pPr>
        <w:pStyle w:val="B1"/>
      </w:pPr>
      <w:r>
        <w:t>-</w:t>
      </w:r>
      <w:r>
        <w:tab/>
      </w:r>
      <w:r w:rsidRPr="00DC1479">
        <w:t xml:space="preserve">"request for registration for disaster roaming service accepted as registration not for disaster roaming service", the UE shall consider itself registered for </w:t>
      </w:r>
      <w:r>
        <w:t>normal service</w:t>
      </w:r>
      <w:r w:rsidRPr="00DC1479">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or</w:t>
      </w:r>
    </w:p>
    <w:p w14:paraId="6EE978B6" w14:textId="77777777" w:rsidR="00F25735" w:rsidRDefault="00F25735" w:rsidP="00F25735">
      <w:pPr>
        <w:pStyle w:val="B1"/>
      </w:pPr>
      <w:r>
        <w:t>-</w:t>
      </w:r>
      <w:r>
        <w:tab/>
      </w:r>
      <w:r w:rsidRPr="00DC1479">
        <w:t>"no additional information", the UE shall consider itself registered for disaster roaming.</w:t>
      </w:r>
    </w:p>
    <w:p w14:paraId="0DC8D6E8" w14:textId="77777777" w:rsidR="00F25735" w:rsidRPr="005632A3" w:rsidRDefault="00F25735" w:rsidP="00F25735">
      <w:bookmarkStart w:id="152" w:name="_Hlk102513405"/>
      <w:r w:rsidRPr="005632A3">
        <w:t>If the UE receives the Forbidden TAI(s) for the list of "5GS forbidden tracking areas for roaming" IE in the REGISTRATION ACCEPT message and the TAI(s) included in the IE is not part of the list of "5GS forbidden tracking areas for roaming", the UE shall store the TAI(s) included in the IE into the list of "5GS forbidden tracking areas for roaming"</w:t>
      </w:r>
      <w:r w:rsidRPr="00C5173D">
        <w:t xml:space="preserve"> </w:t>
      </w:r>
      <w:r w:rsidRPr="003168A2">
        <w:t>and remove the TAI</w:t>
      </w:r>
      <w:r>
        <w:t>(s)</w:t>
      </w:r>
      <w:r w:rsidRPr="003168A2">
        <w:t xml:space="preserve"> from the stored TAI list if present</w:t>
      </w:r>
      <w:r w:rsidRPr="005632A3">
        <w:t>.</w:t>
      </w:r>
    </w:p>
    <w:p w14:paraId="6CE92E43" w14:textId="77777777" w:rsidR="00F25735" w:rsidRDefault="00F25735" w:rsidP="00F25735">
      <w:r w:rsidRPr="005632A3">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w:t>
      </w:r>
      <w:r w:rsidRPr="00C5173D">
        <w:t xml:space="preserve"> </w:t>
      </w:r>
      <w:r w:rsidRPr="003168A2">
        <w:t>and remove the TAI</w:t>
      </w:r>
      <w:r>
        <w:t>(s)</w:t>
      </w:r>
      <w:r w:rsidRPr="003168A2">
        <w:t xml:space="preserve"> from the stored TAI list if present</w:t>
      </w:r>
      <w:r w:rsidRPr="005632A3">
        <w:t>.</w:t>
      </w:r>
      <w:bookmarkEnd w:id="152"/>
    </w:p>
    <w:p w14:paraId="281E1BB5" w14:textId="77777777" w:rsidR="00F25735" w:rsidRDefault="00F25735" w:rsidP="00CD1FFC">
      <w:pPr>
        <w:rPr>
          <w:lang w:val="en-US"/>
        </w:rPr>
      </w:pPr>
    </w:p>
    <w:p w14:paraId="17E0DCF1" w14:textId="10E47BFB" w:rsidR="006A6E63" w:rsidRDefault="006A6E63" w:rsidP="00CD1FFC">
      <w:pPr>
        <w:rPr>
          <w:lang w:val="en-US"/>
        </w:rPr>
      </w:pPr>
    </w:p>
    <w:p w14:paraId="4432AB3B" w14:textId="77777777" w:rsidR="006A6E63" w:rsidRPr="006B5418" w:rsidRDefault="006A6E63" w:rsidP="006A6E6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54F78D84" w14:textId="3D802B5C" w:rsidR="006A6E63" w:rsidRDefault="006A6E63" w:rsidP="00CD1FFC">
      <w:pPr>
        <w:rPr>
          <w:lang w:val="en-US"/>
        </w:rPr>
      </w:pPr>
    </w:p>
    <w:p w14:paraId="138D6E9A" w14:textId="77777777" w:rsidR="00F25735" w:rsidRDefault="00F25735" w:rsidP="00CD1FFC">
      <w:pPr>
        <w:rPr>
          <w:lang w:val="en-US"/>
        </w:rPr>
      </w:pPr>
    </w:p>
    <w:p w14:paraId="6F6AA488" w14:textId="77777777" w:rsidR="000A65A5" w:rsidRPr="00440029" w:rsidRDefault="000A65A5" w:rsidP="000A65A5">
      <w:pPr>
        <w:pStyle w:val="Heading4"/>
      </w:pPr>
      <w:bookmarkStart w:id="153" w:name="_Toc106796336"/>
      <w:r>
        <w:t>6.4.1.2</w:t>
      </w:r>
      <w:r>
        <w:tab/>
        <w:t>UE-</w:t>
      </w:r>
      <w:r w:rsidRPr="00440029">
        <w:t>requested PDU session establishment procedure initiation</w:t>
      </w:r>
      <w:bookmarkEnd w:id="153"/>
    </w:p>
    <w:p w14:paraId="6936D949" w14:textId="77777777" w:rsidR="000A65A5" w:rsidRDefault="000A65A5" w:rsidP="000A65A5">
      <w:proofErr w:type="gramStart"/>
      <w:r w:rsidRPr="00440029">
        <w:t>In order to</w:t>
      </w:r>
      <w:proofErr w:type="gramEnd"/>
      <w:r w:rsidRPr="00440029">
        <w:t xml:space="preserve"> initiate the </w:t>
      </w:r>
      <w:r>
        <w:t>UE-</w:t>
      </w:r>
      <w:r w:rsidRPr="00440029">
        <w:t>requested PDU session establishment procedure, the UE shall create a PDU SESSION ESTABLISHMENT REQUEST message.</w:t>
      </w:r>
    </w:p>
    <w:p w14:paraId="783AA44D" w14:textId="77777777" w:rsidR="000A65A5" w:rsidRDefault="000A65A5" w:rsidP="000A65A5">
      <w:pPr>
        <w:pStyle w:val="NO"/>
        <w:rPr>
          <w:noProof/>
          <w:lang w:val="en-US"/>
        </w:rPr>
      </w:pPr>
      <w:r>
        <w:rPr>
          <w:noProof/>
          <w:lang w:val="en-US"/>
        </w:rPr>
        <w:t>NOTE 0:</w:t>
      </w:r>
      <w:r>
        <w:rPr>
          <w:noProof/>
          <w:lang w:val="en-US"/>
        </w:rPr>
        <w:tab/>
      </w:r>
      <w:r>
        <w:t xml:space="preserve">When IMS voice is available over either 3GPP access or non-3GPP access, the </w:t>
      </w:r>
      <w:r>
        <w:rPr>
          <w:lang w:eastAsia="ko-KR"/>
        </w:rPr>
        <w:t xml:space="preserve">"voice centric" UE </w:t>
      </w:r>
      <w:r>
        <w:t>in 5GMM-REGISTERED state will receive a request from upper layers to establish the PDU session for IMS signalling, if the conditions for performing an initial registration with IMS indicated in 3GPP TS 24.229 [14] subclause U.3.1.2 are satisfied.</w:t>
      </w:r>
    </w:p>
    <w:p w14:paraId="7CBE158E" w14:textId="77777777" w:rsidR="000A65A5" w:rsidRDefault="000A65A5" w:rsidP="000A65A5">
      <w:r>
        <w:t xml:space="preserve">If </w:t>
      </w:r>
      <w:r w:rsidRPr="00E0500E">
        <w:rPr>
          <w:rFonts w:eastAsia="MS Mincho"/>
        </w:rPr>
        <w:t xml:space="preserve">the UE requests </w:t>
      </w:r>
      <w:r w:rsidRPr="00770D08">
        <w:t>to establish a new PDU session</w:t>
      </w:r>
      <w:r>
        <w:t>, t</w:t>
      </w:r>
      <w:r w:rsidRPr="005B7155">
        <w:t>he UE shall allocate a PDU session ID which is not currently being used by another PDU session over</w:t>
      </w:r>
      <w:r>
        <w:t xml:space="preserve"> either 3GPP access or non-3GPP access</w:t>
      </w:r>
      <w:r w:rsidRPr="005B7155">
        <w:t>.</w:t>
      </w:r>
      <w:r>
        <w:t xml:space="preserve"> If the N5CW device supports 3GPP access and </w:t>
      </w:r>
      <w:r w:rsidRPr="00E0500E">
        <w:rPr>
          <w:rFonts w:eastAsia="MS Mincho"/>
        </w:rPr>
        <w:t xml:space="preserve">requests </w:t>
      </w:r>
      <w:r w:rsidRPr="00770D08">
        <w:t>to establish a new PDU session</w:t>
      </w:r>
      <w:r>
        <w:t xml:space="preserve"> via 3GPP access, the N5CW device shall refrain from allocating </w:t>
      </w:r>
      <w:r>
        <w:rPr>
          <w:noProof/>
        </w:rPr>
        <w:t>"</w:t>
      </w:r>
      <w:r w:rsidRPr="00256404">
        <w:rPr>
          <w:rFonts w:hint="eastAsia"/>
          <w:lang w:eastAsia="ko-KR"/>
        </w:rPr>
        <w:t>PDU session identity value 15</w:t>
      </w:r>
      <w:r>
        <w:rPr>
          <w:noProof/>
        </w:rPr>
        <w:t xml:space="preserve">". </w:t>
      </w:r>
      <w:r>
        <w:t xml:space="preserve">If </w:t>
      </w:r>
      <w:r w:rsidRPr="00E0500E">
        <w:rPr>
          <w:rFonts w:eastAsia="MS Mincho"/>
        </w:rPr>
        <w:t xml:space="preserve">the </w:t>
      </w:r>
      <w:r>
        <w:t xml:space="preserve">TWIF acting on behalf of the N5CW device </w:t>
      </w:r>
      <w:r w:rsidRPr="00E0500E">
        <w:rPr>
          <w:rFonts w:eastAsia="MS Mincho"/>
        </w:rPr>
        <w:t xml:space="preserve">requests </w:t>
      </w:r>
      <w:r w:rsidRPr="00770D08">
        <w:t>to establish a new PDU session</w:t>
      </w:r>
      <w:r>
        <w:t>, the TWIF acting on behalf of the N5CW device shall allocate the "</w:t>
      </w:r>
      <w:r w:rsidRPr="00256404">
        <w:rPr>
          <w:rFonts w:hint="eastAsia"/>
          <w:lang w:eastAsia="ko-KR"/>
        </w:rPr>
        <w:t>PDU session identity value 15</w:t>
      </w:r>
      <w:r>
        <w:t>".</w:t>
      </w:r>
    </w:p>
    <w:p w14:paraId="234DE4E5" w14:textId="77777777" w:rsidR="000A65A5" w:rsidRPr="00EE0C95" w:rsidRDefault="000A65A5" w:rsidP="000A65A5">
      <w:r w:rsidRPr="00EE0C95">
        <w:rPr>
          <w:rFonts w:eastAsia="MS Mincho"/>
        </w:rPr>
        <w:t xml:space="preserve">The </w:t>
      </w:r>
      <w:r>
        <w:rPr>
          <w:rFonts w:eastAsia="MS Mincho"/>
        </w:rPr>
        <w:t xml:space="preserve">UE </w:t>
      </w:r>
      <w:r>
        <w:t xml:space="preserve">shall </w:t>
      </w:r>
      <w:r w:rsidRPr="006974B7">
        <w:t xml:space="preserve">allocate a PTI value currently not used and </w:t>
      </w:r>
      <w:r>
        <w:t xml:space="preserve">shall set </w:t>
      </w:r>
      <w:r w:rsidRPr="00EE0C95">
        <w:t xml:space="preserve">the </w:t>
      </w:r>
      <w:r>
        <w:t>PTI</w:t>
      </w:r>
      <w:r w:rsidRPr="00EE0C95">
        <w:t xml:space="preserve"> IE </w:t>
      </w:r>
      <w:r>
        <w:t xml:space="preserve">of the </w:t>
      </w:r>
      <w:r w:rsidRPr="00440029">
        <w:t>PDU SESSION ESTABLISHMENT REQUEST message</w:t>
      </w:r>
      <w:r>
        <w:t xml:space="preserve"> to the allocated PTI value.</w:t>
      </w:r>
    </w:p>
    <w:p w14:paraId="7E52E5DA" w14:textId="77777777" w:rsidR="000A65A5" w:rsidRDefault="000A65A5" w:rsidP="000A65A5">
      <w:r>
        <w:lastRenderedPageBreak/>
        <w:t>If the UE is registered for emergency services over the current access, the UE shall not request establishing a non-emergency PDU session over the current access. If the UE is registered for emergency services over the current access it shall not request establishing an emergency PDU session over the non-current access except if the request is for transferring the emergency PDU session to the non-current access.</w:t>
      </w:r>
      <w:r w:rsidRPr="00B60431">
        <w:t xml:space="preserve"> </w:t>
      </w:r>
      <w:r>
        <w:t>Before transferring an emergency PDU session from non-3GPP access to 3GPP access, or before transferring a PDN connection</w:t>
      </w:r>
      <w:r w:rsidRPr="00501BF3">
        <w:rPr>
          <w:lang w:val="en-US"/>
        </w:rPr>
        <w:t xml:space="preserve"> </w:t>
      </w:r>
      <w:r>
        <w:rPr>
          <w:lang w:val="en-US"/>
        </w:rPr>
        <w:t>for emergency bearer services</w:t>
      </w:r>
      <w:r>
        <w:t xml:space="preserve"> from untrusted non-3GPP access connected to EPC to 3GPP access, the UE shall check whether emergency services are supported in the NG-RAN cell (either an NR cell or an E-UTRA cell) on which the UE is camping.</w:t>
      </w:r>
    </w:p>
    <w:p w14:paraId="4D48D308" w14:textId="77777777" w:rsidR="000A65A5" w:rsidRDefault="000A65A5" w:rsidP="000A65A5">
      <w:pPr>
        <w:pStyle w:val="NO"/>
      </w:pPr>
      <w:r>
        <w:t>NOTE 1:</w:t>
      </w:r>
      <w:r>
        <w:tab/>
        <w:t>Transfer of an existing emergency PDU session or PDN connection</w:t>
      </w:r>
      <w:r w:rsidRPr="00501BF3">
        <w:rPr>
          <w:lang w:val="en-US"/>
        </w:rPr>
        <w:t xml:space="preserve"> </w:t>
      </w:r>
      <w:r>
        <w:rPr>
          <w:lang w:val="en-US"/>
        </w:rPr>
        <w:t>for emergency bearer services</w:t>
      </w:r>
      <w:r>
        <w:t xml:space="preserve"> </w:t>
      </w:r>
      <w:r w:rsidRPr="00474D7C">
        <w:t>between 3GPP access and non-3GPP access</w:t>
      </w:r>
      <w:r>
        <w:t xml:space="preserve"> is needed </w:t>
      </w:r>
      <w:proofErr w:type="gramStart"/>
      <w:r>
        <w:t>e.g.</w:t>
      </w:r>
      <w:proofErr w:type="gramEnd"/>
      <w:r>
        <w:t xml:space="preserve"> if the UE determines that the current access is no longer available.</w:t>
      </w:r>
    </w:p>
    <w:p w14:paraId="7DD4B70A" w14:textId="77777777" w:rsidR="000A65A5" w:rsidRDefault="000A65A5" w:rsidP="000A65A5">
      <w:r w:rsidRPr="00E0500E">
        <w:rPr>
          <w:rFonts w:eastAsia="MS Mincho"/>
        </w:rPr>
        <w:t xml:space="preserve">If the UE requests </w:t>
      </w:r>
      <w:r w:rsidRPr="00770D08">
        <w:t xml:space="preserve">to establish a new </w:t>
      </w:r>
      <w:r>
        <w:t xml:space="preserve">emergency </w:t>
      </w:r>
      <w:r w:rsidRPr="00770D08">
        <w:t>PDU session</w:t>
      </w:r>
      <w:r>
        <w:t>, the UE</w:t>
      </w:r>
      <w:r w:rsidRPr="00770D08">
        <w:t xml:space="preserve"> </w:t>
      </w:r>
      <w:r w:rsidRPr="00606F59">
        <w:t>shall</w:t>
      </w:r>
      <w:r w:rsidRPr="00606F59">
        <w:rPr>
          <w:rFonts w:eastAsia="MS Mincho"/>
        </w:rPr>
        <w:t xml:space="preserve"> </w:t>
      </w:r>
      <w:r>
        <w:rPr>
          <w:rFonts w:eastAsia="MS Mincho"/>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the</w:t>
      </w:r>
      <w:r w:rsidRPr="00606F59">
        <w:rPr>
          <w:rFonts w:eastAsia="MS Mincho"/>
        </w:rPr>
        <w:t xml:space="preserve"> IP version capability </w:t>
      </w:r>
      <w:r>
        <w:rPr>
          <w:rFonts w:eastAsia="MS Mincho"/>
        </w:rPr>
        <w:t>as specified in subclause 6.2.4.2.</w:t>
      </w:r>
    </w:p>
    <w:p w14:paraId="647EF25E" w14:textId="77777777" w:rsidR="000A65A5" w:rsidRPr="00E86707" w:rsidRDefault="000A65A5" w:rsidP="000A65A5">
      <w:r w:rsidRPr="00E0500E">
        <w:rPr>
          <w:rFonts w:eastAsia="MS Mincho"/>
        </w:rPr>
        <w:t xml:space="preserve">If the UE requests </w:t>
      </w:r>
      <w:r w:rsidRPr="00770D08">
        <w:t xml:space="preserve">to establish a new </w:t>
      </w:r>
      <w:r>
        <w:t xml:space="preserve">non-emergency </w:t>
      </w:r>
      <w:r w:rsidRPr="00770D08">
        <w:t>PDU session with a DN</w:t>
      </w:r>
      <w:r w:rsidRPr="00606F59">
        <w:rPr>
          <w:rFonts w:eastAsia="MS Mincho"/>
        </w:rPr>
        <w:t xml:space="preserve">, the UE </w:t>
      </w:r>
      <w:r w:rsidRPr="00606F59">
        <w:t>shall</w:t>
      </w:r>
      <w:r w:rsidRPr="00606F59">
        <w:rPr>
          <w:rFonts w:eastAsia="MS Mincho"/>
        </w:rPr>
        <w:t xml:space="preserve"> </w:t>
      </w:r>
      <w:r>
        <w:rPr>
          <w:rFonts w:eastAsia="MS Mincho"/>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 xml:space="preserve">one of the following values: </w:t>
      </w:r>
      <w:r w:rsidRPr="00606F59">
        <w:rPr>
          <w:rFonts w:eastAsia="MS Mincho"/>
        </w:rPr>
        <w:t xml:space="preserve">the IP version capability </w:t>
      </w:r>
      <w:r>
        <w:rPr>
          <w:rFonts w:eastAsia="MS Mincho"/>
        </w:rPr>
        <w:t>as specified in subclause 6.2.4.2</w:t>
      </w:r>
      <w:r w:rsidRPr="00606F59">
        <w:rPr>
          <w:rFonts w:eastAsia="MS Mincho"/>
        </w:rPr>
        <w:t>,</w:t>
      </w:r>
      <w:r w:rsidRPr="00606F59">
        <w:rPr>
          <w:lang w:val="en-US"/>
        </w:rPr>
        <w:t xml:space="preserve"> "</w:t>
      </w:r>
      <w:r>
        <w:rPr>
          <w:lang w:val="en-US"/>
        </w:rPr>
        <w:t>E</w:t>
      </w:r>
      <w:proofErr w:type="spellStart"/>
      <w:r w:rsidRPr="00606F59">
        <w:t>thernet</w:t>
      </w:r>
      <w:proofErr w:type="spellEnd"/>
      <w:r w:rsidRPr="00606F59">
        <w:t>" or "</w:t>
      </w:r>
      <w:r>
        <w:t>U</w:t>
      </w:r>
      <w:r w:rsidRPr="00606F59">
        <w:t>nstructured"</w:t>
      </w:r>
      <w:r>
        <w:t xml:space="preserve"> based on</w:t>
      </w:r>
      <w:r w:rsidRPr="006611C0">
        <w:t xml:space="preserve"> </w:t>
      </w:r>
      <w:r>
        <w:t xml:space="preserve">the URSP rules or based on UE local configuration (see </w:t>
      </w:r>
      <w:r w:rsidRPr="00CC0C94">
        <w:t>3GPP TS 24.</w:t>
      </w:r>
      <w:r>
        <w:t>526</w:t>
      </w:r>
      <w:r w:rsidRPr="00CC0C94">
        <w:t> [1</w:t>
      </w:r>
      <w:r>
        <w:t>9</w:t>
      </w:r>
      <w:r w:rsidRPr="00CC0C94">
        <w:t>]</w:t>
      </w:r>
      <w:r>
        <w:t>)</w:t>
      </w:r>
      <w:r w:rsidRPr="00606F59">
        <w:t>.</w:t>
      </w:r>
    </w:p>
    <w:p w14:paraId="7524E42D" w14:textId="77777777" w:rsidR="000A65A5" w:rsidRPr="00820E63" w:rsidRDefault="000A65A5" w:rsidP="000A65A5">
      <w:pPr>
        <w:pStyle w:val="NO"/>
      </w:pPr>
      <w:r>
        <w:t>NOTE 2:</w:t>
      </w:r>
      <w:r>
        <w:tab/>
        <w:t>When the UE initiates the UE-requested PDU session establishment procedure to transfer an existing non-IP PDN connection in the EPS to the 5GS, the UE can use locally available information associated with the PDN connection to select the PDU session type between "Ethernet" and "Unstructured".</w:t>
      </w:r>
    </w:p>
    <w:p w14:paraId="23527EFF" w14:textId="77777777" w:rsidR="000A65A5" w:rsidRPr="00770D08" w:rsidRDefault="000A65A5" w:rsidP="000A65A5">
      <w:pPr>
        <w:rPr>
          <w:rFonts w:eastAsia="MS Mincho"/>
        </w:rPr>
      </w:pPr>
      <w:r w:rsidRPr="00E0500E">
        <w:rPr>
          <w:rFonts w:eastAsia="MS Mincho"/>
        </w:rPr>
        <w:t xml:space="preserve">If the UE requests </w:t>
      </w:r>
      <w:r w:rsidRPr="00770D08">
        <w:t xml:space="preserve">to establish a new </w:t>
      </w:r>
      <w:r>
        <w:t xml:space="preserve">non-emergency </w:t>
      </w:r>
      <w:r w:rsidRPr="00770D08">
        <w:t xml:space="preserve">PDU session with a DN and </w:t>
      </w:r>
      <w:r w:rsidRPr="00606F59">
        <w:rPr>
          <w:rFonts w:eastAsia="MS Mincho"/>
        </w:rPr>
        <w:t xml:space="preserve">the UE </w:t>
      </w:r>
      <w:r w:rsidRPr="00770D08">
        <w:t xml:space="preserve">requests </w:t>
      </w:r>
      <w:r w:rsidRPr="00606F59">
        <w:rPr>
          <w:rFonts w:eastAsia="MS Mincho"/>
        </w:rPr>
        <w:t xml:space="preserve">an </w:t>
      </w:r>
      <w:r w:rsidRPr="00606F59">
        <w:t>SSC mode, t</w:t>
      </w:r>
      <w:r w:rsidRPr="00606F59">
        <w:rPr>
          <w:rFonts w:eastAsia="MS Mincho"/>
        </w:rPr>
        <w:t xml:space="preserve">he UE </w:t>
      </w:r>
      <w:r w:rsidRPr="00606F59">
        <w:t>shall</w:t>
      </w:r>
      <w:r w:rsidRPr="00606F59">
        <w:rPr>
          <w:rFonts w:eastAsia="MS Mincho"/>
        </w:rPr>
        <w:t xml:space="preserve"> </w:t>
      </w:r>
      <w:r w:rsidRPr="00606F59">
        <w:t xml:space="preserve">set the SSC mode IE of the PDU SESSION ESTABLISHMENT REQUEST message to </w:t>
      </w:r>
      <w:r w:rsidRPr="00606F59">
        <w:rPr>
          <w:rFonts w:eastAsia="MS Mincho"/>
        </w:rPr>
        <w:t>the S</w:t>
      </w:r>
      <w:r>
        <w:rPr>
          <w:rFonts w:eastAsia="MS Mincho"/>
        </w:rPr>
        <w:t>S</w:t>
      </w:r>
      <w:r w:rsidRPr="00606F59">
        <w:rPr>
          <w:rFonts w:eastAsia="MS Mincho"/>
        </w:rPr>
        <w:t>C mode.</w:t>
      </w:r>
      <w:r>
        <w:rPr>
          <w:rFonts w:eastAsia="MS Mincho"/>
        </w:rPr>
        <w:t xml:space="preserve"> If the </w:t>
      </w:r>
      <w:r w:rsidRPr="00A6152A">
        <w:rPr>
          <w:rFonts w:eastAsia="MS Mincho"/>
        </w:rPr>
        <w:t xml:space="preserve">UE requests </w:t>
      </w:r>
      <w:r w:rsidRPr="00A6152A">
        <w:t xml:space="preserve">to establish a PDU session </w:t>
      </w:r>
      <w:r>
        <w:t xml:space="preserve">of "IPv4", "IPv6" or "IPv4v6"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"SSC mode 2", or "SSC mode 3". </w:t>
      </w:r>
      <w:r>
        <w:rPr>
          <w:rFonts w:eastAsia="MS Mincho"/>
        </w:rPr>
        <w:t xml:space="preserve">If the </w:t>
      </w:r>
      <w:r w:rsidRPr="00A6152A">
        <w:rPr>
          <w:rFonts w:eastAsia="MS Mincho"/>
        </w:rPr>
        <w:t xml:space="preserve">UE requests </w:t>
      </w:r>
      <w:r w:rsidRPr="00A6152A">
        <w:t xml:space="preserve">to establish a PDU session </w:t>
      </w:r>
      <w:r>
        <w:t xml:space="preserve">of "Ethernet" or "Unstructured"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or "SSC mode 2". </w:t>
      </w:r>
      <w:r>
        <w:rPr>
          <w:rFonts w:eastAsia="MS Mincho"/>
        </w:rPr>
        <w:t xml:space="preserve">If the </w:t>
      </w:r>
      <w:r w:rsidRPr="00A6152A">
        <w:rPr>
          <w:rFonts w:eastAsia="MS Mincho"/>
        </w:rPr>
        <w:t xml:space="preserve">UE </w:t>
      </w:r>
      <w:r>
        <w:rPr>
          <w:rFonts w:eastAsia="MS Mincho"/>
        </w:rPr>
        <w:t xml:space="preserve">requests </w:t>
      </w:r>
      <w:r>
        <w:t xml:space="preserve">transfer of an existing PDN connection in the EPS to the 5GS or </w:t>
      </w:r>
      <w:r>
        <w:rPr>
          <w:rFonts w:eastAsia="MS Mincho"/>
        </w:rPr>
        <w:t xml:space="preserve">the </w:t>
      </w:r>
      <w:r w:rsidRPr="00A6152A">
        <w:rPr>
          <w:rFonts w:eastAsia="MS Mincho"/>
        </w:rPr>
        <w:t xml:space="preserve">UE </w:t>
      </w:r>
      <w:r>
        <w:rPr>
          <w:rFonts w:eastAsia="MS Mincho"/>
        </w:rPr>
        <w:t xml:space="preserve">requests </w:t>
      </w:r>
      <w:r>
        <w:t xml:space="preserve">transfer of an existing PDN connection in an untrusted non-3GPP access connected to the EPC to the 5GS, the UE shall set the </w:t>
      </w:r>
      <w:r w:rsidRPr="00606F59">
        <w:t xml:space="preserve">SSC mode IE </w:t>
      </w:r>
      <w:r>
        <w:t>to "SSC mode 1".</w:t>
      </w:r>
    </w:p>
    <w:p w14:paraId="2EDEBECD" w14:textId="77777777" w:rsidR="000A65A5" w:rsidRPr="00770D08" w:rsidRDefault="000A65A5" w:rsidP="000A65A5">
      <w:pPr>
        <w:rPr>
          <w:rFonts w:eastAsia="MS Mincho"/>
        </w:rPr>
      </w:pPr>
      <w:r>
        <w:rPr>
          <w:rFonts w:eastAsia="MS Mincho"/>
        </w:rPr>
        <w:t xml:space="preserve">If the UE requests to establish a new emergency PDU session, the UE shall set the SSC mode IE of the PDU SESSION ESTABLISHMENT REQUEST message to </w:t>
      </w:r>
      <w:r>
        <w:t>"</w:t>
      </w:r>
      <w:r>
        <w:rPr>
          <w:rFonts w:eastAsia="MS Mincho"/>
        </w:rPr>
        <w:t>SSC mode 1</w:t>
      </w:r>
      <w:r>
        <w:t>"</w:t>
      </w:r>
      <w:r>
        <w:rPr>
          <w:rFonts w:eastAsia="MS Mincho"/>
        </w:rPr>
        <w:t>.</w:t>
      </w:r>
    </w:p>
    <w:p w14:paraId="324A80DC" w14:textId="77777777" w:rsidR="000A65A5" w:rsidRPr="00770D08" w:rsidRDefault="000A65A5" w:rsidP="000A65A5">
      <w:pPr>
        <w:rPr>
          <w:rFonts w:eastAsia="MS Mincho"/>
        </w:rPr>
      </w:pPr>
      <w:r w:rsidRPr="001C6A6D">
        <w:rPr>
          <w:rFonts w:eastAsia="MS Mincho"/>
        </w:rPr>
        <w:t>A UE supporting PDU connectivity</w:t>
      </w:r>
      <w:r>
        <w:rPr>
          <w:rFonts w:eastAsia="MS Mincho"/>
        </w:rPr>
        <w:t xml:space="preserve"> service</w:t>
      </w:r>
      <w:r w:rsidRPr="001C6A6D">
        <w:rPr>
          <w:rFonts w:eastAsia="MS Mincho"/>
        </w:rPr>
        <w:t xml:space="preserve"> shall support SSC mode 1 and may support SSC mode 2 and SSC mode 3</w:t>
      </w:r>
      <w:r w:rsidRPr="00F6587E">
        <w:rPr>
          <w:lang w:eastAsia="zh-CN"/>
        </w:rPr>
        <w:t xml:space="preserve"> </w:t>
      </w:r>
      <w:r w:rsidRPr="00DD206B">
        <w:rPr>
          <w:lang w:eastAsia="zh-CN"/>
        </w:rPr>
        <w:t>as specified in 3GPP TS 23.501 [</w:t>
      </w:r>
      <w:r>
        <w:rPr>
          <w:lang w:eastAsia="zh-CN"/>
        </w:rPr>
        <w:t>8</w:t>
      </w:r>
      <w:r w:rsidRPr="00DD206B">
        <w:rPr>
          <w:lang w:eastAsia="zh-CN"/>
        </w:rPr>
        <w:t>]</w:t>
      </w:r>
      <w:r w:rsidRPr="001C6A6D">
        <w:rPr>
          <w:rFonts w:eastAsia="MS Mincho"/>
        </w:rPr>
        <w:t>.</w:t>
      </w:r>
    </w:p>
    <w:p w14:paraId="6F3E4F36" w14:textId="77777777" w:rsidR="000A65A5" w:rsidRPr="00E86707" w:rsidRDefault="000A65A5" w:rsidP="000A65A5">
      <w:pPr>
        <w:rPr>
          <w:rFonts w:eastAsia="MS Mincho"/>
        </w:rPr>
      </w:pPr>
      <w:r w:rsidRPr="00606F59">
        <w:rPr>
          <w:rFonts w:eastAsia="MS Mincho"/>
        </w:rPr>
        <w:t xml:space="preserve">If the UE requests </w:t>
      </w:r>
      <w:r w:rsidRPr="00770D08">
        <w:t xml:space="preserve">to establish a new </w:t>
      </w:r>
      <w:r>
        <w:t xml:space="preserve">non-emergency </w:t>
      </w:r>
      <w:r w:rsidRPr="00770D08">
        <w:t>PDU session with a DN</w:t>
      </w:r>
      <w:r w:rsidRPr="00606F59">
        <w:rPr>
          <w:rFonts w:eastAsia="MS Mincho"/>
        </w:rPr>
        <w:t xml:space="preserve">, the UE </w:t>
      </w:r>
      <w:r>
        <w:rPr>
          <w:rFonts w:eastAsia="MS Mincho"/>
        </w:rPr>
        <w:t>may</w:t>
      </w:r>
      <w:r w:rsidRPr="00606F59">
        <w:rPr>
          <w:rFonts w:eastAsia="MS Mincho"/>
        </w:rPr>
        <w:t xml:space="preserve"> include the </w:t>
      </w:r>
      <w:r>
        <w:rPr>
          <w:rFonts w:eastAsia="MS Mincho"/>
        </w:rPr>
        <w:t xml:space="preserve">SM </w:t>
      </w:r>
      <w:r w:rsidRPr="00606F59">
        <w:t xml:space="preserve">PDU DN request container </w:t>
      </w:r>
      <w:r>
        <w:t xml:space="preserve">IE </w:t>
      </w:r>
      <w:r w:rsidRPr="00606F59">
        <w:t xml:space="preserve">with </w:t>
      </w:r>
      <w:r>
        <w:t xml:space="preserve">a </w:t>
      </w:r>
      <w:r w:rsidRPr="0029234A">
        <w:t xml:space="preserve">DN-specific identity of the UE complying with </w:t>
      </w:r>
      <w:r>
        <w:t>n</w:t>
      </w:r>
      <w:r w:rsidRPr="0029234A">
        <w:t xml:space="preserve">etwork </w:t>
      </w:r>
      <w:r>
        <w:t>a</w:t>
      </w:r>
      <w:r w:rsidRPr="0029234A">
        <w:t xml:space="preserve">ccess </w:t>
      </w:r>
      <w:r>
        <w:t>i</w:t>
      </w:r>
      <w:r w:rsidRPr="0029234A">
        <w:t>dentifier (NAI) format</w:t>
      </w:r>
      <w:r>
        <w:t xml:space="preserve"> as specified in IETF RFC 7542 [37]</w:t>
      </w:r>
      <w:r w:rsidRPr="00606F59">
        <w:rPr>
          <w:rFonts w:eastAsia="MS Mincho"/>
        </w:rPr>
        <w:t>.</w:t>
      </w:r>
    </w:p>
    <w:p w14:paraId="4471BBE9" w14:textId="77777777" w:rsidR="000A65A5" w:rsidRPr="00D34E54" w:rsidRDefault="000A65A5" w:rsidP="000A65A5">
      <w:pPr>
        <w:pStyle w:val="NO"/>
        <w:rPr>
          <w:lang w:val="en-US" w:eastAsia="zh-CN"/>
        </w:rPr>
      </w:pPr>
      <w:r>
        <w:rPr>
          <w:rFonts w:hint="eastAsia"/>
          <w:lang w:eastAsia="zh-CN"/>
        </w:rPr>
        <w:t>NOTE</w:t>
      </w:r>
      <w:r>
        <w:rPr>
          <w:lang w:val="en-US" w:eastAsia="zh-CN"/>
        </w:rPr>
        <w:t> 3:</w:t>
      </w:r>
      <w:r>
        <w:rPr>
          <w:lang w:val="en-US" w:eastAsia="zh-CN"/>
        </w:rPr>
        <w:tab/>
        <w:t xml:space="preserve">The UE can avoid including both the SM PDU DN request container IE and the </w:t>
      </w:r>
      <w:r>
        <w:t>extended protocol configuration options</w:t>
      </w:r>
      <w:r>
        <w:rPr>
          <w:lang w:val="en-US" w:eastAsia="zh-CN"/>
        </w:rPr>
        <w:t xml:space="preserve"> IE with PAP/CHAP protocol identifiers in the </w:t>
      </w:r>
      <w:r w:rsidRPr="00A6152A">
        <w:t>PDU SESSION ESTABLISHMENT REQUEST</w:t>
      </w:r>
      <w:r>
        <w:rPr>
          <w:lang w:val="en-US" w:eastAsia="zh-CN"/>
        </w:rPr>
        <w:t xml:space="preserve"> message.</w:t>
      </w:r>
      <w:r w:rsidRPr="00833B48">
        <w:t xml:space="preserve"> </w:t>
      </w:r>
      <w:r>
        <w:t>The way to achieve this is implementation dependent.</w:t>
      </w:r>
    </w:p>
    <w:p w14:paraId="5A42A5B2" w14:textId="77777777" w:rsidR="000A65A5" w:rsidRDefault="000A65A5" w:rsidP="000A65A5">
      <w:r w:rsidRPr="00A6223F">
        <w:t>If the UE reque</w:t>
      </w:r>
      <w:r>
        <w:t xml:space="preserve">sts to establish a new PDU session associated with MBS multicast sessions and the UE at the same time intends to join one or more MBS multicast sessions, the UE should include the </w:t>
      </w:r>
      <w:r w:rsidRPr="00697564">
        <w:t>Requested MBS container</w:t>
      </w:r>
      <w:r>
        <w:t xml:space="preserve"> IE in the </w:t>
      </w:r>
      <w:r w:rsidRPr="008F69EC">
        <w:t xml:space="preserve">PDU SESSION </w:t>
      </w:r>
      <w:r>
        <w:t>ESTABLISHMENT</w:t>
      </w:r>
      <w:r w:rsidRPr="008F69EC">
        <w:t xml:space="preserve"> REQUEST message</w:t>
      </w:r>
      <w:r>
        <w:t xml:space="preserve">. In that case, the UE shall set the </w:t>
      </w:r>
      <w:r w:rsidRPr="00156D6E">
        <w:t>MBS operation</w:t>
      </w:r>
      <w:r>
        <w:t xml:space="preserve"> to "</w:t>
      </w:r>
      <w:r w:rsidRPr="00156D6E">
        <w:t>Join MBS session</w:t>
      </w:r>
      <w:r>
        <w:t>" and include the MBS session information</w:t>
      </w:r>
      <w:r w:rsidRPr="00C351A8">
        <w:t>(s)</w:t>
      </w:r>
      <w:r>
        <w:t xml:space="preserve"> and shall set the </w:t>
      </w:r>
      <w:r w:rsidRPr="00C351A8">
        <w:t>Type of MBS session ID</w:t>
      </w:r>
      <w:r>
        <w:t xml:space="preserve"> for each of the MBS session information</w:t>
      </w:r>
      <w:r w:rsidRPr="00C351A8">
        <w:t xml:space="preserve"> to either "Temporary Mobile Group Identity (TMGI)" or "Source specific IP multicast address" </w:t>
      </w:r>
      <w:r>
        <w:t>depending</w:t>
      </w:r>
      <w:r w:rsidRPr="00C351A8">
        <w:t xml:space="preserve"> on the </w:t>
      </w:r>
      <w:r>
        <w:t>t</w:t>
      </w:r>
      <w:r w:rsidRPr="008F69EC">
        <w:t>ype of</w:t>
      </w:r>
      <w:r>
        <w:t xml:space="preserve"> the</w:t>
      </w:r>
      <w:r w:rsidRPr="008F69EC">
        <w:t xml:space="preserve"> MBS session ID </w:t>
      </w:r>
      <w:r w:rsidRPr="00C351A8">
        <w:t>available in the UE</w:t>
      </w:r>
      <w:r>
        <w:t>. Then the remaining values of each of the MBS session information shall be set as following:</w:t>
      </w:r>
    </w:p>
    <w:p w14:paraId="49DB8584" w14:textId="77777777" w:rsidR="000A65A5" w:rsidRDefault="000A65A5" w:rsidP="000A65A5">
      <w:pPr>
        <w:pStyle w:val="B1"/>
      </w:pPr>
      <w:r>
        <w:t>a)</w:t>
      </w:r>
      <w:r>
        <w:tab/>
        <w:t>if the Type of MBS session ID is set to "Temporary Mobile Group Identity (TMGI)", the UE shall set the MBS session ID to the TMGI; or</w:t>
      </w:r>
    </w:p>
    <w:p w14:paraId="059DE95B" w14:textId="77777777" w:rsidR="000A65A5" w:rsidRDefault="000A65A5" w:rsidP="000A65A5">
      <w:pPr>
        <w:pStyle w:val="B1"/>
      </w:pPr>
      <w:r>
        <w:t>b)</w:t>
      </w:r>
      <w:r>
        <w:tab/>
        <w:t>if the Type of MBS session ID is set to "Source specific IP multicast address for IPv4" or " Source specific IP multicast address for IPv6", the UE shall set the Source IP address information and the Destination IP address information to the corresponding values.</w:t>
      </w:r>
    </w:p>
    <w:p w14:paraId="160DF7B7" w14:textId="77777777" w:rsidR="000A65A5" w:rsidRDefault="000A65A5" w:rsidP="000A65A5">
      <w:pPr>
        <w:pStyle w:val="NO"/>
      </w:pPr>
      <w:r>
        <w:lastRenderedPageBreak/>
        <w:t>NOTE 4:</w:t>
      </w:r>
      <w:r>
        <w:tab/>
        <w:t xml:space="preserve">The UE obtains the details of the MBS session ID(s) </w:t>
      </w:r>
      <w:proofErr w:type="gramStart"/>
      <w:r>
        <w:t>i.e.</w:t>
      </w:r>
      <w:proofErr w:type="gramEnd"/>
      <w:r>
        <w:t xml:space="preserve"> TMGI, Source IP address information and Destination IP address information as a pre-configuration in the UE or during the MBS service announcement, which is out of scope of this specification.</w:t>
      </w:r>
    </w:p>
    <w:p w14:paraId="30E4EF0A" w14:textId="77777777" w:rsidR="000A65A5" w:rsidRDefault="000A65A5" w:rsidP="000A65A5">
      <w:r>
        <w:t xml:space="preserve">The UE should set the </w:t>
      </w:r>
      <w:proofErr w:type="spellStart"/>
      <w:r>
        <w:t>RQoS</w:t>
      </w:r>
      <w:proofErr w:type="spellEnd"/>
      <w:r>
        <w:t xml:space="preserve"> bit to "Reflective QoS supported" in the 5GSM capability IE of the PDU SESSION ESTABLISHMENT REQUEST message if the UE supports reflective QoS and:</w:t>
      </w:r>
    </w:p>
    <w:p w14:paraId="59B31804" w14:textId="77777777" w:rsidR="000A65A5" w:rsidRDefault="000A65A5" w:rsidP="000A65A5">
      <w:pPr>
        <w:pStyle w:val="B1"/>
      </w:pPr>
      <w:r>
        <w:rPr>
          <w:rFonts w:eastAsia="MS Mincho"/>
        </w:rPr>
        <w:t>a)</w:t>
      </w:r>
      <w:r>
        <w:rPr>
          <w:rFonts w:eastAsia="MS Mincho"/>
        </w:rPr>
        <w:tab/>
      </w:r>
      <w:r w:rsidRPr="00A6152A">
        <w:rPr>
          <w:rFonts w:eastAsia="MS Mincho"/>
        </w:rPr>
        <w:t xml:space="preserve">the UE requests </w:t>
      </w:r>
      <w:r w:rsidRPr="00A6152A">
        <w:t xml:space="preserve">to establish a new PDU session </w:t>
      </w:r>
      <w:r>
        <w:t xml:space="preserve">of "IPv4", "IPv6", "IPv4v6" or "Ethernet" </w:t>
      </w:r>
      <w:r w:rsidRPr="00A6152A">
        <w:t xml:space="preserve">PDU session </w:t>
      </w:r>
      <w:proofErr w:type="gramStart"/>
      <w:r>
        <w:t>type;</w:t>
      </w:r>
      <w:proofErr w:type="gramEnd"/>
    </w:p>
    <w:p w14:paraId="46AD32EF" w14:textId="77777777" w:rsidR="000A65A5" w:rsidRDefault="000A65A5" w:rsidP="000A65A5">
      <w:pPr>
        <w:pStyle w:val="B1"/>
        <w:rPr>
          <w:noProof/>
        </w:rPr>
      </w:pPr>
      <w:r>
        <w:rPr>
          <w:noProof/>
        </w:rPr>
        <w:t>b)</w:t>
      </w:r>
      <w:r>
        <w:rPr>
          <w:noProof/>
        </w:rPr>
        <w:tab/>
        <w:t>the UE requests to transfer an existing PDN connection in the EPS of "IPv4", "IPv6", "IPv4v6" or "Ethernet" PDN type or of "Non-IP" PDN type mapping to "Ethernet" PDU session type, to the 5GS; or</w:t>
      </w:r>
    </w:p>
    <w:p w14:paraId="7D87E0B9" w14:textId="77777777" w:rsidR="000A65A5" w:rsidRDefault="000A65A5" w:rsidP="000A65A5">
      <w:pPr>
        <w:pStyle w:val="B1"/>
        <w:rPr>
          <w:noProof/>
        </w:rPr>
      </w:pPr>
      <w:r>
        <w:rPr>
          <w:noProof/>
        </w:rPr>
        <w:t>c)</w:t>
      </w:r>
      <w:r>
        <w:rPr>
          <w:noProof/>
        </w:rPr>
        <w:tab/>
        <w:t>the UE requests to transfer an existing PDN connection in an untrusted non-3GPP access connected to the EPC of "IPv4", "IPv6" or "IPv4v6" PDN type to the 5GS.</w:t>
      </w:r>
    </w:p>
    <w:p w14:paraId="60C51A9B" w14:textId="77777777" w:rsidR="000A65A5" w:rsidRDefault="000A65A5" w:rsidP="000A65A5">
      <w:pPr>
        <w:pStyle w:val="NO"/>
      </w:pPr>
      <w:r>
        <w:rPr>
          <w:noProof/>
        </w:rPr>
        <w:t>NOTE</w:t>
      </w:r>
      <w:r>
        <w:t> 5</w:t>
      </w:r>
      <w:r>
        <w:rPr>
          <w:noProof/>
        </w:rPr>
        <w:t>:</w:t>
      </w:r>
      <w:r>
        <w:rPr>
          <w:noProof/>
        </w:rPr>
        <w:tab/>
        <w:t>The determination to not request the usage of reflective QoS by the UE for a PDU session is implementation dependent.</w:t>
      </w:r>
    </w:p>
    <w:p w14:paraId="049AA0D3" w14:textId="77777777" w:rsidR="000A65A5" w:rsidRDefault="000A65A5" w:rsidP="000A65A5">
      <w:r>
        <w:t>The UE shall indicate the maximum number of packet filters that can be supported for the PDU session in the Maximum number of supported packet filters IE of the PDU SESSION ESTABLISHMENT REQUEST message if:</w:t>
      </w:r>
    </w:p>
    <w:p w14:paraId="3B188370" w14:textId="77777777" w:rsidR="000A65A5" w:rsidRDefault="000A65A5" w:rsidP="000A65A5">
      <w:pPr>
        <w:pStyle w:val="B1"/>
      </w:pPr>
      <w:r>
        <w:t>a)</w:t>
      </w:r>
      <w:r>
        <w:tab/>
        <w:t xml:space="preserve">the UE requests to establish a new PDU session of "IPv4", "IPv6", "IPv4v6", or "Ethernet" </w:t>
      </w:r>
      <w:r w:rsidRPr="00A6152A">
        <w:t xml:space="preserve">PDU session </w:t>
      </w:r>
      <w:r>
        <w:t xml:space="preserve">type, and the UE can support more than 16 packet filters for this PDU </w:t>
      </w:r>
      <w:proofErr w:type="gramStart"/>
      <w:r>
        <w:t>session;</w:t>
      </w:r>
      <w:proofErr w:type="gramEnd"/>
    </w:p>
    <w:p w14:paraId="36772FC9" w14:textId="77777777" w:rsidR="000A65A5" w:rsidRDefault="000A65A5" w:rsidP="000A65A5">
      <w:pPr>
        <w:pStyle w:val="B1"/>
      </w:pPr>
      <w:r>
        <w:rPr>
          <w:rFonts w:eastAsia="MS Mincho"/>
        </w:rPr>
        <w:t>b)</w:t>
      </w:r>
      <w:r>
        <w:rPr>
          <w:rFonts w:eastAsia="MS Mincho"/>
        </w:rPr>
        <w:tab/>
      </w:r>
      <w:r w:rsidRPr="00A6152A">
        <w:rPr>
          <w:rFonts w:eastAsia="MS Mincho"/>
        </w:rPr>
        <w:t xml:space="preserve">the UE requests </w:t>
      </w:r>
      <w:r w:rsidRPr="00A6152A">
        <w:t xml:space="preserve">to </w:t>
      </w:r>
      <w:r>
        <w:t>transfer an existing PDN connection</w:t>
      </w:r>
      <w:r w:rsidRPr="00A6152A">
        <w:t xml:space="preserve"> </w:t>
      </w:r>
      <w:r>
        <w:t>in the EPS of "IPv4", "IPv6", "IPv4v6"</w:t>
      </w:r>
      <w:r>
        <w:rPr>
          <w:noProof/>
        </w:rPr>
        <w:t>, or "Ethernet" PDN type</w:t>
      </w:r>
      <w:r>
        <w:t xml:space="preserve"> or of "Non-IP" </w:t>
      </w:r>
      <w:r w:rsidRPr="00A6152A">
        <w:t>PD</w:t>
      </w:r>
      <w:r>
        <w:t>N</w:t>
      </w:r>
      <w:r w:rsidRPr="00A6152A">
        <w:t xml:space="preserve"> </w:t>
      </w:r>
      <w:r>
        <w:t xml:space="preserve">type mapping to "Ethernet" </w:t>
      </w:r>
      <w:r w:rsidRPr="00A6152A">
        <w:t xml:space="preserve">PDU session </w:t>
      </w:r>
      <w:r>
        <w:t xml:space="preserve">type, to the 5GS and </w:t>
      </w:r>
      <w:r>
        <w:rPr>
          <w:rFonts w:hint="eastAsia"/>
        </w:rPr>
        <w:t xml:space="preserve">the UE </w:t>
      </w:r>
      <w:r>
        <w:t xml:space="preserve">can support more than 16 packet filters for this PDU </w:t>
      </w:r>
      <w:proofErr w:type="gramStart"/>
      <w:r>
        <w:t>session;</w:t>
      </w:r>
      <w:proofErr w:type="gramEnd"/>
      <w:r>
        <w:t xml:space="preserve"> or</w:t>
      </w:r>
    </w:p>
    <w:p w14:paraId="15711288" w14:textId="77777777" w:rsidR="000A65A5" w:rsidRDefault="000A65A5" w:rsidP="000A65A5">
      <w:pPr>
        <w:pStyle w:val="B1"/>
      </w:pPr>
      <w:r>
        <w:rPr>
          <w:rFonts w:eastAsia="MS Mincho"/>
        </w:rPr>
        <w:t>c)</w:t>
      </w:r>
      <w:r>
        <w:rPr>
          <w:rFonts w:eastAsia="MS Mincho"/>
        </w:rPr>
        <w:tab/>
      </w:r>
      <w:r w:rsidRPr="00A6152A">
        <w:rPr>
          <w:rFonts w:eastAsia="MS Mincho"/>
        </w:rPr>
        <w:t xml:space="preserve">the UE requests </w:t>
      </w:r>
      <w:r w:rsidRPr="00A6152A">
        <w:t xml:space="preserve">to </w:t>
      </w:r>
      <w:r>
        <w:t>transfer an existing PDN connection</w:t>
      </w:r>
      <w:r w:rsidRPr="00A6152A">
        <w:t xml:space="preserve"> </w:t>
      </w:r>
      <w:r>
        <w:t xml:space="preserve">in an untrusted non-3GPP access connected to the EPC of "IPv4", "IPv6" or "IPv4v6" </w:t>
      </w:r>
      <w:r w:rsidRPr="00A6152A">
        <w:t>PD</w:t>
      </w:r>
      <w:r>
        <w:t>N</w:t>
      </w:r>
      <w:r w:rsidRPr="00A6152A">
        <w:t xml:space="preserve"> </w:t>
      </w:r>
      <w:r>
        <w:t xml:space="preserve">type to the 5GS and </w:t>
      </w:r>
      <w:r>
        <w:rPr>
          <w:rFonts w:hint="eastAsia"/>
        </w:rPr>
        <w:t xml:space="preserve">the UE </w:t>
      </w:r>
      <w:r>
        <w:t>can support more than 16 packet filters for this PDU session.</w:t>
      </w:r>
    </w:p>
    <w:p w14:paraId="2DE09D16" w14:textId="77777777" w:rsidR="000A65A5" w:rsidRDefault="000A65A5" w:rsidP="000A65A5">
      <w:r>
        <w:t xml:space="preserve">The UE shall include the Integrity protection maximum data rate IE in the </w:t>
      </w:r>
      <w:r w:rsidRPr="00A6152A">
        <w:t>PDU SESSION ESTABLISHMENT REQUEST</w:t>
      </w:r>
      <w:r>
        <w:t xml:space="preserve"> message to indicate the </w:t>
      </w:r>
      <w:r w:rsidRPr="006B1F6B">
        <w:t xml:space="preserve">maximum data rate per UE for </w:t>
      </w:r>
      <w:r>
        <w:t xml:space="preserve">user-plane </w:t>
      </w:r>
      <w:r w:rsidRPr="006B1F6B">
        <w:t>integrity protection</w:t>
      </w:r>
      <w:r>
        <w:t xml:space="preserve"> supported by the UE for uplink and the </w:t>
      </w:r>
      <w:r w:rsidRPr="006B1F6B">
        <w:t xml:space="preserve">maximum data rate per UE for </w:t>
      </w:r>
      <w:r>
        <w:t xml:space="preserve">user-plane </w:t>
      </w:r>
      <w:r w:rsidRPr="006B1F6B">
        <w:t>integrity protection</w:t>
      </w:r>
      <w:r>
        <w:t xml:space="preserve"> supported by the UE for downlink.</w:t>
      </w:r>
    </w:p>
    <w:p w14:paraId="1CF718E1" w14:textId="77777777" w:rsidR="000A65A5" w:rsidRDefault="000A65A5" w:rsidP="000A65A5">
      <w:pPr>
        <w:rPr>
          <w:lang w:eastAsia="zh-CN"/>
        </w:rPr>
      </w:pPr>
      <w:r>
        <w:t>The UE shall set the MH6-PDU bit to "Multi-homed IPv6 PDU session supported" in the 5GSM capability IE of the PDU SESSION ESTABLISHMENT REQUEST message if</w:t>
      </w:r>
      <w:r w:rsidRPr="003C065C">
        <w:t xml:space="preserve"> </w:t>
      </w:r>
      <w:r>
        <w:t xml:space="preserve">the UE supports </w:t>
      </w:r>
      <w:r>
        <w:rPr>
          <w:lang w:eastAsia="zh-CN"/>
        </w:rPr>
        <w:t>m</w:t>
      </w:r>
      <w:r w:rsidRPr="009E0DE1">
        <w:rPr>
          <w:lang w:eastAsia="zh-CN"/>
        </w:rPr>
        <w:t xml:space="preserve">ulti-homed IPv6 PDU </w:t>
      </w:r>
      <w:r>
        <w:rPr>
          <w:lang w:eastAsia="zh-CN"/>
        </w:rPr>
        <w:t>s</w:t>
      </w:r>
      <w:r w:rsidRPr="009E0DE1">
        <w:rPr>
          <w:lang w:eastAsia="zh-CN"/>
        </w:rPr>
        <w:t>ession</w:t>
      </w:r>
      <w:r>
        <w:rPr>
          <w:lang w:eastAsia="zh-CN"/>
        </w:rPr>
        <w:t xml:space="preserve"> and:</w:t>
      </w:r>
    </w:p>
    <w:p w14:paraId="4E8238F1" w14:textId="77777777" w:rsidR="000A65A5" w:rsidRDefault="000A65A5" w:rsidP="000A65A5">
      <w:pPr>
        <w:pStyle w:val="B1"/>
      </w:pPr>
      <w:r>
        <w:t>a)</w:t>
      </w:r>
      <w:r>
        <w:tab/>
        <w:t>the UE requests to establish a new PDU session of "IPv6" or "IPv4v6" PDU session type; or.</w:t>
      </w:r>
    </w:p>
    <w:p w14:paraId="74CF6125" w14:textId="77777777" w:rsidR="000A65A5" w:rsidRDefault="000A65A5" w:rsidP="000A65A5">
      <w:pPr>
        <w:pStyle w:val="B1"/>
      </w:pPr>
      <w:r>
        <w:t>b)</w:t>
      </w:r>
      <w:r>
        <w:tab/>
        <w:t>the UE requests to transfer an existing PDN connection</w:t>
      </w:r>
      <w:r w:rsidRPr="00A6152A">
        <w:t xml:space="preserve"> </w:t>
      </w:r>
      <w:r>
        <w:t>of "IPv6" or "IPv4v6" PDN type in the EPS or in an untrusted non-3GPP access connected to the EPC to the 5GS.</w:t>
      </w:r>
    </w:p>
    <w:p w14:paraId="52CEC259" w14:textId="77777777" w:rsidR="000A65A5" w:rsidRDefault="000A65A5" w:rsidP="000A65A5">
      <w:pPr>
        <w:rPr>
          <w:lang w:eastAsia="zh-CN"/>
        </w:rPr>
      </w:pPr>
      <w:r>
        <w:t>The UE shall set the EPT-S1 bit to "</w:t>
      </w:r>
      <w:r w:rsidRPr="00916189">
        <w:t>Ethernet PDN type in S1 mode</w:t>
      </w:r>
      <w:r>
        <w:t xml:space="preserve"> supported" in the 5GSM capability IE of the PDU SESSION ESTABLISHMENT REQUEST message if</w:t>
      </w:r>
      <w:r w:rsidRPr="003C065C">
        <w:t xml:space="preserve"> </w:t>
      </w:r>
      <w:r>
        <w:t xml:space="preserve">the UE supports </w:t>
      </w:r>
      <w:r w:rsidRPr="00916189">
        <w:t>Ethernet PDN type in S1 mode</w:t>
      </w:r>
      <w:r>
        <w:t xml:space="preserve"> and requests "Ethernet" PDU session type</w:t>
      </w:r>
      <w:r>
        <w:rPr>
          <w:lang w:eastAsia="zh-CN"/>
        </w:rPr>
        <w:t>.</w:t>
      </w:r>
    </w:p>
    <w:p w14:paraId="6102BE8D" w14:textId="77777777" w:rsidR="000A65A5" w:rsidRPr="003512BA" w:rsidRDefault="000A65A5" w:rsidP="000A65A5">
      <w:pPr>
        <w:rPr>
          <w:rFonts w:eastAsia="MS Mincho"/>
        </w:rPr>
      </w:pPr>
      <w:r w:rsidRPr="003512BA">
        <w:rPr>
          <w:rFonts w:eastAsia="MS Mincho"/>
        </w:rPr>
        <w:t xml:space="preserve">If the UE requests </w:t>
      </w:r>
      <w:r w:rsidRPr="003512BA">
        <w:t>to establish a new PDU session as an always-on PDU session (</w:t>
      </w:r>
      <w:proofErr w:type="gramStart"/>
      <w:r w:rsidRPr="003512BA">
        <w:t>e.g.</w:t>
      </w:r>
      <w:proofErr w:type="gramEnd"/>
      <w:r w:rsidRPr="003512BA">
        <w:t xml:space="preserve"> because the PDU session is for time synchronization or TSC), </w:t>
      </w:r>
      <w:r w:rsidRPr="003512BA">
        <w:rPr>
          <w:rFonts w:eastAsia="MS Mincho"/>
        </w:rPr>
        <w:t xml:space="preserve">the UE </w:t>
      </w:r>
      <w:r w:rsidRPr="003512BA">
        <w:t>shall include the Always-on PDU session requested IE and set the value of the IE to "Always-on PDU session requested" in the PDU SESSION ESTABLISHMENT REQUEST message</w:t>
      </w:r>
      <w:r w:rsidRPr="003512BA">
        <w:rPr>
          <w:rFonts w:eastAsia="MS Mincho"/>
        </w:rPr>
        <w:t>.</w:t>
      </w:r>
    </w:p>
    <w:p w14:paraId="4155087B" w14:textId="77777777" w:rsidR="000A65A5" w:rsidRPr="003512BA" w:rsidRDefault="000A65A5" w:rsidP="000A65A5">
      <w:pPr>
        <w:pStyle w:val="NO"/>
      </w:pPr>
      <w:r w:rsidRPr="003512BA">
        <w:t>NOTE </w:t>
      </w:r>
      <w:r>
        <w:t>6</w:t>
      </w:r>
      <w:r w:rsidRPr="003512BA">
        <w:t>:</w:t>
      </w:r>
      <w:r w:rsidRPr="003512BA">
        <w:tab/>
        <w:t>Determining whether a PDU session is for time synchronizat</w:t>
      </w:r>
      <w:r>
        <w:t>io</w:t>
      </w:r>
      <w:r w:rsidRPr="003512BA">
        <w:t>n or TSC is UE implementation dependent.</w:t>
      </w:r>
    </w:p>
    <w:p w14:paraId="763327AE" w14:textId="77777777" w:rsidR="000A65A5" w:rsidRDefault="000A65A5" w:rsidP="000A65A5">
      <w:r>
        <w:t>If the UE has an emergency PDU session, the UE shall not perform the UE-</w:t>
      </w:r>
      <w:r w:rsidRPr="00440029">
        <w:t>requested PDU session establishment procedure to establish a</w:t>
      </w:r>
      <w:r>
        <w:t xml:space="preserve">nother emergency </w:t>
      </w:r>
      <w:r w:rsidRPr="00440029">
        <w:t>PDU session</w:t>
      </w:r>
      <w:r>
        <w:t>.</w:t>
      </w:r>
      <w:r w:rsidRPr="00B20A0A">
        <w:t xml:space="preserve"> </w:t>
      </w:r>
      <w:r>
        <w:t>The UE may perform the UE-requested PDU session establishment procedure to transfer an existing emergency PDU session or an existing PDN connection for emergency services.</w:t>
      </w:r>
    </w:p>
    <w:p w14:paraId="2386259D" w14:textId="77777777" w:rsidR="000A65A5" w:rsidRDefault="000A65A5" w:rsidP="000A65A5">
      <w:r>
        <w:rPr>
          <w:rFonts w:hint="eastAsia"/>
        </w:rPr>
        <w:t>If</w:t>
      </w:r>
      <w:r>
        <w:t>:</w:t>
      </w:r>
    </w:p>
    <w:p w14:paraId="6C5DC4FC" w14:textId="77777777" w:rsidR="000A65A5" w:rsidRDefault="000A65A5" w:rsidP="000A65A5">
      <w:pPr>
        <w:pStyle w:val="B1"/>
      </w:pPr>
      <w:r>
        <w:t>a)</w:t>
      </w:r>
      <w:r>
        <w:tab/>
        <w:t xml:space="preserve">the UE requests to perform handover of an existing PDU session </w:t>
      </w:r>
      <w:r w:rsidRPr="00FB237F">
        <w:t xml:space="preserve">between 3GPP access and non-3GPP </w:t>
      </w:r>
      <w:proofErr w:type="gramStart"/>
      <w:r w:rsidRPr="00FB237F">
        <w:t>access</w:t>
      </w:r>
      <w:r>
        <w:t>;</w:t>
      </w:r>
      <w:proofErr w:type="gramEnd"/>
    </w:p>
    <w:p w14:paraId="645AE64A" w14:textId="77777777" w:rsidR="000A65A5" w:rsidRDefault="000A65A5" w:rsidP="000A65A5">
      <w:pPr>
        <w:pStyle w:val="B1"/>
        <w:rPr>
          <w:noProof/>
        </w:rPr>
      </w:pPr>
      <w:r>
        <w:t>b)</w:t>
      </w:r>
      <w:r>
        <w:tab/>
        <w:t>the UE requests to perform transfer an existing PDN connection in the EPS to the 5GS;</w:t>
      </w:r>
      <w:r>
        <w:rPr>
          <w:noProof/>
        </w:rPr>
        <w:t xml:space="preserve"> or</w:t>
      </w:r>
    </w:p>
    <w:p w14:paraId="0E4190B5" w14:textId="77777777" w:rsidR="000A65A5" w:rsidRDefault="000A65A5" w:rsidP="000A65A5">
      <w:pPr>
        <w:pStyle w:val="B1"/>
        <w:rPr>
          <w:noProof/>
        </w:rPr>
      </w:pPr>
      <w:r>
        <w:lastRenderedPageBreak/>
        <w:t>c)</w:t>
      </w:r>
      <w:r>
        <w:tab/>
      </w:r>
      <w:r>
        <w:rPr>
          <w:rFonts w:hint="eastAsia"/>
        </w:rPr>
        <w:t>the UE</w:t>
      </w:r>
      <w:r>
        <w:t xml:space="preserve"> requests to perform transfer an existing PDN connection in an untrusted non-3GPP access connected to the EPC to the </w:t>
      </w:r>
      <w:proofErr w:type="gramStart"/>
      <w:r>
        <w:t>5GS</w:t>
      </w:r>
      <w:r>
        <w:rPr>
          <w:noProof/>
        </w:rPr>
        <w:t>;</w:t>
      </w:r>
      <w:proofErr w:type="gramEnd"/>
    </w:p>
    <w:p w14:paraId="045931D8" w14:textId="77777777" w:rsidR="000A65A5" w:rsidRDefault="000A65A5" w:rsidP="000A65A5">
      <w:pPr>
        <w:rPr>
          <w:noProof/>
        </w:rPr>
      </w:pPr>
      <w:r>
        <w:rPr>
          <w:noProof/>
        </w:rPr>
        <w:t>the UE shall:</w:t>
      </w:r>
    </w:p>
    <w:p w14:paraId="6CD9E6E2" w14:textId="77777777" w:rsidR="000A65A5" w:rsidRDefault="000A65A5" w:rsidP="000A65A5">
      <w:pPr>
        <w:pStyle w:val="B1"/>
        <w:rPr>
          <w:noProof/>
        </w:rPr>
      </w:pPr>
      <w:r>
        <w:rPr>
          <w:noProof/>
        </w:rPr>
        <w:t>a)</w:t>
      </w:r>
      <w:r>
        <w:rPr>
          <w:noProof/>
        </w:rPr>
        <w:tab/>
        <w:t>set the PDU session ID in the PDU SESSION ESTABLISHMENT REQUEST message and in the UL NAS TRANSPORT message to the stored PDU session ID corresponding to the PDN connection; and</w:t>
      </w:r>
    </w:p>
    <w:p w14:paraId="7E7B6DE0" w14:textId="77777777" w:rsidR="000A65A5" w:rsidRDefault="000A65A5" w:rsidP="000A65A5">
      <w:pPr>
        <w:pStyle w:val="B1"/>
        <w:rPr>
          <w:noProof/>
        </w:rPr>
      </w:pPr>
      <w:r>
        <w:rPr>
          <w:noProof/>
        </w:rPr>
        <w:t>b)</w:t>
      </w:r>
      <w:r>
        <w:rPr>
          <w:noProof/>
        </w:rPr>
        <w:tab/>
        <w:t>set the S-NSSAI in the UL NAS TRANSPORT message to the stored S-NSSAI associated with the PDU session ID of a non-emergency PDU session. The UE shall not request to perform handover of an existing non-emergency PDU session between 3GPP access and non-3GPP access if the S-NSSAI is not included in the allowed NSSAI for the target access.</w:t>
      </w:r>
    </w:p>
    <w:p w14:paraId="60331B4A" w14:textId="77777777" w:rsidR="000A65A5" w:rsidRDefault="000A65A5" w:rsidP="000A65A5">
      <w:pPr>
        <w:rPr>
          <w:noProof/>
        </w:rPr>
      </w:pPr>
      <w:r>
        <w:rPr>
          <w:rFonts w:hint="eastAsia"/>
        </w:rPr>
        <w:t>If</w:t>
      </w:r>
      <w:r>
        <w:t xml:space="preserve"> the N5CW device supports 3GPP access and </w:t>
      </w:r>
      <w:r w:rsidRPr="00E0500E">
        <w:rPr>
          <w:rFonts w:eastAsia="MS Mincho"/>
        </w:rPr>
        <w:t xml:space="preserve">requests </w:t>
      </w:r>
      <w:r w:rsidRPr="00770D08">
        <w:t xml:space="preserve">to </w:t>
      </w:r>
      <w:r>
        <w:t xml:space="preserve">perform handover of an existing PDU session from </w:t>
      </w:r>
      <w:r w:rsidRPr="00FB237F">
        <w:t>non-3GPP access</w:t>
      </w:r>
      <w:r>
        <w:t xml:space="preserve"> to 3GPP access, the N5CW device </w:t>
      </w:r>
      <w:r>
        <w:rPr>
          <w:noProof/>
        </w:rPr>
        <w:t>shall set the PDU session ID in the PDU SESSION ESTABLISHMENT REQUEST message and in the UL NAS TRANSPORT message to "</w:t>
      </w:r>
      <w:r w:rsidRPr="00256404">
        <w:rPr>
          <w:rFonts w:hint="eastAsia"/>
          <w:lang w:eastAsia="ko-KR"/>
        </w:rPr>
        <w:t>PDU session identity value 15</w:t>
      </w:r>
      <w:r>
        <w:rPr>
          <w:noProof/>
        </w:rPr>
        <w:t>".</w:t>
      </w:r>
    </w:p>
    <w:p w14:paraId="23AADBE6" w14:textId="77777777" w:rsidR="000A65A5" w:rsidRPr="00DA7B58" w:rsidRDefault="000A65A5" w:rsidP="000A65A5">
      <w:pPr>
        <w:rPr>
          <w:noProof/>
        </w:rPr>
      </w:pPr>
      <w:r>
        <w:t>If</w:t>
      </w:r>
      <w:r w:rsidRPr="003C065C">
        <w:t xml:space="preserve"> </w:t>
      </w:r>
      <w:r>
        <w:t xml:space="preserve">the </w:t>
      </w:r>
      <w:r>
        <w:rPr>
          <w:lang w:eastAsia="zh-CN"/>
        </w:rPr>
        <w:t xml:space="preserve">UE is registered to a network which supports ATSSS </w:t>
      </w:r>
      <w:r>
        <w:t xml:space="preserve">and the UE requests to establish a new PDU session the UE may allow the network to upgrade the requested PDU session to an MA </w:t>
      </w:r>
      <w:r>
        <w:rPr>
          <w:rFonts w:hint="eastAsia"/>
          <w:lang w:eastAsia="zh-CN"/>
        </w:rPr>
        <w:t>PDU</w:t>
      </w:r>
      <w:r>
        <w:t xml:space="preserve"> session. </w:t>
      </w:r>
      <w:proofErr w:type="gramStart"/>
      <w:r>
        <w:t>In order to</w:t>
      </w:r>
      <w:proofErr w:type="gramEnd"/>
      <w:r>
        <w:t xml:space="preserve"> allow the network to upgrade the requested PDU session to an MA PDU session, the UE shall set "MA PDU session network upgrade is allowed" in the MA PDU session information IE </w:t>
      </w:r>
      <w:r>
        <w:rPr>
          <w:noProof/>
        </w:rPr>
        <w:t xml:space="preserve">and </w:t>
      </w:r>
      <w:r>
        <w:t xml:space="preserve">shall </w:t>
      </w:r>
      <w:r>
        <w:rPr>
          <w:noProof/>
        </w:rPr>
        <w:t xml:space="preserve">set </w:t>
      </w:r>
      <w:r>
        <w:t xml:space="preserve">the request type to "initial request" in the </w:t>
      </w:r>
      <w:r>
        <w:rPr>
          <w:noProof/>
        </w:rPr>
        <w:t xml:space="preserve">UL NAS TRANSPORT message. If the </w:t>
      </w:r>
      <w:r w:rsidRPr="00F5359B">
        <w:rPr>
          <w:noProof/>
        </w:rPr>
        <w:t>UE is registered to a network</w:t>
      </w:r>
      <w:r>
        <w:rPr>
          <w:noProof/>
        </w:rPr>
        <w:t xml:space="preserve"> which does not support</w:t>
      </w:r>
      <w:r w:rsidRPr="00F5359B">
        <w:rPr>
          <w:noProof/>
        </w:rPr>
        <w:t xml:space="preserve"> ATSSS</w:t>
      </w:r>
      <w:r>
        <w:rPr>
          <w:noProof/>
        </w:rPr>
        <w:t>, the UE shall not perform the procedure to allow the network to upgrade the requested PDU session to an MA PDU session.</w:t>
      </w:r>
    </w:p>
    <w:p w14:paraId="6CC2BD40" w14:textId="77777777" w:rsidR="000A65A5" w:rsidRDefault="000A65A5" w:rsidP="000A65A5">
      <w:pPr>
        <w:rPr>
          <w:lang w:eastAsia="zh-CN"/>
        </w:rPr>
      </w:pPr>
      <w:r>
        <w:t xml:space="preserve">If the UE </w:t>
      </w:r>
      <w:r>
        <w:rPr>
          <w:lang w:eastAsia="zh-CN"/>
        </w:rPr>
        <w:t>is registered to a</w:t>
      </w:r>
      <w:r>
        <w:t xml:space="preserve"> network which supports ATSSS, the UE may request to establish an MA PDU session. If the UE requests to establish an MA PDU session, the UE shall set the request type to "MA PDU request" in the </w:t>
      </w:r>
      <w:r>
        <w:rPr>
          <w:noProof/>
        </w:rPr>
        <w:t xml:space="preserve">UL NAS TRANSPORT message. If the </w:t>
      </w:r>
      <w:r>
        <w:t xml:space="preserve">UE </w:t>
      </w:r>
      <w:r>
        <w:rPr>
          <w:lang w:eastAsia="zh-CN"/>
        </w:rPr>
        <w:t>is registered to a</w:t>
      </w:r>
      <w:r>
        <w:t xml:space="preserve"> </w:t>
      </w:r>
      <w:r>
        <w:rPr>
          <w:noProof/>
        </w:rPr>
        <w:t>network which does not support ATSSS, the UE shall not request to establish an MA PDU session.</w:t>
      </w:r>
    </w:p>
    <w:p w14:paraId="05E33105" w14:textId="77777777" w:rsidR="000A65A5" w:rsidRDefault="000A65A5" w:rsidP="000A65A5">
      <w:pPr>
        <w:rPr>
          <w:noProof/>
        </w:rPr>
      </w:pPr>
      <w:r>
        <w:rPr>
          <w:noProof/>
        </w:rPr>
        <w:t>When the UE is registered over both 3GPP access and non-3GPP access in the same PLMN and the UE requests to establish a new MA PDU session, the UE may provide an S-NSSAI in the UL NAS TRANSPORT message only if the S-NSSAI is included in the allowed NSSAIs of both accesses.</w:t>
      </w:r>
    </w:p>
    <w:p w14:paraId="77DC4E87" w14:textId="77777777" w:rsidR="000A65A5" w:rsidRDefault="000A65A5" w:rsidP="000A65A5">
      <w:pPr>
        <w:pStyle w:val="NO"/>
        <w:rPr>
          <w:lang w:eastAsia="ko-KR"/>
        </w:rPr>
      </w:pPr>
      <w:r w:rsidRPr="00FF4F2E">
        <w:rPr>
          <w:lang w:eastAsia="ko-KR"/>
        </w:rPr>
        <w:t>NOTE</w:t>
      </w:r>
      <w:r>
        <w:rPr>
          <w:lang w:val="en-US" w:eastAsia="ko-KR"/>
        </w:rPr>
        <w:t> 7</w:t>
      </w:r>
      <w:r w:rsidRPr="00FF4F2E">
        <w:rPr>
          <w:lang w:eastAsia="ko-KR"/>
        </w:rPr>
        <w:t>:</w:t>
      </w:r>
      <w:r w:rsidRPr="00FF4F2E">
        <w:rPr>
          <w:lang w:eastAsia="ko-KR"/>
        </w:rPr>
        <w:tab/>
      </w:r>
      <w:r>
        <w:rPr>
          <w:lang w:eastAsia="ko-KR"/>
        </w:rPr>
        <w:t>If the UE requested DNN corresponds to an LADN DNN, the AMF does not forward the MA PDU session information IE to the SMF</w:t>
      </w:r>
      <w:r w:rsidRPr="00E62F3B">
        <w:rPr>
          <w:lang w:eastAsia="ko-KR"/>
        </w:rPr>
        <w:t xml:space="preserve"> but sends the message back to the UE to inform of the unhandled request</w:t>
      </w:r>
      <w:r>
        <w:rPr>
          <w:lang w:eastAsia="ko-KR"/>
        </w:rPr>
        <w:t xml:space="preserve"> (see subclause 5.4.5.2.5)</w:t>
      </w:r>
      <w:r w:rsidRPr="00FF4F2E">
        <w:rPr>
          <w:lang w:eastAsia="ko-KR"/>
        </w:rPr>
        <w:t>.</w:t>
      </w:r>
    </w:p>
    <w:p w14:paraId="59BD7658" w14:textId="77777777" w:rsidR="000A65A5" w:rsidRDefault="000A65A5" w:rsidP="000A65A5">
      <w:pPr>
        <w:rPr>
          <w:noProof/>
        </w:rPr>
      </w:pPr>
      <w:r>
        <w:rPr>
          <w:lang w:eastAsia="zh-CN"/>
        </w:rPr>
        <w:t xml:space="preserve">If the UE is registered to a network which supports ATSSS and the UE has already an MA PDU session established over one access, the </w:t>
      </w:r>
      <w:r w:rsidRPr="00E0500E">
        <w:rPr>
          <w:rFonts w:eastAsia="MS Mincho"/>
        </w:rPr>
        <w:t xml:space="preserve">UE </w:t>
      </w:r>
      <w:r>
        <w:rPr>
          <w:rFonts w:eastAsia="MS Mincho"/>
        </w:rPr>
        <w:t xml:space="preserve">may </w:t>
      </w:r>
      <w:r>
        <w:t>perform the UE-</w:t>
      </w:r>
      <w:r w:rsidRPr="00440029">
        <w:t>requested PDU session establishment procedure</w:t>
      </w:r>
      <w:r>
        <w:rPr>
          <w:noProof/>
        </w:rPr>
        <w:t xml:space="preserve"> to establish user-plane resources over the other access for the MA PDU session as specified in subclause 4.22 of 3GPP TS 23.502 [9] and the S-NSSAI associated with the MA PDU session is included in the allowed NSSAI of the other access. If the UE establishes user-plane resources over the other access for the MA PDU session, the UE shall:</w:t>
      </w:r>
    </w:p>
    <w:p w14:paraId="5471FDFC" w14:textId="77777777" w:rsidR="000A65A5" w:rsidRDefault="000A65A5" w:rsidP="000A65A5">
      <w:pPr>
        <w:pStyle w:val="B1"/>
        <w:rPr>
          <w:noProof/>
          <w:lang w:eastAsia="zh-CN"/>
        </w:rPr>
      </w:pPr>
      <w:r>
        <w:rPr>
          <w:noProof/>
          <w:lang w:eastAsia="zh-CN"/>
        </w:rPr>
        <w:t>a)</w:t>
      </w:r>
      <w:r>
        <w:rPr>
          <w:noProof/>
          <w:lang w:eastAsia="zh-CN"/>
        </w:rPr>
        <w:tab/>
      </w:r>
      <w:r>
        <w:t xml:space="preserve">set the request type to "MA PDU request" in the </w:t>
      </w:r>
      <w:r>
        <w:rPr>
          <w:noProof/>
        </w:rPr>
        <w:t>UL NAS TRANSPORT message;</w:t>
      </w:r>
    </w:p>
    <w:p w14:paraId="34299B97" w14:textId="77777777" w:rsidR="000A65A5" w:rsidRDefault="000A65A5" w:rsidP="000A65A5">
      <w:pPr>
        <w:pStyle w:val="B1"/>
        <w:rPr>
          <w:noProof/>
        </w:rPr>
      </w:pPr>
      <w:r>
        <w:rPr>
          <w:noProof/>
        </w:rPr>
        <w:t>b)</w:t>
      </w:r>
      <w:r>
        <w:rPr>
          <w:noProof/>
        </w:rPr>
        <w:tab/>
        <w:t>set the PDU session ID</w:t>
      </w:r>
      <w:r w:rsidRPr="00B31191">
        <w:rPr>
          <w:noProof/>
        </w:rPr>
        <w:t xml:space="preserve"> </w:t>
      </w:r>
      <w:r>
        <w:rPr>
          <w:noProof/>
        </w:rPr>
        <w:t>to the stored PDU session ID corresponding to the established MA PDU session in the PDU SESSION ESTABLISHMENT REQUEST message and in the UL NAS TRANSPORT message; and</w:t>
      </w:r>
    </w:p>
    <w:p w14:paraId="3B42D10A" w14:textId="77777777" w:rsidR="000A65A5" w:rsidRDefault="000A65A5" w:rsidP="000A65A5">
      <w:pPr>
        <w:pStyle w:val="B1"/>
        <w:rPr>
          <w:noProof/>
        </w:rPr>
      </w:pPr>
      <w:r>
        <w:rPr>
          <w:noProof/>
        </w:rPr>
        <w:t>c)</w:t>
      </w:r>
      <w:r>
        <w:rPr>
          <w:noProof/>
        </w:rPr>
        <w:tab/>
        <w:t>set the S-NSSAI in the UL NAS TRANSPORT message to the stored S-NSSAI associated with the PDU session ID.</w:t>
      </w:r>
    </w:p>
    <w:p w14:paraId="0D5A36AA" w14:textId="77777777" w:rsidR="000A65A5" w:rsidRDefault="000A65A5" w:rsidP="000A65A5">
      <w:r>
        <w:t xml:space="preserve">If the UE requests to establish a new MA PDU session or if the UE requests to establish a new PDU session and the UE allows the network to upgrade the requested PDU session to an MA </w:t>
      </w:r>
      <w:r>
        <w:rPr>
          <w:lang w:eastAsia="zh-CN"/>
        </w:rPr>
        <w:t>PDU</w:t>
      </w:r>
      <w:r>
        <w:t xml:space="preserve"> session:</w:t>
      </w:r>
    </w:p>
    <w:p w14:paraId="58EFDCEA" w14:textId="77777777" w:rsidR="000A65A5" w:rsidRDefault="000A65A5" w:rsidP="000A65A5">
      <w:pPr>
        <w:pStyle w:val="B1"/>
      </w:pPr>
      <w:r>
        <w:t>a)</w:t>
      </w:r>
      <w:r>
        <w:tab/>
        <w:t>if</w:t>
      </w:r>
      <w:r w:rsidRPr="003C065C">
        <w:t xml:space="preserve"> </w:t>
      </w:r>
      <w:r>
        <w:t xml:space="preserve">the UE supports </w:t>
      </w:r>
      <w:r w:rsidRPr="009134BA">
        <w:t>ATSSS Low-Layer functionality</w:t>
      </w:r>
      <w:r>
        <w:t xml:space="preserve"> </w:t>
      </w:r>
      <w:r w:rsidRPr="00FE1F57">
        <w:t>with any steering mode</w:t>
      </w:r>
      <w:r>
        <w:t xml:space="preserve"> as specified in subclause 5.32.6 of 3GPP TS 23.501 [8], </w:t>
      </w:r>
      <w:r>
        <w:rPr>
          <w:lang w:eastAsia="zh-CN"/>
        </w:rPr>
        <w:t xml:space="preserve">the UE shall set </w:t>
      </w:r>
      <w:r>
        <w:t>the ATSSS-ST bits to "</w:t>
      </w:r>
      <w:r w:rsidRPr="009134BA">
        <w:t xml:space="preserve">ATSSS Low-Layer functionality </w:t>
      </w:r>
      <w:r w:rsidRPr="00FE1F57">
        <w:t>with any steering mode</w:t>
      </w:r>
      <w:r>
        <w:t xml:space="preserve"> </w:t>
      </w:r>
      <w:r w:rsidRPr="009134BA">
        <w:t>supported</w:t>
      </w:r>
      <w:r>
        <w:t xml:space="preserve">" in the 5GSM capability IE of the PDU SESSION ESTABLISHMENT REQUEST </w:t>
      </w:r>
      <w:proofErr w:type="gramStart"/>
      <w:r>
        <w:t>message;</w:t>
      </w:r>
      <w:proofErr w:type="gramEnd"/>
    </w:p>
    <w:p w14:paraId="04FAEFF4" w14:textId="77777777" w:rsidR="000A65A5" w:rsidRDefault="000A65A5" w:rsidP="000A65A5">
      <w:pPr>
        <w:pStyle w:val="B1"/>
      </w:pPr>
      <w:r>
        <w:t>b)</w:t>
      </w:r>
      <w:r>
        <w:tab/>
        <w:t>if</w:t>
      </w:r>
      <w:r w:rsidRPr="003C065C">
        <w:t xml:space="preserve"> </w:t>
      </w:r>
      <w:r>
        <w:t xml:space="preserve">the UE supports </w:t>
      </w:r>
      <w:r>
        <w:rPr>
          <w:lang w:eastAsia="zh-CN"/>
        </w:rPr>
        <w:t xml:space="preserve">MPTCP functionality </w:t>
      </w:r>
      <w:r w:rsidRPr="00655697">
        <w:rPr>
          <w:lang w:eastAsia="zh-CN"/>
        </w:rPr>
        <w:t xml:space="preserve">with any steering mode and ATSSS-LL functionality with only </w:t>
      </w:r>
      <w:r>
        <w:rPr>
          <w:lang w:eastAsia="zh-CN"/>
        </w:rPr>
        <w:t>a</w:t>
      </w:r>
      <w:r w:rsidRPr="00655697">
        <w:rPr>
          <w:lang w:eastAsia="zh-CN"/>
        </w:rPr>
        <w:t>ctive-</w:t>
      </w:r>
      <w:r>
        <w:rPr>
          <w:lang w:eastAsia="zh-CN"/>
        </w:rPr>
        <w:t>s</w:t>
      </w:r>
      <w:r w:rsidRPr="00655697">
        <w:rPr>
          <w:lang w:eastAsia="zh-CN"/>
        </w:rPr>
        <w:t>tand</w:t>
      </w:r>
      <w:r w:rsidRPr="00FE1F57">
        <w:rPr>
          <w:lang w:eastAsia="zh-CN"/>
        </w:rPr>
        <w:t>b</w:t>
      </w:r>
      <w:r w:rsidRPr="00655697">
        <w:rPr>
          <w:lang w:eastAsia="zh-CN"/>
        </w:rPr>
        <w:t>y steering mode</w:t>
      </w:r>
      <w:r>
        <w:rPr>
          <w:lang w:eastAsia="zh-CN"/>
        </w:rPr>
        <w:t xml:space="preserve"> </w:t>
      </w:r>
      <w:r>
        <w:t xml:space="preserve">as specified in subclause 5.32.6 of 3GPP TS 23.501 [8],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655697">
        <w:t xml:space="preserve">with any steering mode and ATSSS-LL functionality with only </w:t>
      </w:r>
      <w:r>
        <w:t>a</w:t>
      </w:r>
      <w:r w:rsidRPr="00655697">
        <w:t>ctive-</w:t>
      </w:r>
      <w:r>
        <w:t>s</w:t>
      </w:r>
      <w:r w:rsidRPr="00655697">
        <w:t>tand</w:t>
      </w:r>
      <w:r w:rsidRPr="00FE1F57">
        <w:t>b</w:t>
      </w:r>
      <w:r w:rsidRPr="00655697">
        <w:t>y steering mode</w:t>
      </w:r>
      <w:r>
        <w:t xml:space="preserve"> </w:t>
      </w:r>
      <w:r w:rsidRPr="009A212A">
        <w:t>supported</w:t>
      </w:r>
      <w:r>
        <w:t xml:space="preserve">" in the 5GSM capability IE of the PDU SESSION ESTABLISHMENT REQUEST </w:t>
      </w:r>
      <w:proofErr w:type="gramStart"/>
      <w:r>
        <w:t>message;</w:t>
      </w:r>
      <w:proofErr w:type="gramEnd"/>
    </w:p>
    <w:p w14:paraId="29D4092E" w14:textId="77777777" w:rsidR="000A65A5" w:rsidRDefault="000A65A5" w:rsidP="000A65A5">
      <w:pPr>
        <w:pStyle w:val="B1"/>
      </w:pPr>
      <w:r>
        <w:lastRenderedPageBreak/>
        <w:t>c)</w:t>
      </w:r>
      <w:r>
        <w:tab/>
        <w:t>if</w:t>
      </w:r>
      <w:r w:rsidRPr="003C065C">
        <w:t xml:space="preserve"> </w:t>
      </w:r>
      <w:r>
        <w:t xml:space="preserve">the UE supports </w:t>
      </w:r>
      <w:r w:rsidRPr="000702E9">
        <w:t>MPTCP functionality with any steering mode and ATSSS-LL functionality with any steering mode</w:t>
      </w:r>
      <w:r>
        <w:rPr>
          <w:lang w:eastAsia="zh-CN"/>
        </w:rPr>
        <w:t xml:space="preserve"> </w:t>
      </w:r>
      <w:r>
        <w:t xml:space="preserve">as specified in subclause 5.32.6 of 3GPP TS 23.501 [8],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FE1F57">
        <w:t xml:space="preserve">with any steering mode and ATSSS-LL functionality with </w:t>
      </w:r>
      <w:r w:rsidRPr="00444561">
        <w:t>any</w:t>
      </w:r>
      <w:r w:rsidRPr="00FE1F57">
        <w:t xml:space="preserve"> steering mode</w:t>
      </w:r>
      <w:r>
        <w:t xml:space="preserve"> </w:t>
      </w:r>
      <w:r w:rsidRPr="009A212A">
        <w:t>supported</w:t>
      </w:r>
      <w:r>
        <w:t>" in the 5GSM capability IE of the PDU SESSION ESTABLISHMENT REQUEST message; and</w:t>
      </w:r>
    </w:p>
    <w:p w14:paraId="467103A0" w14:textId="77777777" w:rsidR="000A65A5" w:rsidRDefault="000A65A5" w:rsidP="000A65A5">
      <w:pPr>
        <w:pStyle w:val="B1"/>
      </w:pPr>
      <w:r>
        <w:t>d)</w:t>
      </w:r>
      <w:r>
        <w:tab/>
        <w:t>if</w:t>
      </w:r>
      <w:r w:rsidRPr="003C065C">
        <w:t xml:space="preserve"> </w:t>
      </w:r>
      <w:r>
        <w:t>a</w:t>
      </w:r>
      <w:r w:rsidRPr="002E1456">
        <w:rPr>
          <w:lang w:eastAsia="zh-CN"/>
        </w:rPr>
        <w:t xml:space="preserve"> </w:t>
      </w:r>
      <w:r>
        <w:rPr>
          <w:lang w:eastAsia="zh-CN"/>
        </w:rPr>
        <w:t xml:space="preserve">performance </w:t>
      </w:r>
      <w:r w:rsidRPr="00AF3C27">
        <w:rPr>
          <w:lang w:eastAsia="zh-CN"/>
        </w:rPr>
        <w:t>measurement</w:t>
      </w:r>
      <w:r>
        <w:rPr>
          <w:lang w:eastAsia="zh-CN"/>
        </w:rPr>
        <w:t xml:space="preserve"> function</w:t>
      </w:r>
      <w:r>
        <w:t xml:space="preserve"> in the UE can perform access performance measurements </w:t>
      </w:r>
      <w:r>
        <w:rPr>
          <w:noProof/>
          <w:lang w:eastAsia="ko-KR"/>
        </w:rPr>
        <w:t>using the QoS flow of the non-default QoS rule</w:t>
      </w:r>
      <w:r w:rsidRPr="002E1456">
        <w:t xml:space="preserve"> </w:t>
      </w:r>
      <w:r>
        <w:t>as specified in subclause 5.32.5 of 3GPP TS 23.501 [8]</w:t>
      </w:r>
      <w:r>
        <w:rPr>
          <w:noProof/>
          <w:lang w:eastAsia="ko-KR"/>
        </w:rPr>
        <w:t xml:space="preserve">, the UE shall set the </w:t>
      </w:r>
      <w:r w:rsidRPr="00CF56E2">
        <w:rPr>
          <w:noProof/>
          <w:lang w:eastAsia="ko-KR"/>
        </w:rPr>
        <w:t>APMQF</w:t>
      </w:r>
      <w:r>
        <w:rPr>
          <w:noProof/>
          <w:lang w:eastAsia="ko-KR"/>
        </w:rPr>
        <w:t xml:space="preserve"> bit to "</w:t>
      </w:r>
      <w:r>
        <w:t>Access performance measurements per QoS flow</w:t>
      </w:r>
      <w:r w:rsidRPr="00AE15BB">
        <w:rPr>
          <w:noProof/>
          <w:lang w:eastAsia="ko-KR"/>
        </w:rPr>
        <w:t xml:space="preserve"> supported</w:t>
      </w:r>
      <w:r>
        <w:rPr>
          <w:noProof/>
          <w:lang w:eastAsia="ko-KR"/>
        </w:rPr>
        <w:t xml:space="preserve">" in the </w:t>
      </w:r>
      <w:r>
        <w:t>5GSM capability IE of the PDU SESSION ESTABLISHMENT REQUEST message.</w:t>
      </w:r>
    </w:p>
    <w:p w14:paraId="78A4E9C3" w14:textId="77777777" w:rsidR="000A65A5" w:rsidRDefault="000A65A5" w:rsidP="000A65A5">
      <w:pPr>
        <w:rPr>
          <w:lang w:eastAsia="zh-CN"/>
        </w:rPr>
      </w:pPr>
      <w:r>
        <w:t xml:space="preserve">If the UE requests to establish a new MA PDU session and the UE supports to establish a PDN connection as the user plane resource of an MA PDU session, the UE shall </w:t>
      </w:r>
      <w:r w:rsidRPr="00292D57">
        <w:rPr>
          <w:lang w:val="en-US"/>
        </w:rPr>
        <w:t xml:space="preserve">include </w:t>
      </w:r>
      <w:r>
        <w:rPr>
          <w:lang w:val="en-US"/>
        </w:rPr>
        <w:t>the ATSSS request parameter</w:t>
      </w:r>
      <w:r w:rsidRPr="00292D57">
        <w:rPr>
          <w:lang w:val="en-US"/>
        </w:rPr>
        <w:t xml:space="preserve"> </w:t>
      </w:r>
      <w:r>
        <w:rPr>
          <w:lang w:val="en-US"/>
        </w:rPr>
        <w:t xml:space="preserve">in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Pr>
          <w:lang w:val="en-US"/>
        </w:rPr>
        <w:t>message</w:t>
      </w:r>
      <w:r w:rsidRPr="00292D57">
        <w:rPr>
          <w:lang w:val="en-US"/>
        </w:rPr>
        <w:t>.</w:t>
      </w:r>
    </w:p>
    <w:p w14:paraId="69A8D978" w14:textId="77777777" w:rsidR="000A65A5" w:rsidRDefault="000A65A5" w:rsidP="000A65A5">
      <w:r>
        <w:t xml:space="preserve">If the UE is registered to a network which does not support ATSSS and the UE has already an MA PDU session established over one access, the UE shall not attempt to establish user-plane resources for the MA PDU session over the network which does not support ATSSS as </w:t>
      </w:r>
      <w:r>
        <w:rPr>
          <w:noProof/>
        </w:rPr>
        <w:t>specified in subclause 4.22 of 3GPP TS 23.502 [9].</w:t>
      </w:r>
    </w:p>
    <w:p w14:paraId="0DABC5B6" w14:textId="77777777" w:rsidR="000A65A5" w:rsidRPr="00292D57" w:rsidRDefault="000A65A5" w:rsidP="000A65A5">
      <w:r w:rsidRPr="00292D57">
        <w:t>If the UE supports 3GPP PS data off</w:t>
      </w:r>
      <w:r w:rsidRPr="00292D57">
        <w:rPr>
          <w:snapToGrid w:val="0"/>
        </w:rPr>
        <w:t xml:space="preserve">, </w:t>
      </w:r>
      <w:r w:rsidRPr="00680F9C">
        <w:t>except for the transfer of a PDU session from non-3GPP access to 3GPP access</w:t>
      </w:r>
      <w:r w:rsidRPr="00292D57">
        <w:t xml:space="preserve"> </w:t>
      </w:r>
      <w:r>
        <w:t xml:space="preserve">and except for the establishment of </w:t>
      </w:r>
      <w:r w:rsidRPr="009968A7">
        <w:t xml:space="preserve">user plane resources on the other access for the MA PDU </w:t>
      </w:r>
      <w:r>
        <w:t>session</w:t>
      </w:r>
      <w:r w:rsidRPr="00680F9C">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message and include the 3GPP PS data off UE status.</w:t>
      </w:r>
      <w:r w:rsidRPr="00292D57">
        <w:t xml:space="preserve"> The UE behaves as described in subclause 6.2.</w:t>
      </w:r>
      <w:r>
        <w:t>10</w:t>
      </w:r>
      <w:r w:rsidRPr="00292D57">
        <w:rPr>
          <w:snapToGrid w:val="0"/>
        </w:rPr>
        <w:t>.</w:t>
      </w:r>
    </w:p>
    <w:p w14:paraId="11CC86ED" w14:textId="77777777" w:rsidR="000A65A5" w:rsidRDefault="000A65A5" w:rsidP="000A65A5">
      <w:r w:rsidRPr="00292D57">
        <w:t xml:space="preserve">If the UE supports </w:t>
      </w:r>
      <w:r>
        <w:t>Reliable Data Service</w:t>
      </w:r>
      <w:r w:rsidRPr="00292D57">
        <w:rPr>
          <w:snapToGrid w:val="0"/>
        </w:rPr>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and include the </w:t>
      </w:r>
      <w:r>
        <w:rPr>
          <w:lang w:val="en-US"/>
        </w:rPr>
        <w:t>Reliable Data Service request indicator</w:t>
      </w:r>
      <w:r w:rsidRPr="00292D57">
        <w:rPr>
          <w:lang w:val="en-US"/>
        </w:rPr>
        <w:t>.</w:t>
      </w:r>
      <w:r w:rsidRPr="00292D57">
        <w:t xml:space="preserve"> The UE behaves as described in subclause 6.2.</w:t>
      </w:r>
      <w:r>
        <w:t>15</w:t>
      </w:r>
      <w:r w:rsidRPr="00292D57">
        <w:rPr>
          <w:snapToGrid w:val="0"/>
        </w:rPr>
        <w:t>.</w:t>
      </w:r>
    </w:p>
    <w:p w14:paraId="6E60E13A" w14:textId="77777777" w:rsidR="000A65A5" w:rsidRPr="00CF661E" w:rsidRDefault="000A65A5" w:rsidP="000A65A5">
      <w:pPr>
        <w:rPr>
          <w:snapToGrid w:val="0"/>
        </w:rPr>
      </w:pPr>
      <w:r>
        <w:rPr>
          <w:snapToGrid w:val="0"/>
        </w:rPr>
        <w:t xml:space="preserve">If the UE supports </w:t>
      </w:r>
      <w:r>
        <w:t>DNS over (D)TLS (</w:t>
      </w:r>
      <w:r w:rsidRPr="00E64B62">
        <w:t>see 3GPP</w:t>
      </w:r>
      <w:r>
        <w:t> </w:t>
      </w:r>
      <w:r w:rsidRPr="00E64B62">
        <w:t>TS</w:t>
      </w:r>
      <w:r>
        <w:t> </w:t>
      </w:r>
      <w:r w:rsidRPr="00E64B62">
        <w:t>33.</w:t>
      </w:r>
      <w:r>
        <w:t>501 </w:t>
      </w:r>
      <w:r w:rsidRPr="00E64B62">
        <w:t>[</w:t>
      </w:r>
      <w:r>
        <w:t>24</w:t>
      </w:r>
      <w:r w:rsidRPr="00E64B62">
        <w:t>]</w:t>
      </w:r>
      <w:r>
        <w:t xml:space="preserve">), the UE shall include the Extended protocol configuration options IE in the </w:t>
      </w:r>
      <w:r w:rsidRPr="00292D57">
        <w:t xml:space="preserve">PDU SESSION ESTABLISHMENT REQUEST </w:t>
      </w:r>
      <w:r w:rsidRPr="00292D57">
        <w:rPr>
          <w:lang w:val="en-US"/>
        </w:rPr>
        <w:t>message and include</w:t>
      </w:r>
      <w:r>
        <w:rPr>
          <w:lang w:val="en-US"/>
        </w:rPr>
        <w:t xml:space="preserve"> </w:t>
      </w:r>
      <w:r w:rsidRPr="00CF661E">
        <w:rPr>
          <w:snapToGrid w:val="0"/>
        </w:rPr>
        <w:t>DNS server sec</w:t>
      </w:r>
      <w:r w:rsidRPr="00F31042">
        <w:rPr>
          <w:snapToGrid w:val="0"/>
        </w:rPr>
        <w:t xml:space="preserve">urity information </w:t>
      </w:r>
      <w:r>
        <w:rPr>
          <w:snapToGrid w:val="0"/>
        </w:rPr>
        <w:t>i</w:t>
      </w:r>
      <w:r w:rsidRPr="00CF661E">
        <w:rPr>
          <w:snapToGrid w:val="0"/>
        </w:rPr>
        <w:t>ndicator</w:t>
      </w:r>
      <w:r w:rsidRPr="0042512F">
        <w:t xml:space="preserve"> </w:t>
      </w:r>
      <w:r>
        <w:t xml:space="preserve">and optionally, if the UE wishes to indicate which </w:t>
      </w:r>
      <w:r w:rsidRPr="00515E7D">
        <w:t>security protocol type</w:t>
      </w:r>
      <w:r>
        <w:t>(s)</w:t>
      </w:r>
      <w:r w:rsidRPr="00515E7D">
        <w:t xml:space="preserve"> </w:t>
      </w:r>
      <w:r>
        <w:t>are supported</w:t>
      </w:r>
      <w:r>
        <w:rPr>
          <w:lang w:val="x-none"/>
        </w:rPr>
        <w:t xml:space="preserve"> by the UE,</w:t>
      </w:r>
      <w:r w:rsidRPr="00095DAB">
        <w:t xml:space="preserve"> </w:t>
      </w:r>
      <w:r>
        <w:t>it may include</w:t>
      </w:r>
      <w:r w:rsidRPr="00095DAB">
        <w:t xml:space="preserve"> </w:t>
      </w:r>
      <w:r>
        <w:t xml:space="preserve">the </w:t>
      </w:r>
      <w:r w:rsidRPr="00515E7D">
        <w:t>DNS server security protocol support</w:t>
      </w:r>
      <w:r w:rsidRPr="00CF661E">
        <w:rPr>
          <w:snapToGrid w:val="0"/>
        </w:rPr>
        <w:t>.</w:t>
      </w:r>
    </w:p>
    <w:p w14:paraId="15AD5194" w14:textId="77777777" w:rsidR="000A65A5" w:rsidRPr="00496914" w:rsidRDefault="000A65A5" w:rsidP="000A65A5">
      <w:pPr>
        <w:pStyle w:val="NO"/>
      </w:pPr>
      <w:r w:rsidRPr="00E821E2">
        <w:rPr>
          <w:lang w:val="en-US"/>
        </w:rPr>
        <w:t>NOTE</w:t>
      </w:r>
      <w:r>
        <w:rPr>
          <w:lang w:eastAsia="ko-KR"/>
        </w:rPr>
        <w:t> 8</w:t>
      </w:r>
      <w:r w:rsidRPr="00E821E2">
        <w:rPr>
          <w:lang w:val="en-US"/>
        </w:rPr>
        <w:t>:</w:t>
      </w:r>
      <w:r>
        <w:rPr>
          <w:lang w:val="en-US"/>
        </w:rPr>
        <w:tab/>
      </w:r>
      <w:r w:rsidRPr="00E821E2">
        <w:rPr>
          <w:lang w:val="en-US"/>
        </w:rPr>
        <w:t xml:space="preserve">Support of DNS over (D)TLS is based on the informative requirements as specified in </w:t>
      </w:r>
      <w:r w:rsidRPr="00161AFE">
        <w:rPr>
          <w:lang w:val="en-US"/>
        </w:rPr>
        <w:t>3GPP</w:t>
      </w:r>
      <w:r>
        <w:rPr>
          <w:lang w:val="en-US"/>
        </w:rPr>
        <w:t> </w:t>
      </w:r>
      <w:r w:rsidRPr="00161AFE">
        <w:rPr>
          <w:lang w:val="en-US"/>
        </w:rPr>
        <w:t>TS</w:t>
      </w:r>
      <w:r>
        <w:rPr>
          <w:lang w:val="en-US"/>
        </w:rPr>
        <w:t> </w:t>
      </w:r>
      <w:r w:rsidRPr="00161AFE">
        <w:rPr>
          <w:lang w:val="en-US"/>
        </w:rPr>
        <w:t>33.501</w:t>
      </w:r>
      <w:r>
        <w:rPr>
          <w:lang w:val="en-US"/>
        </w:rPr>
        <w:t> </w:t>
      </w:r>
      <w:r w:rsidRPr="00161AFE">
        <w:rPr>
          <w:lang w:val="en-US"/>
        </w:rPr>
        <w:t>[24]</w:t>
      </w:r>
      <w:r w:rsidRPr="00496914">
        <w:t>.</w:t>
      </w:r>
    </w:p>
    <w:p w14:paraId="351F56A2" w14:textId="77777777" w:rsidR="000A65A5" w:rsidRDefault="000A65A5" w:rsidP="000A65A5">
      <w:r w:rsidRPr="00CC0C94">
        <w:t>If</w:t>
      </w:r>
      <w:r>
        <w:t>:</w:t>
      </w:r>
    </w:p>
    <w:p w14:paraId="0E4B63B7" w14:textId="77777777" w:rsidR="000A65A5" w:rsidRDefault="000A65A5" w:rsidP="000A65A5">
      <w:pPr>
        <w:pStyle w:val="B1"/>
      </w:pPr>
      <w:r>
        <w:t>a)</w:t>
      </w:r>
      <w:r>
        <w:tab/>
      </w:r>
      <w:r w:rsidRPr="00CC0C94">
        <w:t xml:space="preserve">the </w:t>
      </w:r>
      <w:r>
        <w:t>PDU session</w:t>
      </w:r>
      <w:r w:rsidRPr="00CC0C94">
        <w:t xml:space="preserve"> type value of the </w:t>
      </w:r>
      <w:r>
        <w:t>PDU session</w:t>
      </w:r>
      <w:r w:rsidRPr="00CC0C94">
        <w:t xml:space="preserve"> type IE is set to </w:t>
      </w:r>
      <w:r>
        <w:t>"IPv4", "IPv6" or "IPv4v6</w:t>
      </w:r>
      <w:proofErr w:type="gramStart"/>
      <w:r>
        <w:t>";</w:t>
      </w:r>
      <w:proofErr w:type="gramEnd"/>
    </w:p>
    <w:p w14:paraId="7D3D154E" w14:textId="77777777" w:rsidR="000A65A5" w:rsidRDefault="000A65A5" w:rsidP="000A65A5">
      <w:pPr>
        <w:pStyle w:val="B1"/>
      </w:pPr>
      <w:r>
        <w:t>b)</w:t>
      </w:r>
      <w:r>
        <w:tab/>
      </w:r>
      <w:r w:rsidRPr="00CC0C94">
        <w:t xml:space="preserve">the UE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IP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2B674986" w14:textId="77777777" w:rsidR="000A65A5" w:rsidRDefault="000A65A5" w:rsidP="000A65A5">
      <w:pPr>
        <w:pStyle w:val="B1"/>
      </w:pPr>
      <w:r>
        <w:t>c)</w:t>
      </w:r>
      <w:r>
        <w:tab/>
      </w:r>
      <w:r w:rsidRPr="00CC0C94">
        <w:t xml:space="preserve">the </w:t>
      </w:r>
      <w:r>
        <w:t>network</w:t>
      </w:r>
      <w:r w:rsidRPr="00CC0C94">
        <w:t xml:space="preserv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IP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w:t>
      </w:r>
      <w:proofErr w:type="gramStart"/>
      <w:r w:rsidRPr="00CC0C94">
        <w:t>message</w:t>
      </w:r>
      <w:r>
        <w:t>;</w:t>
      </w:r>
      <w:proofErr w:type="gramEnd"/>
    </w:p>
    <w:p w14:paraId="347C5AA5" w14:textId="77777777" w:rsidR="000A65A5" w:rsidRDefault="000A65A5" w:rsidP="000A65A5">
      <w:r w:rsidRPr="00CC0C94">
        <w:t xml:space="preserve">the UE </w:t>
      </w:r>
      <w:r>
        <w:t>shall</w:t>
      </w:r>
      <w:r w:rsidRPr="00CC0C94">
        <w:t xml:space="preserve"> </w:t>
      </w:r>
      <w:r w:rsidRPr="00724D62">
        <w:t xml:space="preserve">include the </w:t>
      </w:r>
      <w:r>
        <w:t>IP h</w:t>
      </w:r>
      <w:r w:rsidRPr="00724D62">
        <w:t xml:space="preserve">eader compression configuration IE in the </w:t>
      </w:r>
      <w:r>
        <w:t>PDU SESSION ESTABLISHMENT REQUEST</w:t>
      </w:r>
      <w:r w:rsidRPr="00724D62">
        <w:t xml:space="preserve"> message.</w:t>
      </w:r>
    </w:p>
    <w:p w14:paraId="21AE31ED" w14:textId="77777777" w:rsidR="000A65A5" w:rsidRDefault="000A65A5" w:rsidP="000A65A5">
      <w:r w:rsidRPr="00CC0C94">
        <w:t>If</w:t>
      </w:r>
      <w:r>
        <w:t>:</w:t>
      </w:r>
    </w:p>
    <w:p w14:paraId="32BE1D9A" w14:textId="77777777" w:rsidR="000A65A5" w:rsidRDefault="000A65A5" w:rsidP="000A65A5">
      <w:pPr>
        <w:pStyle w:val="B1"/>
      </w:pPr>
      <w:r>
        <w:t>a)</w:t>
      </w:r>
      <w:r>
        <w:tab/>
      </w:r>
      <w:r w:rsidRPr="00CC0C94">
        <w:t xml:space="preserve">the </w:t>
      </w:r>
      <w:r>
        <w:t>PDU session</w:t>
      </w:r>
      <w:r w:rsidRPr="00CC0C94">
        <w:t xml:space="preserve"> type value of the </w:t>
      </w:r>
      <w:r>
        <w:t>PDU session</w:t>
      </w:r>
      <w:r w:rsidRPr="00CC0C94">
        <w:t xml:space="preserve"> type IE is set to </w:t>
      </w:r>
      <w:r>
        <w:t>"Ethernet</w:t>
      </w:r>
      <w:proofErr w:type="gramStart"/>
      <w:r>
        <w:t>";</w:t>
      </w:r>
      <w:proofErr w:type="gramEnd"/>
    </w:p>
    <w:p w14:paraId="428261E1" w14:textId="77777777" w:rsidR="000A65A5" w:rsidRDefault="000A65A5" w:rsidP="000A65A5">
      <w:pPr>
        <w:pStyle w:val="B1"/>
      </w:pPr>
      <w:r>
        <w:t>b)</w:t>
      </w:r>
      <w:r>
        <w:tab/>
      </w:r>
      <w:r w:rsidRPr="00CC0C94">
        <w:t xml:space="preserve">the UE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Ethernet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1EF1D2C7" w14:textId="77777777" w:rsidR="000A65A5" w:rsidRDefault="000A65A5" w:rsidP="000A65A5">
      <w:pPr>
        <w:pStyle w:val="B1"/>
      </w:pPr>
      <w:r>
        <w:t>c)</w:t>
      </w:r>
      <w:r>
        <w:tab/>
      </w:r>
      <w:r w:rsidRPr="00CC0C94">
        <w:t xml:space="preserve">the </w:t>
      </w:r>
      <w:r>
        <w:t>network</w:t>
      </w:r>
      <w:r w:rsidRPr="00CC0C94">
        <w:t xml:space="preserv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Ethernet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w:t>
      </w:r>
      <w:proofErr w:type="gramStart"/>
      <w:r w:rsidRPr="00CC0C94">
        <w:t>message</w:t>
      </w:r>
      <w:r>
        <w:t>;</w:t>
      </w:r>
      <w:proofErr w:type="gramEnd"/>
    </w:p>
    <w:p w14:paraId="3E2FCE32" w14:textId="77777777" w:rsidR="000A65A5" w:rsidRDefault="000A65A5" w:rsidP="000A65A5">
      <w:r w:rsidRPr="00CC0C94">
        <w:t xml:space="preserve">the UE </w:t>
      </w:r>
      <w:r>
        <w:t>shall</w:t>
      </w:r>
      <w:r w:rsidRPr="00CC0C94">
        <w:t xml:space="preserve"> </w:t>
      </w:r>
      <w:r w:rsidRPr="00724D62">
        <w:t xml:space="preserve">include the </w:t>
      </w:r>
      <w:r>
        <w:t>Ethernet h</w:t>
      </w:r>
      <w:r w:rsidRPr="00724D62">
        <w:t xml:space="preserve">eader compression configuration IE in the </w:t>
      </w:r>
      <w:r>
        <w:t>PDU SESSION ESTABLISHMENT REQUEST</w:t>
      </w:r>
      <w:r w:rsidRPr="00724D62">
        <w:t xml:space="preserve"> message.</w:t>
      </w:r>
    </w:p>
    <w:p w14:paraId="4B062CF4" w14:textId="77777777" w:rsidR="000A65A5" w:rsidRDefault="000A65A5" w:rsidP="000A65A5">
      <w:r>
        <w:t>If the UE supports transfer of port management information containers, the UE shall:</w:t>
      </w:r>
    </w:p>
    <w:p w14:paraId="46F76FD8" w14:textId="77777777" w:rsidR="000A65A5" w:rsidRDefault="000A65A5" w:rsidP="000A65A5">
      <w:pPr>
        <w:pStyle w:val="B1"/>
      </w:pPr>
      <w:r>
        <w:lastRenderedPageBreak/>
        <w:t>a)</w:t>
      </w:r>
      <w:r>
        <w:tab/>
      </w:r>
      <w:r>
        <w:rPr>
          <w:lang w:eastAsia="zh-CN"/>
        </w:rPr>
        <w:t>set</w:t>
      </w:r>
      <w:r>
        <w:t xml:space="preserve"> the </w:t>
      </w:r>
      <w:r>
        <w:rPr>
          <w:lang w:eastAsia="zh-CN"/>
        </w:rPr>
        <w:t>TPMIC</w:t>
      </w:r>
      <w:r>
        <w:t xml:space="preserve"> bit to "Transfer of port management information containers supported" in the 5GSM capability IE of the PDU SESSION ESTABLISHMENT REQUEST </w:t>
      </w:r>
      <w:proofErr w:type="gramStart"/>
      <w:r>
        <w:t>message;</w:t>
      </w:r>
      <w:proofErr w:type="gramEnd"/>
    </w:p>
    <w:p w14:paraId="1D8A9E31" w14:textId="77777777" w:rsidR="000A65A5" w:rsidRDefault="000A65A5" w:rsidP="000A65A5">
      <w:pPr>
        <w:pStyle w:val="B1"/>
      </w:pPr>
      <w:r>
        <w:t>b)</w:t>
      </w:r>
      <w:r>
        <w:tab/>
        <w:t xml:space="preserve">if the UE requests to establish a PDU session of "Ethernet" PDU session </w:t>
      </w:r>
      <w:proofErr w:type="gramStart"/>
      <w:r>
        <w:t>type ,</w:t>
      </w:r>
      <w:proofErr w:type="gramEnd"/>
      <w:r>
        <w:t xml:space="preserve"> include the DS-TT Ethernet port MAC address IE in the PDU SESSION ESTABLISHMENT REQUEST message and set its contents to the MAC address of the DS-TT Ethernet port used for the PDU session;</w:t>
      </w:r>
    </w:p>
    <w:p w14:paraId="69E386C7" w14:textId="77777777" w:rsidR="000A65A5" w:rsidRDefault="000A65A5" w:rsidP="000A65A5">
      <w:pPr>
        <w:pStyle w:val="B1"/>
      </w:pPr>
      <w:r>
        <w:t>c)</w:t>
      </w:r>
      <w:r>
        <w:tab/>
        <w:t>if the UE-DS-TT residence time is available at the UE, include the UE-DS-TT residence time IE and set its contents to the UE-DS-TT residence time; and</w:t>
      </w:r>
    </w:p>
    <w:p w14:paraId="58B67D59" w14:textId="77777777" w:rsidR="000A65A5" w:rsidRDefault="000A65A5" w:rsidP="000A65A5">
      <w:pPr>
        <w:pStyle w:val="B1"/>
      </w:pPr>
      <w:r>
        <w:t>d)</w:t>
      </w:r>
      <w:r>
        <w:tab/>
      </w:r>
      <w:r>
        <w:rPr>
          <w:rFonts w:hint="eastAsia"/>
          <w:lang w:eastAsia="zh-TW"/>
        </w:rPr>
        <w:t xml:space="preserve">if </w:t>
      </w:r>
      <w:r>
        <w:t>a</w:t>
      </w:r>
      <w:r w:rsidRPr="00DA51AD">
        <w:t xml:space="preserve"> Port management information container is provided by </w:t>
      </w:r>
      <w:r>
        <w:t xml:space="preserve">the </w:t>
      </w:r>
      <w:r w:rsidRPr="00DA51AD">
        <w:t xml:space="preserve">DS-TT, </w:t>
      </w:r>
      <w:r>
        <w:t xml:space="preserve">include the </w:t>
      </w:r>
      <w:r>
        <w:rPr>
          <w:lang w:eastAsia="ko-KR"/>
        </w:rPr>
        <w:t>Port management information container IE</w:t>
      </w:r>
      <w:r>
        <w:t xml:space="preserve"> in </w:t>
      </w:r>
      <w:r w:rsidRPr="00694119">
        <w:t>the PDU SESSION ESTABLISHMENT REQUEST</w:t>
      </w:r>
      <w:r>
        <w:t xml:space="preserve"> message.</w:t>
      </w:r>
    </w:p>
    <w:p w14:paraId="6BF39F3D" w14:textId="77777777" w:rsidR="000A65A5" w:rsidRPr="00820E63" w:rsidRDefault="000A65A5" w:rsidP="000A65A5">
      <w:pPr>
        <w:pStyle w:val="NO"/>
      </w:pPr>
      <w:r>
        <w:t>NOTE 9:</w:t>
      </w:r>
      <w:r>
        <w:tab/>
      </w:r>
      <w:r w:rsidRPr="003512BA">
        <w:t>Only SSC mode 1 is supported for a PDU session which is for time synchronization or TSC.</w:t>
      </w:r>
    </w:p>
    <w:p w14:paraId="7C30D42D" w14:textId="77777777" w:rsidR="000A65A5" w:rsidRDefault="000A65A5" w:rsidP="000A65A5">
      <w:r>
        <w:t xml:space="preserve">If the UE supporting S1 mode supports receiving QoS rules with the length of two octets or QoS flow descriptions with the length of two octets via the Extended protocol configuration options IE, the UE shall include the QoS rules with the length of two octets support indicator or the QoS flow descriptions with the length of two octets support indicator, respectively, in the Extended protocol configuration options IE in </w:t>
      </w:r>
      <w:r w:rsidRPr="00694119">
        <w:t>the PDU SESSION ESTABLISHMENT REQUEST</w:t>
      </w:r>
      <w:r>
        <w:t xml:space="preserve"> message.</w:t>
      </w:r>
    </w:p>
    <w:p w14:paraId="7848CDA3" w14:textId="77777777" w:rsidR="000A65A5" w:rsidRDefault="000A65A5" w:rsidP="000A65A5">
      <w:r>
        <w:t>If:</w:t>
      </w:r>
    </w:p>
    <w:p w14:paraId="1C05D9D5" w14:textId="77777777" w:rsidR="000A65A5" w:rsidRDefault="000A65A5" w:rsidP="000A65A5">
      <w:pPr>
        <w:pStyle w:val="B1"/>
      </w:pPr>
      <w:r>
        <w:t>-</w:t>
      </w:r>
      <w:r>
        <w:tab/>
      </w:r>
      <w:r w:rsidRPr="00042604">
        <w:t xml:space="preserve">the UE is operating in single-registration </w:t>
      </w:r>
      <w:proofErr w:type="gramStart"/>
      <w:r w:rsidRPr="00042604">
        <w:t>mode</w:t>
      </w:r>
      <w:r>
        <w:t>;</w:t>
      </w:r>
      <w:proofErr w:type="gramEnd"/>
    </w:p>
    <w:p w14:paraId="27827E59" w14:textId="77777777" w:rsidR="000A65A5" w:rsidRDefault="000A65A5" w:rsidP="000A65A5">
      <w:pPr>
        <w:pStyle w:val="B1"/>
      </w:pPr>
      <w:r>
        <w:t>-</w:t>
      </w:r>
      <w:r>
        <w:tab/>
      </w:r>
      <w:r w:rsidRPr="00CC0C94">
        <w:t>the UE supports local IP address in traffic flow aggregate description and TFT filter</w:t>
      </w:r>
      <w:r>
        <w:t xml:space="preserve"> in S1 mode; and</w:t>
      </w:r>
    </w:p>
    <w:p w14:paraId="5435D820" w14:textId="77777777" w:rsidR="000A65A5" w:rsidRPr="009417B5" w:rsidRDefault="000A65A5" w:rsidP="000A65A5">
      <w:pPr>
        <w:pStyle w:val="B1"/>
      </w:pPr>
      <w:r>
        <w:t>-</w:t>
      </w:r>
      <w:r>
        <w:tab/>
      </w:r>
      <w:r w:rsidRPr="00CC0C94">
        <w:t xml:space="preserve">the </w:t>
      </w:r>
      <w:r w:rsidRPr="00EE0C95">
        <w:t>PDU session</w:t>
      </w:r>
      <w:r w:rsidRPr="00CC0C94">
        <w:t xml:space="preserve"> Type requested is different from </w:t>
      </w:r>
      <w:r>
        <w:t>"</w:t>
      </w:r>
      <w:r w:rsidRPr="00913BB3">
        <w:t>Unstructured</w:t>
      </w:r>
      <w:r>
        <w:t>"</w:t>
      </w:r>
      <w:r w:rsidRPr="00173341">
        <w:t>.</w:t>
      </w:r>
    </w:p>
    <w:p w14:paraId="30B11B84" w14:textId="77777777" w:rsidR="000A65A5" w:rsidRDefault="000A65A5" w:rsidP="000A65A5">
      <w:r>
        <w:t>the UE shall indicate the support of l</w:t>
      </w:r>
      <w:r w:rsidRPr="005F5C9D">
        <w:t>ocal address in TFT</w:t>
      </w:r>
      <w:r>
        <w:t xml:space="preserve"> in S1 mode</w:t>
      </w:r>
      <w:r w:rsidRPr="005F5C9D">
        <w:t xml:space="preserve"> in </w:t>
      </w:r>
      <w:r>
        <w:t xml:space="preserve">the Extended protocol configuration options IE in </w:t>
      </w:r>
      <w:r w:rsidRPr="00694119">
        <w:t>the PDU SESSION ESTABLISHMENT REQUEST</w:t>
      </w:r>
      <w:r>
        <w:t xml:space="preserve"> message.</w:t>
      </w:r>
    </w:p>
    <w:p w14:paraId="15797345" w14:textId="77777777" w:rsidR="000A65A5" w:rsidRDefault="000A65A5" w:rsidP="000A65A5">
      <w:r>
        <w:rPr>
          <w:lang w:eastAsia="ko-KR"/>
        </w:rPr>
        <w:t xml:space="preserve">If the </w:t>
      </w:r>
      <w:r w:rsidRPr="0058143D">
        <w:rPr>
          <w:lang w:eastAsia="ko-KR"/>
        </w:rPr>
        <w:t xml:space="preserve">W-AGF acting on behalf of the </w:t>
      </w:r>
      <w:r>
        <w:rPr>
          <w:lang w:eastAsia="ko-KR"/>
        </w:rPr>
        <w:t xml:space="preserve">FN-RG </w:t>
      </w:r>
      <w:r w:rsidRPr="00A6152A">
        <w:rPr>
          <w:rFonts w:eastAsia="MS Mincho"/>
        </w:rPr>
        <w:t xml:space="preserve">requests </w:t>
      </w:r>
      <w:r w:rsidRPr="00A6152A">
        <w:t xml:space="preserve">to establish a PDU session </w:t>
      </w:r>
      <w:r>
        <w:t xml:space="preserve">of "IPv6" or "IPv4v6" </w:t>
      </w:r>
      <w:r w:rsidRPr="00A6152A">
        <w:t xml:space="preserve">PDU session </w:t>
      </w:r>
      <w:r>
        <w:t>type, t</w:t>
      </w:r>
      <w:r>
        <w:rPr>
          <w:lang w:eastAsia="ko-KR"/>
        </w:rPr>
        <w:t xml:space="preserve">he </w:t>
      </w:r>
      <w:r w:rsidRPr="0058143D">
        <w:rPr>
          <w:lang w:eastAsia="ko-KR"/>
        </w:rPr>
        <w:t xml:space="preserve">W-AGF acting on behalf of the </w:t>
      </w:r>
      <w:r>
        <w:rPr>
          <w:lang w:eastAsia="ko-KR"/>
        </w:rPr>
        <w:t xml:space="preserve">FN-RG may include in the </w:t>
      </w:r>
      <w:r w:rsidRPr="00694119">
        <w:t>PDU SESSION ESTABLISHMENT REQUEST</w:t>
      </w:r>
      <w:r>
        <w:t xml:space="preserve"> message </w:t>
      </w:r>
      <w:r>
        <w:rPr>
          <w:lang w:eastAsia="ko-KR"/>
        </w:rPr>
        <w:t xml:space="preserve">the </w:t>
      </w:r>
      <w:r w:rsidRPr="00456959">
        <w:t>Suggested</w:t>
      </w:r>
      <w:r>
        <w:rPr>
          <w:lang w:eastAsia="ko-KR"/>
        </w:rPr>
        <w:t xml:space="preserve"> interface identifier IE with the </w:t>
      </w:r>
      <w:r w:rsidRPr="00913BB3">
        <w:t>PDU session type value</w:t>
      </w:r>
      <w:r>
        <w:t xml:space="preserve"> field set to "IPv6" and containing the </w:t>
      </w:r>
      <w:r w:rsidRPr="009E0047">
        <w:rPr>
          <w:rFonts w:eastAsia="MS Mincho"/>
        </w:rPr>
        <w:t xml:space="preserve">interface identifier </w:t>
      </w:r>
      <w:r>
        <w:rPr>
          <w:rFonts w:eastAsia="MS Mincho"/>
        </w:rPr>
        <w:t xml:space="preserve">for the IPv6 link local address </w:t>
      </w:r>
      <w:r w:rsidRPr="00913BB3">
        <w:t>associated with the PDU session</w:t>
      </w:r>
      <w:r>
        <w:t xml:space="preserve"> s</w:t>
      </w:r>
      <w:r w:rsidRPr="00456959">
        <w:t>uggested</w:t>
      </w:r>
      <w:r>
        <w:rPr>
          <w:lang w:eastAsia="ko-KR"/>
        </w:rPr>
        <w:t xml:space="preserve"> to be allocated to </w:t>
      </w:r>
      <w:r>
        <w:rPr>
          <w:rFonts w:eastAsia="MS Mincho"/>
        </w:rPr>
        <w:t>the FN-RG</w:t>
      </w:r>
      <w:r>
        <w:t>.</w:t>
      </w:r>
    </w:p>
    <w:p w14:paraId="6F47C926" w14:textId="77777777" w:rsidR="000A65A5" w:rsidRDefault="000A65A5" w:rsidP="000A65A5">
      <w:r w:rsidRPr="00292D57">
        <w:t xml:space="preserve">If the UE supports </w:t>
      </w:r>
      <w:r>
        <w:t xml:space="preserve">provisioning of ECS </w:t>
      </w:r>
      <w:r>
        <w:rPr>
          <w:lang w:val="en-US"/>
        </w:rPr>
        <w:t>configuration information</w:t>
      </w:r>
      <w:r>
        <w:t xml:space="preserve"> to the EEC in the UE</w:t>
      </w:r>
      <w:r w:rsidRPr="00292D57">
        <w:rPr>
          <w:snapToGrid w:val="0"/>
        </w:rPr>
        <w:t xml:space="preserve">, </w:t>
      </w:r>
      <w:r>
        <w:rPr>
          <w:snapToGrid w:val="0"/>
        </w:rPr>
        <w:t xml:space="preserve">then </w:t>
      </w:r>
      <w:r w:rsidRPr="00292D57">
        <w:t xml:space="preserve">the UE </w:t>
      </w:r>
      <w:r>
        <w:t xml:space="preserve">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and </w:t>
      </w:r>
      <w:r>
        <w:rPr>
          <w:lang w:val="en-US"/>
        </w:rPr>
        <w:t xml:space="preserve">shall </w:t>
      </w:r>
      <w:r w:rsidRPr="00292D57">
        <w:rPr>
          <w:lang w:val="en-US"/>
        </w:rPr>
        <w:t xml:space="preserve">include the </w:t>
      </w:r>
      <w:r>
        <w:rPr>
          <w:lang w:val="en-US"/>
        </w:rPr>
        <w:t xml:space="preserve">ECS configuration information </w:t>
      </w:r>
      <w:r w:rsidRPr="006C32A6">
        <w:rPr>
          <w:lang w:val="en-US"/>
        </w:rPr>
        <w:t xml:space="preserve">provisioning </w:t>
      </w:r>
      <w:r>
        <w:rPr>
          <w:lang w:val="en-US"/>
        </w:rPr>
        <w:t>support indicator</w:t>
      </w:r>
      <w:r w:rsidRPr="00292D57">
        <w:rPr>
          <w:lang w:val="en-US"/>
        </w:rPr>
        <w:t>.</w:t>
      </w:r>
    </w:p>
    <w:p w14:paraId="2FFCA1A7" w14:textId="77777777" w:rsidR="000A65A5" w:rsidRDefault="000A65A5" w:rsidP="000A65A5">
      <w:r>
        <w:t xml:space="preserve">If the UE supports receiving DNS server addresses in protocol configuration options,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w:t>
      </w:r>
      <w:r>
        <w:rPr>
          <w:lang w:val="en-US"/>
        </w:rPr>
        <w:t xml:space="preserve">and </w:t>
      </w:r>
      <w:r>
        <w:t xml:space="preserve">in </w:t>
      </w:r>
      <w:r>
        <w:rPr>
          <w:lang w:val="en-US"/>
        </w:rPr>
        <w:t>the E</w:t>
      </w:r>
      <w:r w:rsidRPr="00292D57">
        <w:rPr>
          <w:lang w:val="en-US"/>
        </w:rPr>
        <w:t xml:space="preserve">xtended </w:t>
      </w:r>
      <w:r w:rsidRPr="00292D57">
        <w:t>protocol configuration options</w:t>
      </w:r>
      <w:r w:rsidRPr="00292D57">
        <w:rPr>
          <w:lang w:val="en-US"/>
        </w:rPr>
        <w:t xml:space="preserve"> IE</w:t>
      </w:r>
      <w:r>
        <w:t>:</w:t>
      </w:r>
    </w:p>
    <w:p w14:paraId="09D25E69" w14:textId="77777777" w:rsidR="000A65A5" w:rsidRDefault="000A65A5" w:rsidP="000A65A5">
      <w:pPr>
        <w:pStyle w:val="B1"/>
      </w:pPr>
      <w:r>
        <w:t>a)</w:t>
      </w:r>
      <w:r>
        <w:tab/>
      </w:r>
      <w:r>
        <w:rPr>
          <w:rFonts w:eastAsia="MS Mincho"/>
        </w:rPr>
        <w:t xml:space="preserve">if the </w:t>
      </w:r>
      <w:r w:rsidRPr="00A6152A">
        <w:rPr>
          <w:rFonts w:eastAsia="MS Mincho"/>
        </w:rPr>
        <w:t xml:space="preserve">UE requests </w:t>
      </w:r>
      <w:r w:rsidRPr="00A6152A">
        <w:t xml:space="preserve">to establish a PDU session </w:t>
      </w:r>
      <w:r>
        <w:t xml:space="preserve">of "IPv4" or "IPv4v6" </w:t>
      </w:r>
      <w:r w:rsidRPr="00A6152A">
        <w:t xml:space="preserve">PDU session </w:t>
      </w:r>
      <w:r>
        <w:t xml:space="preserve">type, </w:t>
      </w:r>
      <w:r>
        <w:rPr>
          <w:lang w:val="en-US"/>
        </w:rPr>
        <w:t xml:space="preserve">the UE </w:t>
      </w:r>
      <w:r>
        <w:t xml:space="preserve">shall include the </w:t>
      </w:r>
      <w:r w:rsidRPr="00055BAD">
        <w:t>DNS server IPv</w:t>
      </w:r>
      <w:r>
        <w:t>4</w:t>
      </w:r>
      <w:r w:rsidRPr="00055BAD">
        <w:t xml:space="preserve"> address request</w:t>
      </w:r>
      <w:r>
        <w:t>; and</w:t>
      </w:r>
    </w:p>
    <w:p w14:paraId="667C9458" w14:textId="77777777" w:rsidR="000A65A5" w:rsidRDefault="000A65A5" w:rsidP="000A65A5">
      <w:pPr>
        <w:pStyle w:val="B1"/>
      </w:pPr>
      <w:r>
        <w:t>b)</w:t>
      </w:r>
      <w:r>
        <w:tab/>
      </w:r>
      <w:r>
        <w:rPr>
          <w:rFonts w:eastAsia="MS Mincho"/>
        </w:rPr>
        <w:t xml:space="preserve">if the </w:t>
      </w:r>
      <w:r w:rsidRPr="00A6152A">
        <w:rPr>
          <w:rFonts w:eastAsia="MS Mincho"/>
        </w:rPr>
        <w:t xml:space="preserve">UE requests </w:t>
      </w:r>
      <w:r w:rsidRPr="00A6152A">
        <w:t xml:space="preserve">to establish a PDU session </w:t>
      </w:r>
      <w:r>
        <w:t xml:space="preserve">of "IPv6" or "IPv4v6" </w:t>
      </w:r>
      <w:r w:rsidRPr="00A6152A">
        <w:t xml:space="preserve">PDU session </w:t>
      </w:r>
      <w:r>
        <w:t xml:space="preserve">type, </w:t>
      </w:r>
      <w:r>
        <w:rPr>
          <w:lang w:val="en-US"/>
        </w:rPr>
        <w:t xml:space="preserve">the UE </w:t>
      </w:r>
      <w:r>
        <w:t xml:space="preserve">shall include </w:t>
      </w:r>
      <w:r w:rsidRPr="008155CC">
        <w:t>the DNS server IPv6 address request</w:t>
      </w:r>
      <w:r>
        <w:t>.</w:t>
      </w:r>
    </w:p>
    <w:p w14:paraId="5453E8A2" w14:textId="77777777" w:rsidR="000A65A5" w:rsidRDefault="000A65A5" w:rsidP="000A65A5">
      <w:r>
        <w:t xml:space="preserve">If the UE supporting UAS services requests to establish a PDU session for C2 communication, the UE shall include </w:t>
      </w:r>
      <w:r>
        <w:rPr>
          <w:lang w:val="en-US"/>
        </w:rPr>
        <w:t xml:space="preserve">the Service-level-AA container IE </w:t>
      </w:r>
      <w:r>
        <w:t xml:space="preserve">in the PDU SESSION ESTABLISHMENT REQUEST message. In the </w:t>
      </w:r>
      <w:r>
        <w:rPr>
          <w:lang w:val="en-US"/>
        </w:rPr>
        <w:t>Service-level-AA container IE</w:t>
      </w:r>
      <w:r>
        <w:t>, the UE shall include:</w:t>
      </w:r>
    </w:p>
    <w:p w14:paraId="32106193" w14:textId="77777777" w:rsidR="000A65A5" w:rsidRDefault="000A65A5" w:rsidP="000A65A5">
      <w:pPr>
        <w:pStyle w:val="B1"/>
      </w:pPr>
      <w:r>
        <w:t>a)</w:t>
      </w:r>
      <w:r>
        <w:tab/>
        <w:t>the service-level device ID with the value set to the CAA-level UAV ID of the UE; and</w:t>
      </w:r>
    </w:p>
    <w:p w14:paraId="397C0C42" w14:textId="77777777" w:rsidR="000A65A5" w:rsidRDefault="000A65A5" w:rsidP="000A65A5">
      <w:pPr>
        <w:pStyle w:val="B1"/>
      </w:pPr>
      <w:r>
        <w:t>b)</w:t>
      </w:r>
      <w:r>
        <w:tab/>
        <w:t>if available, the s</w:t>
      </w:r>
      <w:r w:rsidRPr="00EF1770">
        <w:t xml:space="preserve">ervice-level-AA </w:t>
      </w:r>
      <w:r>
        <w:t xml:space="preserve">payload with the value set to the C2 </w:t>
      </w:r>
      <w:r w:rsidRPr="001D134D">
        <w:t>authorization</w:t>
      </w:r>
      <w:r>
        <w:t xml:space="preserve"> p</w:t>
      </w:r>
      <w:r w:rsidRPr="00EF1770">
        <w:t>ayload</w:t>
      </w:r>
      <w:r>
        <w:t xml:space="preserve"> and the </w:t>
      </w:r>
      <w:r>
        <w:rPr>
          <w:rFonts w:eastAsia="Malgun Gothic"/>
          <w:lang w:val="en-US"/>
        </w:rPr>
        <w:t>service-level-AA payload type with the value set to "</w:t>
      </w:r>
      <w:r w:rsidRPr="00591DDA">
        <w:t>C2 authorization payload</w:t>
      </w:r>
      <w:r>
        <w:rPr>
          <w:rFonts w:eastAsia="Malgun Gothic"/>
          <w:lang w:val="en-US"/>
        </w:rPr>
        <w:t>".</w:t>
      </w:r>
    </w:p>
    <w:p w14:paraId="66EF213B" w14:textId="77777777" w:rsidR="000A65A5" w:rsidRPr="00820E63" w:rsidRDefault="000A65A5" w:rsidP="000A65A5">
      <w:pPr>
        <w:pStyle w:val="NO"/>
      </w:pPr>
      <w:r>
        <w:t>NOTE 10:</w:t>
      </w:r>
      <w:r>
        <w:tab/>
        <w:t xml:space="preserve"> The C2 </w:t>
      </w:r>
      <w:r w:rsidRPr="001D134D">
        <w:t>authorization</w:t>
      </w:r>
      <w:r w:rsidDel="00E239DD">
        <w:t xml:space="preserve"> </w:t>
      </w:r>
      <w:r>
        <w:t>p</w:t>
      </w:r>
      <w:r w:rsidRPr="00EF1770">
        <w:t>ayload</w:t>
      </w:r>
      <w:r>
        <w:t xml:space="preserve"> in the s</w:t>
      </w:r>
      <w:r w:rsidRPr="00EF1770">
        <w:t xml:space="preserve">ervice-level-AA </w:t>
      </w:r>
      <w:r>
        <w:t xml:space="preserve">payload can include the </w:t>
      </w:r>
      <w:r w:rsidRPr="006E7F1A">
        <w:t>pairing information</w:t>
      </w:r>
      <w:r>
        <w:t xml:space="preserve"> for C2 communication and the flight authorization information</w:t>
      </w:r>
      <w:r w:rsidRPr="003512BA">
        <w:t>.</w:t>
      </w:r>
    </w:p>
    <w:p w14:paraId="7EDACBCA" w14:textId="77777777" w:rsidR="000A65A5" w:rsidRDefault="000A65A5" w:rsidP="000A65A5">
      <w:pPr>
        <w:rPr>
          <w:lang w:val="en-US"/>
        </w:rPr>
      </w:pPr>
      <w:r>
        <w:lastRenderedPageBreak/>
        <w:t xml:space="preserve">If the UE supports the EAS rediscovery,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w:t>
      </w:r>
      <w:r>
        <w:rPr>
          <w:lang w:val="en-US"/>
        </w:rPr>
        <w:t xml:space="preserve">and shall </w:t>
      </w:r>
      <w:r>
        <w:t xml:space="preserve">include the EAS rediscovery support indication in </w:t>
      </w:r>
      <w:r>
        <w:rPr>
          <w:lang w:val="en-US"/>
        </w:rPr>
        <w:t>the E</w:t>
      </w:r>
      <w:r w:rsidRPr="00292D57">
        <w:rPr>
          <w:lang w:val="en-US"/>
        </w:rPr>
        <w:t xml:space="preserve">xtended </w:t>
      </w:r>
      <w:r w:rsidRPr="00292D57">
        <w:t>protocol configuration options</w:t>
      </w:r>
      <w:r w:rsidRPr="00292D57">
        <w:rPr>
          <w:lang w:val="en-US"/>
        </w:rPr>
        <w:t xml:space="preserve"> IE</w:t>
      </w:r>
      <w:r>
        <w:rPr>
          <w:lang w:val="en-US"/>
        </w:rPr>
        <w:t>.</w:t>
      </w:r>
    </w:p>
    <w:p w14:paraId="2AC91226" w14:textId="77777777" w:rsidR="000A65A5" w:rsidRDefault="000A65A5" w:rsidP="000A65A5">
      <w:r>
        <w:t>If the UE needs to include a PDU session pair ID based on the matching URSP rule or UE local configuration, the UE shall include the PDU session pair ID IE in the PDU SESSION ESTABLISHMENT REQUEST message. If the UE needs to include an RSN based on the matching URSP rule or UE local configuration, the UE shall include the RSN IE in the PDU SESSION ESTABLISHMENT REQUEST message.</w:t>
      </w:r>
    </w:p>
    <w:p w14:paraId="7ECA08C1" w14:textId="77777777" w:rsidR="000A65A5" w:rsidRDefault="000A65A5" w:rsidP="000A65A5">
      <w:r w:rsidRPr="00292D57">
        <w:t xml:space="preserve">If </w:t>
      </w:r>
      <w:r>
        <w:rPr>
          <w:bCs/>
        </w:rPr>
        <w:t xml:space="preserve">the UE is not registered </w:t>
      </w:r>
      <w:r w:rsidRPr="009D266B">
        <w:rPr>
          <w:bCs/>
        </w:rPr>
        <w:t>for onboarding services in SNPN</w:t>
      </w:r>
      <w:r>
        <w:rPr>
          <w:bCs/>
        </w:rPr>
        <w:t xml:space="preserve"> and needs PVS information</w:t>
      </w:r>
      <w:r w:rsidRPr="00292D57">
        <w:rPr>
          <w:snapToGrid w:val="0"/>
        </w:rPr>
        <w:t xml:space="preserve">, </w:t>
      </w:r>
      <w:r w:rsidRPr="00292D57">
        <w:t xml:space="preserve">the UE </w:t>
      </w:r>
      <w:r>
        <w:t xml:space="preserve">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and include the </w:t>
      </w:r>
      <w:r>
        <w:rPr>
          <w:lang w:val="en-US"/>
        </w:rPr>
        <w:t>PVS information request</w:t>
      </w:r>
      <w:r>
        <w:t xml:space="preserve"> in </w:t>
      </w:r>
      <w:r>
        <w:rPr>
          <w:lang w:val="en-US"/>
        </w:rPr>
        <w:t>the E</w:t>
      </w:r>
      <w:r w:rsidRPr="00292D57">
        <w:rPr>
          <w:lang w:val="en-US"/>
        </w:rPr>
        <w:t xml:space="preserve">xtended </w:t>
      </w:r>
      <w:r w:rsidRPr="00292D57">
        <w:t>protocol configuration options</w:t>
      </w:r>
      <w:r w:rsidRPr="00292D57">
        <w:rPr>
          <w:lang w:val="en-US"/>
        </w:rPr>
        <w:t xml:space="preserve"> IE.</w:t>
      </w:r>
      <w:r w:rsidRPr="00292D57">
        <w:t xml:space="preserve"> </w:t>
      </w:r>
    </w:p>
    <w:p w14:paraId="27BEC2DC" w14:textId="77777777" w:rsidR="000A65A5" w:rsidRDefault="000A65A5" w:rsidP="000A65A5">
      <w:r>
        <w:t xml:space="preserve">If the UE supports the EDC,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w:t>
      </w:r>
      <w:r>
        <w:rPr>
          <w:lang w:val="en-US"/>
        </w:rPr>
        <w:t xml:space="preserve">and shall </w:t>
      </w:r>
      <w:r>
        <w:t xml:space="preserve">include the </w:t>
      </w:r>
      <w:r w:rsidRPr="002556C5">
        <w:t>EDC support indicator</w:t>
      </w:r>
      <w:r>
        <w:t xml:space="preserve"> in </w:t>
      </w:r>
      <w:r>
        <w:rPr>
          <w:lang w:val="en-US"/>
        </w:rPr>
        <w:t>the E</w:t>
      </w:r>
      <w:r w:rsidRPr="00292D57">
        <w:rPr>
          <w:lang w:val="en-US"/>
        </w:rPr>
        <w:t xml:space="preserve">xtended </w:t>
      </w:r>
      <w:r w:rsidRPr="00292D57">
        <w:t>protocol configuration options</w:t>
      </w:r>
      <w:r w:rsidRPr="00292D57">
        <w:rPr>
          <w:lang w:val="en-US"/>
        </w:rPr>
        <w:t xml:space="preserve"> IE</w:t>
      </w:r>
      <w:r>
        <w:rPr>
          <w:lang w:val="en-US"/>
        </w:rPr>
        <w:t>.</w:t>
      </w:r>
    </w:p>
    <w:p w14:paraId="5C463761" w14:textId="77777777" w:rsidR="000A65A5" w:rsidRPr="00A80EA5" w:rsidRDefault="000A65A5" w:rsidP="000A65A5">
      <w:pPr>
        <w:rPr>
          <w:lang w:val="en-US"/>
        </w:rPr>
      </w:pPr>
      <w:r>
        <w:t xml:space="preserve">If the UE supports a </w:t>
      </w:r>
      <w:r w:rsidRPr="00B17695">
        <w:t>"destination MAC address range typ</w:t>
      </w:r>
      <w:r>
        <w:t xml:space="preserve">e" packet filter component and </w:t>
      </w:r>
      <w:r w:rsidRPr="00B17695">
        <w:t>a "source MAC address rang</w:t>
      </w:r>
      <w:r>
        <w:t xml:space="preserve">e type" packet filter component,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w:t>
      </w:r>
      <w:r>
        <w:rPr>
          <w:lang w:val="en-US"/>
        </w:rPr>
        <w:t xml:space="preserve">and shall </w:t>
      </w:r>
      <w:r>
        <w:t xml:space="preserve">include the </w:t>
      </w:r>
      <w:r w:rsidRPr="00E348A3">
        <w:t>MS support of MAC address range in 5GS indicator</w:t>
      </w:r>
      <w:r>
        <w:t xml:space="preserve"> in </w:t>
      </w:r>
      <w:r>
        <w:rPr>
          <w:lang w:val="en-US"/>
        </w:rPr>
        <w:t>the E</w:t>
      </w:r>
      <w:r w:rsidRPr="00292D57">
        <w:rPr>
          <w:lang w:val="en-US"/>
        </w:rPr>
        <w:t xml:space="preserve">xtended </w:t>
      </w:r>
      <w:r w:rsidRPr="00292D57">
        <w:t>protocol configuration options</w:t>
      </w:r>
      <w:r w:rsidRPr="00292D57">
        <w:rPr>
          <w:lang w:val="en-US"/>
        </w:rPr>
        <w:t xml:space="preserve"> IE</w:t>
      </w:r>
      <w:r>
        <w:rPr>
          <w:lang w:val="en-US"/>
        </w:rPr>
        <w:t>.</w:t>
      </w:r>
    </w:p>
    <w:p w14:paraId="0CC76CB1" w14:textId="77777777" w:rsidR="000A65A5" w:rsidRDefault="000A65A5" w:rsidP="000A65A5">
      <w:r w:rsidRPr="00440029">
        <w:t>The UE shall transport</w:t>
      </w:r>
      <w:r>
        <w:t>:</w:t>
      </w:r>
    </w:p>
    <w:p w14:paraId="59A17DB8" w14:textId="77777777" w:rsidR="000A65A5" w:rsidRDefault="000A65A5" w:rsidP="000A65A5">
      <w:pPr>
        <w:pStyle w:val="B1"/>
      </w:pPr>
      <w:r>
        <w:t>a)</w:t>
      </w:r>
      <w:r>
        <w:tab/>
      </w:r>
      <w:r w:rsidRPr="00440029">
        <w:t xml:space="preserve">the PDU SESSION ESTABLISHMENT REQUEST </w:t>
      </w:r>
      <w:proofErr w:type="gramStart"/>
      <w:r w:rsidRPr="00440029">
        <w:t>message</w:t>
      </w:r>
      <w:r>
        <w:t>;</w:t>
      </w:r>
      <w:proofErr w:type="gramEnd"/>
    </w:p>
    <w:p w14:paraId="2360D742" w14:textId="77777777" w:rsidR="000A65A5" w:rsidRDefault="000A65A5" w:rsidP="000A65A5">
      <w:pPr>
        <w:pStyle w:val="B1"/>
      </w:pPr>
      <w:r>
        <w:t>b)</w:t>
      </w:r>
      <w:r>
        <w:tab/>
      </w:r>
      <w:r w:rsidRPr="00440029">
        <w:t>the PDU session ID</w:t>
      </w:r>
      <w:r>
        <w:t xml:space="preserve"> of the PDU session being established, being handed over, being transferred, or been established as an MA PDU </w:t>
      </w:r>
      <w:proofErr w:type="gramStart"/>
      <w:r>
        <w:t>session;</w:t>
      </w:r>
      <w:proofErr w:type="gramEnd"/>
    </w:p>
    <w:p w14:paraId="552EC987" w14:textId="77777777" w:rsidR="000A65A5" w:rsidRDefault="000A65A5" w:rsidP="000A65A5">
      <w:pPr>
        <w:pStyle w:val="B1"/>
      </w:pPr>
      <w:r>
        <w:t>c)</w:t>
      </w:r>
      <w:r>
        <w:tab/>
        <w:t>if the request type is set to:</w:t>
      </w:r>
    </w:p>
    <w:p w14:paraId="7EF635FA" w14:textId="77777777" w:rsidR="000A65A5" w:rsidRDefault="000A65A5" w:rsidP="000A65A5">
      <w:pPr>
        <w:pStyle w:val="B2"/>
      </w:pPr>
      <w:r>
        <w:t>1)</w:t>
      </w:r>
      <w:r>
        <w:tab/>
        <w:t xml:space="preserve">"initial request" or "MA PDU request" and the UE determined to establish a new PDU </w:t>
      </w:r>
      <w:proofErr w:type="gramStart"/>
      <w:r>
        <w:t>session</w:t>
      </w:r>
      <w:proofErr w:type="gramEnd"/>
      <w:r>
        <w:t xml:space="preserve"> or an MA PDU session based on either a URSP rule including one or more S-NSSAIs in the URSP (see subclause 6.2.9) or UE local configuration, according to</w:t>
      </w:r>
      <w:r w:rsidRPr="00D3178C">
        <w:t xml:space="preserve"> </w:t>
      </w:r>
      <w:r>
        <w:t>sub</w:t>
      </w:r>
      <w:r w:rsidRPr="00D3178C">
        <w:t>clause</w:t>
      </w:r>
      <w:r>
        <w:t> </w:t>
      </w:r>
      <w:r w:rsidRPr="00D3178C">
        <w:t>4.2.2 of 3GPP</w:t>
      </w:r>
      <w:r>
        <w:t> </w:t>
      </w:r>
      <w:r w:rsidRPr="00D3178C">
        <w:t>TS</w:t>
      </w:r>
      <w:r>
        <w:t> </w:t>
      </w:r>
      <w:r w:rsidRPr="00D3178C">
        <w:t>24.526</w:t>
      </w:r>
      <w:r>
        <w:t> </w:t>
      </w:r>
      <w:r w:rsidRPr="00D3178C">
        <w:t>[19]</w:t>
      </w:r>
      <w:r>
        <w:t>:</w:t>
      </w:r>
    </w:p>
    <w:p w14:paraId="4681B447" w14:textId="77777777" w:rsidR="000A65A5" w:rsidRDefault="000A65A5" w:rsidP="000A65A5">
      <w:pPr>
        <w:pStyle w:val="B3"/>
      </w:pPr>
      <w:r>
        <w:t>i)</w:t>
      </w:r>
      <w:r>
        <w:tab/>
        <w:t xml:space="preserve">if the UE is in the HPLMN or the subscribed SNPN, an S-NSSAI in the allowed NSSAI which corresponds to one of the S-NSSAI(s) in the matching URSP rule, if any, or else </w:t>
      </w:r>
      <w:r w:rsidRPr="00DE7DDC">
        <w:t>to the</w:t>
      </w:r>
      <w:r w:rsidRPr="0006216F">
        <w:t xml:space="preserve"> S-NSSAI</w:t>
      </w:r>
      <w:r>
        <w:t xml:space="preserve">(s) </w:t>
      </w:r>
      <w:r w:rsidRPr="0006216F">
        <w:t xml:space="preserve">in the </w:t>
      </w:r>
      <w:r w:rsidRPr="00DE7DDC">
        <w:t>UE local configuration</w:t>
      </w:r>
      <w:r>
        <w:t xml:space="preserve"> or in the default </w:t>
      </w:r>
      <w:r w:rsidRPr="00DE0800">
        <w:t>URSP rule</w:t>
      </w:r>
      <w:r>
        <w:t xml:space="preserve">, if any, </w:t>
      </w:r>
      <w:r>
        <w:rPr>
          <w:lang w:eastAsia="x-none"/>
        </w:rPr>
        <w:t>according to</w:t>
      </w:r>
      <w:r w:rsidRPr="00D3178C">
        <w:rPr>
          <w:lang w:eastAsia="x-none"/>
        </w:rPr>
        <w:t xml:space="preserve"> </w:t>
      </w:r>
      <w:r>
        <w:rPr>
          <w:lang w:eastAsia="x-none"/>
        </w:rPr>
        <w:t>the conditions given in sub</w:t>
      </w:r>
      <w:r w:rsidRPr="00D3178C">
        <w:rPr>
          <w:lang w:eastAsia="x-none"/>
        </w:rPr>
        <w:t>clause</w:t>
      </w:r>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proofErr w:type="gramStart"/>
      <w:r w:rsidRPr="00D3178C">
        <w:rPr>
          <w:lang w:eastAsia="x-none"/>
        </w:rPr>
        <w:t>]</w:t>
      </w:r>
      <w:r>
        <w:t>;</w:t>
      </w:r>
      <w:proofErr w:type="gramEnd"/>
    </w:p>
    <w:p w14:paraId="78EDD664" w14:textId="77777777" w:rsidR="000A65A5" w:rsidRDefault="000A65A5" w:rsidP="000A65A5">
      <w:pPr>
        <w:pStyle w:val="B3"/>
      </w:pPr>
      <w:r>
        <w:t>ii)</w:t>
      </w:r>
      <w:r>
        <w:tab/>
        <w:t xml:space="preserve">if the UE is in a non-subscribed SNPN, the UE determined </w:t>
      </w:r>
      <w:r>
        <w:rPr>
          <w:lang w:eastAsia="x-none"/>
        </w:rPr>
        <w:t xml:space="preserve">according to the conditions given in subclause 4.2.2 of 3GPP TS 24.526 [19] </w:t>
      </w:r>
      <w:r>
        <w:t xml:space="preserve">to establish a new PDU session or an MA PDU session based on a URSP rule including one or more S-NSSAIs, and the URSP rule is a part of a non-subscribed SNPN signalled URSP (see </w:t>
      </w:r>
      <w:r w:rsidRPr="00D3178C">
        <w:rPr>
          <w:lang w:eastAsia="x-none"/>
        </w:rPr>
        <w:t>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rPr>
          <w:lang w:eastAsia="x-none"/>
        </w:rPr>
        <w:t>)</w:t>
      </w:r>
      <w:r>
        <w:t>:</w:t>
      </w:r>
    </w:p>
    <w:p w14:paraId="5746A8EC" w14:textId="77777777" w:rsidR="000A65A5" w:rsidRDefault="000A65A5" w:rsidP="000A65A5">
      <w:pPr>
        <w:pStyle w:val="B4"/>
      </w:pPr>
      <w:r>
        <w:t>A)</w:t>
      </w:r>
      <w:r>
        <w:tab/>
        <w:t>an S-NSSAI in the allowed NSSAI, which is one of the S-NSSAI(s) in the URSP rule; and</w:t>
      </w:r>
    </w:p>
    <w:p w14:paraId="4CCB4378" w14:textId="77777777" w:rsidR="000A65A5" w:rsidRDefault="000A65A5" w:rsidP="000A65A5">
      <w:pPr>
        <w:pStyle w:val="B4"/>
      </w:pPr>
      <w:r>
        <w:t>B)</w:t>
      </w:r>
      <w:r>
        <w:tab/>
        <w:t>a mapped S-NSSAI associated with the S-NSSAI in A); or</w:t>
      </w:r>
    </w:p>
    <w:p w14:paraId="2CE8355A" w14:textId="77777777" w:rsidR="000A65A5" w:rsidRDefault="000A65A5" w:rsidP="000A65A5">
      <w:pPr>
        <w:pStyle w:val="EditorsNote"/>
      </w:pPr>
      <w:r w:rsidRPr="00A8276A">
        <w:t xml:space="preserve">Editor’s note: </w:t>
      </w:r>
      <w:r>
        <w:t>(</w:t>
      </w:r>
      <w:proofErr w:type="spellStart"/>
      <w:proofErr w:type="gramStart"/>
      <w:r w:rsidRPr="00A8276A">
        <w:t>WI:eNPN</w:t>
      </w:r>
      <w:proofErr w:type="spellEnd"/>
      <w:proofErr w:type="gramEnd"/>
      <w:r w:rsidRPr="00A8276A">
        <w:t xml:space="preserve"> CR:4268</w:t>
      </w:r>
      <w:r>
        <w:t xml:space="preserve">) </w:t>
      </w:r>
      <w:r w:rsidRPr="00A8276A">
        <w:t xml:space="preserve">It is FFS </w:t>
      </w:r>
      <w:r w:rsidRPr="00A80EA5">
        <w:rPr>
          <w:rStyle w:val="EditorsNoteCharChar"/>
        </w:rPr>
        <w:t>whether</w:t>
      </w:r>
      <w:r w:rsidRPr="00A8276A">
        <w:t xml:space="preserve"> the UE always has a mapped subscribed SNPN S-NSSAI for a non-subscribed SNPN S-NSSAI</w:t>
      </w:r>
      <w:r>
        <w:t>.</w:t>
      </w:r>
    </w:p>
    <w:p w14:paraId="6353809B" w14:textId="41A6A2C1" w:rsidR="000A65A5" w:rsidRDefault="000A65A5" w:rsidP="000A65A5">
      <w:pPr>
        <w:pStyle w:val="B3"/>
        <w:rPr>
          <w:ins w:id="154" w:author="Ericsson Five" w:date="2022-08-24T15:18:00Z"/>
        </w:rPr>
      </w:pPr>
      <w:r>
        <w:t>iii)</w:t>
      </w:r>
      <w:r>
        <w:tab/>
        <w:t>otherwise:</w:t>
      </w:r>
    </w:p>
    <w:p w14:paraId="30BE8C79" w14:textId="0FAB625A" w:rsidR="00CD4C26" w:rsidRDefault="00CD4C26" w:rsidP="00CD4C26">
      <w:pPr>
        <w:pStyle w:val="B4"/>
        <w:pPrChange w:id="155" w:author="Ericsson Five" w:date="2022-08-24T15:18:00Z">
          <w:pPr>
            <w:pStyle w:val="B3"/>
          </w:pPr>
        </w:pPrChange>
      </w:pPr>
      <w:ins w:id="156" w:author="Ericsson Five" w:date="2022-08-24T15:18:00Z">
        <w:r>
          <w:t>A)</w:t>
        </w:r>
        <w:r>
          <w:tab/>
        </w:r>
        <w:r w:rsidRPr="00CD4C26">
          <w:t>if the allowed NSSAI includes one or more mapped S-NSSAIs:</w:t>
        </w:r>
      </w:ins>
    </w:p>
    <w:p w14:paraId="15799C05" w14:textId="47E61F92" w:rsidR="000A65A5" w:rsidRDefault="000A65A5" w:rsidP="000A65A5">
      <w:pPr>
        <w:pStyle w:val="B4"/>
      </w:pPr>
      <w:del w:id="157" w:author="Ericsson Five" w:date="2022-08-24T15:19:00Z">
        <w:r w:rsidDel="00CD4C26">
          <w:delText>A)</w:delText>
        </w:r>
      </w:del>
      <w:ins w:id="158" w:author="Ericsson Five" w:date="2022-08-24T15:19:00Z">
        <w:r w:rsidR="00CD4C26">
          <w:t>-</w:t>
        </w:r>
      </w:ins>
      <w:r>
        <w:tab/>
        <w:t>one of the mapped S-NSSAI(s) which corresponds to one of the S-NSSAI(s) in the matching URSP rule, if any</w:t>
      </w:r>
      <w:r w:rsidRPr="00DE7DDC">
        <w:t>, or</w:t>
      </w:r>
      <w:r>
        <w:t xml:space="preserve"> else </w:t>
      </w:r>
      <w:r w:rsidRPr="00DE7DDC">
        <w:t>to the</w:t>
      </w:r>
      <w:r w:rsidRPr="0006216F">
        <w:t xml:space="preserve"> S-NSSAI</w:t>
      </w:r>
      <w:r w:rsidRPr="00DE7DDC">
        <w:t>(s) in the UE local configuration</w:t>
      </w:r>
      <w:r w:rsidRPr="001F01F3">
        <w:t xml:space="preserve"> </w:t>
      </w:r>
      <w:r>
        <w:t xml:space="preserve">or in the default </w:t>
      </w:r>
      <w:r w:rsidRPr="00DE0800">
        <w:t>URSP rule</w:t>
      </w:r>
      <w:r>
        <w:t xml:space="preserve">, if any, </w:t>
      </w:r>
      <w:r>
        <w:rPr>
          <w:lang w:eastAsia="x-none"/>
        </w:rPr>
        <w:t>according to</w:t>
      </w:r>
      <w:r w:rsidRPr="00D3178C">
        <w:rPr>
          <w:lang w:eastAsia="x-none"/>
        </w:rPr>
        <w:t xml:space="preserve"> </w:t>
      </w:r>
      <w:r>
        <w:rPr>
          <w:lang w:eastAsia="x-none"/>
        </w:rPr>
        <w:t>the conditions given in sub</w:t>
      </w:r>
      <w:r w:rsidRPr="00D3178C">
        <w:rPr>
          <w:lang w:eastAsia="x-none"/>
        </w:rPr>
        <w:t>clause</w:t>
      </w:r>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 and</w:t>
      </w:r>
    </w:p>
    <w:p w14:paraId="756319E5" w14:textId="5132EEC2" w:rsidR="000A65A5" w:rsidRDefault="000A65A5" w:rsidP="000A65A5">
      <w:pPr>
        <w:pStyle w:val="B4"/>
        <w:rPr>
          <w:ins w:id="159" w:author="Ericsson Five" w:date="2022-08-24T15:20:00Z"/>
        </w:rPr>
      </w:pPr>
      <w:del w:id="160" w:author="Ericsson Five" w:date="2022-08-24T15:19:00Z">
        <w:r w:rsidDel="00CD4C26">
          <w:delText>B)</w:delText>
        </w:r>
      </w:del>
      <w:ins w:id="161" w:author="Ericsson Five" w:date="2022-08-24T15:19:00Z">
        <w:r w:rsidR="00CD4C26">
          <w:t>-</w:t>
        </w:r>
      </w:ins>
      <w:r>
        <w:tab/>
        <w:t>the S-NSSAI in the allowed NSSAI associated with the S-NSSAI in A); or</w:t>
      </w:r>
    </w:p>
    <w:p w14:paraId="29FE67DD" w14:textId="1FE34588" w:rsidR="00CD4C26" w:rsidRDefault="00CD4C26" w:rsidP="000A65A5">
      <w:pPr>
        <w:pStyle w:val="B4"/>
      </w:pPr>
      <w:ins w:id="162" w:author="Ericsson Five" w:date="2022-08-24T15:20:00Z">
        <w:r>
          <w:t>B)</w:t>
        </w:r>
        <w:r>
          <w:tab/>
          <w:t xml:space="preserve">if the allowed NSSAI does not include any mapped S-NSSAI, </w:t>
        </w:r>
        <w:r w:rsidRPr="005D68A1">
          <w:t>an S-NSSAI in the allowed NSSAI which corresponds to one of the S-NSSAI(s) in the matching URSP rule, if any, or else to the S-NSSAI(s) in the UE local configuration or in the default URSP rule, if any, according to the conditions given in subclause 4.2.2 of 3GPP TS 24.526 [19]</w:t>
        </w:r>
        <w:r>
          <w:rPr>
            <w:lang w:eastAsia="ko-KR"/>
          </w:rPr>
          <w:t>; or</w:t>
        </w:r>
      </w:ins>
    </w:p>
    <w:p w14:paraId="75E55B3A" w14:textId="77777777" w:rsidR="000A65A5" w:rsidRDefault="000A65A5" w:rsidP="000A65A5">
      <w:pPr>
        <w:pStyle w:val="B2"/>
      </w:pPr>
      <w:r>
        <w:lastRenderedPageBreak/>
        <w:t>1a)</w:t>
      </w:r>
      <w:r>
        <w:tab/>
        <w:t xml:space="preserve">"initial request" and the UE determined to establish a new PDU session based on the </w:t>
      </w:r>
      <w:r w:rsidRPr="000737E6">
        <w:t xml:space="preserve">PDU session parameters for </w:t>
      </w:r>
      <w:r>
        <w:t xml:space="preserve">5G </w:t>
      </w:r>
      <w:proofErr w:type="spellStart"/>
      <w:r>
        <w:t>ProSe</w:t>
      </w:r>
      <w:proofErr w:type="spellEnd"/>
      <w:r>
        <w:t xml:space="preserve"> </w:t>
      </w:r>
      <w:r w:rsidRPr="000737E6">
        <w:t xml:space="preserve">layer-3 </w:t>
      </w:r>
      <w:r>
        <w:t xml:space="preserve">UE-to-network </w:t>
      </w:r>
      <w:r w:rsidRPr="000737E6">
        <w:t>relay UE</w:t>
      </w:r>
      <w:r>
        <w:t xml:space="preserve"> including an S-NSSAI in the </w:t>
      </w:r>
      <w:r w:rsidRPr="000737E6">
        <w:rPr>
          <w:lang w:eastAsia="zh-CN"/>
        </w:rPr>
        <w:t xml:space="preserve">UE policies for 5G </w:t>
      </w:r>
      <w:proofErr w:type="spellStart"/>
      <w:r w:rsidRPr="000737E6">
        <w:rPr>
          <w:lang w:eastAsia="zh-CN"/>
        </w:rPr>
        <w:t>ProSe</w:t>
      </w:r>
      <w:proofErr w:type="spellEnd"/>
      <w:r w:rsidRPr="000737E6">
        <w:rPr>
          <w:lang w:eastAsia="zh-CN"/>
        </w:rPr>
        <w:t xml:space="preserve"> UE-to-network relay UE</w:t>
      </w:r>
      <w:r>
        <w:rPr>
          <w:lang w:eastAsia="zh-CN"/>
        </w:rPr>
        <w:t xml:space="preserve"> as defined in 3GPP</w:t>
      </w:r>
      <w:r>
        <w:rPr>
          <w:lang w:val="en-US" w:eastAsia="zh-CN"/>
        </w:rPr>
        <w:t> TS 24.555 [19F]</w:t>
      </w:r>
      <w:r>
        <w:t>:</w:t>
      </w:r>
    </w:p>
    <w:p w14:paraId="7AE9B5C8" w14:textId="77777777" w:rsidR="000A65A5" w:rsidRDefault="000A65A5" w:rsidP="000A65A5">
      <w:pPr>
        <w:pStyle w:val="B3"/>
      </w:pPr>
      <w:r>
        <w:t>i)</w:t>
      </w:r>
      <w:r>
        <w:tab/>
        <w:t xml:space="preserve">in case of a non-roaming scenario, an S-NSSAI in the allowed NSSAI which corresponds to the S-NSSAI in the selected </w:t>
      </w:r>
      <w:r w:rsidRPr="000737E6">
        <w:t>PDU session parameters</w:t>
      </w:r>
      <w:r>
        <w:t xml:space="preserve"> </w:t>
      </w:r>
      <w:r w:rsidRPr="000737E6">
        <w:t xml:space="preserve">for </w:t>
      </w:r>
      <w:r>
        <w:t xml:space="preserve">5G </w:t>
      </w:r>
      <w:proofErr w:type="spellStart"/>
      <w:r>
        <w:t>ProSe</w:t>
      </w:r>
      <w:proofErr w:type="spellEnd"/>
      <w:r>
        <w:t xml:space="preserve"> </w:t>
      </w:r>
      <w:r w:rsidRPr="000737E6">
        <w:t xml:space="preserve">layer-3 </w:t>
      </w:r>
      <w:r>
        <w:t xml:space="preserve">UE-to-network </w:t>
      </w:r>
      <w:r w:rsidRPr="000737E6">
        <w:t>relay UE</w:t>
      </w:r>
      <w:r>
        <w:t>, if any; or</w:t>
      </w:r>
    </w:p>
    <w:p w14:paraId="72EFA148" w14:textId="77777777" w:rsidR="000A65A5" w:rsidRDefault="000A65A5" w:rsidP="000A65A5">
      <w:pPr>
        <w:pStyle w:val="B3"/>
      </w:pPr>
      <w:r>
        <w:t>ii)</w:t>
      </w:r>
      <w:r>
        <w:tab/>
        <w:t>in case of a roaming scenario:</w:t>
      </w:r>
    </w:p>
    <w:p w14:paraId="6E0B2916" w14:textId="77777777" w:rsidR="000A65A5" w:rsidRDefault="000A65A5" w:rsidP="000A65A5">
      <w:pPr>
        <w:pStyle w:val="B4"/>
      </w:pPr>
      <w:r>
        <w:t>A)</w:t>
      </w:r>
      <w:r>
        <w:tab/>
        <w:t xml:space="preserve">one of the mapped S-NSSAI(s) which corresponds to the S-NSSAI in the selected </w:t>
      </w:r>
      <w:r w:rsidRPr="000737E6">
        <w:t>PDU session parameters</w:t>
      </w:r>
      <w:r>
        <w:t xml:space="preserve"> </w:t>
      </w:r>
      <w:r w:rsidRPr="000737E6">
        <w:t>for</w:t>
      </w:r>
      <w:r>
        <w:t xml:space="preserve"> 5G </w:t>
      </w:r>
      <w:proofErr w:type="spellStart"/>
      <w:r>
        <w:t>ProSe</w:t>
      </w:r>
      <w:proofErr w:type="spellEnd"/>
      <w:r w:rsidRPr="000737E6">
        <w:t xml:space="preserve"> layer-3</w:t>
      </w:r>
      <w:r>
        <w:t xml:space="preserve"> UE-to-network</w:t>
      </w:r>
      <w:r w:rsidRPr="000737E6">
        <w:t xml:space="preserve"> relay UE</w:t>
      </w:r>
      <w:r>
        <w:t>, if any; and</w:t>
      </w:r>
    </w:p>
    <w:p w14:paraId="3D341A6B" w14:textId="77777777" w:rsidR="000A65A5" w:rsidRDefault="000A65A5" w:rsidP="000A65A5">
      <w:pPr>
        <w:pStyle w:val="B4"/>
      </w:pPr>
      <w:r>
        <w:t>B)</w:t>
      </w:r>
      <w:r>
        <w:tab/>
        <w:t>the S-NSSAI in the allowed NSSAI associated with the S-NSSAI in A); or</w:t>
      </w:r>
    </w:p>
    <w:p w14:paraId="12E6443B" w14:textId="0648B04D" w:rsidR="000A65A5" w:rsidRDefault="000A65A5" w:rsidP="000A65A5">
      <w:pPr>
        <w:pStyle w:val="B2"/>
      </w:pPr>
      <w:r>
        <w:t>2)</w:t>
      </w:r>
      <w:r>
        <w:tab/>
        <w:t>"existing PDU session", an</w:t>
      </w:r>
      <w:r w:rsidRPr="006A4D20">
        <w:t xml:space="preserve"> S-NSSAI, which is an S-NSSAI </w:t>
      </w:r>
      <w:r>
        <w:t>associated with</w:t>
      </w:r>
      <w:r w:rsidRPr="006A4D20">
        <w:t xml:space="preserve"> the PDU session</w:t>
      </w:r>
      <w:r>
        <w:t xml:space="preserve"> and </w:t>
      </w:r>
      <w:r w:rsidRPr="00E118DD">
        <w:t>(</w:t>
      </w:r>
      <w:del w:id="163" w:author="Ericsson One" w:date="2022-06-28T10:51:00Z">
        <w:r w:rsidDel="000A65A5">
          <w:delText xml:space="preserve">if available </w:delText>
        </w:r>
      </w:del>
      <w:r>
        <w:t>in roaming scenarios</w:t>
      </w:r>
      <w:r w:rsidRPr="00E118DD">
        <w:t>)</w:t>
      </w:r>
      <w:r w:rsidRPr="006A4D20">
        <w:t xml:space="preserve"> </w:t>
      </w:r>
      <w:r>
        <w:t>a</w:t>
      </w:r>
      <w:r w:rsidRPr="006A4D20">
        <w:t xml:space="preserve"> mapped S-NSSAI</w:t>
      </w:r>
      <w:r w:rsidRPr="008F31C6">
        <w:t xml:space="preserve">, with exception when S-NSSAI is not </w:t>
      </w:r>
      <w:r>
        <w:t>provided</w:t>
      </w:r>
      <w:r w:rsidRPr="008F31C6">
        <w:t xml:space="preserve"> </w:t>
      </w:r>
      <w:r>
        <w:t xml:space="preserve">by the network </w:t>
      </w:r>
      <w:r w:rsidRPr="008F31C6">
        <w:t>in subclause</w:t>
      </w:r>
      <w:r>
        <w:t> </w:t>
      </w:r>
      <w:proofErr w:type="gramStart"/>
      <w:r w:rsidRPr="008F31C6">
        <w:t>6.1.4.2</w:t>
      </w:r>
      <w:r>
        <w:t>;</w:t>
      </w:r>
      <w:proofErr w:type="gramEnd"/>
    </w:p>
    <w:p w14:paraId="26D4383E" w14:textId="77777777" w:rsidR="000A65A5" w:rsidRDefault="000A65A5" w:rsidP="000A65A5">
      <w:pPr>
        <w:pStyle w:val="B1"/>
      </w:pPr>
      <w:r>
        <w:t>d)</w:t>
      </w:r>
      <w:r>
        <w:tab/>
        <w:t>if the request type is set to:</w:t>
      </w:r>
    </w:p>
    <w:p w14:paraId="367E6DD4" w14:textId="77777777" w:rsidR="000A65A5" w:rsidRDefault="000A65A5" w:rsidP="000A65A5">
      <w:pPr>
        <w:pStyle w:val="B2"/>
      </w:pPr>
      <w:r>
        <w:t>1)</w:t>
      </w:r>
      <w:r>
        <w:tab/>
        <w:t>"initial request" or "MA PDU request" and the UE determined to establish a new PDU session or an MA PDU session based on either a URSP rule including one or more DNNs in the URSP (see subclause 6.2.9) or UE local configuration, according to</w:t>
      </w:r>
      <w:r w:rsidRPr="00D3178C">
        <w:t xml:space="preserve"> </w:t>
      </w:r>
      <w:r>
        <w:t>sub</w:t>
      </w:r>
      <w:r w:rsidRPr="00D3178C">
        <w:t>clause</w:t>
      </w:r>
      <w:r>
        <w:t> </w:t>
      </w:r>
      <w:r w:rsidRPr="00D3178C">
        <w:t>4.2.2 of 3GPP</w:t>
      </w:r>
      <w:r>
        <w:t> </w:t>
      </w:r>
      <w:r w:rsidRPr="00D3178C">
        <w:t>TS</w:t>
      </w:r>
      <w:r>
        <w:t> </w:t>
      </w:r>
      <w:r w:rsidRPr="00D3178C">
        <w:t>24.526</w:t>
      </w:r>
      <w:r>
        <w:t> </w:t>
      </w:r>
      <w:r w:rsidRPr="00D3178C">
        <w:t>[19]</w:t>
      </w:r>
      <w:r>
        <w:t>, a DNN which corresponds to one of the DNN(s) in the matching URSP rule, if any, or else to the DNN(s) in the UE local configuration or in the default URSP rule, if any, according to the conditions given in subclause 4.2.2 of 3GPP TS 24.526 [19];</w:t>
      </w:r>
    </w:p>
    <w:p w14:paraId="2B48268C" w14:textId="77777777" w:rsidR="000A65A5" w:rsidRDefault="000A65A5" w:rsidP="000A65A5">
      <w:pPr>
        <w:pStyle w:val="B2"/>
      </w:pPr>
      <w:r>
        <w:t>1a)</w:t>
      </w:r>
      <w:r>
        <w:tab/>
        <w:t xml:space="preserve">"initial request" and the UE determined to establish a new PDU session based on the </w:t>
      </w:r>
      <w:r w:rsidRPr="000737E6">
        <w:t>PDU session parameters for</w:t>
      </w:r>
      <w:r>
        <w:t xml:space="preserve"> 5G </w:t>
      </w:r>
      <w:proofErr w:type="spellStart"/>
      <w:r>
        <w:t>ProSe</w:t>
      </w:r>
      <w:proofErr w:type="spellEnd"/>
      <w:r w:rsidRPr="000737E6">
        <w:t xml:space="preserve"> layer-3 </w:t>
      </w:r>
      <w:r>
        <w:t xml:space="preserve">UE-to-network </w:t>
      </w:r>
      <w:r w:rsidRPr="000737E6">
        <w:t>relay UE</w:t>
      </w:r>
      <w:r>
        <w:t xml:space="preserve"> including a DNN in the </w:t>
      </w:r>
      <w:r w:rsidRPr="000737E6">
        <w:rPr>
          <w:lang w:eastAsia="zh-CN"/>
        </w:rPr>
        <w:t xml:space="preserve">UE policies for 5G </w:t>
      </w:r>
      <w:proofErr w:type="spellStart"/>
      <w:r w:rsidRPr="000737E6">
        <w:rPr>
          <w:lang w:eastAsia="zh-CN"/>
        </w:rPr>
        <w:t>ProSe</w:t>
      </w:r>
      <w:proofErr w:type="spellEnd"/>
      <w:r w:rsidRPr="000737E6">
        <w:rPr>
          <w:lang w:eastAsia="zh-CN"/>
        </w:rPr>
        <w:t xml:space="preserve"> UE-to-network relay UE</w:t>
      </w:r>
      <w:r>
        <w:rPr>
          <w:lang w:eastAsia="zh-CN"/>
        </w:rPr>
        <w:t xml:space="preserve"> as defined in 3GPP</w:t>
      </w:r>
      <w:r>
        <w:rPr>
          <w:lang w:val="en-US" w:eastAsia="zh-CN"/>
        </w:rPr>
        <w:t> TS 24.555 [19F]</w:t>
      </w:r>
      <w:r>
        <w:t xml:space="preserve">, a DNN which corresponds to the DNN in the selected </w:t>
      </w:r>
      <w:r w:rsidRPr="000737E6">
        <w:t>PDU session parameters</w:t>
      </w:r>
      <w:r>
        <w:t xml:space="preserve"> </w:t>
      </w:r>
      <w:r w:rsidRPr="000737E6">
        <w:t xml:space="preserve">for </w:t>
      </w:r>
      <w:r>
        <w:t xml:space="preserve">5G </w:t>
      </w:r>
      <w:proofErr w:type="spellStart"/>
      <w:r>
        <w:t>ProSe</w:t>
      </w:r>
      <w:proofErr w:type="spellEnd"/>
      <w:r>
        <w:t xml:space="preserve"> </w:t>
      </w:r>
      <w:r w:rsidRPr="000737E6">
        <w:t xml:space="preserve">layer-3 </w:t>
      </w:r>
      <w:r>
        <w:t xml:space="preserve">UE-to-network </w:t>
      </w:r>
      <w:r w:rsidRPr="000737E6">
        <w:t>relay UE</w:t>
      </w:r>
      <w:r>
        <w:t>, if any; or</w:t>
      </w:r>
    </w:p>
    <w:p w14:paraId="09FB9C1C" w14:textId="77777777" w:rsidR="000A65A5" w:rsidRDefault="000A65A5" w:rsidP="000A65A5">
      <w:pPr>
        <w:pStyle w:val="B2"/>
      </w:pPr>
      <w:r>
        <w:t>2)</w:t>
      </w:r>
      <w:r>
        <w:tab/>
        <w:t xml:space="preserve">"existing PDU session", a DNN which is a DNN associated with the PDU </w:t>
      </w:r>
      <w:proofErr w:type="gramStart"/>
      <w:r>
        <w:t>session;</w:t>
      </w:r>
      <w:proofErr w:type="gramEnd"/>
    </w:p>
    <w:p w14:paraId="14A08A15" w14:textId="77777777" w:rsidR="000A65A5" w:rsidRDefault="000A65A5" w:rsidP="000A65A5">
      <w:pPr>
        <w:pStyle w:val="B1"/>
      </w:pPr>
      <w:r>
        <w:t>e)</w:t>
      </w:r>
      <w:r>
        <w:tab/>
        <w:t>the request type which is set to:</w:t>
      </w:r>
    </w:p>
    <w:p w14:paraId="6DDE0C09" w14:textId="77777777" w:rsidR="000A65A5" w:rsidRDefault="000A65A5" w:rsidP="000A65A5">
      <w:pPr>
        <w:pStyle w:val="B2"/>
      </w:pPr>
      <w:r>
        <w:t>1)</w:t>
      </w:r>
      <w:r>
        <w:tab/>
        <w:t>"initial request", if the UE is not r</w:t>
      </w:r>
      <w:r w:rsidRPr="00191CC8">
        <w:t>egistered for emergency services</w:t>
      </w:r>
      <w:r>
        <w:t xml:space="preserve"> and the UE requests </w:t>
      </w:r>
      <w:r w:rsidRPr="00FB237F">
        <w:t xml:space="preserve">to establish a new </w:t>
      </w:r>
      <w:r>
        <w:t xml:space="preserve">non-emergency </w:t>
      </w:r>
      <w:r w:rsidRPr="00FB237F">
        <w:t xml:space="preserve">PDU </w:t>
      </w:r>
      <w:proofErr w:type="gramStart"/>
      <w:r>
        <w:t>s</w:t>
      </w:r>
      <w:r w:rsidRPr="00FB237F">
        <w:t>ession</w:t>
      </w:r>
      <w:r>
        <w:t>;</w:t>
      </w:r>
      <w:proofErr w:type="gramEnd"/>
    </w:p>
    <w:p w14:paraId="7A80AF40" w14:textId="77777777" w:rsidR="000A65A5" w:rsidRDefault="000A65A5" w:rsidP="000A65A5">
      <w:pPr>
        <w:pStyle w:val="B2"/>
      </w:pPr>
      <w:r>
        <w:t>2)</w:t>
      </w:r>
      <w:r>
        <w:tab/>
        <w:t>"e</w:t>
      </w:r>
      <w:r w:rsidRPr="00637FD4">
        <w:t xml:space="preserve">xisting PDU </w:t>
      </w:r>
      <w:r>
        <w:t>s</w:t>
      </w:r>
      <w:r w:rsidRPr="00637FD4">
        <w:t>ession</w:t>
      </w:r>
      <w:proofErr w:type="gramStart"/>
      <w:r>
        <w:t>", if</w:t>
      </w:r>
      <w:proofErr w:type="gramEnd"/>
      <w:r>
        <w:t xml:space="preserve"> the UE is not r</w:t>
      </w:r>
      <w:r w:rsidRPr="00191CC8">
        <w:t>egistered for emergency services</w:t>
      </w:r>
      <w:r>
        <w:t xml:space="preserve"> and the UE requests:</w:t>
      </w:r>
    </w:p>
    <w:p w14:paraId="35D01F5D" w14:textId="77777777" w:rsidR="000A65A5" w:rsidRDefault="000A65A5" w:rsidP="000A65A5">
      <w:pPr>
        <w:pStyle w:val="B3"/>
      </w:pPr>
      <w:r>
        <w:t>i)</w:t>
      </w:r>
      <w:r>
        <w:tab/>
      </w:r>
      <w:r w:rsidRPr="00FB237F">
        <w:t xml:space="preserve">handover </w:t>
      </w:r>
      <w:r>
        <w:t xml:space="preserve">of an existing non-emergency PDU session </w:t>
      </w:r>
      <w:r w:rsidRPr="00FB237F">
        <w:t xml:space="preserve">between 3GPP access and non-3GPP </w:t>
      </w:r>
      <w:proofErr w:type="gramStart"/>
      <w:r w:rsidRPr="00FB237F">
        <w:t>access</w:t>
      </w:r>
      <w:r>
        <w:t>;</w:t>
      </w:r>
      <w:proofErr w:type="gramEnd"/>
    </w:p>
    <w:p w14:paraId="0C500908" w14:textId="77777777" w:rsidR="000A65A5" w:rsidRDefault="000A65A5" w:rsidP="000A65A5">
      <w:pPr>
        <w:pStyle w:val="B3"/>
      </w:pPr>
      <w:r>
        <w:t>ii)</w:t>
      </w:r>
      <w:r>
        <w:tab/>
        <w:t>transfer of an existing PDN connection for non-emergency bearer services in the EPS to the 5GS; or</w:t>
      </w:r>
    </w:p>
    <w:p w14:paraId="75772E00" w14:textId="77777777" w:rsidR="000A65A5" w:rsidRDefault="000A65A5" w:rsidP="000A65A5">
      <w:pPr>
        <w:pStyle w:val="B3"/>
      </w:pPr>
      <w:r>
        <w:t>iii)</w:t>
      </w:r>
      <w:r>
        <w:tab/>
        <w:t xml:space="preserve">transfer of an existing PDN connection for non-emergency bearer services in an untrusted non-3GPP access connected to the EPC to the </w:t>
      </w:r>
      <w:proofErr w:type="gramStart"/>
      <w:r>
        <w:t>5GS;</w:t>
      </w:r>
      <w:proofErr w:type="gramEnd"/>
    </w:p>
    <w:p w14:paraId="782CBBBE" w14:textId="77777777" w:rsidR="000A65A5" w:rsidRDefault="000A65A5" w:rsidP="000A65A5">
      <w:pPr>
        <w:pStyle w:val="B2"/>
      </w:pPr>
      <w:r>
        <w:t>3)</w:t>
      </w:r>
      <w:r>
        <w:tab/>
        <w:t xml:space="preserve">"initial emergency request", if the UE requests </w:t>
      </w:r>
      <w:r w:rsidRPr="00FB237F">
        <w:t xml:space="preserve">to establish a new </w:t>
      </w:r>
      <w:r>
        <w:t xml:space="preserve">emergency </w:t>
      </w:r>
      <w:r w:rsidRPr="00FB237F">
        <w:t xml:space="preserve">PDU </w:t>
      </w:r>
      <w:proofErr w:type="gramStart"/>
      <w:r>
        <w:t>s</w:t>
      </w:r>
      <w:r w:rsidRPr="00FB237F">
        <w:t>ession</w:t>
      </w:r>
      <w:r>
        <w:t>;</w:t>
      </w:r>
      <w:proofErr w:type="gramEnd"/>
    </w:p>
    <w:p w14:paraId="672B7111" w14:textId="77777777" w:rsidR="000A65A5" w:rsidRDefault="000A65A5" w:rsidP="000A65A5">
      <w:pPr>
        <w:pStyle w:val="B2"/>
      </w:pPr>
      <w:r>
        <w:t>4)</w:t>
      </w:r>
      <w:r>
        <w:tab/>
        <w:t>"existing emergency PDU session</w:t>
      </w:r>
      <w:proofErr w:type="gramStart"/>
      <w:r>
        <w:t>", if</w:t>
      </w:r>
      <w:proofErr w:type="gramEnd"/>
      <w:r>
        <w:t xml:space="preserve"> the UE requests:</w:t>
      </w:r>
    </w:p>
    <w:p w14:paraId="089D7B8F" w14:textId="77777777" w:rsidR="000A65A5" w:rsidRDefault="000A65A5" w:rsidP="000A65A5">
      <w:pPr>
        <w:pStyle w:val="B3"/>
      </w:pPr>
      <w:r w:rsidRPr="00851F89">
        <w:t>i)</w:t>
      </w:r>
      <w:r w:rsidRPr="00851F89">
        <w:tab/>
      </w:r>
      <w:r>
        <w:t xml:space="preserve">handover </w:t>
      </w:r>
      <w:r w:rsidRPr="00851F89">
        <w:t xml:space="preserve">of an existing emergency PDU session between 3GPP access and non-3GPP </w:t>
      </w:r>
      <w:proofErr w:type="gramStart"/>
      <w:r w:rsidRPr="00851F89">
        <w:t>access;</w:t>
      </w:r>
      <w:proofErr w:type="gramEnd"/>
    </w:p>
    <w:p w14:paraId="1C99E362" w14:textId="77777777" w:rsidR="000A65A5" w:rsidRDefault="000A65A5" w:rsidP="000A65A5">
      <w:pPr>
        <w:pStyle w:val="B3"/>
      </w:pPr>
      <w:r>
        <w:t>ii)</w:t>
      </w:r>
      <w:r>
        <w:tab/>
        <w:t>transfer of an existing PDN connection for emergency bearer services in the EPS to the 5GS; or</w:t>
      </w:r>
    </w:p>
    <w:p w14:paraId="56B4F68D" w14:textId="77777777" w:rsidR="000A65A5" w:rsidRDefault="000A65A5" w:rsidP="000A65A5">
      <w:pPr>
        <w:pStyle w:val="B3"/>
      </w:pPr>
      <w:r>
        <w:t>iii)</w:t>
      </w:r>
      <w:r>
        <w:tab/>
        <w:t>transfer of an existing PDN connection for emergency bearer services in an untrusted non-3GPP access connected to the EPC to the 5GS; or</w:t>
      </w:r>
    </w:p>
    <w:p w14:paraId="776351CA" w14:textId="77777777" w:rsidR="000A65A5" w:rsidRDefault="000A65A5" w:rsidP="000A65A5">
      <w:pPr>
        <w:pStyle w:val="B2"/>
      </w:pPr>
      <w:r>
        <w:t>5)</w:t>
      </w:r>
      <w:r>
        <w:tab/>
        <w:t>"MA PDU request", if:</w:t>
      </w:r>
    </w:p>
    <w:p w14:paraId="3845B908" w14:textId="77777777" w:rsidR="000A65A5" w:rsidRDefault="000A65A5" w:rsidP="000A65A5">
      <w:pPr>
        <w:pStyle w:val="B3"/>
      </w:pPr>
      <w:r>
        <w:t>i)</w:t>
      </w:r>
      <w:r>
        <w:tab/>
        <w:t xml:space="preserve">the UE requests </w:t>
      </w:r>
      <w:r w:rsidRPr="00FB237F">
        <w:t xml:space="preserve">to establish </w:t>
      </w:r>
      <w:r>
        <w:t xml:space="preserve">an MA </w:t>
      </w:r>
      <w:r w:rsidRPr="00FB237F">
        <w:t xml:space="preserve">PDU </w:t>
      </w:r>
      <w:proofErr w:type="gramStart"/>
      <w:r>
        <w:t>s</w:t>
      </w:r>
      <w:r w:rsidRPr="00FB237F">
        <w:t>ession</w:t>
      </w:r>
      <w:r>
        <w:t>;</w:t>
      </w:r>
      <w:proofErr w:type="gramEnd"/>
    </w:p>
    <w:p w14:paraId="65D82B1D" w14:textId="77777777" w:rsidR="000A65A5" w:rsidRDefault="000A65A5" w:rsidP="000A65A5">
      <w:pPr>
        <w:pStyle w:val="B3"/>
      </w:pPr>
      <w:r>
        <w:t>ii)</w:t>
      </w:r>
      <w:r>
        <w:tab/>
        <w:t xml:space="preserve">the UE requests to </w:t>
      </w:r>
      <w:r>
        <w:rPr>
          <w:noProof/>
        </w:rPr>
        <w:t xml:space="preserve">establish user plane resources over other access of </w:t>
      </w:r>
      <w:r>
        <w:rPr>
          <w:lang w:eastAsia="zh-CN"/>
        </w:rPr>
        <w:t xml:space="preserve">an MA PDU session established over one access </w:t>
      </w:r>
      <w:proofErr w:type="gramStart"/>
      <w:r>
        <w:rPr>
          <w:lang w:eastAsia="zh-CN"/>
        </w:rPr>
        <w:t>only</w:t>
      </w:r>
      <w:r>
        <w:t>;</w:t>
      </w:r>
      <w:proofErr w:type="gramEnd"/>
      <w:r>
        <w:t xml:space="preserve"> or</w:t>
      </w:r>
    </w:p>
    <w:p w14:paraId="30FAF51E" w14:textId="77777777" w:rsidR="000A65A5" w:rsidRDefault="000A65A5" w:rsidP="000A65A5">
      <w:pPr>
        <w:pStyle w:val="B3"/>
      </w:pPr>
      <w:r>
        <w:lastRenderedPageBreak/>
        <w:t>iii)</w:t>
      </w:r>
      <w:r>
        <w:tab/>
        <w:t xml:space="preserve">the UE performs </w:t>
      </w:r>
      <w:r w:rsidRPr="0018762A">
        <w:t xml:space="preserve">inter-system change from S1 mode to N1 mode </w:t>
      </w:r>
      <w:r>
        <w:t xml:space="preserve">according to </w:t>
      </w:r>
      <w:r w:rsidRPr="00E32765">
        <w:t>subclause</w:t>
      </w:r>
      <w:r>
        <w:t> </w:t>
      </w:r>
      <w:r w:rsidRPr="00E32765">
        <w:t>4.8.2.3.1</w:t>
      </w:r>
      <w:r>
        <w:t xml:space="preserve"> and </w:t>
      </w:r>
      <w:r w:rsidRPr="0012661B">
        <w:t xml:space="preserve">requests transfer of </w:t>
      </w:r>
      <w:r>
        <w:t xml:space="preserve">a PDN connection which is a user plane resource of </w:t>
      </w:r>
      <w:r w:rsidRPr="0018762A">
        <w:t>an MA PDU session</w:t>
      </w:r>
      <w:r>
        <w:t>; and</w:t>
      </w:r>
    </w:p>
    <w:p w14:paraId="269A43DC" w14:textId="77777777" w:rsidR="000A65A5" w:rsidRPr="00E22692" w:rsidRDefault="000A65A5" w:rsidP="000A65A5">
      <w:pPr>
        <w:pStyle w:val="B1"/>
      </w:pPr>
      <w:r>
        <w:t>f)</w:t>
      </w:r>
      <w:r>
        <w:tab/>
        <w:t xml:space="preserve">the old PDU session ID which is the PDU session ID </w:t>
      </w:r>
      <w:r w:rsidRPr="003C3227">
        <w:t>of the existing PDU session, if the UE initiates the UE-requested PDU session establishment procedure upon receiving the PDU SESSION MODIFICATION COMMAND messages with the 5GSM cause IE set to #</w:t>
      </w:r>
      <w:r>
        <w:t>39 "reactivation requested</w:t>
      </w:r>
      <w:proofErr w:type="gramStart"/>
      <w:r>
        <w:t>";</w:t>
      </w:r>
      <w:proofErr w:type="gramEnd"/>
    </w:p>
    <w:p w14:paraId="072A1F19" w14:textId="77777777" w:rsidR="000A65A5" w:rsidRPr="00440029" w:rsidRDefault="000A65A5" w:rsidP="000A65A5">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Pr>
          <w:lang w:val="en-US"/>
        </w:rPr>
        <w:t xml:space="preserve">and the UE </w:t>
      </w:r>
      <w:r w:rsidRPr="00440029">
        <w:t xml:space="preserve">shall </w:t>
      </w:r>
      <w:r w:rsidRPr="00440029">
        <w:rPr>
          <w:rFonts w:hint="eastAsia"/>
          <w:lang w:val="en-US"/>
        </w:rPr>
        <w:t>start timer T</w:t>
      </w:r>
      <w:r>
        <w:rPr>
          <w:lang w:val="en-US"/>
        </w:rPr>
        <w:t>3580</w:t>
      </w:r>
      <w:r w:rsidRPr="00440029">
        <w:rPr>
          <w:rFonts w:hint="eastAsia"/>
          <w:lang w:val="en-US"/>
        </w:rPr>
        <w:t xml:space="preserve"> </w:t>
      </w:r>
      <w:r w:rsidRPr="00440029">
        <w:t>(see example in figure </w:t>
      </w:r>
      <w:r>
        <w:t>6.4.1.2.1</w:t>
      </w:r>
      <w:r w:rsidRPr="00440029">
        <w:t>).</w:t>
      </w:r>
    </w:p>
    <w:p w14:paraId="75F7C331" w14:textId="77777777" w:rsidR="000A65A5" w:rsidRPr="00440029" w:rsidRDefault="000A65A5" w:rsidP="000A65A5">
      <w:r>
        <w:rPr>
          <w:noProof/>
        </w:rPr>
        <w:t xml:space="preserve">For bullet c) 1), if the </w:t>
      </w:r>
      <w:r w:rsidRPr="00A16911">
        <w:t xml:space="preserve">matching </w:t>
      </w:r>
      <w:r>
        <w:t xml:space="preserve">URSP rule </w:t>
      </w:r>
      <w:r>
        <w:rPr>
          <w:noProof/>
        </w:rPr>
        <w:t>does not have an associated S-NSSAI, or if the UE does not have any</w:t>
      </w:r>
      <w:r w:rsidRPr="00A16911">
        <w:t xml:space="preserve"> </w:t>
      </w:r>
      <w:r>
        <w:t>matching URSP rule</w:t>
      </w:r>
      <w:r>
        <w:rPr>
          <w:noProof/>
        </w:rPr>
        <w:t xml:space="preserve"> and there is no</w:t>
      </w:r>
      <w:r w:rsidRPr="0006216F">
        <w:t xml:space="preserve"> S-NSSAI in the UE </w:t>
      </w:r>
      <w:r>
        <w:rPr>
          <w:lang w:val="en-US"/>
        </w:rPr>
        <w:t>l</w:t>
      </w:r>
      <w:proofErr w:type="spellStart"/>
      <w:r w:rsidRPr="0006216F">
        <w:t>ocal</w:t>
      </w:r>
      <w:proofErr w:type="spellEnd"/>
      <w:r w:rsidRPr="0006216F">
        <w:t xml:space="preserve"> </w:t>
      </w:r>
      <w:r>
        <w:t>c</w:t>
      </w:r>
      <w:r w:rsidRPr="0006216F">
        <w:t>onfiguration</w:t>
      </w:r>
      <w:r>
        <w:t xml:space="preserve"> or in the default </w:t>
      </w:r>
      <w:r w:rsidRPr="00DE0800">
        <w:t>URSP rule</w:t>
      </w:r>
      <w:r>
        <w:t>,</w:t>
      </w:r>
      <w:r>
        <w:rPr>
          <w:noProof/>
        </w:rPr>
        <w:t xml:space="preserve"> the UE shall not provide any S-NSSAI in a PDU session establishment procedure.</w:t>
      </w:r>
    </w:p>
    <w:p w14:paraId="3D082916" w14:textId="77777777" w:rsidR="000A65A5" w:rsidRPr="00440029" w:rsidRDefault="000A65A5" w:rsidP="000A65A5">
      <w:r>
        <w:rPr>
          <w:noProof/>
        </w:rPr>
        <w:t xml:space="preserve">For bullet c) 1a), if the </w:t>
      </w:r>
      <w:r>
        <w:t>selected</w:t>
      </w:r>
      <w:r w:rsidRPr="00A16911">
        <w:t xml:space="preserve"> </w:t>
      </w:r>
      <w:r w:rsidRPr="000737E6">
        <w:t>PDU session parameters for</w:t>
      </w:r>
      <w:r>
        <w:t xml:space="preserve"> 5G </w:t>
      </w:r>
      <w:proofErr w:type="spellStart"/>
      <w:r>
        <w:t>ProSe</w:t>
      </w:r>
      <w:proofErr w:type="spellEnd"/>
      <w:r w:rsidRPr="000737E6">
        <w:t xml:space="preserve"> layer-3 </w:t>
      </w:r>
      <w:r>
        <w:t xml:space="preserve">UE-to-network </w:t>
      </w:r>
      <w:r w:rsidRPr="000737E6">
        <w:t>relay UE</w:t>
      </w:r>
      <w:r>
        <w:rPr>
          <w:noProof/>
        </w:rPr>
        <w:t xml:space="preserve"> do not have an associated S-NSSAI</w:t>
      </w:r>
      <w:r>
        <w:t>,</w:t>
      </w:r>
      <w:r>
        <w:rPr>
          <w:noProof/>
        </w:rPr>
        <w:t xml:space="preserve"> the UE shall not provide any S-NSSAI in a PDU session establishment procedure.</w:t>
      </w:r>
    </w:p>
    <w:p w14:paraId="7D1CF540" w14:textId="77777777" w:rsidR="000A65A5" w:rsidRDefault="000A65A5" w:rsidP="000A65A5">
      <w:pPr>
        <w:rPr>
          <w:noProof/>
        </w:rPr>
      </w:pPr>
      <w:r>
        <w:rPr>
          <w:noProof/>
        </w:rPr>
        <w:t xml:space="preserve">For bullet d) 1), if the </w:t>
      </w:r>
      <w:r w:rsidRPr="00A16911">
        <w:t xml:space="preserve">matching </w:t>
      </w:r>
      <w:r>
        <w:t xml:space="preserve">URSP rule </w:t>
      </w:r>
      <w:r>
        <w:rPr>
          <w:noProof/>
        </w:rPr>
        <w:t>does not have an associated DNN, or if the UE does not have any</w:t>
      </w:r>
      <w:r w:rsidRPr="00A16911">
        <w:t xml:space="preserve"> </w:t>
      </w:r>
      <w:r>
        <w:t>matching URSP rule</w:t>
      </w:r>
      <w:r>
        <w:rPr>
          <w:noProof/>
        </w:rPr>
        <w:t xml:space="preserve"> and there is no</w:t>
      </w:r>
      <w:r w:rsidRPr="0006216F">
        <w:t xml:space="preserve"> </w:t>
      </w:r>
      <w:r>
        <w:t>DNN</w:t>
      </w:r>
      <w:r w:rsidRPr="0006216F">
        <w:t xml:space="preserve"> in the UE local </w:t>
      </w:r>
      <w:r>
        <w:t>c</w:t>
      </w:r>
      <w:r w:rsidRPr="0006216F">
        <w:t>onfiguration</w:t>
      </w:r>
      <w:r>
        <w:t xml:space="preserve"> or in the default </w:t>
      </w:r>
      <w:r w:rsidRPr="00DE0800">
        <w:t>URSP rule</w:t>
      </w:r>
      <w:r>
        <w:t xml:space="preserve"> and:</w:t>
      </w:r>
    </w:p>
    <w:p w14:paraId="5AF9844C" w14:textId="77777777" w:rsidR="000A65A5" w:rsidRDefault="000A65A5" w:rsidP="000A65A5">
      <w:pPr>
        <w:pStyle w:val="B1"/>
        <w:rPr>
          <w:noProof/>
        </w:rPr>
      </w:pPr>
      <w:r>
        <w:rPr>
          <w:noProof/>
        </w:rPr>
        <w:t>a)</w:t>
      </w:r>
      <w:r>
        <w:rPr>
          <w:noProof/>
        </w:rPr>
        <w:tab/>
        <w:t>if the</w:t>
      </w:r>
      <w:r w:rsidRPr="0084560A">
        <w:rPr>
          <w:noProof/>
        </w:rPr>
        <w:t xml:space="preserve"> UE </w:t>
      </w:r>
      <w:r>
        <w:rPr>
          <w:noProof/>
        </w:rPr>
        <w:t>requests</w:t>
      </w:r>
      <w:r w:rsidRPr="0084560A">
        <w:rPr>
          <w:noProof/>
        </w:rPr>
        <w:t xml:space="preserve"> a connectivity to the default DNN</w:t>
      </w:r>
      <w:r>
        <w:rPr>
          <w:noProof/>
        </w:rPr>
        <w:t xml:space="preserve"> for the S-NSSAI</w:t>
      </w:r>
      <w:r w:rsidRPr="0084560A">
        <w:rPr>
          <w:noProof/>
        </w:rPr>
        <w:t xml:space="preserve"> </w:t>
      </w:r>
      <w:r>
        <w:rPr>
          <w:noProof/>
        </w:rPr>
        <w:t>and</w:t>
      </w:r>
      <w:r w:rsidRPr="0084560A">
        <w:rPr>
          <w:noProof/>
        </w:rPr>
        <w:t xml:space="preserve"> </w:t>
      </w:r>
      <w:r>
        <w:rPr>
          <w:noProof/>
        </w:rPr>
        <w:t>the requested</w:t>
      </w:r>
      <w:r w:rsidRPr="0084560A">
        <w:rPr>
          <w:noProof/>
        </w:rPr>
        <w:t xml:space="preserve"> connectivity </w:t>
      </w:r>
      <w:r>
        <w:rPr>
          <w:noProof/>
        </w:rPr>
        <w:t>requires</w:t>
      </w:r>
      <w:r w:rsidRPr="0084560A">
        <w:rPr>
          <w:noProof/>
        </w:rPr>
        <w:t xml:space="preserve"> PAP/CHAP</w:t>
      </w:r>
      <w:r>
        <w:rPr>
          <w:noProof/>
        </w:rPr>
        <w:t>, the UE should provide a DNN in a PDU session establishment procedure; or</w:t>
      </w:r>
    </w:p>
    <w:p w14:paraId="31552EC1" w14:textId="77777777" w:rsidR="000A65A5" w:rsidRPr="00440029" w:rsidRDefault="000A65A5" w:rsidP="000A65A5">
      <w:pPr>
        <w:pStyle w:val="B1"/>
      </w:pPr>
      <w:r>
        <w:rPr>
          <w:noProof/>
        </w:rPr>
        <w:t>b)</w:t>
      </w:r>
      <w:r>
        <w:rPr>
          <w:noProof/>
        </w:rPr>
        <w:tab/>
        <w:t>otherwise, the UE shall not provide any DNN in a PDU session establishment procedure.</w:t>
      </w:r>
    </w:p>
    <w:p w14:paraId="2BEF5F1B" w14:textId="77777777" w:rsidR="000A65A5" w:rsidRDefault="000A65A5" w:rsidP="000A65A5">
      <w:pPr>
        <w:rPr>
          <w:noProof/>
        </w:rPr>
      </w:pPr>
      <w:r>
        <w:rPr>
          <w:noProof/>
        </w:rPr>
        <w:t xml:space="preserve">For bullet d) 1a), if the </w:t>
      </w:r>
      <w:r>
        <w:t>selected</w:t>
      </w:r>
      <w:r w:rsidRPr="00A16911">
        <w:t xml:space="preserve"> </w:t>
      </w:r>
      <w:r>
        <w:t xml:space="preserve">the </w:t>
      </w:r>
      <w:r w:rsidRPr="000737E6">
        <w:t xml:space="preserve">PDU session parameters for </w:t>
      </w:r>
      <w:r>
        <w:t xml:space="preserve">5G </w:t>
      </w:r>
      <w:proofErr w:type="spellStart"/>
      <w:r>
        <w:t>ProSe</w:t>
      </w:r>
      <w:proofErr w:type="spellEnd"/>
      <w:r>
        <w:t xml:space="preserve"> </w:t>
      </w:r>
      <w:r w:rsidRPr="000737E6">
        <w:t xml:space="preserve">layer-3 </w:t>
      </w:r>
      <w:r>
        <w:t xml:space="preserve">UE-to-network </w:t>
      </w:r>
      <w:r w:rsidRPr="000737E6">
        <w:t>relay UE</w:t>
      </w:r>
      <w:r>
        <w:rPr>
          <w:noProof/>
        </w:rPr>
        <w:t xml:space="preserve"> do not have an associated DNN, the UE shall not provide any DNN in a PDU session establishment procedure.</w:t>
      </w:r>
    </w:p>
    <w:p w14:paraId="1920631B" w14:textId="77777777" w:rsidR="000A65A5" w:rsidRPr="00440029" w:rsidRDefault="000A65A5" w:rsidP="000A65A5">
      <w:r>
        <w:t>If the request type is</w:t>
      </w:r>
      <w:r w:rsidRPr="008D3CF3">
        <w:t xml:space="preserve"> set to "initial emergency request" or "existing emergency PDU session"</w:t>
      </w:r>
      <w:r>
        <w:t xml:space="preserve"> or the UE is </w:t>
      </w:r>
      <w:r w:rsidRPr="007130E6">
        <w:t>registered for onboarding services in SNPN</w:t>
      </w:r>
      <w:r>
        <w:t xml:space="preserve">, neither DNN nor S-NSSAI is transported by the UE </w:t>
      </w:r>
      <w:r w:rsidRPr="00440029">
        <w:t xml:space="preserve">using the </w:t>
      </w:r>
      <w:r>
        <w:rPr>
          <w:rFonts w:eastAsia="Malgun Gothic" w:hint="eastAsia"/>
          <w:lang w:eastAsia="ko-KR"/>
        </w:rPr>
        <w:t>NAS transport procedure as specified in subclause </w:t>
      </w:r>
      <w:r>
        <w:rPr>
          <w:rFonts w:eastAsia="Malgun Gothic"/>
          <w:lang w:eastAsia="ko-KR"/>
        </w:rPr>
        <w:t>5.4.5.</w:t>
      </w:r>
    </w:p>
    <w:p w14:paraId="0A86C38D" w14:textId="77777777" w:rsidR="000A65A5" w:rsidRPr="00BD0557" w:rsidRDefault="000A65A5" w:rsidP="000A65A5">
      <w:pPr>
        <w:pStyle w:val="TH"/>
      </w:pPr>
      <w:r w:rsidRPr="00BD0557">
        <w:object w:dxaOrig="10455" w:dyaOrig="5085" w14:anchorId="7BF48A4D">
          <v:shape id="_x0000_i1026" type="#_x0000_t75" style="width:446.25pt;height:216.4pt" o:ole="">
            <v:imagedata r:id="rId15" o:title=""/>
          </v:shape>
          <o:OLEObject Type="Embed" ProgID="Visio.Drawing.11" ShapeID="_x0000_i1026" DrawAspect="Content" ObjectID="_1722860836" r:id="rId16"/>
        </w:object>
      </w:r>
    </w:p>
    <w:p w14:paraId="6F08A94C" w14:textId="77777777" w:rsidR="000A65A5" w:rsidRPr="00BD0557" w:rsidRDefault="000A65A5" w:rsidP="000A65A5">
      <w:pPr>
        <w:pStyle w:val="TF"/>
      </w:pPr>
      <w:r w:rsidRPr="00BD0557">
        <w:rPr>
          <w:rFonts w:hint="eastAsia"/>
        </w:rPr>
        <w:t>Figure</w:t>
      </w:r>
      <w:r w:rsidRPr="00BD0557">
        <w:t> </w:t>
      </w:r>
      <w:r>
        <w:t>6</w:t>
      </w:r>
      <w:r w:rsidRPr="00BD0557">
        <w:t>.</w:t>
      </w:r>
      <w:r>
        <w:t>4</w:t>
      </w:r>
      <w:r w:rsidRPr="00BD0557">
        <w:t>.</w:t>
      </w:r>
      <w:r>
        <w:t>1</w:t>
      </w:r>
      <w:r w:rsidRPr="00BD0557">
        <w:t>.2.1:</w:t>
      </w:r>
      <w:r w:rsidRPr="00BD0557">
        <w:rPr>
          <w:rFonts w:hint="eastAsia"/>
        </w:rPr>
        <w:t xml:space="preserve"> </w:t>
      </w:r>
      <w:r w:rsidRPr="00BD0557">
        <w:t>UE-requested PDU session establishment</w:t>
      </w:r>
      <w:r w:rsidRPr="00BD0557">
        <w:rPr>
          <w:rFonts w:hint="eastAsia"/>
        </w:rPr>
        <w:t xml:space="preserve"> procedure</w:t>
      </w:r>
    </w:p>
    <w:p w14:paraId="3A53C7D7" w14:textId="1E73EC29" w:rsidR="000A65A5" w:rsidRPr="00440029" w:rsidRDefault="000A65A5" w:rsidP="000A65A5">
      <w:pPr>
        <w:rPr>
          <w:lang w:val="en-US"/>
        </w:rPr>
      </w:pPr>
      <w:r w:rsidRPr="00440029">
        <w:t xml:space="preserve">Upon receipt of a PDU SESSION ESTABLISHMENT REQUEST </w:t>
      </w:r>
      <w:r w:rsidRPr="00440029">
        <w:rPr>
          <w:lang w:val="en-US"/>
        </w:rPr>
        <w:t xml:space="preserve">message, </w:t>
      </w:r>
      <w:r w:rsidRPr="00440029">
        <w:t>a PDU session ID, optionally a</w:t>
      </w:r>
      <w:r>
        <w:t>n</w:t>
      </w:r>
      <w:r w:rsidRPr="00440029">
        <w:t xml:space="preserve"> S-NSSAI</w:t>
      </w:r>
      <w:r w:rsidRPr="00E118DD">
        <w:t xml:space="preserve"> associated with (</w:t>
      </w:r>
      <w:del w:id="164" w:author="Ericsson One" w:date="2022-06-28T10:52:00Z">
        <w:r w:rsidRPr="00E118DD" w:rsidDel="000A65A5">
          <w:delText xml:space="preserve">if available </w:delText>
        </w:r>
      </w:del>
      <w:r w:rsidRPr="00E118DD">
        <w:t>in roaming scenarios) a mapped S-NSSAI</w:t>
      </w:r>
      <w:r w:rsidRPr="00440029">
        <w:t>, optionally a DNN</w:t>
      </w:r>
      <w:r>
        <w:t xml:space="preserve"> determined by the AMF</w:t>
      </w:r>
      <w:r w:rsidRPr="00440029">
        <w:rPr>
          <w:lang w:val="en-US"/>
        </w:rPr>
        <w:t xml:space="preserve">, </w:t>
      </w:r>
      <w:r w:rsidRPr="0035168A">
        <w:rPr>
          <w:lang w:val="en-US"/>
        </w:rPr>
        <w:t>optionally a DNN selected by the network</w:t>
      </w:r>
      <w:r>
        <w:rPr>
          <w:lang w:val="en-US"/>
        </w:rPr>
        <w:t xml:space="preserve"> (if different from the DNN determined by the AMF), the request type, and optionally an old PDU session ID, </w:t>
      </w:r>
      <w:r w:rsidRPr="00440029">
        <w:rPr>
          <w:lang w:val="en-US"/>
        </w:rPr>
        <w:t>the SMF check</w:t>
      </w:r>
      <w:r>
        <w:rPr>
          <w:lang w:val="en-US"/>
        </w:rPr>
        <w:t>s</w:t>
      </w:r>
      <w:r w:rsidRPr="00440029">
        <w:rPr>
          <w:lang w:val="en-US"/>
        </w:rPr>
        <w:t xml:space="preserve"> whether connectivity with the requested DN can be established. If the </w:t>
      </w:r>
      <w:r w:rsidRPr="00440029">
        <w:t>requested DNN is not included, the SMF shall use the default DNN.</w:t>
      </w:r>
    </w:p>
    <w:p w14:paraId="3B264711" w14:textId="77777777" w:rsidR="000A65A5" w:rsidRDefault="000A65A5" w:rsidP="000A65A5">
      <w:r>
        <w:t>If the PDU session being established is a non-emergency PDU session, the request type is</w:t>
      </w:r>
      <w:r w:rsidRPr="000357C5">
        <w:t xml:space="preserve"> not set to "existing PDU session"</w:t>
      </w:r>
      <w:r>
        <w:t xml:space="preserve"> and </w:t>
      </w:r>
      <w:r w:rsidRPr="003168A2">
        <w:t xml:space="preserve">the </w:t>
      </w:r>
      <w:r w:rsidRPr="00844A2D">
        <w:t>PDU session authentication and authorization by the external DN</w:t>
      </w:r>
      <w:r>
        <w:t xml:space="preserve"> is required due to local policy, the SMF shall check whether the </w:t>
      </w:r>
      <w:r w:rsidRPr="00440029">
        <w:t>PDU SESSION ESTABLISHMENT REQUEST</w:t>
      </w:r>
      <w:r w:rsidRPr="003168A2">
        <w:t xml:space="preserve"> message</w:t>
      </w:r>
      <w:r>
        <w:t xml:space="preserve"> includes </w:t>
      </w:r>
      <w:r w:rsidRPr="00844A2D">
        <w:t xml:space="preserve">the </w:t>
      </w:r>
      <w:r>
        <w:t xml:space="preserve">SM </w:t>
      </w:r>
      <w:r w:rsidRPr="00844A2D">
        <w:t>PDU DN request container</w:t>
      </w:r>
      <w:r>
        <w:t xml:space="preserve"> IE or the Service-level-AA container IE.</w:t>
      </w:r>
    </w:p>
    <w:p w14:paraId="46812759" w14:textId="77777777" w:rsidR="000A65A5" w:rsidRDefault="000A65A5" w:rsidP="000A65A5">
      <w:r>
        <w:lastRenderedPageBreak/>
        <w:t>If the PDU session being established is a non-emergency PDU session, the request type is</w:t>
      </w:r>
      <w:r w:rsidRPr="000357C5">
        <w:t xml:space="preserve"> not set to "existing PDU session"</w:t>
      </w:r>
      <w:r>
        <w:t>,</w:t>
      </w:r>
      <w:r w:rsidRPr="000357C5">
        <w:t xml:space="preserve"> </w:t>
      </w:r>
      <w:r>
        <w:t xml:space="preserve">the SM </w:t>
      </w:r>
      <w:r w:rsidRPr="00844A2D">
        <w:t>PDU DN request container</w:t>
      </w:r>
      <w:r>
        <w:t xml:space="preserve"> IE is included in the </w:t>
      </w:r>
      <w:r w:rsidRPr="00440029">
        <w:t>PDU SESSION ESTABLISHMENT REQUEST</w:t>
      </w:r>
      <w:r>
        <w:t xml:space="preserve"> message, </w:t>
      </w:r>
      <w:r w:rsidRPr="003168A2">
        <w:t xml:space="preserve">the </w:t>
      </w:r>
      <w:r w:rsidRPr="00844A2D">
        <w:t>PDU session authentication and authorization by the external DN</w:t>
      </w:r>
      <w:r>
        <w:t xml:space="preserve"> is required due to local policy and user's subscription data, and:</w:t>
      </w:r>
    </w:p>
    <w:p w14:paraId="63CF68CE" w14:textId="77777777" w:rsidR="000A65A5" w:rsidRDefault="000A65A5" w:rsidP="000A65A5">
      <w:pPr>
        <w:pStyle w:val="B1"/>
      </w:pPr>
      <w:r>
        <w:t>a)</w:t>
      </w:r>
      <w:r w:rsidRPr="003168A2">
        <w:tab/>
      </w:r>
      <w:r>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w:t>
      </w:r>
      <w:r w:rsidRPr="00162C58">
        <w:t xml:space="preserve">compliant </w:t>
      </w:r>
      <w:r>
        <w:t xml:space="preserve">with the local policy and user's </w:t>
      </w:r>
      <w:r w:rsidRPr="002276C3">
        <w:t>subscription</w:t>
      </w:r>
      <w:r>
        <w:t xml:space="preserve"> data, the SMF shall 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 or</w:t>
      </w:r>
    </w:p>
    <w:p w14:paraId="26F4A11F" w14:textId="77777777" w:rsidR="000A65A5" w:rsidRPr="002276C3" w:rsidRDefault="000A65A5" w:rsidP="000A65A5">
      <w:pPr>
        <w:pStyle w:val="B1"/>
      </w:pPr>
      <w:r>
        <w:t>b)</w:t>
      </w:r>
      <w:r>
        <w:tab/>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not </w:t>
      </w:r>
      <w:r w:rsidRPr="00162C58">
        <w:t xml:space="preserve">compliant </w:t>
      </w:r>
      <w:r>
        <w:t>with the local policy</w:t>
      </w:r>
      <w:r w:rsidRPr="001F599F">
        <w:t xml:space="preserve"> </w:t>
      </w:r>
      <w:r>
        <w:t>and user's subscription data, the SMF shall consider it</w:t>
      </w:r>
      <w:r w:rsidRPr="005A0C70">
        <w:t xml:space="preserve"> as an abnormal </w:t>
      </w:r>
      <w:r>
        <w:t>case and proceed</w:t>
      </w:r>
      <w:r w:rsidRPr="005A0C70">
        <w:t xml:space="preserve"> </w:t>
      </w:r>
      <w:r>
        <w:t xml:space="preserve">as </w:t>
      </w:r>
      <w:r w:rsidRPr="005A0C70">
        <w:t>specified in subclause</w:t>
      </w:r>
      <w:r w:rsidRPr="003168A2">
        <w:t> </w:t>
      </w:r>
      <w:r>
        <w:t>6.4.1</w:t>
      </w:r>
      <w:r w:rsidRPr="00440029">
        <w:t>.</w:t>
      </w:r>
      <w:r>
        <w:t>7.</w:t>
      </w:r>
    </w:p>
    <w:p w14:paraId="11D5E686" w14:textId="77777777" w:rsidR="000A65A5" w:rsidRDefault="000A65A5" w:rsidP="000A65A5">
      <w:r w:rsidRPr="00F94CB3">
        <w:t xml:space="preserve">If </w:t>
      </w:r>
      <w:r>
        <w:t>the PDU session being established is a non-emergency PDU session, the request type is</w:t>
      </w:r>
      <w:r w:rsidRPr="000357C5">
        <w:t xml:space="preserve"> not set to "existing PDU session"</w:t>
      </w:r>
      <w:r>
        <w:t>,</w:t>
      </w:r>
      <w:r w:rsidRPr="000357C5">
        <w:t xml:space="preserve"> </w:t>
      </w:r>
      <w:r w:rsidRPr="00F94CB3">
        <w:t xml:space="preserve">the </w:t>
      </w:r>
      <w:r>
        <w:t xml:space="preserve">SM PDU DN request container IE </w:t>
      </w:r>
      <w:r w:rsidRPr="00F94CB3">
        <w:t>is not included</w:t>
      </w:r>
      <w:r w:rsidRPr="008B690B">
        <w:t xml:space="preserve"> </w:t>
      </w:r>
      <w:r>
        <w:t xml:space="preserve">in the </w:t>
      </w:r>
      <w:r w:rsidRPr="00F94CB3">
        <w:t>PDU SESSION ESTABLISHMENT REQUEST message</w:t>
      </w:r>
      <w:r>
        <w:t xml:space="preserve"> and </w:t>
      </w:r>
      <w:r w:rsidRPr="00F94CB3">
        <w:t xml:space="preserve">the PDU session authentication and authorization by the external DN </w:t>
      </w:r>
      <w:r>
        <w:t>is required due to local policy</w:t>
      </w:r>
      <w:r w:rsidRPr="009E11AD">
        <w:t xml:space="preserve"> </w:t>
      </w:r>
      <w:r>
        <w:t>and user's subscription data</w:t>
      </w:r>
      <w:r w:rsidRPr="00F94CB3">
        <w:t xml:space="preserve">, the SMF shall </w:t>
      </w:r>
      <w:r>
        <w:t>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w:t>
      </w:r>
    </w:p>
    <w:p w14:paraId="55F9685D" w14:textId="77777777" w:rsidR="000A65A5" w:rsidRDefault="000A65A5" w:rsidP="000A65A5">
      <w:pPr>
        <w:rPr>
          <w:lang w:eastAsia="ko-KR"/>
        </w:rPr>
      </w:pPr>
      <w:r>
        <w:rPr>
          <w:lang w:val="en-US"/>
        </w:rPr>
        <w:t xml:space="preserve">If the SMF receives the old PDU session ID from the AMF and a PDU session exists for the old PDU session ID, the SMF shall consider that </w:t>
      </w:r>
      <w:r>
        <w:rPr>
          <w:rFonts w:eastAsia="MS Mincho"/>
        </w:rPr>
        <w:t xml:space="preserve">the request for the relocation of SSC mode 3 </w:t>
      </w:r>
      <w:r>
        <w:rPr>
          <w:lang w:eastAsia="ko-KR"/>
        </w:rPr>
        <w:t>PDU session anchor</w:t>
      </w:r>
      <w:r>
        <w:rPr>
          <w:rFonts w:hint="eastAsia"/>
          <w:lang w:eastAsia="ko-KR"/>
        </w:rPr>
        <w:t xml:space="preserve"> </w:t>
      </w:r>
      <w:r>
        <w:rPr>
          <w:lang w:eastAsia="ko-KR"/>
        </w:rPr>
        <w:t xml:space="preserve">with multiple PDU sessions </w:t>
      </w:r>
      <w:r>
        <w:t xml:space="preserve">as specified in 3GPP TS 23.502 [9] </w:t>
      </w:r>
      <w:r>
        <w:rPr>
          <w:lang w:eastAsia="ko-KR"/>
        </w:rPr>
        <w:t>is accepted by the UE.</w:t>
      </w:r>
    </w:p>
    <w:p w14:paraId="5C258EC7" w14:textId="77777777" w:rsidR="000A65A5" w:rsidRPr="002965C8" w:rsidRDefault="000A65A5" w:rsidP="000A65A5">
      <w:pPr>
        <w:rPr>
          <w:rFonts w:eastAsia="Malgun Gothic"/>
          <w:lang w:eastAsia="ko-KR"/>
        </w:rPr>
      </w:pPr>
      <w:r>
        <w:rPr>
          <w:lang w:val="en-US"/>
        </w:rPr>
        <w:t xml:space="preserve">If the SMF receives the </w:t>
      </w:r>
      <w:r>
        <w:t>onboarding indication</w:t>
      </w:r>
      <w:r>
        <w:rPr>
          <w:lang w:val="en-US"/>
        </w:rPr>
        <w:t xml:space="preserve"> from the AMF, the SMF shall consider that </w:t>
      </w:r>
      <w:r>
        <w:rPr>
          <w:rFonts w:eastAsia="MS Mincho"/>
        </w:rPr>
        <w:t>the PDU session is established for</w:t>
      </w:r>
      <w:r>
        <w:t xml:space="preserve"> onboarding services in SNPN.</w:t>
      </w:r>
    </w:p>
    <w:p w14:paraId="27E33DB7" w14:textId="77777777" w:rsidR="000A65A5" w:rsidRDefault="000A65A5" w:rsidP="000A65A5">
      <w:r>
        <w:rPr>
          <w:lang w:eastAsia="ko-KR"/>
        </w:rPr>
        <w:t xml:space="preserve">If the UE has set the </w:t>
      </w:r>
      <w:r>
        <w:rPr>
          <w:lang w:eastAsia="zh-CN"/>
        </w:rPr>
        <w:t>TPMIC</w:t>
      </w:r>
      <w:r>
        <w:t xml:space="preserve"> bit to "Transfer of port management information containers supported" in the 5GSM capability IE of the PDU SESSION ESTABLISHMENT REQUEST message and has included a DS-TT Ethernet port MAC address IE (if the PDU session type is "Ethernet"), the Port management information container IE, and, optionally, the UE-DS-TT residence time IE in the PDU SESSION ESTABLISHMENT REQUEST message, the SMF shall operate as specified in 3GPP TS 23.502 [9] subclause 4.3.2.2.1.</w:t>
      </w:r>
    </w:p>
    <w:p w14:paraId="53C34BA7" w14:textId="77777777" w:rsidR="000A65A5" w:rsidRDefault="000A65A5" w:rsidP="000A65A5">
      <w:r>
        <w:t>If requested by the upper layers, the UE supporting UAS services shall initiate a request to establish a PDU session for UAS services, where the UE:</w:t>
      </w:r>
    </w:p>
    <w:p w14:paraId="063A2C06" w14:textId="77777777" w:rsidR="000A65A5" w:rsidRDefault="000A65A5" w:rsidP="000A65A5">
      <w:pPr>
        <w:pStyle w:val="B1"/>
      </w:pPr>
      <w:r>
        <w:t>a)</w:t>
      </w:r>
      <w:r>
        <w:tab/>
        <w:t xml:space="preserve">shall include the service-level device ID with the value set to the CAA-level UAV </w:t>
      </w:r>
      <w:proofErr w:type="gramStart"/>
      <w:r>
        <w:t>ID;</w:t>
      </w:r>
      <w:proofErr w:type="gramEnd"/>
    </w:p>
    <w:p w14:paraId="00B79A4E" w14:textId="77777777" w:rsidR="000A65A5" w:rsidRDefault="000A65A5" w:rsidP="000A65A5">
      <w:pPr>
        <w:pStyle w:val="B1"/>
      </w:pPr>
      <w:r>
        <w:t>b)</w:t>
      </w:r>
      <w:r>
        <w:tab/>
        <w:t>if provided by the upper layers, shall include the service-level-AA server address, with the value set to the USS address; and</w:t>
      </w:r>
    </w:p>
    <w:p w14:paraId="1EA757B0" w14:textId="77777777" w:rsidR="000A65A5" w:rsidRDefault="000A65A5" w:rsidP="000A65A5">
      <w:pPr>
        <w:pStyle w:val="B1"/>
      </w:pPr>
      <w:r>
        <w:t>c)</w:t>
      </w:r>
      <w:r>
        <w:tab/>
        <w:t>if provided by the upper layers, shall include:</w:t>
      </w:r>
    </w:p>
    <w:p w14:paraId="14DBBB01" w14:textId="77777777" w:rsidR="000A65A5" w:rsidRDefault="000A65A5" w:rsidP="000A65A5">
      <w:pPr>
        <w:pStyle w:val="B2"/>
      </w:pPr>
      <w:r>
        <w:t>i)</w:t>
      </w:r>
      <w:r>
        <w:tab/>
        <w:t>the service-level-AA payload type, with the value set to "UUAA payload"; and</w:t>
      </w:r>
    </w:p>
    <w:p w14:paraId="4CA1DFF4" w14:textId="77777777" w:rsidR="000A65A5" w:rsidRDefault="000A65A5" w:rsidP="000A65A5">
      <w:pPr>
        <w:pStyle w:val="B2"/>
      </w:pPr>
      <w:r>
        <w:t>ii)</w:t>
      </w:r>
      <w:r>
        <w:tab/>
        <w:t>the service-level-AA payload, with the value set to UUAA payload,</w:t>
      </w:r>
    </w:p>
    <w:p w14:paraId="791979E1" w14:textId="77777777" w:rsidR="000A65A5" w:rsidRDefault="000A65A5" w:rsidP="000A65A5">
      <w:r>
        <w:t>in the Service-level-AA container IE of the PDU SESSION ESTABLISHMENT REQUEST message.</w:t>
      </w:r>
    </w:p>
    <w:p w14:paraId="616593FD" w14:textId="77777777" w:rsidR="000A65A5" w:rsidRDefault="000A65A5" w:rsidP="000A65A5">
      <w:r>
        <w:t>If the PDU session being established is a non-emergency PDU session, the request type is not set to "existing PDU session", the Service-level-AA container IE is included in the PDU SESSION ESTABLISHMENT REQUEST message, and</w:t>
      </w:r>
    </w:p>
    <w:p w14:paraId="10EB3671" w14:textId="77777777" w:rsidR="000A65A5" w:rsidRPr="005C7E48" w:rsidRDefault="000A65A5" w:rsidP="000A65A5">
      <w:pPr>
        <w:ind w:left="568" w:hanging="284"/>
      </w:pPr>
      <w:r>
        <w:t>a)</w:t>
      </w:r>
      <w:r w:rsidRPr="005C7E48">
        <w:tab/>
        <w:t xml:space="preserve">the service-level authentication and authorization by the external DN is required due to local </w:t>
      </w:r>
      <w:proofErr w:type="gramStart"/>
      <w:r w:rsidRPr="005C7E48">
        <w:t>policy</w:t>
      </w:r>
      <w:r>
        <w:t>;</w:t>
      </w:r>
      <w:proofErr w:type="gramEnd"/>
    </w:p>
    <w:p w14:paraId="2A944540" w14:textId="77777777" w:rsidR="000A65A5" w:rsidRPr="005C7E48" w:rsidRDefault="000A65A5" w:rsidP="000A65A5">
      <w:pPr>
        <w:ind w:left="568" w:hanging="284"/>
      </w:pPr>
      <w:r>
        <w:t>b)</w:t>
      </w:r>
      <w:r w:rsidRPr="005C7E48">
        <w:tab/>
      </w:r>
      <w:r>
        <w:t>there is</w:t>
      </w:r>
      <w:r w:rsidRPr="005C7E48">
        <w:t xml:space="preserve"> a valid user's </w:t>
      </w:r>
      <w:r>
        <w:t>sub</w:t>
      </w:r>
      <w:r w:rsidRPr="005C7E48">
        <w:t>scription information</w:t>
      </w:r>
      <w:r>
        <w:t xml:space="preserve"> for the requested DNN or for the requested DNN and S-NSSAI;</w:t>
      </w:r>
      <w:r w:rsidRPr="005C7E48">
        <w:t xml:space="preserve"> </w:t>
      </w:r>
      <w:r>
        <w:t>and</w:t>
      </w:r>
    </w:p>
    <w:p w14:paraId="15316492" w14:textId="77777777" w:rsidR="000A65A5" w:rsidRPr="005C7E48" w:rsidRDefault="000A65A5" w:rsidP="000A65A5">
      <w:pPr>
        <w:ind w:left="568" w:hanging="284"/>
      </w:pPr>
      <w:r>
        <w:t>c)</w:t>
      </w:r>
      <w:r w:rsidRPr="005C7E48">
        <w:tab/>
        <w:t xml:space="preserve">the information for the service-level authentication and authorization by the external DN in the </w:t>
      </w:r>
      <w:r>
        <w:t>S</w:t>
      </w:r>
      <w:r w:rsidRPr="005C7E48">
        <w:t>ervice-level-AA container IE includes CAA-level UAV ID,</w:t>
      </w:r>
    </w:p>
    <w:p w14:paraId="22EBF0FC" w14:textId="77777777" w:rsidR="000A65A5" w:rsidRPr="005C7E48" w:rsidRDefault="000A65A5" w:rsidP="000A65A5">
      <w:r w:rsidRPr="005C7E48">
        <w:t xml:space="preserve">then the SMF shall proceed with the UUAA-SM procedure as specified in 3GPP TS 23.256 [6AB] and refrain from accepting or rejecting the PDU SESSION ESTABLISHMENT REQUEST message until the </w:t>
      </w:r>
      <w:r>
        <w:t>s</w:t>
      </w:r>
      <w:r w:rsidRPr="005C7E48">
        <w:t>ervice-level authentication and authorization procedure is completed.</w:t>
      </w:r>
    </w:p>
    <w:p w14:paraId="5088B303" w14:textId="77777777" w:rsidR="000A65A5" w:rsidRDefault="000A65A5" w:rsidP="000A65A5">
      <w:r>
        <w:rPr>
          <w:lang w:eastAsia="ja-JP"/>
        </w:rPr>
        <w:lastRenderedPageBreak/>
        <w:t>T</w:t>
      </w:r>
      <w:r>
        <w:t xml:space="preserve">he UE </w:t>
      </w:r>
      <w:r>
        <w:rPr>
          <w:lang w:eastAsia="ko-KR"/>
        </w:rPr>
        <w:t xml:space="preserve">supporting UAS services shall not request a </w:t>
      </w:r>
      <w:r>
        <w:t xml:space="preserve">PDU session </w:t>
      </w:r>
      <w:r w:rsidRPr="00440029">
        <w:t>establishment procedure</w:t>
      </w:r>
      <w:r>
        <w:t xml:space="preserve"> to the same DNN (or no DNN, if no DNN was indicated by the UE) and the same S-NSSAI (or no S-NSSAI, if no S-NSSAI was indicated by the UE) for which the UE has requested </w:t>
      </w:r>
      <w:r>
        <w:rPr>
          <w:lang w:eastAsia="ja-JP"/>
        </w:rPr>
        <w:t xml:space="preserve">a </w:t>
      </w:r>
      <w:r>
        <w:t>s</w:t>
      </w:r>
      <w:r w:rsidRPr="00172CEC">
        <w:t>ervice level authentication and authorization</w:t>
      </w:r>
      <w:r>
        <w:t xml:space="preserve"> procedure which is ongoing.</w:t>
      </w:r>
    </w:p>
    <w:p w14:paraId="27484E29" w14:textId="77777777" w:rsidR="000A65A5" w:rsidRDefault="000A65A5" w:rsidP="000A65A5">
      <w:pPr>
        <w:rPr>
          <w:lang w:eastAsia="ko-KR"/>
        </w:rPr>
      </w:pPr>
      <w:r w:rsidRPr="006A2037">
        <w:t xml:space="preserve">If the </w:t>
      </w:r>
      <w:r>
        <w:t>PDU SESSION ESTABLISHMENT REQUEST message includes the PDU session pair ID IE, the RSN IE, or both, the SMF shall operate as specified in clause </w:t>
      </w:r>
      <w:r w:rsidRPr="00C714F2">
        <w:t>5.33.2</w:t>
      </w:r>
      <w:r>
        <w:t xml:space="preserve"> of 3GPP TS 23.501 [8]</w:t>
      </w:r>
      <w:r w:rsidRPr="006A2037">
        <w:rPr>
          <w:lang w:eastAsia="ko-KR"/>
        </w:rPr>
        <w:t>.</w:t>
      </w:r>
    </w:p>
    <w:p w14:paraId="3D8D6057" w14:textId="73B5D0EE" w:rsidR="000A65A5" w:rsidRDefault="000A65A5" w:rsidP="00CD1FFC">
      <w:pPr>
        <w:rPr>
          <w:lang w:val="en-US"/>
        </w:rPr>
      </w:pPr>
    </w:p>
    <w:p w14:paraId="7814AA0F" w14:textId="77777777" w:rsidR="00CD1FFC" w:rsidRPr="006B5418" w:rsidRDefault="00CD1FFC" w:rsidP="00CD1FFC">
      <w:pPr>
        <w:rPr>
          <w:lang w:val="en-US"/>
        </w:rPr>
      </w:pPr>
    </w:p>
    <w:p w14:paraId="4BCCEC72" w14:textId="77777777" w:rsidR="00CD1FFC" w:rsidRPr="006B5418" w:rsidRDefault="00CD1FFC" w:rsidP="00CD1FF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0F97B9F1" w14:textId="23EDDBF1" w:rsidR="00CD1FFC" w:rsidRDefault="00CD1FFC" w:rsidP="00CD1FFC">
      <w:pPr>
        <w:rPr>
          <w:lang w:val="en-US"/>
        </w:rPr>
      </w:pPr>
    </w:p>
    <w:p w14:paraId="2EF91F25" w14:textId="77777777" w:rsidR="000A65A5" w:rsidRPr="00440029" w:rsidRDefault="000A65A5" w:rsidP="000A65A5">
      <w:pPr>
        <w:pStyle w:val="Heading4"/>
      </w:pPr>
      <w:bookmarkStart w:id="165" w:name="_Toc106796337"/>
      <w:r>
        <w:t>6.4.1.3</w:t>
      </w:r>
      <w:r>
        <w:tab/>
        <w:t>UE-</w:t>
      </w:r>
      <w:r w:rsidRPr="00440029">
        <w:t>requested PDU session establishment procedure accepted</w:t>
      </w:r>
      <w:r w:rsidRPr="00286D09">
        <w:t xml:space="preserve"> </w:t>
      </w:r>
      <w:r>
        <w:t>by the network</w:t>
      </w:r>
      <w:bookmarkEnd w:id="165"/>
    </w:p>
    <w:p w14:paraId="262C9301" w14:textId="77777777" w:rsidR="000A65A5" w:rsidRDefault="000A65A5" w:rsidP="000A65A5">
      <w:r w:rsidRPr="00440029">
        <w:t>If the connectivity with the requested DN is accepted by the network, the SMF shall create a PDU SESSION ESTABLISHMENT ACCEPT message.</w:t>
      </w:r>
    </w:p>
    <w:p w14:paraId="1710488F" w14:textId="77777777" w:rsidR="000A65A5" w:rsidRDefault="000A65A5" w:rsidP="000A65A5">
      <w:r>
        <w:t>If the UE requests establishing an emergency PDU session, the network shall not check for service area restrictions or subscription restrictions when processing the PDU SESSION ESTABLISHMENT REQUEST message.</w:t>
      </w:r>
    </w:p>
    <w:p w14:paraId="66BC5C74" w14:textId="77777777" w:rsidR="000A65A5" w:rsidRDefault="000A65A5" w:rsidP="000A65A5">
      <w:r w:rsidRPr="00EE0C95">
        <w:rPr>
          <w:rFonts w:eastAsia="MS Mincho"/>
        </w:rPr>
        <w:t xml:space="preserve">The SMF </w:t>
      </w:r>
      <w:r w:rsidRPr="00EE0C95">
        <w:t>shall</w:t>
      </w:r>
      <w:r w:rsidRPr="00EE0C95">
        <w:rPr>
          <w:rFonts w:eastAsia="MS Mincho"/>
        </w:rPr>
        <w:t xml:space="preserve"> </w:t>
      </w:r>
      <w:r w:rsidRPr="00EE0C95">
        <w:t xml:space="preserve">set the </w:t>
      </w:r>
      <w:r>
        <w:t>A</w:t>
      </w:r>
      <w:r w:rsidRPr="00EE0C95">
        <w:t xml:space="preserve">uthorized QoS rules IE of the PDU SESSION ESTABLISHMENT ACCEPT message to </w:t>
      </w:r>
      <w:r w:rsidRPr="00EE0C95">
        <w:rPr>
          <w:rFonts w:eastAsia="MS Mincho"/>
        </w:rPr>
        <w:t xml:space="preserve">the </w:t>
      </w:r>
      <w:r w:rsidRPr="00EE0C95">
        <w:t>authorized QoS rules</w:t>
      </w:r>
      <w:r>
        <w:t xml:space="preserve"> of the PDU session and may include the authorized QoS flow descriptions IE </w:t>
      </w:r>
      <w:r w:rsidRPr="00EE0C95">
        <w:t xml:space="preserve">of the PDU SESSION ESTABLISHMENT ACCEPT message </w:t>
      </w:r>
      <w:r>
        <w:t xml:space="preserve">set </w:t>
      </w:r>
      <w:r w:rsidRPr="00EE0C95">
        <w:t xml:space="preserve">to </w:t>
      </w:r>
      <w:r w:rsidRPr="00EE0C95">
        <w:rPr>
          <w:rFonts w:eastAsia="MS Mincho"/>
        </w:rPr>
        <w:t xml:space="preserve">the </w:t>
      </w:r>
      <w:r>
        <w:t>authorized QoS flow descriptions of the PDU session</w:t>
      </w:r>
      <w:r w:rsidRPr="00EE0C95">
        <w:t>.</w:t>
      </w:r>
    </w:p>
    <w:p w14:paraId="6333CB6B" w14:textId="77777777" w:rsidR="000A65A5" w:rsidRDefault="000A65A5" w:rsidP="000A65A5">
      <w:pPr>
        <w:pStyle w:val="NO"/>
      </w:pPr>
      <w:r>
        <w:t>NOTE 1:</w:t>
      </w:r>
      <w:r>
        <w:tab/>
        <w:t xml:space="preserve">This is applicable also if the </w:t>
      </w:r>
      <w:r w:rsidRPr="00440029">
        <w:t xml:space="preserve">PDU session establishment </w:t>
      </w:r>
      <w:r>
        <w:t xml:space="preserve">procedure was initiated to perform handover of an existing PDU session </w:t>
      </w:r>
      <w:r w:rsidRPr="00FB237F">
        <w:t>between 3GPP access and non-3GPP access</w:t>
      </w:r>
      <w:r>
        <w:t>,</w:t>
      </w:r>
      <w:r w:rsidRPr="003F78F7">
        <w:t xml:space="preserve"> </w:t>
      </w:r>
      <w:r>
        <w:t>and even if the authorized QoS rules and authorized QoS flow descriptions for source and target access of the handover are the same.</w:t>
      </w:r>
    </w:p>
    <w:p w14:paraId="550FBCAF" w14:textId="77777777" w:rsidR="000A65A5" w:rsidRPr="00EE0C95" w:rsidRDefault="000A65A5" w:rsidP="000A65A5">
      <w:r>
        <w:t xml:space="preserve">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r w:rsidRPr="008429A6">
        <w:t xml:space="preserve">QoS rules </w:t>
      </w:r>
      <w:r>
        <w:t xml:space="preserve">of the </w:t>
      </w:r>
      <w:r w:rsidRPr="008429A6">
        <w:t xml:space="preserve">PDU Session does not exceed </w:t>
      </w:r>
      <w:r>
        <w:rPr>
          <w:rFonts w:eastAsia="MS Mincho"/>
        </w:rPr>
        <w:t xml:space="preserve">the maximum number of packet filters supported by the UE for the PDU session. </w:t>
      </w:r>
      <w:r>
        <w:t>If the received request type is "initial emergency request", the SMF shall set the A</w:t>
      </w:r>
      <w:r w:rsidRPr="00EE0C95">
        <w:t xml:space="preserve">uthorized QoS </w:t>
      </w:r>
      <w:r>
        <w:t>flow descriptions</w:t>
      </w:r>
      <w:r w:rsidRPr="00EE0C95">
        <w:t xml:space="preserve"> IE</w:t>
      </w:r>
      <w:r>
        <w:t xml:space="preserve"> according </w:t>
      </w:r>
      <w:r w:rsidRPr="00D9049A">
        <w:t xml:space="preserve">to the initial QoS parameters used for establishing emergency services configured in the SMF </w:t>
      </w:r>
      <w:r>
        <w:t>e</w:t>
      </w:r>
      <w:r w:rsidRPr="00D9049A">
        <w:t xml:space="preserve">mergency </w:t>
      </w:r>
      <w:r>
        <w:t>c</w:t>
      </w:r>
      <w:r w:rsidRPr="00D9049A">
        <w:t xml:space="preserve">onfiguration </w:t>
      </w:r>
      <w:r>
        <w:t>data</w:t>
      </w:r>
      <w:r w:rsidRPr="00D9049A">
        <w:t>.</w:t>
      </w:r>
    </w:p>
    <w:p w14:paraId="57C6663B" w14:textId="77777777" w:rsidR="000A65A5" w:rsidRDefault="000A65A5" w:rsidP="000A65A5">
      <w:r>
        <w:t>SMF shall set the A</w:t>
      </w:r>
      <w:r w:rsidRPr="00EE0C95">
        <w:t xml:space="preserve">uthorized QoS </w:t>
      </w:r>
      <w:r>
        <w:t>flow descriptions</w:t>
      </w:r>
      <w:r w:rsidRPr="00EE0C95">
        <w:t xml:space="preserve"> IE</w:t>
      </w:r>
      <w:r>
        <w:t xml:space="preserve"> to</w:t>
      </w:r>
      <w:r w:rsidRPr="00EE0C95">
        <w:t xml:space="preserve"> </w:t>
      </w:r>
      <w:r w:rsidRPr="00EE0C95">
        <w:rPr>
          <w:rFonts w:eastAsia="MS Mincho"/>
        </w:rPr>
        <w:t xml:space="preserve">the </w:t>
      </w:r>
      <w:r>
        <w:t>authorized QoS flow descriptions of the PDU session, if:</w:t>
      </w:r>
    </w:p>
    <w:p w14:paraId="714CCB69" w14:textId="77777777" w:rsidR="000A65A5" w:rsidRDefault="000A65A5" w:rsidP="000A65A5">
      <w:pPr>
        <w:pStyle w:val="B1"/>
      </w:pPr>
      <w:r>
        <w:t>a)</w:t>
      </w:r>
      <w:r>
        <w:tab/>
        <w:t xml:space="preserve">the Authorized QoS rules IE contains at least one GBR QoS </w:t>
      </w:r>
      <w:proofErr w:type="gramStart"/>
      <w:r>
        <w:t>flow;</w:t>
      </w:r>
      <w:proofErr w:type="gramEnd"/>
    </w:p>
    <w:p w14:paraId="2A245D27" w14:textId="77777777" w:rsidR="000A65A5" w:rsidRDefault="000A65A5" w:rsidP="000A65A5">
      <w:pPr>
        <w:pStyle w:val="B1"/>
      </w:pPr>
      <w:r>
        <w:t>b)</w:t>
      </w:r>
      <w:r>
        <w:tab/>
        <w:t xml:space="preserve">the QFI is not the same as the 5QI of the QoS flow identified by the </w:t>
      </w:r>
      <w:proofErr w:type="gramStart"/>
      <w:r>
        <w:t>QFI;</w:t>
      </w:r>
      <w:proofErr w:type="gramEnd"/>
    </w:p>
    <w:p w14:paraId="50166B1F" w14:textId="77777777" w:rsidR="000A65A5" w:rsidRPr="00EE0C95" w:rsidRDefault="000A65A5" w:rsidP="000A65A5">
      <w:pPr>
        <w:pStyle w:val="B1"/>
      </w:pPr>
      <w:r>
        <w:t>c)</w:t>
      </w:r>
      <w:r>
        <w:tab/>
      </w:r>
      <w:r>
        <w:rPr>
          <w:rFonts w:hint="eastAsia"/>
          <w:noProof/>
          <w:lang w:val="en-US"/>
        </w:rPr>
        <w:t>the QoS flow can be mapped to an EPS bearer as specified in subclause </w:t>
      </w:r>
      <w:r>
        <w:rPr>
          <w:noProof/>
          <w:lang w:val="en-US"/>
        </w:rPr>
        <w:t>4</w:t>
      </w:r>
      <w:r>
        <w:rPr>
          <w:rFonts w:hint="eastAsia"/>
          <w:noProof/>
          <w:lang w:val="en-US"/>
        </w:rPr>
        <w:t>.11.</w:t>
      </w:r>
      <w:r>
        <w:rPr>
          <w:noProof/>
          <w:lang w:val="en-US"/>
        </w:rPr>
        <w:t>1</w:t>
      </w:r>
      <w:r>
        <w:rPr>
          <w:rFonts w:hint="eastAsia"/>
          <w:noProof/>
          <w:lang w:val="en-US"/>
        </w:rPr>
        <w:t xml:space="preserve"> of 3GPP</w:t>
      </w:r>
      <w:r>
        <w:rPr>
          <w:noProof/>
          <w:lang w:val="en-US"/>
        </w:rPr>
        <w:t> </w:t>
      </w:r>
      <w:r>
        <w:rPr>
          <w:rFonts w:hint="eastAsia"/>
          <w:noProof/>
          <w:lang w:val="en-US"/>
        </w:rPr>
        <w:t>TS 23.50</w:t>
      </w:r>
      <w:r>
        <w:rPr>
          <w:noProof/>
          <w:lang w:val="en-US"/>
        </w:rPr>
        <w:t>2</w:t>
      </w:r>
      <w:r>
        <w:rPr>
          <w:rFonts w:hint="eastAsia"/>
          <w:noProof/>
          <w:lang w:val="en-US"/>
        </w:rPr>
        <w:t> [</w:t>
      </w:r>
      <w:r>
        <w:rPr>
          <w:noProof/>
          <w:lang w:val="en-US"/>
        </w:rPr>
        <w:t>9</w:t>
      </w:r>
      <w:r>
        <w:rPr>
          <w:rFonts w:hint="eastAsia"/>
          <w:noProof/>
          <w:lang w:val="en-US"/>
        </w:rPr>
        <w:t>]</w:t>
      </w:r>
      <w:r>
        <w:rPr>
          <w:noProof/>
          <w:lang w:val="en-US"/>
        </w:rPr>
        <w:t>;</w:t>
      </w:r>
      <w:r>
        <w:t xml:space="preserve"> or</w:t>
      </w:r>
    </w:p>
    <w:p w14:paraId="071868D2" w14:textId="77777777" w:rsidR="000A65A5" w:rsidRPr="008F0BAD" w:rsidRDefault="000A65A5" w:rsidP="000A65A5">
      <w:pPr>
        <w:pStyle w:val="B1"/>
        <w:rPr>
          <w:lang w:eastAsia="zh-CN"/>
        </w:rPr>
      </w:pPr>
      <w:r>
        <w:rPr>
          <w:rFonts w:hint="eastAsia"/>
          <w:noProof/>
          <w:lang w:val="en-US" w:eastAsia="zh-CN"/>
        </w:rPr>
        <w:t>d</w:t>
      </w:r>
      <w:r>
        <w:rPr>
          <w:noProof/>
          <w:lang w:val="en-US" w:eastAsia="zh-CN"/>
        </w:rPr>
        <w:t>)</w:t>
      </w:r>
      <w:r>
        <w:rPr>
          <w:noProof/>
          <w:lang w:val="en-US" w:eastAsia="zh-CN"/>
        </w:rPr>
        <w:tab/>
      </w:r>
      <w:r w:rsidRPr="00EB6508">
        <w:rPr>
          <w:noProof/>
          <w:lang w:val="en-US"/>
        </w:rPr>
        <w:t>the QoS flow is established for the PDU session used for relaying</w:t>
      </w:r>
      <w:r>
        <w:rPr>
          <w:noProof/>
          <w:lang w:val="en-US"/>
        </w:rPr>
        <w:t>, as specified in subclause 5.6.2.1 of 3GPP TS 23.304 [6E].</w:t>
      </w:r>
    </w:p>
    <w:p w14:paraId="4E79EA9F" w14:textId="77777777" w:rsidR="000A65A5" w:rsidRDefault="000A65A5" w:rsidP="000A65A5">
      <w:pPr>
        <w:pStyle w:val="NO"/>
      </w:pPr>
      <w:r>
        <w:rPr>
          <w:lang w:val="en-US"/>
        </w:rPr>
        <w:t>NOTE</w:t>
      </w:r>
      <w:r w:rsidRPr="005F57EB">
        <w:t> </w:t>
      </w:r>
      <w:r>
        <w:t>2</w:t>
      </w:r>
      <w:r>
        <w:rPr>
          <w:lang w:val="en-US"/>
        </w:rPr>
        <w:t>:</w:t>
      </w:r>
      <w:r>
        <w:rPr>
          <w:lang w:val="en-US"/>
        </w:rPr>
        <w:tab/>
        <w:t xml:space="preserve">In cases other than above listed cases, it is up to the </w:t>
      </w:r>
      <w:r>
        <w:t>SMF implementation to include the authorized QoS flow description for the QoS flow in the A</w:t>
      </w:r>
      <w:r w:rsidRPr="00EE0C95">
        <w:t xml:space="preserve">uthorized QoS </w:t>
      </w:r>
      <w:r>
        <w:t>flow descriptions</w:t>
      </w:r>
      <w:r w:rsidRPr="00EE0C95">
        <w:t xml:space="preserve"> IE</w:t>
      </w:r>
      <w:r>
        <w:t xml:space="preserve"> of the PDU </w:t>
      </w:r>
      <w:r w:rsidRPr="00EE0C95">
        <w:t>SESSION ESTABLISHMENT ACCEPT</w:t>
      </w:r>
      <w:r>
        <w:t xml:space="preserve"> message.</w:t>
      </w:r>
    </w:p>
    <w:p w14:paraId="362AC7A7" w14:textId="77777777" w:rsidR="000A65A5" w:rsidRDefault="000A65A5" w:rsidP="000A65A5">
      <w:r>
        <w:t>If i</w:t>
      </w:r>
      <w:r w:rsidRPr="00634115">
        <w:t xml:space="preserve">nterworking </w:t>
      </w:r>
      <w:r>
        <w:t>with</w:t>
      </w:r>
      <w:r w:rsidRPr="00634115">
        <w:t xml:space="preserve"> EPS is supported for </w:t>
      </w:r>
      <w:r>
        <w:t>the</w:t>
      </w:r>
      <w:r w:rsidRPr="00634115">
        <w:t xml:space="preserve"> PDU session</w:t>
      </w:r>
      <w:r>
        <w:t xml:space="preserve">, the </w:t>
      </w:r>
      <w:r w:rsidRPr="0046178B">
        <w:rPr>
          <w:rFonts w:eastAsia="MS Mincho"/>
        </w:rPr>
        <w:t xml:space="preserve">SMF </w:t>
      </w:r>
      <w:r w:rsidRPr="0046178B">
        <w:rPr>
          <w:rFonts w:hint="eastAsia"/>
        </w:rPr>
        <w:t>shall</w:t>
      </w:r>
      <w:r>
        <w:t xml:space="preserve"> set in </w:t>
      </w:r>
      <w:r w:rsidRPr="0046178B">
        <w:t>the PDU SESSION ESTABLISHMENT ACCEPT message</w:t>
      </w:r>
      <w:r>
        <w:t>:</w:t>
      </w:r>
    </w:p>
    <w:p w14:paraId="223A2F1B" w14:textId="77777777" w:rsidR="000A65A5" w:rsidRDefault="000A65A5" w:rsidP="000A65A5">
      <w:pPr>
        <w:pStyle w:val="B1"/>
      </w:pPr>
      <w:r>
        <w:t>a)</w:t>
      </w:r>
      <w:r>
        <w:tab/>
      </w:r>
      <w:r w:rsidRPr="0046178B">
        <w:t xml:space="preserve">the </w:t>
      </w:r>
      <w:r>
        <w:t>Mapped EPS bearer contexts IE</w:t>
      </w:r>
      <w:r w:rsidRPr="0046178B">
        <w:t xml:space="preserve"> to</w:t>
      </w:r>
      <w:r>
        <w:t xml:space="preserve"> the EPS bearer context</w:t>
      </w:r>
      <w:r>
        <w:rPr>
          <w:rFonts w:hint="eastAsia"/>
          <w:lang w:eastAsia="zh-CN"/>
        </w:rPr>
        <w:t>s</w:t>
      </w:r>
      <w:r>
        <w:t xml:space="preserve"> mapped from one or more </w:t>
      </w:r>
      <w:r>
        <w:rPr>
          <w:rFonts w:hint="eastAsia"/>
          <w:lang w:eastAsia="zh-CN"/>
        </w:rPr>
        <w:t>QoS</w:t>
      </w:r>
      <w:r>
        <w:t xml:space="preserve"> flows of the PDU session; and</w:t>
      </w:r>
    </w:p>
    <w:p w14:paraId="2D2DE5B1" w14:textId="77777777" w:rsidR="000A65A5" w:rsidRDefault="000A65A5" w:rsidP="000A65A5">
      <w:pPr>
        <w:pStyle w:val="B1"/>
        <w:rPr>
          <w:lang w:eastAsia="zh-CN"/>
        </w:rPr>
      </w:pPr>
      <w:r>
        <w:rPr>
          <w:lang w:eastAsia="zh-CN"/>
        </w:rPr>
        <w:t>b)</w:t>
      </w:r>
      <w:r>
        <w:tab/>
      </w:r>
      <w:r>
        <w:rPr>
          <w:rFonts w:hint="eastAsia"/>
          <w:lang w:eastAsia="zh-CN"/>
        </w:rPr>
        <w:t>t</w:t>
      </w:r>
      <w:r>
        <w:rPr>
          <w:lang w:eastAsia="zh-CN"/>
        </w:rPr>
        <w:t xml:space="preserve">he </w:t>
      </w:r>
      <w:r w:rsidRPr="00DC2A16">
        <w:rPr>
          <w:rFonts w:hint="eastAsia"/>
        </w:rPr>
        <w:t>EPS bearer identity</w:t>
      </w:r>
      <w:r>
        <w:t xml:space="preserve"> parameter in the Authorized QoS flow descriptions IE to the </w:t>
      </w:r>
      <w:r w:rsidRPr="00DC2A16">
        <w:rPr>
          <w:rFonts w:hint="eastAsia"/>
        </w:rPr>
        <w:t>EPS bearer identity</w:t>
      </w:r>
      <w:r>
        <w:t xml:space="preserve"> corresponding to the QoS flow, for each QoS flow which can be transferred to </w:t>
      </w:r>
      <w:r>
        <w:rPr>
          <w:rFonts w:hint="eastAsia"/>
          <w:lang w:eastAsia="zh-CN"/>
        </w:rPr>
        <w:t>EPS</w:t>
      </w:r>
      <w:r>
        <w:rPr>
          <w:lang w:eastAsia="zh-CN"/>
        </w:rPr>
        <w:t>.</w:t>
      </w:r>
    </w:p>
    <w:p w14:paraId="54D18AB2" w14:textId="77777777" w:rsidR="000A65A5" w:rsidRDefault="000A65A5" w:rsidP="000A65A5">
      <w:pPr>
        <w:rPr>
          <w:lang w:eastAsia="zh-CN"/>
        </w:rPr>
      </w:pPr>
      <w:r>
        <w:t>If the "</w:t>
      </w:r>
      <w:r w:rsidRPr="00662ED3">
        <w:t>Create new EPS bearer</w:t>
      </w:r>
      <w:r>
        <w:t xml:space="preserve">" operation code in the Mapped EPS bearer contexts IE was received, and there is no corresponding Authorized QoS flow descriptions IE in the PDU SESSION ESTABLISHMENT ACCEPT message, the UE shall send a PDU SESSION MODIFICATION REQUEST message including a Mapped EPS bearer contexts IE to delete the mapped EPS bearer context. If the </w:t>
      </w:r>
      <w:r w:rsidRPr="007E20EB">
        <w:t>EPS bearer identity parameter in the Authorized QoS flow descriptions IE</w:t>
      </w:r>
      <w:r>
        <w:t xml:space="preserve"> </w:t>
      </w:r>
      <w:r>
        <w:lastRenderedPageBreak/>
        <w:t xml:space="preserve">was received, the operation code is </w:t>
      </w:r>
      <w:r w:rsidRPr="007E20EB">
        <w:t>"</w:t>
      </w:r>
      <w:r>
        <w:t>Create new QoS flow description</w:t>
      </w:r>
      <w:r w:rsidRPr="007E20EB">
        <w:t>"</w:t>
      </w:r>
      <w:r>
        <w:t xml:space="preserve"> and there is no corresponding </w:t>
      </w:r>
      <w:r w:rsidRPr="007E20EB">
        <w:t>Mapped EPS bearer contexts IE</w:t>
      </w:r>
      <w:r>
        <w:t xml:space="preserve"> in the </w:t>
      </w:r>
      <w:r w:rsidRPr="007E20EB">
        <w:t>PDU SESSION ESTABLISHMENT ACCEPT message</w:t>
      </w:r>
      <w:r>
        <w:t xml:space="preserve">, the UE shall not diagnose an error, and shall keep storing the association between the QoS flow and the corresponding </w:t>
      </w:r>
      <w:r w:rsidRPr="007E20EB">
        <w:t>EPS bearer identity</w:t>
      </w:r>
      <w:r>
        <w:t>.</w:t>
      </w:r>
    </w:p>
    <w:p w14:paraId="05C2AEE0" w14:textId="77777777" w:rsidR="000A65A5" w:rsidRPr="003F7202" w:rsidRDefault="000A65A5" w:rsidP="000A65A5">
      <w:r>
        <w:rPr>
          <w:lang w:eastAsia="zh-CN"/>
        </w:rPr>
        <w:t>Furthermore, the SMF</w:t>
      </w:r>
      <w:r>
        <w:rPr>
          <w:rFonts w:hint="eastAsia"/>
          <w:lang w:eastAsia="zh-CN"/>
        </w:rPr>
        <w:t xml:space="preserve"> </w:t>
      </w:r>
      <w:r>
        <w:rPr>
          <w:lang w:eastAsia="zh-CN"/>
        </w:rPr>
        <w:t>shall store the association</w:t>
      </w:r>
      <w:r>
        <w:rPr>
          <w:rFonts w:hint="eastAsia"/>
          <w:lang w:eastAsia="zh-CN"/>
        </w:rPr>
        <w:t xml:space="preserve"> between the QoS flow</w:t>
      </w:r>
      <w:r>
        <w:rPr>
          <w:lang w:eastAsia="zh-CN"/>
        </w:rPr>
        <w:t xml:space="preserve"> and the mapped EPS bearer context, for each QoS flow </w:t>
      </w:r>
      <w:r>
        <w:t xml:space="preserve">which can be transferred to </w:t>
      </w:r>
      <w:r>
        <w:rPr>
          <w:rFonts w:hint="eastAsia"/>
          <w:lang w:eastAsia="zh-CN"/>
        </w:rPr>
        <w:t>EPS</w:t>
      </w:r>
      <w:r>
        <w:rPr>
          <w:lang w:eastAsia="zh-CN"/>
        </w:rPr>
        <w:t>.</w:t>
      </w:r>
    </w:p>
    <w:p w14:paraId="18BB838C" w14:textId="77777777" w:rsidR="000A65A5" w:rsidRPr="00EE0C95" w:rsidRDefault="000A65A5" w:rsidP="000A65A5">
      <w:r w:rsidRPr="00EE0C95">
        <w:rPr>
          <w:rFonts w:eastAsia="MS Mincho"/>
        </w:rPr>
        <w:t xml:space="preserve">The SMF </w:t>
      </w:r>
      <w:r w:rsidRPr="00EE0C95">
        <w:t>shall</w:t>
      </w:r>
      <w:r w:rsidRPr="00EE0C95">
        <w:rPr>
          <w:rFonts w:eastAsia="MS Mincho"/>
        </w:rPr>
        <w:t xml:space="preserve"> </w:t>
      </w:r>
      <w:r w:rsidRPr="00EE0C95">
        <w:t>set the selected SSC mode IE of the PDU SESSION ESTABLISHMENT ACCEPT message to</w:t>
      </w:r>
      <w:r>
        <w:t>:</w:t>
      </w:r>
    </w:p>
    <w:p w14:paraId="6CB23FDD" w14:textId="77777777" w:rsidR="000A65A5" w:rsidRPr="000032F7" w:rsidRDefault="000A65A5" w:rsidP="000A65A5">
      <w:pPr>
        <w:pStyle w:val="B1"/>
      </w:pPr>
      <w:r>
        <w:t>a)</w:t>
      </w:r>
      <w:r w:rsidRPr="000032F7">
        <w:tab/>
        <w:t xml:space="preserve">the received SSC mode </w:t>
      </w:r>
      <w:r w:rsidRPr="00605DDA">
        <w:t>in the SSC mode IE included in the PDU SESSION ESTABLISHMENT REQUEST message</w:t>
      </w:r>
      <w:r w:rsidRPr="000032F7" w:rsidDel="000A0E8E">
        <w:t xml:space="preserve"> </w:t>
      </w:r>
      <w:r w:rsidRPr="000032F7">
        <w:t xml:space="preserve">based on </w:t>
      </w:r>
      <w:r>
        <w:t xml:space="preserve">one or more of the PDU session type, </w:t>
      </w:r>
      <w:r w:rsidRPr="000032F7">
        <w:t xml:space="preserve">the subscription </w:t>
      </w:r>
      <w:r>
        <w:t xml:space="preserve">and </w:t>
      </w:r>
      <w:r w:rsidRPr="000032F7">
        <w:t xml:space="preserve">the SMF </w:t>
      </w:r>
      <w:proofErr w:type="gramStart"/>
      <w:r w:rsidRPr="000032F7">
        <w:t>configuration;</w:t>
      </w:r>
      <w:proofErr w:type="gramEnd"/>
    </w:p>
    <w:p w14:paraId="0D48EF5C" w14:textId="77777777" w:rsidR="000A65A5" w:rsidRPr="000032F7" w:rsidRDefault="000A65A5" w:rsidP="000A65A5">
      <w:pPr>
        <w:pStyle w:val="B1"/>
        <w:rPr>
          <w:rFonts w:eastAsia="MS Mincho"/>
        </w:rPr>
      </w:pPr>
      <w:r>
        <w:t>b)</w:t>
      </w:r>
      <w:r w:rsidRPr="000032F7">
        <w:tab/>
        <w:t xml:space="preserve">either the default SSC mode for the data network listed in the subscription or the SSC mode associated with the SMF </w:t>
      </w:r>
      <w:proofErr w:type="gramStart"/>
      <w:r w:rsidRPr="000032F7">
        <w:t>configuration</w:t>
      </w:r>
      <w:r>
        <w:t>, if</w:t>
      </w:r>
      <w:proofErr w:type="gramEnd"/>
      <w:r>
        <w:t xml:space="preserve"> the SSC mode IE is not included in the PDU SESSION ESTABLISHMENT REQUEST message</w:t>
      </w:r>
      <w:r w:rsidRPr="000032F7">
        <w:t>.</w:t>
      </w:r>
    </w:p>
    <w:p w14:paraId="42134974" w14:textId="77777777" w:rsidR="000A65A5" w:rsidRPr="000032F7" w:rsidRDefault="000A65A5" w:rsidP="000A65A5">
      <w:pPr>
        <w:pStyle w:val="NO"/>
        <w:rPr>
          <w:rFonts w:eastAsia="MS Mincho"/>
        </w:rPr>
      </w:pPr>
      <w:r>
        <w:t>NOTE 3:</w:t>
      </w:r>
      <w:r>
        <w:tab/>
        <w:t>For bullet b), to avoid issues for UEs not supporting all SSC modes, the network operator can, in the subscription data and local configuration, include at least SSC mode 1 in the allowed SSC modes, and set the default SSC mode to "SSC mode 1" as per 3GPP TS 23.501 [8].</w:t>
      </w:r>
    </w:p>
    <w:p w14:paraId="78F5C758" w14:textId="77777777" w:rsidR="000A65A5" w:rsidRDefault="000A65A5" w:rsidP="000A65A5">
      <w:pPr>
        <w:rPr>
          <w:rFonts w:eastAsia="MS Mincho"/>
        </w:rPr>
      </w:pPr>
      <w:r>
        <w:t xml:space="preserve">If the PDU session is an emergency PDU session, the SMF shall set </w:t>
      </w:r>
      <w:r w:rsidRPr="00EE0C95">
        <w:t xml:space="preserve">the </w:t>
      </w:r>
      <w:r>
        <w:t>S</w:t>
      </w:r>
      <w:r w:rsidRPr="00EE0C95">
        <w:t>elected SSC mode IE of the PDU SESSION ESTABLISHMENT ACCEPT message</w:t>
      </w:r>
      <w:r>
        <w:t xml:space="preserve"> to "SSC mode 1". </w:t>
      </w:r>
      <w:r>
        <w:rPr>
          <w:rFonts w:eastAsia="MS Mincho"/>
        </w:rPr>
        <w:t xml:space="preserve">If </w:t>
      </w:r>
      <w:r>
        <w:t xml:space="preserve">the PDU session is a non-emergency PDU session of "Ethernet" or "Unstructured" </w:t>
      </w:r>
      <w:r w:rsidRPr="00A6152A">
        <w:t xml:space="preserve">PDU session </w:t>
      </w:r>
      <w:r>
        <w:t xml:space="preserve">type, the SMF shall set the Selected </w:t>
      </w:r>
      <w:r w:rsidRPr="00606F59">
        <w:t xml:space="preserve">SSC mode IE </w:t>
      </w:r>
      <w:r>
        <w:t xml:space="preserve">to "SSC mode 1" or "SSC mode 2". </w:t>
      </w:r>
      <w:r>
        <w:rPr>
          <w:rFonts w:eastAsia="MS Mincho"/>
        </w:rPr>
        <w:t xml:space="preserve">If </w:t>
      </w:r>
      <w:r>
        <w:t xml:space="preserve">the PDU session is a non-emergency PDU session of "IPv4", "IPv6" or "IPv4v6" </w:t>
      </w:r>
      <w:r w:rsidRPr="00A6152A">
        <w:t xml:space="preserve">PDU session </w:t>
      </w:r>
      <w:r>
        <w:t xml:space="preserve">type, the SMF shall set the selected </w:t>
      </w:r>
      <w:r w:rsidRPr="00606F59">
        <w:t xml:space="preserve">SSC mode IE </w:t>
      </w:r>
      <w:r>
        <w:t>to "SSC mode 1", "SSC mode 2", or "SSC mode 3".</w:t>
      </w:r>
    </w:p>
    <w:p w14:paraId="07ED83DE" w14:textId="77777777" w:rsidR="000A65A5" w:rsidRDefault="000A65A5" w:rsidP="000A65A5">
      <w:r>
        <w:rPr>
          <w:rFonts w:eastAsia="MS Mincho"/>
        </w:rPr>
        <w:t>If the PDU session is a non-emergency PDU session</w:t>
      </w:r>
      <w:r>
        <w:rPr>
          <w:lang w:eastAsia="zh-CN"/>
        </w:rPr>
        <w:t xml:space="preserve"> and </w:t>
      </w:r>
      <w:r>
        <w:t xml:space="preserve">the UE is not </w:t>
      </w:r>
      <w:r w:rsidRPr="007130E6">
        <w:t>registered for onboarding services in SNPN</w:t>
      </w:r>
      <w:r>
        <w:rPr>
          <w:rFonts w:eastAsia="MS Mincho"/>
        </w:rPr>
        <w:t>, t</w:t>
      </w:r>
      <w:r w:rsidRPr="00EE0C95">
        <w:rPr>
          <w:rFonts w:eastAsia="MS Mincho"/>
        </w:rPr>
        <w:t xml:space="preserve">he SMF </w:t>
      </w:r>
      <w:r w:rsidRPr="00EE0C95">
        <w:t>shall</w:t>
      </w:r>
      <w:r w:rsidRPr="00EE0C95">
        <w:rPr>
          <w:rFonts w:eastAsia="MS Mincho"/>
        </w:rPr>
        <w:t xml:space="preserve"> </w:t>
      </w:r>
      <w:r w:rsidRPr="00EE0C95">
        <w:t>set the S-NSSAI IE of the PDU SESSION ESTABLISHMENT ACCEPT message to</w:t>
      </w:r>
      <w:r>
        <w:t>:</w:t>
      </w:r>
    </w:p>
    <w:p w14:paraId="3DE889BB" w14:textId="77777777" w:rsidR="000A65A5" w:rsidRDefault="000A65A5" w:rsidP="000A65A5">
      <w:pPr>
        <w:pStyle w:val="B1"/>
      </w:pPr>
      <w:r>
        <w:t>a)</w:t>
      </w:r>
      <w:r>
        <w:tab/>
      </w:r>
      <w:r w:rsidRPr="00EE0C95">
        <w:rPr>
          <w:rFonts w:eastAsia="MS Mincho"/>
        </w:rPr>
        <w:t xml:space="preserve">the </w:t>
      </w:r>
      <w:r w:rsidRPr="00EE0C95">
        <w:t>S-NSSAI</w:t>
      </w:r>
      <w:r>
        <w:t xml:space="preserve"> of the PDU session; and</w:t>
      </w:r>
    </w:p>
    <w:p w14:paraId="1CF8999C" w14:textId="4A724F76" w:rsidR="000A65A5" w:rsidRPr="00EE0C95" w:rsidRDefault="000A65A5" w:rsidP="000A65A5">
      <w:pPr>
        <w:pStyle w:val="B1"/>
      </w:pPr>
      <w:r>
        <w:t>b)</w:t>
      </w:r>
      <w:r>
        <w:tab/>
        <w:t xml:space="preserve">the mapped S-NSSAI </w:t>
      </w:r>
      <w:r w:rsidRPr="00E118DD">
        <w:t>(</w:t>
      </w:r>
      <w:del w:id="166" w:author="Ericsson One" w:date="2022-06-28T10:56:00Z">
        <w:r w:rsidDel="000A65A5">
          <w:delText xml:space="preserve">if available </w:delText>
        </w:r>
      </w:del>
      <w:r>
        <w:t>in roaming scenarios</w:t>
      </w:r>
      <w:r w:rsidRPr="00E118DD">
        <w:t>)</w:t>
      </w:r>
      <w:r w:rsidRPr="00EE0C95">
        <w:t>.</w:t>
      </w:r>
    </w:p>
    <w:p w14:paraId="0829C4E0" w14:textId="77777777" w:rsidR="000A65A5" w:rsidRPr="00EE0C95" w:rsidRDefault="000A65A5" w:rsidP="000A65A5">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S</w:t>
      </w:r>
      <w:r w:rsidRPr="00EE0C95">
        <w:t xml:space="preserve">elected PDU session type IE of the PDU SESSION ESTABLISHMENT ACCEPT message to </w:t>
      </w:r>
      <w:r>
        <w:t xml:space="preserve">the selected PDU session type, </w:t>
      </w:r>
      <w:proofErr w:type="gramStart"/>
      <w:r>
        <w:t>i.e.</w:t>
      </w:r>
      <w:proofErr w:type="gramEnd"/>
      <w:r>
        <w:t xml:space="preserve"> </w:t>
      </w:r>
      <w:r w:rsidRPr="00EE0C95">
        <w:rPr>
          <w:rFonts w:eastAsia="MS Mincho"/>
        </w:rPr>
        <w:t xml:space="preserve">the </w:t>
      </w:r>
      <w:r w:rsidRPr="00EE0C95">
        <w:t>PDU session type</w:t>
      </w:r>
      <w:r>
        <w:t xml:space="preserve"> of the PDU session</w:t>
      </w:r>
      <w:r w:rsidRPr="00EE0C95">
        <w:t>.</w:t>
      </w:r>
    </w:p>
    <w:p w14:paraId="457278A0" w14:textId="77777777" w:rsidR="000A65A5" w:rsidRDefault="000A65A5" w:rsidP="000A65A5">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EE0C95">
        <w:t xml:space="preserve">, </w:t>
      </w:r>
      <w:r>
        <w:t xml:space="preserve">the SMF shall select "IPv4", "IPv6" or "IPv4v6" as </w:t>
      </w:r>
      <w:r w:rsidRPr="00EC6DB5">
        <w:t xml:space="preserve">the </w:t>
      </w:r>
      <w:r>
        <w:t xml:space="preserve">Selected </w:t>
      </w:r>
      <w:r w:rsidRPr="00EC6DB5">
        <w:t>PD</w:t>
      </w:r>
      <w:r w:rsidRPr="00EC6DB5">
        <w:rPr>
          <w:rFonts w:hint="eastAsia"/>
        </w:rPr>
        <w:t>U session</w:t>
      </w:r>
      <w:r w:rsidRPr="00EC6DB5">
        <w:t xml:space="preserve"> type</w:t>
      </w:r>
      <w:r>
        <w:t xml:space="preserve">. If the </w:t>
      </w:r>
      <w:r w:rsidRPr="003168A2">
        <w:t>subscription</w:t>
      </w:r>
      <w:r>
        <w:t>,</w:t>
      </w:r>
      <w:r w:rsidRPr="003168A2">
        <w:t xml:space="preserve"> </w:t>
      </w:r>
      <w:r>
        <w:t xml:space="preserve">the SMF configuration, or both, are </w:t>
      </w:r>
      <w:r w:rsidRPr="003168A2">
        <w:t xml:space="preserve">limited to IPv4 only or IPv6 only for the </w:t>
      </w:r>
      <w:r>
        <w:t xml:space="preserve">DNN selected by the network, the SMF shall include </w:t>
      </w:r>
      <w:r w:rsidRPr="003168A2">
        <w:t xml:space="preserve">the </w:t>
      </w:r>
      <w:r>
        <w:t>5G</w:t>
      </w:r>
      <w:r w:rsidRPr="003168A2">
        <w:t>SM cause value #50 "PD</w:t>
      </w:r>
      <w:r>
        <w:t>U session</w:t>
      </w:r>
      <w:r w:rsidRPr="003168A2">
        <w:t xml:space="preserve"> type IPv4 only allowed", or #51 "PD</w:t>
      </w:r>
      <w:r>
        <w:t>U session</w:t>
      </w:r>
      <w:r w:rsidRPr="003168A2">
        <w:t xml:space="preserve"> type IPv6 only allowed", respectively</w:t>
      </w:r>
      <w:r>
        <w:t xml:space="preserve">, in the 5GSM cause IE of </w:t>
      </w:r>
      <w:r w:rsidRPr="00EE0C95">
        <w:t>the PDU SESSION ESTABLISHMENT ACCEPT message</w:t>
      </w:r>
      <w:r>
        <w:t>.</w:t>
      </w:r>
    </w:p>
    <w:p w14:paraId="538A7541" w14:textId="77777777" w:rsidR="000A65A5" w:rsidRPr="00440029" w:rsidRDefault="000A65A5" w:rsidP="000A65A5">
      <w:pPr>
        <w:rPr>
          <w:lang w:eastAsia="ko-KR"/>
        </w:rPr>
      </w:pPr>
      <w:r w:rsidRPr="00EE0C95">
        <w:t xml:space="preserve">If the selected PDU session type is "IPv4", the SMF shall include the PDU address IE in the PDU SESSION ESTABLISHMENT ACCEPT message and shall set the PDU address IE to </w:t>
      </w:r>
      <w:r w:rsidRPr="00EE0C95">
        <w:rPr>
          <w:lang w:eastAsia="ko-KR"/>
        </w:rPr>
        <w:t>an IPv4 address is allocated to the UE</w:t>
      </w:r>
      <w:r>
        <w:t xml:space="preserve"> in the PDU session</w:t>
      </w:r>
      <w:r w:rsidRPr="00EE0C95">
        <w:rPr>
          <w:lang w:eastAsia="ko-KR"/>
        </w:rPr>
        <w:t>.</w:t>
      </w:r>
    </w:p>
    <w:p w14:paraId="01C1245F" w14:textId="77777777" w:rsidR="000A65A5" w:rsidRPr="00440029" w:rsidRDefault="000A65A5" w:rsidP="000A65A5">
      <w:pPr>
        <w:rPr>
          <w:lang w:eastAsia="ko-KR"/>
        </w:rPr>
      </w:pPr>
      <w:r w:rsidRPr="00EE0C95">
        <w:t>If the selected PDU session type is "IPv</w:t>
      </w:r>
      <w:r>
        <w:t>6</w:t>
      </w:r>
      <w:r w:rsidRPr="00EE0C95">
        <w:t xml:space="preserve">", the SMF shall include the PDU address IE in the PDU SESSION ESTABLISHMENT ACCEPT message and shall set the PDU address IE to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699CF73F" w14:textId="77777777" w:rsidR="000A65A5" w:rsidRPr="00440029" w:rsidRDefault="000A65A5" w:rsidP="000A65A5">
      <w:pPr>
        <w:rPr>
          <w:lang w:eastAsia="ko-KR"/>
        </w:rPr>
      </w:pPr>
      <w:r w:rsidRPr="00EE0C95">
        <w:t>If the selected PDU session type is "IPv</w:t>
      </w:r>
      <w:r>
        <w:t>4v6</w:t>
      </w:r>
      <w:r w:rsidRPr="00EE0C95">
        <w:t xml:space="preserve">", the SMF shall include the PDU address IE in the PDU SESSION ESTABLISHMENT ACCEPT message and shall set the PDU address IE to </w:t>
      </w:r>
      <w:r w:rsidRPr="00EE0C95">
        <w:rPr>
          <w:lang w:eastAsia="ko-KR"/>
        </w:rPr>
        <w:t xml:space="preserve">an IPv4 address </w:t>
      </w:r>
      <w:r>
        <w:t xml:space="preserve">and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45C62892" w14:textId="77777777" w:rsidR="000A65A5" w:rsidRPr="00440029" w:rsidRDefault="000A65A5" w:rsidP="000A65A5">
      <w:pPr>
        <w:rPr>
          <w:lang w:eastAsia="ko-KR"/>
        </w:rPr>
      </w:pPr>
      <w:r w:rsidRPr="00EE0C95">
        <w:t xml:space="preserve">If the selected PDU session type </w:t>
      </w:r>
      <w:r>
        <w:t xml:space="preserve">of a </w:t>
      </w:r>
      <w:r>
        <w:rPr>
          <w:lang w:eastAsia="ko-KR"/>
        </w:rPr>
        <w:t xml:space="preserve">PDU session established by the W-AGF acting on behalf of the FN-RG </w:t>
      </w:r>
      <w:r w:rsidRPr="00EE0C95">
        <w:t>is "IPv</w:t>
      </w:r>
      <w:r>
        <w:t>4v6</w:t>
      </w:r>
      <w:r w:rsidRPr="00EE0C95">
        <w:t>"</w:t>
      </w:r>
      <w:r>
        <w:t xml:space="preserve"> or </w:t>
      </w:r>
      <w:r w:rsidRPr="00EE0C95">
        <w:t>"IPv</w:t>
      </w:r>
      <w:r>
        <w:t>6</w:t>
      </w:r>
      <w:r w:rsidRPr="00EE0C95">
        <w:t xml:space="preserve">", the SMF shall </w:t>
      </w:r>
      <w:r>
        <w:t xml:space="preserve">also indicate the SMF's IPv6 link local address in </w:t>
      </w:r>
      <w:r w:rsidRPr="00EE0C95">
        <w:t xml:space="preserve">the PDU address IE </w:t>
      </w:r>
      <w:r>
        <w:t>of</w:t>
      </w:r>
      <w:r w:rsidRPr="00EE0C95">
        <w:t xml:space="preserve"> the PDU SESSION ESTABLISHMENT ACCEPT message</w:t>
      </w:r>
      <w:r w:rsidRPr="00EE0C95">
        <w:rPr>
          <w:lang w:eastAsia="ko-KR"/>
        </w:rPr>
        <w:t>.</w:t>
      </w:r>
    </w:p>
    <w:p w14:paraId="5E0F3D1B" w14:textId="77777777" w:rsidR="000A65A5" w:rsidRPr="0046178B" w:rsidRDefault="000A65A5" w:rsidP="000A65A5">
      <w:r>
        <w:rPr>
          <w:rFonts w:hint="eastAsia"/>
          <w:lang w:eastAsia="zh-CN"/>
        </w:rPr>
        <w:t>If the PDU session is a non-emergency PDU session</w:t>
      </w:r>
      <w:r>
        <w:rPr>
          <w:lang w:eastAsia="zh-CN"/>
        </w:rPr>
        <w:t xml:space="preserve"> and </w:t>
      </w:r>
      <w:r>
        <w:t xml:space="preserve">the UE is not </w:t>
      </w:r>
      <w:r w:rsidRPr="007130E6">
        <w:t>registered for onboarding services in SNPN</w:t>
      </w:r>
      <w:r w:rsidRPr="00915EC8">
        <w:rPr>
          <w:rFonts w:hint="eastAsia"/>
          <w:lang w:eastAsia="zh-CN"/>
        </w:rPr>
        <w:t>, t</w:t>
      </w:r>
      <w:r w:rsidRPr="004F3DB6">
        <w:rPr>
          <w:rFonts w:eastAsia="MS Mincho"/>
        </w:rPr>
        <w:t xml:space="preserve">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DNN</w:t>
      </w:r>
      <w:r w:rsidRPr="0046178B">
        <w:t xml:space="preserve"> IE of the PDU SESSION ESTABLISHMENT ACCEPT message to </w:t>
      </w:r>
      <w:r w:rsidRPr="0046178B">
        <w:rPr>
          <w:rFonts w:eastAsia="MS Mincho"/>
        </w:rPr>
        <w:t xml:space="preserve">the </w:t>
      </w:r>
      <w:r>
        <w:t>DNN determined by the AMF of the PDU session</w:t>
      </w:r>
      <w:r w:rsidRPr="0046178B">
        <w:t>.</w:t>
      </w:r>
    </w:p>
    <w:p w14:paraId="09A82D5F" w14:textId="77777777" w:rsidR="000A65A5" w:rsidRPr="00EE0C95" w:rsidRDefault="000A65A5" w:rsidP="000A65A5">
      <w:r w:rsidRPr="00EE0C95">
        <w:rPr>
          <w:rFonts w:eastAsia="MS Mincho"/>
        </w:rPr>
        <w:t xml:space="preserve">The SMF </w:t>
      </w:r>
      <w:r w:rsidRPr="00EE0C95">
        <w:t>shall</w:t>
      </w:r>
      <w:r w:rsidRPr="00EE0C95">
        <w:rPr>
          <w:rFonts w:eastAsia="MS Mincho"/>
        </w:rPr>
        <w:t xml:space="preserve"> </w:t>
      </w:r>
      <w:r w:rsidRPr="00EE0C95">
        <w:t xml:space="preserve">set the </w:t>
      </w:r>
      <w:r>
        <w:t>Session-AMBR</w:t>
      </w:r>
      <w:r w:rsidRPr="00EE0C95">
        <w:t xml:space="preserve"> IE of the PDU SESSION ESTABLISHMENT ACCEPT message to </w:t>
      </w:r>
      <w:r w:rsidRPr="00EE0C95">
        <w:rPr>
          <w:rFonts w:eastAsia="MS Mincho"/>
        </w:rPr>
        <w:t xml:space="preserve">the </w:t>
      </w:r>
      <w:r>
        <w:t>Session-AMBR of the PDU session</w:t>
      </w:r>
      <w:r w:rsidRPr="00EE0C95">
        <w:t>.</w:t>
      </w:r>
    </w:p>
    <w:p w14:paraId="13E152F5" w14:textId="77777777" w:rsidR="000A65A5" w:rsidRDefault="000A65A5" w:rsidP="000A65A5">
      <w:r>
        <w:lastRenderedPageBreak/>
        <w:t xml:space="preserve">If the selected PDU session type is "IPv4", "IPv6", "IPv4v6" or "Ethernet" and </w:t>
      </w:r>
      <w:r>
        <w:rPr>
          <w:rFonts w:eastAsia="MS Mincho"/>
        </w:rPr>
        <w:t xml:space="preserve">if </w:t>
      </w:r>
      <w:r>
        <w:t xml:space="preserve">the PDU SESSION ESTABLISHMENT REQUEST message includes a 5GSM capability IE </w:t>
      </w:r>
      <w:r w:rsidRPr="002B77CB">
        <w:t xml:space="preserve">with the </w:t>
      </w:r>
      <w:proofErr w:type="spellStart"/>
      <w:r w:rsidRPr="002B77CB">
        <w:t>RQoS</w:t>
      </w:r>
      <w:proofErr w:type="spellEnd"/>
      <w:r w:rsidRPr="002B77CB">
        <w:t xml:space="preserve"> bit </w:t>
      </w:r>
      <w:r>
        <w:t>set to "Reflective QoS supported", the SMF shall consider that reflective QoS is supported for QoS flows belonging to this PDU session</w:t>
      </w:r>
      <w:r>
        <w:rPr>
          <w:lang w:eastAsia="ko-KR"/>
        </w:rPr>
        <w:t xml:space="preserve"> and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PDU SESSION ESTABLISHMENT ACCEPT message</w:t>
      </w:r>
      <w:r>
        <w:t>.</w:t>
      </w:r>
    </w:p>
    <w:p w14:paraId="46383262" w14:textId="77777777" w:rsidR="000A65A5" w:rsidRPr="00373C2E" w:rsidRDefault="000A65A5" w:rsidP="000A65A5">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 xml:space="preserve">umber of supported packet filters IE, the SMF shall consider this number as the maximum number of packet filters that can be supported by the UE for this PDU session. </w:t>
      </w:r>
      <w:proofErr w:type="gramStart"/>
      <w:r>
        <w:rPr>
          <w:rFonts w:eastAsia="MS Mincho"/>
        </w:rPr>
        <w:t>Otherwise</w:t>
      </w:r>
      <w:proofErr w:type="gramEnd"/>
      <w:r>
        <w:rPr>
          <w:rFonts w:eastAsia="MS Mincho"/>
        </w:rPr>
        <w:t xml:space="preserve"> the SMF considers that the UE supports 16 packet filters for this PDU</w:t>
      </w:r>
      <w:r w:rsidRPr="00C10BD0">
        <w:rPr>
          <w:rFonts w:eastAsia="MS Mincho"/>
        </w:rPr>
        <w:t xml:space="preserve"> </w:t>
      </w:r>
      <w:r>
        <w:rPr>
          <w:rFonts w:eastAsia="MS Mincho"/>
        </w:rPr>
        <w:t>session.</w:t>
      </w:r>
    </w:p>
    <w:p w14:paraId="74F1A7F9" w14:textId="77777777" w:rsidR="000A65A5" w:rsidRPr="00373C2E" w:rsidRDefault="000A65A5" w:rsidP="000A65A5">
      <w:pPr>
        <w:rPr>
          <w:rFonts w:eastAsia="MS Mincho"/>
        </w:rPr>
      </w:pPr>
      <w:r>
        <w:t xml:space="preserve">The SMF shall consider that the </w:t>
      </w:r>
      <w:r w:rsidRPr="006B1F6B">
        <w:t xml:space="preserve">maximum data rate per UE for </w:t>
      </w:r>
      <w:r>
        <w:t xml:space="preserve">user-plane </w:t>
      </w:r>
      <w:r w:rsidRPr="006B1F6B">
        <w:t>integrity protection</w:t>
      </w:r>
      <w:r>
        <w:t xml:space="preserve"> supported by the UE</w:t>
      </w:r>
      <w:r w:rsidRPr="00DB5768">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p w14:paraId="75C5FB82" w14:textId="77777777" w:rsidR="000A65A5" w:rsidRPr="00EE0C95" w:rsidRDefault="000A65A5" w:rsidP="000A65A5">
      <w:r>
        <w:t xml:space="preserve">If the value of the RQ timer is set to "deactivated" or has a value of zero, the UE considers that </w:t>
      </w:r>
      <w:proofErr w:type="spellStart"/>
      <w:r>
        <w:t>RQoS</w:t>
      </w:r>
      <w:proofErr w:type="spellEnd"/>
      <w:r>
        <w:t xml:space="preserve"> is not applied for this PDU session.</w:t>
      </w:r>
    </w:p>
    <w:p w14:paraId="474E9466" w14:textId="77777777" w:rsidR="000A65A5" w:rsidRDefault="000A65A5" w:rsidP="000A65A5">
      <w:pPr>
        <w:pStyle w:val="NO"/>
      </w:pPr>
      <w:r>
        <w:t>NOTE 4:</w:t>
      </w:r>
      <w:r>
        <w:tab/>
        <w:t>If the 5G core network determines that reflective QoS is to be used for a QoS flow, the SMF sends reflective QoS indication (RQI) to UPF to activate reflective QoS. If the QoS flow is established over 3GPP access, the SMF also includes reflective QoS Attribute (RQA) in QoS profile of the QoS flow during QoS flow establishment.</w:t>
      </w:r>
    </w:p>
    <w:p w14:paraId="2C9FF5BB" w14:textId="77777777" w:rsidR="000A65A5" w:rsidRDefault="000A65A5" w:rsidP="000A65A5">
      <w:r>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0FA2D743" w14:textId="77777777" w:rsidR="000A65A5" w:rsidRDefault="000A65A5" w:rsidP="000A65A5">
      <w:r>
        <w:t>If the selected PDU session type is "Ethernet", the PDU SESSION ESTABLISHMENT REQUEST message includes a 5GSM capability IE with the EPT-S1 bit set to "</w:t>
      </w:r>
      <w:r w:rsidRPr="00916189">
        <w:t>Ethernet PDN type in S1 mode</w:t>
      </w:r>
      <w:r>
        <w:t xml:space="preserve"> supported" and the network supports </w:t>
      </w:r>
      <w:r w:rsidRPr="00916189">
        <w:t>Ethernet PDN type in S1 mode</w:t>
      </w:r>
      <w:r>
        <w:t xml:space="preserve">, the SMF shall set the EPT-S1 bit of the </w:t>
      </w:r>
      <w:r w:rsidRPr="00913BB3">
        <w:t xml:space="preserve">5GSM </w:t>
      </w:r>
      <w:r w:rsidRPr="00CC0C94">
        <w:t>network feature support</w:t>
      </w:r>
      <w:r>
        <w:t xml:space="preserve"> IE </w:t>
      </w:r>
      <w:r w:rsidRPr="0046178B">
        <w:t>of the PDU SESSION ESTABLISHMENT ACCEPT message</w:t>
      </w:r>
      <w:r>
        <w:t xml:space="preserve"> to "</w:t>
      </w:r>
      <w:r w:rsidRPr="00916189">
        <w:t>Ethernet PDN type in S1 mode</w:t>
      </w:r>
      <w:r>
        <w:t xml:space="preserve"> supported".</w:t>
      </w:r>
    </w:p>
    <w:p w14:paraId="7528CE06" w14:textId="77777777" w:rsidR="000A65A5" w:rsidRPr="0046178B" w:rsidRDefault="000A65A5" w:rsidP="000A65A5">
      <w:r>
        <w:rPr>
          <w:rFonts w:eastAsia="MS Mincho"/>
        </w:rPr>
        <w:t xml:space="preserve">If the DN </w:t>
      </w:r>
      <w:r>
        <w:t>authentication of the UE was performed and completed successfully, t</w:t>
      </w:r>
      <w:r w:rsidRPr="0046178B">
        <w:rPr>
          <w:rFonts w:eastAsia="MS Mincho"/>
        </w:rPr>
        <w:t xml:space="preserve">he SMF </w:t>
      </w:r>
      <w:r w:rsidRPr="0046178B">
        <w:rPr>
          <w:rFonts w:hint="eastAsia"/>
        </w:rPr>
        <w:t>shall</w:t>
      </w:r>
      <w:r w:rsidRPr="0046178B">
        <w:rPr>
          <w:rFonts w:eastAsia="MS Mincho"/>
        </w:rPr>
        <w:t xml:space="preserve"> </w:t>
      </w:r>
      <w:r w:rsidRPr="0046178B">
        <w:t xml:space="preserve">set the </w:t>
      </w:r>
      <w:r>
        <w:t xml:space="preserve">EAP message </w:t>
      </w:r>
      <w:r w:rsidRPr="0046178B">
        <w:t xml:space="preserve">IE of the PDU SESSION ESTABLISHMENT ACCEPT message to </w:t>
      </w:r>
      <w:r>
        <w:t xml:space="preserve">an </w:t>
      </w:r>
      <w:r>
        <w:rPr>
          <w:rFonts w:eastAsia="MS Mincho"/>
        </w:rPr>
        <w:t>EAP-success</w:t>
      </w:r>
      <w:r>
        <w:t xml:space="preserve"> message</w:t>
      </w:r>
      <w:r>
        <w:rPr>
          <w:rFonts w:eastAsia="MS Mincho"/>
        </w:rPr>
        <w:t xml:space="preserve"> as specified in </w:t>
      </w:r>
      <w:r>
        <w:t>IETF RFC </w:t>
      </w:r>
      <w:r w:rsidRPr="00B75251">
        <w:t>3748</w:t>
      </w:r>
      <w:r>
        <w:t xml:space="preserve"> [34], </w:t>
      </w:r>
      <w:r>
        <w:rPr>
          <w:rFonts w:eastAsia="MS Mincho"/>
        </w:rPr>
        <w:t>provided by the DN</w:t>
      </w:r>
      <w:r w:rsidRPr="0046178B">
        <w:t>.</w:t>
      </w:r>
    </w:p>
    <w:p w14:paraId="3974AE39" w14:textId="77777777" w:rsidR="000A65A5" w:rsidRPr="00F95AEC" w:rsidRDefault="000A65A5" w:rsidP="000A65A5">
      <w:r w:rsidRPr="00F95AEC">
        <w:rPr>
          <w:lang w:eastAsia="zh-CN"/>
        </w:rPr>
        <w:t>Based on local policies or configurations in the SMF and the Always-on PDU session requested IE in the PDU SESSION ESTAB</w:t>
      </w:r>
      <w:r>
        <w:rPr>
          <w:lang w:eastAsia="zh-CN"/>
        </w:rPr>
        <w:t>LISHMENT REQUEST message (if available</w:t>
      </w:r>
      <w:r w:rsidRPr="00F95AEC">
        <w:rPr>
          <w:lang w:eastAsia="zh-CN"/>
        </w:rPr>
        <w:t>),</w:t>
      </w:r>
      <w:r w:rsidRPr="00F95AEC">
        <w:t xml:space="preserve"> if the SMF determines that</w:t>
      </w:r>
      <w:r>
        <w:t xml:space="preserve"> either</w:t>
      </w:r>
      <w:r w:rsidRPr="00F95AEC">
        <w:t>:</w:t>
      </w:r>
    </w:p>
    <w:p w14:paraId="4C4C85DE" w14:textId="77777777" w:rsidR="000A65A5" w:rsidRPr="003512BA" w:rsidRDefault="000A65A5" w:rsidP="000A65A5">
      <w:pPr>
        <w:pStyle w:val="B1"/>
      </w:pPr>
      <w:r w:rsidRPr="00F95AEC">
        <w:t>a)</w:t>
      </w:r>
      <w:r w:rsidRPr="00F95AEC">
        <w:tab/>
      </w:r>
      <w:r w:rsidRPr="003512BA">
        <w:t>the requested PDU session needs to be established as an always-on PDU session (</w:t>
      </w:r>
      <w:proofErr w:type="gramStart"/>
      <w:r w:rsidRPr="003512BA">
        <w:t>e.g.</w:t>
      </w:r>
      <w:proofErr w:type="gramEnd"/>
      <w:r w:rsidRPr="003512BA">
        <w:t xml:space="preserve"> because the PDU session is for time synchronization or TSC, for URLLC, or for both), the SMF shall include the Always-on PDU session indication IE in the PDU SESSION ESTABLISHMENT ACCEPT message and shall set the value to "Always-on PDU session required"; or</w:t>
      </w:r>
    </w:p>
    <w:p w14:paraId="2EB8623A" w14:textId="77777777" w:rsidR="000A65A5" w:rsidRPr="00F95AEC" w:rsidRDefault="000A65A5" w:rsidP="000A65A5">
      <w:pPr>
        <w:pStyle w:val="B1"/>
      </w:pPr>
      <w:r w:rsidRPr="00F95AEC">
        <w:t>b)</w:t>
      </w:r>
      <w:r w:rsidRPr="00F95AEC">
        <w:tab/>
        <w:t>the requested PDU session shall not be established as an always-on PDU session and:</w:t>
      </w:r>
    </w:p>
    <w:p w14:paraId="729D16F8" w14:textId="77777777" w:rsidR="000A65A5" w:rsidRPr="00F95AEC" w:rsidRDefault="000A65A5" w:rsidP="000A65A5">
      <w:pPr>
        <w:pStyle w:val="B2"/>
      </w:pPr>
      <w:r w:rsidRPr="00F95AEC">
        <w:t>i)</w:t>
      </w:r>
      <w:r w:rsidRPr="00F95AEC">
        <w:tab/>
        <w:t>if the UE included the Always-on PDU session requested IE, the SMF shall include the Always-on PDU session indication IE in the PDU SESSION ESTABLISHMENT ACCEPT message and shall set the value to "Always-on PDU session not allowed"; or</w:t>
      </w:r>
    </w:p>
    <w:p w14:paraId="0F872860" w14:textId="77777777" w:rsidR="000A65A5" w:rsidRPr="00F95AEC" w:rsidRDefault="000A65A5" w:rsidP="000A65A5">
      <w:pPr>
        <w:pStyle w:val="B2"/>
      </w:pPr>
      <w:r w:rsidRPr="00F95AEC">
        <w:t>ii)</w:t>
      </w:r>
      <w:r w:rsidRPr="00F95AEC">
        <w:tab/>
        <w:t>if the UE did not include the Always-on PDU session requested IE, the SMF shall not include the Always-on PDU session indication IE in the PDU SESSION ESTABLISHMENT ACCEPT message.</w:t>
      </w:r>
    </w:p>
    <w:p w14:paraId="4F249D27" w14:textId="77777777" w:rsidR="000A65A5" w:rsidRPr="00005BB5" w:rsidRDefault="000A65A5" w:rsidP="000A65A5">
      <w:pPr>
        <w:rPr>
          <w:lang w:eastAsia="zh-CN"/>
        </w:rPr>
      </w:pPr>
      <w:r>
        <w:rPr>
          <w:rFonts w:hint="eastAsia"/>
          <w:lang w:eastAsia="zh-CN"/>
        </w:rPr>
        <w:t xml:space="preserve">If the </w:t>
      </w:r>
      <w:r>
        <w:rPr>
          <w:lang w:val="en-US" w:eastAsia="zh-CN"/>
        </w:rPr>
        <w:t xml:space="preserve">PDU session is an MA PDU session, the SMF shall include the ATSSS container IE </w:t>
      </w:r>
      <w:r>
        <w:t xml:space="preserve">in </w:t>
      </w:r>
      <w:r w:rsidRPr="0046178B">
        <w:t>the PDU SESSION ESTABLISHMENT ACCEPT message</w:t>
      </w:r>
      <w:r>
        <w:t>. The SMF shall set the content of the ATSSS container IE as specified in 3GPP TS 24.193 [13B].</w:t>
      </w:r>
      <w:r w:rsidRPr="00DC73EF">
        <w:t xml:space="preserve">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4AADB670" w14:textId="77777777" w:rsidR="000A65A5" w:rsidRDefault="000A65A5" w:rsidP="000A65A5">
      <w:r>
        <w:t>If the PDU session is a single access PDU session</w:t>
      </w:r>
      <w:r w:rsidRPr="00116AE4">
        <w:t xml:space="preserve"> </w:t>
      </w:r>
      <w:r>
        <w:t xml:space="preserve">containing </w:t>
      </w:r>
      <w:r w:rsidRPr="00116AE4">
        <w:t xml:space="preserve">the MA PDU session information </w:t>
      </w:r>
      <w:r>
        <w:t xml:space="preserve">IE </w:t>
      </w:r>
      <w:r w:rsidRPr="00116AE4">
        <w:t>with the value set to "MA PDU session network upgrade is allowed" and</w:t>
      </w:r>
      <w:r>
        <w:t>:</w:t>
      </w:r>
    </w:p>
    <w:p w14:paraId="053CB54B" w14:textId="77777777" w:rsidR="000A65A5" w:rsidRDefault="000A65A5" w:rsidP="000A65A5">
      <w:pPr>
        <w:pStyle w:val="B1"/>
      </w:pPr>
      <w:r>
        <w:t>a)</w:t>
      </w:r>
      <w:r>
        <w:tab/>
        <w:t xml:space="preserve">if </w:t>
      </w:r>
      <w:r w:rsidRPr="00116AE4">
        <w:t>the SMF decides to establish a single access PDU session, the SMF shall</w:t>
      </w:r>
      <w:r>
        <w:t xml:space="preserve"> not</w:t>
      </w:r>
      <w:r w:rsidRPr="00116AE4">
        <w:t xml:space="preserve"> include the </w:t>
      </w:r>
      <w:r>
        <w:t xml:space="preserve">ATSSS container IE in the </w:t>
      </w:r>
      <w:r w:rsidRPr="00116AE4">
        <w:t>PDU SESSION ESTABLISHMENT ACCEPT message</w:t>
      </w:r>
      <w:r>
        <w:t>; or</w:t>
      </w:r>
    </w:p>
    <w:p w14:paraId="0503A01E" w14:textId="77777777" w:rsidR="000A65A5" w:rsidRPr="00116AE4" w:rsidRDefault="000A65A5" w:rsidP="000A65A5">
      <w:pPr>
        <w:pStyle w:val="B1"/>
      </w:pPr>
      <w:r>
        <w:lastRenderedPageBreak/>
        <w:t>b)</w:t>
      </w:r>
      <w:r>
        <w:tab/>
        <w:t xml:space="preserve">if </w:t>
      </w:r>
      <w:r w:rsidRPr="00116AE4">
        <w:t>the SMF decides to establish a</w:t>
      </w:r>
      <w:r>
        <w:t>n</w:t>
      </w:r>
      <w:r w:rsidRPr="00116AE4">
        <w:t xml:space="preserve"> </w:t>
      </w:r>
      <w:r>
        <w:t>MA</w:t>
      </w:r>
      <w:r w:rsidRPr="00116AE4">
        <w:t xml:space="preserve"> PDU session, the SMF shall include the </w:t>
      </w:r>
      <w:r>
        <w:t xml:space="preserve">ATSSS container IE in the </w:t>
      </w:r>
      <w:r w:rsidRPr="00116AE4">
        <w:t>PDU SESSION ESTABLISHMENT ACCEPT message</w:t>
      </w:r>
      <w:r>
        <w:t>, which indicates</w:t>
      </w:r>
      <w:r w:rsidRPr="00B06322">
        <w:t xml:space="preserve"> </w:t>
      </w:r>
      <w:r>
        <w:t>to the UE that the requested single access PDU session was established as an MA PDU Session</w:t>
      </w:r>
      <w:r w:rsidRPr="00116AE4">
        <w:t>.</w:t>
      </w:r>
    </w:p>
    <w:p w14:paraId="77225644" w14:textId="77777777" w:rsidR="000A65A5" w:rsidRPr="001449C7" w:rsidRDefault="000A65A5" w:rsidP="000A65A5">
      <w:pPr>
        <w:rPr>
          <w:lang w:eastAsia="zh-CN"/>
        </w:rPr>
      </w:pPr>
      <w:r>
        <w:t>If the network</w:t>
      </w:r>
      <w:r w:rsidRPr="00CC0C94">
        <w:t xml:space="preserve"> decides th</w:t>
      </w:r>
      <w:r>
        <w:t>at the PDU session</w:t>
      </w:r>
      <w:r w:rsidRPr="00CC0C94">
        <w:t xml:space="preserve"> is </w:t>
      </w:r>
      <w:r>
        <w:rPr>
          <w:lang w:eastAsia="zh-CN"/>
        </w:rPr>
        <w:t xml:space="preserve">only for control plane </w:t>
      </w:r>
      <w:proofErr w:type="spellStart"/>
      <w:r>
        <w:rPr>
          <w:lang w:eastAsia="zh-CN"/>
        </w:rPr>
        <w:t>CIoT</w:t>
      </w:r>
      <w:proofErr w:type="spellEnd"/>
      <w:r>
        <w:rPr>
          <w:lang w:eastAsia="zh-CN"/>
        </w:rPr>
        <w:t xml:space="preserve"> 5G</w:t>
      </w:r>
      <w:r w:rsidRPr="00CC0C94">
        <w:rPr>
          <w:lang w:eastAsia="zh-CN"/>
        </w:rPr>
        <w:t>S optimization</w:t>
      </w:r>
      <w:r>
        <w:t>,</w:t>
      </w:r>
      <w:r w:rsidRPr="00CC0C94">
        <w:rPr>
          <w:lang w:eastAsia="zh-CN"/>
        </w:rPr>
        <w:t xml:space="preserve"> the </w:t>
      </w:r>
      <w:r>
        <w:rPr>
          <w:rFonts w:hint="eastAsia"/>
          <w:lang w:eastAsia="zh-CN"/>
        </w:rPr>
        <w:t>SMF</w:t>
      </w:r>
      <w:r w:rsidRPr="00CC0C94">
        <w:rPr>
          <w:lang w:eastAsia="zh-CN"/>
        </w:rPr>
        <w:t xml:space="preserve"> shall include the </w:t>
      </w:r>
      <w:r>
        <w:rPr>
          <w:rFonts w:hint="eastAsia"/>
          <w:lang w:eastAsia="zh-CN"/>
        </w:rPr>
        <w:t>c</w:t>
      </w:r>
      <w:r w:rsidRPr="00CC0C94">
        <w:rPr>
          <w:lang w:eastAsia="zh-CN"/>
        </w:rPr>
        <w:t xml:space="preserve">ontrol plane only indication in the </w:t>
      </w:r>
      <w:r w:rsidRPr="00440029">
        <w:t>PDU SESSION ESTABLISHMENT ACCEPT</w:t>
      </w:r>
      <w:r>
        <w:rPr>
          <w:rFonts w:hint="eastAsia"/>
          <w:lang w:eastAsia="zh-CN"/>
        </w:rPr>
        <w:t xml:space="preserve"> message</w:t>
      </w:r>
      <w:r w:rsidRPr="00CC0C94">
        <w:t>.</w:t>
      </w:r>
    </w:p>
    <w:p w14:paraId="7B5477D2" w14:textId="77777777" w:rsidR="000A65A5" w:rsidRDefault="000A65A5" w:rsidP="000A65A5">
      <w:r w:rsidRPr="00CC0C94">
        <w:t>If</w:t>
      </w:r>
      <w:r>
        <w:t>:</w:t>
      </w:r>
    </w:p>
    <w:p w14:paraId="72859CB6" w14:textId="77777777" w:rsidR="000A65A5" w:rsidRDefault="000A65A5" w:rsidP="000A65A5">
      <w:pPr>
        <w:pStyle w:val="B1"/>
      </w:pPr>
      <w:r>
        <w:t>a)</w:t>
      </w:r>
      <w:r>
        <w:tab/>
      </w:r>
      <w:r w:rsidRPr="00CC0C94">
        <w:t xml:space="preserve">the UE provided the </w:t>
      </w:r>
      <w:r>
        <w:t>IP h</w:t>
      </w:r>
      <w:r w:rsidRPr="00CC0C94">
        <w:t xml:space="preserve">eader compression configuration IE in the </w:t>
      </w:r>
      <w:r>
        <w:t>PDU SESSION ESTABLISHMENT</w:t>
      </w:r>
      <w:r w:rsidRPr="00CC0C94">
        <w:t xml:space="preserve"> REQUEST message</w:t>
      </w:r>
      <w:r>
        <w:t>; and</w:t>
      </w:r>
    </w:p>
    <w:p w14:paraId="0AD9E1D7" w14:textId="77777777" w:rsidR="000A65A5" w:rsidRDefault="000A65A5" w:rsidP="000A65A5">
      <w:pPr>
        <w:pStyle w:val="B1"/>
      </w:pPr>
      <w:r>
        <w:t>b)</w:t>
      </w:r>
      <w:r>
        <w:tab/>
        <w:t>the SMF supports</w:t>
      </w:r>
      <w:r w:rsidRPr="007B0020">
        <w:t xml:space="preserve"> </w:t>
      </w:r>
      <w:r>
        <w:t>IP h</w:t>
      </w:r>
      <w:r w:rsidRPr="00CC0C94">
        <w:t>eader compression</w:t>
      </w:r>
      <w:r>
        <w:t xml:space="preserve"> for control plane </w:t>
      </w:r>
      <w:proofErr w:type="spellStart"/>
      <w:r>
        <w:t>CIoT</w:t>
      </w:r>
      <w:proofErr w:type="spellEnd"/>
      <w:r>
        <w:t xml:space="preserve"> 5GS </w:t>
      </w:r>
      <w:proofErr w:type="gramStart"/>
      <w:r>
        <w:t>optimization;</w:t>
      </w:r>
      <w:proofErr w:type="gramEnd"/>
    </w:p>
    <w:p w14:paraId="63B9A1FC" w14:textId="77777777" w:rsidR="000A65A5" w:rsidRDefault="000A65A5" w:rsidP="000A65A5">
      <w:pPr>
        <w:rPr>
          <w:lang w:eastAsia="zh-CN"/>
        </w:rPr>
      </w:pPr>
      <w:r w:rsidRPr="00CC0C94">
        <w:t xml:space="preserve">the </w:t>
      </w:r>
      <w:r>
        <w:t>SMF</w:t>
      </w:r>
      <w:r w:rsidRPr="00CC0C94">
        <w:t xml:space="preserve"> </w:t>
      </w:r>
      <w:r>
        <w:t>shall</w:t>
      </w:r>
      <w:r w:rsidRPr="00CC0C94">
        <w:t xml:space="preserve"> include the </w:t>
      </w:r>
      <w:r>
        <w:t>IP h</w:t>
      </w:r>
      <w:r w:rsidRPr="00CC0C94">
        <w:t xml:space="preserve">eader compression configuration IE in the </w:t>
      </w:r>
      <w:r>
        <w:t>PDU SESSION ESTABLISHMENT ACCEPT</w:t>
      </w:r>
      <w:r w:rsidRPr="00CC0C94">
        <w:t xml:space="preserve"> message.</w:t>
      </w:r>
    </w:p>
    <w:p w14:paraId="6388392E" w14:textId="77777777" w:rsidR="000A65A5" w:rsidRDefault="000A65A5" w:rsidP="000A65A5">
      <w:r w:rsidRPr="00CC0C94">
        <w:t>If</w:t>
      </w:r>
      <w:r>
        <w:t>:</w:t>
      </w:r>
    </w:p>
    <w:p w14:paraId="7C06847B" w14:textId="77777777" w:rsidR="000A65A5" w:rsidRDefault="000A65A5" w:rsidP="000A65A5">
      <w:pPr>
        <w:pStyle w:val="B1"/>
      </w:pPr>
      <w:r>
        <w:t>a)</w:t>
      </w:r>
      <w:r>
        <w:tab/>
      </w:r>
      <w:r w:rsidRPr="00CC0C94">
        <w:t xml:space="preserve">the UE provided the </w:t>
      </w:r>
      <w:r>
        <w:t>Ethernet h</w:t>
      </w:r>
      <w:r w:rsidRPr="00CC0C94">
        <w:t xml:space="preserve">eader compression configuration IE in the </w:t>
      </w:r>
      <w:r>
        <w:t>PDU SESSION ESTABLISHMENT</w:t>
      </w:r>
      <w:r w:rsidRPr="00CC0C94">
        <w:t xml:space="preserve"> REQUEST message</w:t>
      </w:r>
      <w:r>
        <w:t>; and</w:t>
      </w:r>
    </w:p>
    <w:p w14:paraId="21155CAB" w14:textId="77777777" w:rsidR="000A65A5" w:rsidRDefault="000A65A5" w:rsidP="000A65A5">
      <w:pPr>
        <w:pStyle w:val="B1"/>
      </w:pPr>
      <w:r>
        <w:t>b)</w:t>
      </w:r>
      <w:r>
        <w:tab/>
        <w:t>the SMF supports</w:t>
      </w:r>
      <w:r w:rsidRPr="007B0020">
        <w:t xml:space="preserve"> </w:t>
      </w:r>
      <w:r>
        <w:t>Ethernet h</w:t>
      </w:r>
      <w:r w:rsidRPr="00CC0C94">
        <w:t>eader compression</w:t>
      </w:r>
      <w:r>
        <w:t xml:space="preserve"> for control plane </w:t>
      </w:r>
      <w:proofErr w:type="spellStart"/>
      <w:r>
        <w:t>CIoT</w:t>
      </w:r>
      <w:proofErr w:type="spellEnd"/>
      <w:r>
        <w:t xml:space="preserve"> 5GS </w:t>
      </w:r>
      <w:proofErr w:type="gramStart"/>
      <w:r>
        <w:t>optimization;</w:t>
      </w:r>
      <w:proofErr w:type="gramEnd"/>
    </w:p>
    <w:p w14:paraId="4B90DADF" w14:textId="77777777" w:rsidR="000A65A5" w:rsidRDefault="000A65A5" w:rsidP="000A65A5">
      <w:pPr>
        <w:rPr>
          <w:lang w:eastAsia="zh-CN"/>
        </w:rPr>
      </w:pPr>
      <w:r w:rsidRPr="00CC0C94">
        <w:t xml:space="preserve">the </w:t>
      </w:r>
      <w:r>
        <w:t>SMF</w:t>
      </w:r>
      <w:r w:rsidRPr="00CC0C94">
        <w:t xml:space="preserve"> </w:t>
      </w:r>
      <w:r>
        <w:t>shall</w:t>
      </w:r>
      <w:r w:rsidRPr="00CC0C94">
        <w:t xml:space="preserve"> include the </w:t>
      </w:r>
      <w:r>
        <w:t>Ethernet h</w:t>
      </w:r>
      <w:r w:rsidRPr="00CC0C94">
        <w:t xml:space="preserve">eader compression configuration IE in the </w:t>
      </w:r>
      <w:r>
        <w:t>PDU SESSION ESTABLISHMENT ACCEPT</w:t>
      </w:r>
      <w:r w:rsidRPr="00CC0C94">
        <w:t xml:space="preserve"> message</w:t>
      </w:r>
      <w:r>
        <w:rPr>
          <w:lang w:val="en-US"/>
        </w:rPr>
        <w:t>.</w:t>
      </w:r>
    </w:p>
    <w:p w14:paraId="0F29732F" w14:textId="77777777" w:rsidR="000A65A5" w:rsidRDefault="000A65A5" w:rsidP="000A65A5">
      <w:r w:rsidRPr="00885B11">
        <w:t xml:space="preserve">If the </w:t>
      </w:r>
      <w:r>
        <w:t>PDU SESSION ESTABLISHMENT</w:t>
      </w:r>
      <w:r w:rsidRPr="00CC0C94">
        <w:t xml:space="preserve"> REQUEST </w:t>
      </w:r>
      <w:r>
        <w:t xml:space="preserve">included the </w:t>
      </w:r>
      <w:r w:rsidRPr="00885B11">
        <w:t xml:space="preserve">Requested MBS container IE </w:t>
      </w:r>
      <w:r>
        <w:t>with</w:t>
      </w:r>
      <w:r w:rsidRPr="00885B11">
        <w:t xml:space="preserve"> the MBS operation</w:t>
      </w:r>
      <w:r>
        <w:t xml:space="preserve"> set</w:t>
      </w:r>
      <w:r w:rsidRPr="00885B11">
        <w:t xml:space="preserve"> to "Join MBS session"</w:t>
      </w:r>
      <w:r>
        <w:t>, the SMF:</w:t>
      </w:r>
    </w:p>
    <w:p w14:paraId="44348134" w14:textId="77777777" w:rsidR="000A65A5" w:rsidRDefault="000A65A5" w:rsidP="000A65A5">
      <w:pPr>
        <w:pStyle w:val="B1"/>
      </w:pPr>
      <w:r w:rsidRPr="00F203A2">
        <w:t>a)</w:t>
      </w:r>
      <w:r w:rsidRPr="00F203A2">
        <w:tab/>
      </w:r>
      <w:r>
        <w:t>shall include the TMGI for the MBS session IDs that the UE is allowed to join, if any, in the Received MBS container IE, shall set the MBS decision to "</w:t>
      </w:r>
      <w:r w:rsidRPr="000313BC">
        <w:t>MBS join is accepted</w:t>
      </w:r>
      <w:r>
        <w:t xml:space="preserve">" for each of those Received MBS information, may include the </w:t>
      </w:r>
      <w:r w:rsidRPr="00123C08">
        <w:t>MBS start time</w:t>
      </w:r>
      <w:r>
        <w:t xml:space="preserve"> to indicate the time when the MBS session starts</w:t>
      </w:r>
      <w:r w:rsidRPr="00750FC3">
        <w:t xml:space="preserve"> and </w:t>
      </w:r>
      <w:r>
        <w:t>shall</w:t>
      </w:r>
      <w:r w:rsidRPr="00750FC3">
        <w:t xml:space="preserve"> include the MBS security container in</w:t>
      </w:r>
      <w:r>
        <w:t xml:space="preserve"> each of those</w:t>
      </w:r>
      <w:r w:rsidRPr="00750FC3">
        <w:t xml:space="preserve"> Received MBS information</w:t>
      </w:r>
      <w:r>
        <w:t xml:space="preserve"> </w:t>
      </w:r>
      <w:r w:rsidRPr="001C4C2C">
        <w:t>if security protection is applied for that MBS session</w:t>
      </w:r>
      <w:r>
        <w:t xml:space="preserve">, </w:t>
      </w:r>
      <w:r w:rsidRPr="00B922D4">
        <w:t>and shall use separate QoS flows dedicated for multicast by including the Authorized QoS flow descriptions IE if no separate QoS flows dedicated for multicast exist or if the SMF wants to establish new QoS flows dedicated for multicast</w:t>
      </w:r>
      <w:r>
        <w:t>;</w:t>
      </w:r>
    </w:p>
    <w:p w14:paraId="2D4D8B66" w14:textId="77777777" w:rsidR="000A65A5" w:rsidRDefault="000A65A5" w:rsidP="000A65A5">
      <w:pPr>
        <w:pStyle w:val="NO"/>
      </w:pPr>
      <w:r w:rsidRPr="00911DEF">
        <w:t>NOTE </w:t>
      </w:r>
      <w:r>
        <w:t>4</w:t>
      </w:r>
      <w:r w:rsidRPr="00911DEF">
        <w:t>:</w:t>
      </w:r>
      <w:r w:rsidRPr="00911DEF">
        <w:tab/>
      </w:r>
      <w:r w:rsidRPr="00AB78A2">
        <w:t>The network determines whether security protection applies or not for the MBS session as specified in 3GPP TS 33.501</w:t>
      </w:r>
      <w:r w:rsidRPr="00911DEF">
        <w:t>.</w:t>
      </w:r>
    </w:p>
    <w:p w14:paraId="12E983ED" w14:textId="77777777" w:rsidR="000A65A5" w:rsidRDefault="000A65A5" w:rsidP="000A65A5">
      <w:pPr>
        <w:pStyle w:val="B1"/>
      </w:pPr>
      <w:r>
        <w:t>b</w:t>
      </w:r>
      <w:r w:rsidRPr="00F203A2">
        <w:t>)</w:t>
      </w:r>
      <w:r w:rsidRPr="00F203A2">
        <w:tab/>
      </w:r>
      <w:r>
        <w:t xml:space="preserve">shall include the TMGI for MBS session IDs that the UE is not allowed to join, if any, in the Received MBS container IE, shall </w:t>
      </w:r>
      <w:r w:rsidRPr="000313BC">
        <w:t xml:space="preserve">set the MBS </w:t>
      </w:r>
      <w:r>
        <w:t>d</w:t>
      </w:r>
      <w:r w:rsidRPr="000313BC">
        <w:t xml:space="preserve">ecision to "MBS join is </w:t>
      </w:r>
      <w:r>
        <w:t>rejected</w:t>
      </w:r>
      <w:r w:rsidRPr="000313BC">
        <w:t xml:space="preserve">" for each of </w:t>
      </w:r>
      <w:r>
        <w:t>those</w:t>
      </w:r>
      <w:r w:rsidRPr="000313BC">
        <w:t xml:space="preserve"> </w:t>
      </w:r>
      <w:r>
        <w:t xml:space="preserve">Received MBS information, shall set the </w:t>
      </w:r>
      <w:r w:rsidRPr="006A2A2A">
        <w:t>Rejection cause</w:t>
      </w:r>
      <w:r>
        <w:t xml:space="preserve"> </w:t>
      </w:r>
      <w:r w:rsidRPr="000313BC">
        <w:t xml:space="preserve">for each of </w:t>
      </w:r>
      <w:r>
        <w:t>those</w:t>
      </w:r>
      <w:r w:rsidRPr="000313BC">
        <w:t xml:space="preserve"> </w:t>
      </w:r>
      <w:r>
        <w:t xml:space="preserve">Received MBS information with the </w:t>
      </w:r>
      <w:r w:rsidRPr="005B1A4F">
        <w:t>reason of rejecti</w:t>
      </w:r>
      <w:r>
        <w:t>on, and if the Rejection cause is set to "</w:t>
      </w:r>
      <w:r w:rsidRPr="001A7840">
        <w:t>MBS session has not started or will not start soon</w:t>
      </w:r>
      <w:r>
        <w:t xml:space="preserve">", may include an </w:t>
      </w:r>
      <w:r w:rsidRPr="001A7840">
        <w:t>MBS back-off timer value</w:t>
      </w:r>
      <w:r>
        <w:t>; and</w:t>
      </w:r>
    </w:p>
    <w:p w14:paraId="2376D398" w14:textId="77777777" w:rsidR="000A65A5" w:rsidRDefault="000A65A5" w:rsidP="000A65A5">
      <w:pPr>
        <w:pStyle w:val="B1"/>
      </w:pPr>
      <w:r>
        <w:t>c</w:t>
      </w:r>
      <w:r w:rsidRPr="00F203A2">
        <w:t>)</w:t>
      </w:r>
      <w:r w:rsidRPr="00F203A2">
        <w:tab/>
      </w:r>
      <w:r>
        <w:t xml:space="preserve">may include </w:t>
      </w:r>
      <w:r w:rsidRPr="002D1CCA">
        <w:t>in the Received MBS container IE</w:t>
      </w:r>
      <w:r>
        <w:t xml:space="preserve"> the </w:t>
      </w:r>
      <w:r w:rsidRPr="00156372">
        <w:t>MBS service area</w:t>
      </w:r>
      <w:r>
        <w:t xml:space="preserve"> for each MBS session and include in it the MBS </w:t>
      </w:r>
      <w:r w:rsidRPr="005D2774">
        <w:t>TAI list</w:t>
      </w:r>
      <w:r>
        <w:t>, the NR CGI list or both,</w:t>
      </w:r>
      <w:r w:rsidRPr="005D2774">
        <w:t xml:space="preserve"> that identif</w:t>
      </w:r>
      <w:r>
        <w:t>y</w:t>
      </w:r>
      <w:r w:rsidRPr="005D2774">
        <w:t xml:space="preserve"> the service area(s) for </w:t>
      </w:r>
      <w:r>
        <w:t>the</w:t>
      </w:r>
      <w:r w:rsidRPr="005D2774">
        <w:t xml:space="preserve"> local MBS service</w:t>
      </w:r>
    </w:p>
    <w:p w14:paraId="20A04669" w14:textId="77777777" w:rsidR="000A65A5" w:rsidRDefault="000A65A5" w:rsidP="000A65A5">
      <w:pPr>
        <w:pStyle w:val="TOC2"/>
        <w:widowControl/>
        <w:tabs>
          <w:tab w:val="clear" w:pos="9639"/>
        </w:tabs>
        <w:spacing w:after="180"/>
        <w:ind w:left="1135" w:right="0"/>
      </w:pPr>
      <w:r>
        <w:t>NOTE 6:</w:t>
      </w:r>
      <w:r>
        <w:tab/>
        <w:t xml:space="preserve">For an MBS multicast session that has multiple MBS service areas, the MBS service areas are indicated to the UE using </w:t>
      </w:r>
      <w:r w:rsidRPr="00B146F0">
        <w:t xml:space="preserve">MBS service announcement as described in </w:t>
      </w:r>
      <w:r w:rsidRPr="00B146F0">
        <w:rPr>
          <w:lang w:val="en-US"/>
        </w:rPr>
        <w:t>3GPP TS 23.247 [53]</w:t>
      </w:r>
      <w:r w:rsidRPr="00B146F0">
        <w:t>, which is out of scope of this specification</w:t>
      </w:r>
      <w:r>
        <w:t>.</w:t>
      </w:r>
    </w:p>
    <w:p w14:paraId="3FB9FBF7" w14:textId="77777777" w:rsidR="000A65A5" w:rsidRDefault="000A65A5" w:rsidP="000A65A5">
      <w:r>
        <w:t>in</w:t>
      </w:r>
      <w:r w:rsidRPr="005F7092">
        <w:t xml:space="preserve"> the PDU SESSION </w:t>
      </w:r>
      <w:r>
        <w:t>ESTABLISHMENT ACCEPT</w:t>
      </w:r>
      <w:r w:rsidRPr="005F7092">
        <w:t xml:space="preserve"> message</w:t>
      </w:r>
      <w:r>
        <w:t>. I</w:t>
      </w:r>
      <w:r w:rsidRPr="009B5DFE">
        <w:t>f the UE has set the Type of MBS session ID to "Source specific IP multicast address" in the Requested MBS container IE</w:t>
      </w:r>
      <w:r>
        <w:t xml:space="preserve"> for certain MBS session(s) </w:t>
      </w:r>
      <w:r w:rsidRPr="009B5DFE">
        <w:t>in the PDU SESSION MODIFICATION REQUEST message</w:t>
      </w:r>
      <w:r>
        <w:t xml:space="preserve">, the SMF may include the </w:t>
      </w:r>
      <w:r w:rsidRPr="000551F3">
        <w:t>Source IP address information</w:t>
      </w:r>
      <w:r>
        <w:t xml:space="preserve"> and Destination</w:t>
      </w:r>
      <w:r w:rsidRPr="000551F3">
        <w:t xml:space="preserve"> IP address information</w:t>
      </w:r>
      <w:r>
        <w:t xml:space="preserve"> in the Received MBS information together with the TMGI </w:t>
      </w:r>
      <w:r w:rsidRPr="00050845">
        <w:t>for each of those MBS sessions</w:t>
      </w:r>
      <w:r>
        <w:t>.</w:t>
      </w:r>
    </w:p>
    <w:p w14:paraId="5D041A0E" w14:textId="77777777" w:rsidR="000A65A5" w:rsidRDefault="000A65A5" w:rsidP="000A65A5">
      <w:pPr>
        <w:pStyle w:val="NO"/>
      </w:pPr>
      <w:r>
        <w:rPr>
          <w:lang w:val="en-US"/>
        </w:rPr>
        <w:t>NOTE</w:t>
      </w:r>
      <w:r w:rsidRPr="005F57EB">
        <w:t> </w:t>
      </w:r>
      <w:r>
        <w:t>7</w:t>
      </w:r>
      <w:r>
        <w:rPr>
          <w:lang w:val="en-US"/>
        </w:rPr>
        <w:t>:</w:t>
      </w:r>
      <w:r>
        <w:rPr>
          <w:lang w:val="en-US"/>
        </w:rPr>
        <w:tab/>
        <w:t xml:space="preserve">Including </w:t>
      </w:r>
      <w:r w:rsidRPr="009D6F0B">
        <w:t xml:space="preserve">the Source IP address information and Destination IP address information in the </w:t>
      </w:r>
      <w:r>
        <w:t>Received MBS information in that case is to allow the UE to perform the mapping between the requested MBS session ID and the provided TMGI.</w:t>
      </w:r>
    </w:p>
    <w:p w14:paraId="01687770" w14:textId="77777777" w:rsidR="000A65A5" w:rsidRPr="00C04A45" w:rsidRDefault="000A65A5" w:rsidP="000A65A5">
      <w:pPr>
        <w:pStyle w:val="NO"/>
        <w:rPr>
          <w:lang w:val="en-US"/>
        </w:rPr>
      </w:pPr>
      <w:r w:rsidRPr="00E34702">
        <w:rPr>
          <w:lang w:val="en-US"/>
        </w:rPr>
        <w:t>NOTE</w:t>
      </w:r>
      <w:r w:rsidRPr="00E34702">
        <w:t> </w:t>
      </w:r>
      <w:r>
        <w:t>8</w:t>
      </w:r>
      <w:r w:rsidRPr="00E34702">
        <w:rPr>
          <w:lang w:val="en-US"/>
        </w:rPr>
        <w:t>:</w:t>
      </w:r>
      <w:r w:rsidRPr="00E34702">
        <w:rPr>
          <w:lang w:val="en-US"/>
        </w:rPr>
        <w:tab/>
      </w:r>
      <w:r w:rsidRPr="006B27D0">
        <w:t>In SNPN, TMGI is used together with NID to identify an MBS Session</w:t>
      </w:r>
      <w:r w:rsidRPr="00E34702">
        <w:t>.</w:t>
      </w:r>
    </w:p>
    <w:p w14:paraId="1FBAA9D4" w14:textId="77777777" w:rsidR="000A65A5" w:rsidRDefault="000A65A5" w:rsidP="000A65A5">
      <w:r>
        <w:rPr>
          <w:lang w:eastAsia="zh-CN"/>
        </w:rPr>
        <w:lastRenderedPageBreak/>
        <w:t xml:space="preserve">If the request type is </w:t>
      </w:r>
      <w:r>
        <w:t>"existing PDU session"</w:t>
      </w:r>
      <w:r>
        <w:rPr>
          <w:lang w:eastAsia="zh-CN"/>
        </w:rPr>
        <w:t xml:space="preserve">, the SMF shall not </w:t>
      </w:r>
      <w:r>
        <w:t xml:space="preserve">perform </w:t>
      </w:r>
      <w:r>
        <w:rPr>
          <w:lang w:val="en-US" w:eastAsia="zh-CN"/>
        </w:rPr>
        <w:t xml:space="preserve">network slice admission control </w:t>
      </w:r>
      <w:r>
        <w:t>for the PDU session, except for the following cases:</w:t>
      </w:r>
    </w:p>
    <w:p w14:paraId="5711EEF3" w14:textId="77777777" w:rsidR="000A65A5" w:rsidRDefault="000A65A5" w:rsidP="000A65A5">
      <w:pPr>
        <w:pStyle w:val="B1"/>
        <w:rPr>
          <w:lang w:val="en-US" w:eastAsia="zh-CN"/>
        </w:rPr>
      </w:pPr>
      <w:r>
        <w:t>a)</w:t>
      </w:r>
      <w:r>
        <w:tab/>
        <w:t>when</w:t>
      </w:r>
      <w:r>
        <w:rPr>
          <w:lang w:val="en-US" w:eastAsia="zh-CN"/>
        </w:rPr>
        <w:t xml:space="preserve"> EPS counting is not required for the S-NSSAI of the PDU session for network slice admission control </w:t>
      </w:r>
      <w:r w:rsidRPr="00705356">
        <w:rPr>
          <w:lang w:val="en-US" w:eastAsia="zh-CN"/>
        </w:rPr>
        <w:t>and the PDU session is established due to transfer the PDN connection from S1 mode to N1 mode in case of inter-system change</w:t>
      </w:r>
      <w:r>
        <w:rPr>
          <w:lang w:val="en-US" w:eastAsia="zh-CN"/>
        </w:rPr>
        <w:t>; or</w:t>
      </w:r>
    </w:p>
    <w:p w14:paraId="6608C9D0" w14:textId="77777777" w:rsidR="000A65A5" w:rsidRPr="00840CEE" w:rsidRDefault="000A65A5" w:rsidP="000A65A5">
      <w:pPr>
        <w:pStyle w:val="B1"/>
      </w:pPr>
      <w:r>
        <w:t>b)</w:t>
      </w:r>
      <w:r>
        <w:tab/>
      </w:r>
      <w:r w:rsidRPr="00B16C15">
        <w:t>handover of an existing PDU session between 3GPP access and non-3GPP access is performed</w:t>
      </w:r>
      <w:r>
        <w:t>.</w:t>
      </w:r>
    </w:p>
    <w:p w14:paraId="7A331783" w14:textId="77777777" w:rsidR="000A65A5" w:rsidRPr="00440029" w:rsidRDefault="000A65A5" w:rsidP="000A65A5">
      <w:pPr>
        <w:rPr>
          <w:lang w:val="en-US"/>
        </w:rPr>
      </w:pPr>
      <w:r w:rsidRPr="00440029">
        <w:t xml:space="preserve">The SMF shall send the PDU SESSION ESTABLISHMENT ACCEPT </w:t>
      </w:r>
      <w:r w:rsidRPr="00440029">
        <w:rPr>
          <w:lang w:val="en-US"/>
        </w:rPr>
        <w:t>message</w:t>
      </w:r>
      <w:r>
        <w:rPr>
          <w:lang w:val="en-US"/>
        </w:rPr>
        <w:t>.</w:t>
      </w:r>
    </w:p>
    <w:p w14:paraId="1519EC76" w14:textId="77777777" w:rsidR="000A65A5" w:rsidRPr="00E86707" w:rsidRDefault="000A65A5" w:rsidP="000A65A5">
      <w:r w:rsidRPr="00440029">
        <w:t xml:space="preserve">Upon receipt of a PDU SESSION ESTABLISHMENT ACCEPT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sidRPr="00440029">
        <w:rPr>
          <w:rFonts w:hint="eastAsia"/>
        </w:rPr>
        <w:t xml:space="preserve">the UE shall stop timer </w:t>
      </w:r>
      <w:r w:rsidRPr="00440029">
        <w:t>T</w:t>
      </w:r>
      <w:r>
        <w:t xml:space="preserve">3580, shall release the allocated PTI value and shall consider that the </w:t>
      </w:r>
      <w:r w:rsidRPr="00440029">
        <w:t xml:space="preserve">PDU session </w:t>
      </w:r>
      <w:r>
        <w:t>was established.</w:t>
      </w:r>
    </w:p>
    <w:p w14:paraId="1E9125B0" w14:textId="77777777" w:rsidR="000A65A5" w:rsidRPr="00D74CA1" w:rsidRDefault="000A65A5" w:rsidP="000A65A5">
      <w:r w:rsidRPr="00820EB8">
        <w:t xml:space="preserve">If </w:t>
      </w:r>
      <w:r w:rsidRPr="00205F1F">
        <w:t xml:space="preserve">the </w:t>
      </w:r>
      <w:r w:rsidRPr="00B01BB5">
        <w:t xml:space="preserve">PDU session establishment procedure was initiated to perform handover of an existing PDU session between 3GPP access and non-3GPP access, then upon receipt of the </w:t>
      </w:r>
      <w:r w:rsidRPr="00440029">
        <w:t xml:space="preserve">PDU SESSION ESTABLISHMENT ACCEPT </w:t>
      </w:r>
      <w:r w:rsidRPr="00440029">
        <w:rPr>
          <w:lang w:val="en-US"/>
        </w:rPr>
        <w:t>message</w:t>
      </w:r>
      <w:r>
        <w:rPr>
          <w:lang w:val="en-US"/>
        </w:rPr>
        <w:t xml:space="preserve"> </w:t>
      </w:r>
      <w:r w:rsidRPr="00820EB8">
        <w:t xml:space="preserve">the UE shall </w:t>
      </w:r>
      <w:r w:rsidRPr="00205F1F">
        <w:t>loca</w:t>
      </w:r>
      <w:r w:rsidRPr="00B01BB5">
        <w:t>lly delete any authorized QoS rules</w:t>
      </w:r>
      <w:r>
        <w:t>,</w:t>
      </w:r>
      <w:r w:rsidRPr="00B01BB5">
        <w:t xml:space="preserve"> authorized QoS flow descriptions</w:t>
      </w:r>
      <w:r>
        <w:t xml:space="preserve">, the </w:t>
      </w:r>
      <w:r>
        <w:rPr>
          <w:rFonts w:eastAsia="MS Mincho"/>
        </w:rPr>
        <w:t>s</w:t>
      </w:r>
      <w:r>
        <w:t>ession-AMBR</w:t>
      </w:r>
      <w:r w:rsidRPr="00B01BB5">
        <w:t xml:space="preserve"> </w:t>
      </w:r>
      <w:r>
        <w:t xml:space="preserve">and the </w:t>
      </w:r>
      <w:r w:rsidRPr="003E42CC">
        <w:t>parameter</w:t>
      </w:r>
      <w:r>
        <w:t>s</w:t>
      </w:r>
      <w:r w:rsidRPr="003E42CC">
        <w:t xml:space="preserve"> </w:t>
      </w:r>
      <w:r>
        <w:t xml:space="preserve">provided </w:t>
      </w:r>
      <w:r w:rsidRPr="003E42CC">
        <w:t xml:space="preserve">in the </w:t>
      </w:r>
      <w:r>
        <w:t>P</w:t>
      </w:r>
      <w:r w:rsidRPr="003E42CC">
        <w:t>rotocol configuration options IE</w:t>
      </w:r>
      <w:r>
        <w:t xml:space="preserve"> when in S1 mode</w:t>
      </w:r>
      <w:r w:rsidRPr="003E42CC">
        <w:t xml:space="preserve"> </w:t>
      </w:r>
      <w:r>
        <w:t xml:space="preserve">or the </w:t>
      </w:r>
      <w:r w:rsidRPr="003E42CC">
        <w:t xml:space="preserve">Extended protocol configuration options IE </w:t>
      </w:r>
      <w:r w:rsidRPr="00B01BB5">
        <w:t>stored for the PDU session before processing the new received authorized QoS rules</w:t>
      </w:r>
      <w:r>
        <w:t>,</w:t>
      </w:r>
      <w:r w:rsidRPr="00B01BB5">
        <w:t xml:space="preserve"> authorized QoS flow descriptions</w:t>
      </w:r>
      <w:r>
        <w:t xml:space="preserve">, the </w:t>
      </w:r>
      <w:r>
        <w:rPr>
          <w:rFonts w:eastAsia="MS Mincho"/>
        </w:rPr>
        <w:t>s</w:t>
      </w:r>
      <w:r>
        <w:t xml:space="preserve">ession-AMBR and the </w:t>
      </w:r>
      <w:r w:rsidRPr="003E42CC">
        <w:t>parameter</w:t>
      </w:r>
      <w:r>
        <w:t>s</w:t>
      </w:r>
      <w:r w:rsidRPr="003E42CC">
        <w:t xml:space="preserve"> </w:t>
      </w:r>
      <w:r>
        <w:t xml:space="preserve">provided </w:t>
      </w:r>
      <w:r w:rsidRPr="003E42CC">
        <w:t>in the Extended protocol configuration options IE</w:t>
      </w:r>
      <w:r w:rsidRPr="00B01BB5">
        <w:t>, if any.</w:t>
      </w:r>
    </w:p>
    <w:p w14:paraId="415F9AF8" w14:textId="77777777" w:rsidR="000A65A5" w:rsidRPr="00D74CA1" w:rsidRDefault="000A65A5" w:rsidP="000A65A5">
      <w:pPr>
        <w:pStyle w:val="NO"/>
        <w:rPr>
          <w:highlight w:val="yellow"/>
        </w:rPr>
      </w:pPr>
      <w:r w:rsidRPr="00820EB8">
        <w:t>NO</w:t>
      </w:r>
      <w:r w:rsidRPr="00205F1F">
        <w:t>T</w:t>
      </w:r>
      <w:r w:rsidRPr="00B01BB5">
        <w:t>E </w:t>
      </w:r>
      <w:r>
        <w:t>9</w:t>
      </w:r>
      <w:r w:rsidRPr="00B01BB5">
        <w:t>:</w:t>
      </w:r>
      <w:r w:rsidRPr="00B01BB5">
        <w:tab/>
        <w:t>For the case of handover from 3GPP access to non-3GPP access, deletion of the QoS flow descriptions implies deletion of the associated EPS bearer identities, if any, a</w:t>
      </w:r>
      <w:r w:rsidRPr="00D74CA1">
        <w:t>nd according to subclause 6.1.4.1 also deletion of the associated EPS bearer contexts. Regarding the reverse direction, for PDU sessions via non-3GPP access the network does not allocate associated EPS bearer identities (see 3GPP TS 23.502 [9], subclause 4.11.1.4.1).</w:t>
      </w:r>
    </w:p>
    <w:p w14:paraId="0BC8E142" w14:textId="77777777" w:rsidR="000A65A5" w:rsidRDefault="000A65A5" w:rsidP="000A65A5">
      <w:r w:rsidRPr="00820EB8">
        <w:t xml:space="preserve">If </w:t>
      </w:r>
      <w:r w:rsidRPr="00205F1F">
        <w:t xml:space="preserve">the </w:t>
      </w:r>
      <w:r w:rsidRPr="00B01BB5">
        <w:t xml:space="preserve">PDU session establishment procedure was initiated to perform handover of an existing PDU session </w:t>
      </w:r>
      <w:r>
        <w:t>from</w:t>
      </w:r>
      <w:r w:rsidRPr="00B01BB5">
        <w:t xml:space="preserve"> 3GPP access </w:t>
      </w:r>
      <w:r>
        <w:t>to</w:t>
      </w:r>
      <w:r w:rsidRPr="00B01BB5">
        <w:t xml:space="preserve"> non-3GPP access</w:t>
      </w:r>
      <w:r>
        <w:t xml:space="preserve"> and that </w:t>
      </w:r>
      <w:r w:rsidRPr="00DE4DD8">
        <w:t>existing</w:t>
      </w:r>
      <w:r>
        <w:t xml:space="preserve"> PDU session </w:t>
      </w:r>
      <w:r w:rsidRPr="00ED46A8">
        <w:t>is associated with one or more MBS sessions, the</w:t>
      </w:r>
      <w:r>
        <w:t xml:space="preserve"> UE shall locally leave the </w:t>
      </w:r>
      <w:r w:rsidRPr="00ED46A8">
        <w:t>associated MBS sessions</w:t>
      </w:r>
      <w:r>
        <w:t xml:space="preserve"> and the</w:t>
      </w:r>
      <w:r w:rsidRPr="00ED46A8">
        <w:t xml:space="preserve"> SMF shall consider the UE as removed from the associated MBS sessions</w:t>
      </w:r>
      <w:r>
        <w:t>.</w:t>
      </w:r>
    </w:p>
    <w:p w14:paraId="34764731" w14:textId="77777777" w:rsidR="000A65A5" w:rsidRDefault="000A65A5" w:rsidP="000A65A5">
      <w:r>
        <w:t xml:space="preserve">For an MA PDU session already established on a single access, except for all those MA PDU sessions with a PDN connection established as a user-plane resource, upon </w:t>
      </w:r>
      <w:r w:rsidRPr="00316B5D">
        <w:t xml:space="preserve">receipt of </w:t>
      </w:r>
      <w:r w:rsidRPr="00440029">
        <w:t>PDU SESSION ESTABLISHMENT ACCEPT</w:t>
      </w:r>
      <w:r>
        <w:t xml:space="preserve"> message over the other access:</w:t>
      </w:r>
    </w:p>
    <w:p w14:paraId="3895EEB4" w14:textId="77777777" w:rsidR="000A65A5" w:rsidRDefault="000A65A5" w:rsidP="000A65A5">
      <w:pPr>
        <w:pStyle w:val="B1"/>
      </w:pPr>
      <w:r>
        <w:t>a)</w:t>
      </w:r>
      <w:r>
        <w:tab/>
        <w:t>the UE shall delete the stored authorized QoS rules</w:t>
      </w:r>
      <w:r w:rsidRPr="00670717">
        <w:t xml:space="preserve"> </w:t>
      </w:r>
      <w:r>
        <w:t xml:space="preserve">and the stored </w:t>
      </w:r>
      <w:r>
        <w:rPr>
          <w:rFonts w:eastAsia="MS Mincho"/>
        </w:rPr>
        <w:t>s</w:t>
      </w:r>
      <w:r>
        <w:t>ession-</w:t>
      </w:r>
      <w:proofErr w:type="gramStart"/>
      <w:r>
        <w:t>AMBR;</w:t>
      </w:r>
      <w:proofErr w:type="gramEnd"/>
    </w:p>
    <w:p w14:paraId="6AF3494D" w14:textId="77777777" w:rsidR="000A65A5" w:rsidRDefault="000A65A5" w:rsidP="000A65A5">
      <w:pPr>
        <w:pStyle w:val="B1"/>
      </w:pPr>
      <w:r>
        <w:t>b)</w:t>
      </w:r>
      <w:r>
        <w:tab/>
      </w:r>
      <w:r>
        <w:rPr>
          <w:rFonts w:hint="eastAsia"/>
          <w:lang w:eastAsia="zh-TW"/>
        </w:rPr>
        <w:t xml:space="preserve">if the </w:t>
      </w:r>
      <w:r>
        <w:t xml:space="preserve">authorized QoS flow descriptions IE is included in the </w:t>
      </w:r>
      <w:r w:rsidRPr="00440029">
        <w:t>PDU SESSION ESTABLISHMENT ACCEPT</w:t>
      </w:r>
      <w:r>
        <w:t xml:space="preserve"> message, the UE shall delete the stored authorized QoS flow descriptions; and</w:t>
      </w:r>
    </w:p>
    <w:p w14:paraId="12500DFB" w14:textId="77777777" w:rsidR="000A65A5" w:rsidRDefault="000A65A5" w:rsidP="000A65A5">
      <w:pPr>
        <w:pStyle w:val="B1"/>
      </w:pPr>
      <w:r>
        <w:t>c)</w:t>
      </w:r>
      <w:r>
        <w:tab/>
      </w:r>
      <w:r>
        <w:rPr>
          <w:rFonts w:hint="eastAsia"/>
          <w:lang w:eastAsia="zh-TW"/>
        </w:rPr>
        <w:t xml:space="preserve">if the </w:t>
      </w:r>
      <w:r>
        <w:t xml:space="preserve">mapped EPS bearer contexts IE is included in the </w:t>
      </w:r>
      <w:r w:rsidRPr="00440029">
        <w:t>PDU SESSION ESTABLISHMENT ACCEPT</w:t>
      </w:r>
      <w:r>
        <w:t xml:space="preserve"> message, the UE shall delete the stored mapped EPS bearer contexts.</w:t>
      </w:r>
    </w:p>
    <w:p w14:paraId="2435052A" w14:textId="77777777" w:rsidR="000A65A5" w:rsidRDefault="000A65A5" w:rsidP="000A65A5">
      <w:r>
        <w:t xml:space="preserve">The UE shall store the </w:t>
      </w:r>
      <w:r w:rsidRPr="00EE0C95">
        <w:t>authorized QoS rules</w:t>
      </w:r>
      <w:r>
        <w:t xml:space="preserve">, and the </w:t>
      </w:r>
      <w:r>
        <w:rPr>
          <w:rFonts w:eastAsia="MS Mincho"/>
        </w:rPr>
        <w:t>s</w:t>
      </w:r>
      <w:r>
        <w:t xml:space="preserve">ession-AMBR received in the </w:t>
      </w:r>
      <w:r w:rsidRPr="00440029">
        <w:t>PDU SESSION ESTABLISHMENT ACCEPT</w:t>
      </w:r>
      <w:r w:rsidRPr="003168A2">
        <w:t xml:space="preserve"> message</w:t>
      </w:r>
      <w:r>
        <w:t xml:space="preserve"> for the PDU session.</w:t>
      </w:r>
      <w:r w:rsidRPr="000B2EF9">
        <w:t xml:space="preserve"> </w:t>
      </w:r>
      <w:r>
        <w:t>The UE shall also store the authorized QoS flow descriptions if it is included in the Authorized QoS flow descriptions IE of the PDU SESSION ESTABLISHMENT ACCEPT message for the PDU session.</w:t>
      </w:r>
    </w:p>
    <w:p w14:paraId="2113F1D4" w14:textId="77777777" w:rsidR="000A65A5" w:rsidRPr="00600585" w:rsidRDefault="000A65A5" w:rsidP="000A65A5">
      <w:pPr>
        <w:rPr>
          <w:lang w:eastAsia="zh-CN"/>
        </w:rPr>
      </w:pPr>
      <w:r>
        <w:rPr>
          <w:rFonts w:hint="eastAsia"/>
          <w:lang w:eastAsia="zh-CN"/>
        </w:rPr>
        <w:t>I</w:t>
      </w:r>
      <w:r>
        <w:t xml:space="preserve">f </w:t>
      </w:r>
      <w:r w:rsidRPr="00777E54">
        <w:t xml:space="preserve">the number of </w:t>
      </w:r>
      <w:r>
        <w:rPr>
          <w:rFonts w:hint="eastAsia"/>
          <w:lang w:eastAsia="zh-CN"/>
        </w:rPr>
        <w:t xml:space="preserve">the </w:t>
      </w:r>
      <w:r w:rsidRPr="00777E54">
        <w:t>authorized QoS rules</w:t>
      </w:r>
      <w:r>
        <w:t>,</w:t>
      </w:r>
      <w:r w:rsidRPr="00777E54">
        <w:t xml:space="preserve"> </w:t>
      </w:r>
      <w:r>
        <w:t xml:space="preserve">the </w:t>
      </w:r>
      <w:r w:rsidRPr="00777E54">
        <w:t xml:space="preserve">number of </w:t>
      </w:r>
      <w:r>
        <w:rPr>
          <w:rFonts w:hint="eastAsia"/>
          <w:lang w:eastAsia="zh-CN"/>
        </w:rPr>
        <w:t xml:space="preserve">the </w:t>
      </w:r>
      <w:r w:rsidRPr="00777E54">
        <w:t>packet filters</w:t>
      </w:r>
      <w:r>
        <w:rPr>
          <w:rFonts w:hint="eastAsia"/>
          <w:lang w:eastAsia="zh-CN"/>
        </w:rPr>
        <w:t xml:space="preserve">, </w:t>
      </w:r>
      <w:r>
        <w:t>or</w:t>
      </w:r>
      <w:r w:rsidRPr="00777E54">
        <w:t xml:space="preserve"> the number of </w:t>
      </w:r>
      <w:r w:rsidRPr="00EE0C95">
        <w:rPr>
          <w:rFonts w:eastAsia="MS Mincho"/>
        </w:rPr>
        <w:t xml:space="preserve">the </w:t>
      </w:r>
      <w:r>
        <w:t xml:space="preserve">authorized QoS flow descriptions </w:t>
      </w:r>
      <w:r w:rsidRPr="00777E54">
        <w:t xml:space="preserve">associated with </w:t>
      </w:r>
      <w:r>
        <w:t>the</w:t>
      </w:r>
      <w:r w:rsidRPr="00777E54">
        <w:t xml:space="preserve"> PDU session hav</w:t>
      </w:r>
      <w:r>
        <w:rPr>
          <w:rFonts w:hint="eastAsia"/>
          <w:lang w:eastAsia="zh-CN"/>
        </w:rPr>
        <w:t>e</w:t>
      </w:r>
      <w:r w:rsidRPr="00777E54">
        <w:t xml:space="preserve"> reached the maximum number</w:t>
      </w:r>
      <w:r>
        <w:rPr>
          <w:rFonts w:hint="eastAsia"/>
          <w:lang w:eastAsia="zh-CN"/>
        </w:rPr>
        <w:t xml:space="preserve"> supported by the UE u</w:t>
      </w:r>
      <w:r w:rsidRPr="0008130E">
        <w:t>pon receipt of a PDU SESSION ESTABLISHMENT ACCEPT message</w:t>
      </w:r>
      <w:r>
        <w:t xml:space="preserve">, </w:t>
      </w:r>
      <w:r w:rsidRPr="00D94659">
        <w:t xml:space="preserve">then the UE </w:t>
      </w:r>
      <w:r w:rsidRPr="00D94659">
        <w:rPr>
          <w:rFonts w:hint="eastAsia"/>
          <w:lang w:eastAsia="zh-CN"/>
        </w:rPr>
        <w:t>may</w:t>
      </w:r>
      <w:r w:rsidRPr="00D94659">
        <w:t xml:space="preserve"> initiate the PDU session </w:t>
      </w:r>
      <w:r w:rsidRPr="00D94659">
        <w:rPr>
          <w:rFonts w:hint="eastAsia"/>
          <w:lang w:eastAsia="zh-CN"/>
        </w:rPr>
        <w:t>release</w:t>
      </w:r>
      <w:r w:rsidRPr="00D94659">
        <w:t xml:space="preserve"> procedure</w:t>
      </w:r>
      <w:r w:rsidRPr="00D94659">
        <w:rPr>
          <w:rFonts w:hint="eastAsia"/>
          <w:lang w:eastAsia="zh-CN"/>
        </w:rPr>
        <w:t xml:space="preserve"> </w:t>
      </w:r>
      <w:r w:rsidRPr="00D94659">
        <w:rPr>
          <w:lang w:eastAsia="ko-KR"/>
        </w:rPr>
        <w:t xml:space="preserve">by sending a PDU SESSION RELEASE REQUEST message </w:t>
      </w:r>
      <w:r w:rsidRPr="00D94659">
        <w:t>with 5GSM cause #</w:t>
      </w:r>
      <w:r w:rsidRPr="00D94659">
        <w:rPr>
          <w:rFonts w:hint="eastAsia"/>
          <w:lang w:eastAsia="zh-CN"/>
        </w:rPr>
        <w:t>26</w:t>
      </w:r>
      <w:r w:rsidRPr="00D94659">
        <w:t xml:space="preserve"> "insufficient resources".</w:t>
      </w:r>
    </w:p>
    <w:p w14:paraId="15311621" w14:textId="77777777" w:rsidR="000A65A5" w:rsidRDefault="000A65A5" w:rsidP="000A65A5">
      <w:r>
        <w:t>For a PDU session that is being established with the request type set to "initial request",</w:t>
      </w:r>
      <w:r w:rsidRPr="00557D3A">
        <w:t xml:space="preserve"> </w:t>
      </w:r>
      <w:r>
        <w:t>"initial emergency request" or "MA PDU request", or a PDU session that is being transferred from EPS to 5GS and established with the request type set to "existing PDU session"</w:t>
      </w:r>
      <w:r w:rsidRPr="00557D3A">
        <w:t xml:space="preserve"> </w:t>
      </w:r>
      <w:r>
        <w:t>or "existing emergency PDU session" or a PDU session that is being handed over between non-3GPP access and 3GPP access and established with the request type set to "existing PDU session"</w:t>
      </w:r>
      <w:r w:rsidRPr="00557D3A">
        <w:t xml:space="preserve"> </w:t>
      </w:r>
      <w:r>
        <w:t xml:space="preserve">or "existing emergency PDU session ", the UE shall verify the authorized QoS rules and the authorized QoS flow descriptions provided in the PDU SESSION </w:t>
      </w:r>
      <w:r w:rsidRPr="00440029">
        <w:t xml:space="preserve">ESTABLISHMENT ACCEPT </w:t>
      </w:r>
      <w:r>
        <w:t>message for different types of errors as follows:</w:t>
      </w:r>
    </w:p>
    <w:p w14:paraId="172AA7BD" w14:textId="77777777" w:rsidR="000A65A5" w:rsidRDefault="000A65A5" w:rsidP="000A65A5">
      <w:pPr>
        <w:pStyle w:val="B1"/>
      </w:pPr>
      <w:r>
        <w:t>a)</w:t>
      </w:r>
      <w:r>
        <w:tab/>
        <w:t>Semantic errors in QoS operations:</w:t>
      </w:r>
    </w:p>
    <w:p w14:paraId="5A71B688" w14:textId="77777777" w:rsidR="000A65A5" w:rsidRDefault="000A65A5" w:rsidP="000A65A5">
      <w:pPr>
        <w:pStyle w:val="B2"/>
      </w:pPr>
      <w:r>
        <w:lastRenderedPageBreak/>
        <w:t>1)</w:t>
      </w:r>
      <w:r>
        <w:tab/>
        <w:t>When the r</w:t>
      </w:r>
      <w:r w:rsidRPr="008937E4">
        <w:t>ule operation</w:t>
      </w:r>
      <w:r>
        <w:t xml:space="preserve"> is "</w:t>
      </w:r>
      <w:r w:rsidRPr="005F7EB0">
        <w:t>Create new QoS rule</w:t>
      </w:r>
      <w:r>
        <w:t>", and the DQR bit is set to "the QoS rule is the default QoS rule" when there's already a default QoS rule.</w:t>
      </w:r>
    </w:p>
    <w:p w14:paraId="57745413" w14:textId="77777777" w:rsidR="000A65A5" w:rsidRDefault="000A65A5" w:rsidP="000A65A5">
      <w:pPr>
        <w:pStyle w:val="B2"/>
      </w:pPr>
      <w:r>
        <w:t>2)</w:t>
      </w:r>
      <w:r>
        <w:tab/>
        <w:t>When the r</w:t>
      </w:r>
      <w:r w:rsidRPr="008937E4">
        <w:t>ule operation</w:t>
      </w:r>
      <w:r>
        <w:t xml:space="preserve"> is "</w:t>
      </w:r>
      <w:r w:rsidRPr="005F7EB0">
        <w:t>Create new QoS rule</w:t>
      </w:r>
      <w:r>
        <w:t>", and there is no rule with the DQR bit set to "the QoS rule is the default QoS rule".</w:t>
      </w:r>
    </w:p>
    <w:p w14:paraId="24CA407C" w14:textId="77777777" w:rsidR="000A65A5" w:rsidRDefault="000A65A5" w:rsidP="000A65A5">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Create new QoS rule</w:t>
      </w:r>
      <w:r>
        <w:t>"</w:t>
      </w:r>
      <w:r w:rsidRPr="00CC0C94">
        <w:t xml:space="preserve"> and two or more </w:t>
      </w:r>
      <w:r>
        <w:t>QoS rule</w:t>
      </w:r>
      <w:r w:rsidRPr="00CC0C94">
        <w:t xml:space="preserve">s associated with this </w:t>
      </w:r>
      <w:r>
        <w:t>PDU session</w:t>
      </w:r>
      <w:r w:rsidRPr="00CC0C94">
        <w:t xml:space="preserve"> would have identical precedence values.</w:t>
      </w:r>
    </w:p>
    <w:p w14:paraId="7E1897E1" w14:textId="77777777" w:rsidR="000A65A5" w:rsidRDefault="000A65A5" w:rsidP="000A65A5">
      <w:pPr>
        <w:pStyle w:val="B2"/>
      </w:pPr>
      <w:r>
        <w:t>4)</w:t>
      </w:r>
      <w:r>
        <w:tab/>
        <w:t>When the r</w:t>
      </w:r>
      <w:r w:rsidRPr="008937E4">
        <w:t>ule operation</w:t>
      </w:r>
      <w:r>
        <w:t xml:space="preserve"> </w:t>
      </w:r>
      <w:r w:rsidRPr="00CC0C94">
        <w:t xml:space="preserve">is an operation other than "Create new </w:t>
      </w:r>
      <w:r>
        <w:t>QoS rule</w:t>
      </w:r>
      <w:r w:rsidRPr="00CC0C94">
        <w:t>"</w:t>
      </w:r>
      <w:r>
        <w:t>.</w:t>
      </w:r>
    </w:p>
    <w:p w14:paraId="108793D8" w14:textId="77777777" w:rsidR="000A65A5" w:rsidRDefault="000A65A5" w:rsidP="000A65A5">
      <w:pPr>
        <w:pStyle w:val="B2"/>
      </w:pPr>
      <w:r>
        <w:t>5)</w:t>
      </w:r>
      <w:r>
        <w:tab/>
        <w:t>When the r</w:t>
      </w:r>
      <w:r w:rsidRPr="008937E4">
        <w:t>ule operation</w:t>
      </w:r>
      <w:r>
        <w:t xml:space="preserve"> </w:t>
      </w:r>
      <w:r w:rsidRPr="00CC0C94">
        <w:t xml:space="preserve">is "Create new </w:t>
      </w:r>
      <w:r>
        <w:t>QoS rule</w:t>
      </w:r>
      <w:r w:rsidRPr="00CC0C94">
        <w:t>"</w:t>
      </w:r>
      <w:r>
        <w:t>, the DQR bit is set to "the QoS rule is not the default QoS rule", and the UE is in NB-N1 mode.</w:t>
      </w:r>
    </w:p>
    <w:p w14:paraId="3C3F77BF" w14:textId="77777777" w:rsidR="000A65A5" w:rsidRDefault="000A65A5" w:rsidP="000A65A5">
      <w:pPr>
        <w:pStyle w:val="B2"/>
      </w:pPr>
      <w:r>
        <w:t>6)</w:t>
      </w:r>
      <w:r>
        <w:tab/>
        <w:t>When the rule operation is "Create new QoS rule" and two or more QoS rules associated with this PDU session would have identical QoS rule identifier values.</w:t>
      </w:r>
    </w:p>
    <w:p w14:paraId="69E1AFA7" w14:textId="77777777" w:rsidR="000A65A5" w:rsidRDefault="000A65A5" w:rsidP="000A65A5">
      <w:pPr>
        <w:pStyle w:val="B2"/>
      </w:pPr>
      <w:r>
        <w:t>7)</w:t>
      </w:r>
      <w:r>
        <w:tab/>
        <w:t>When the rule operation is "Create new QoS rule", the DQR bit is set to "the QoS rule is not the default QoS rule", and the PDU session type of the PDU session is "Unstructured".</w:t>
      </w:r>
    </w:p>
    <w:p w14:paraId="121C8EA2" w14:textId="77777777" w:rsidR="000A65A5" w:rsidRDefault="000A65A5" w:rsidP="000A65A5">
      <w:pPr>
        <w:pStyle w:val="B2"/>
      </w:pPr>
      <w:r>
        <w:t>8)</w:t>
      </w:r>
      <w:r>
        <w:tab/>
        <w:t>When the flow description</w:t>
      </w:r>
      <w:r w:rsidRPr="008937E4">
        <w:t xml:space="preserve"> operation</w:t>
      </w:r>
      <w:r>
        <w:t xml:space="preserve"> </w:t>
      </w:r>
      <w:r w:rsidRPr="00CC0C94">
        <w:t xml:space="preserve">is an operation other than "Create new </w:t>
      </w:r>
      <w:r>
        <w:t>QoS flow description</w:t>
      </w:r>
      <w:r w:rsidRPr="00CC0C94">
        <w:t>"</w:t>
      </w:r>
      <w:r>
        <w:t>.</w:t>
      </w:r>
    </w:p>
    <w:p w14:paraId="6C98A514" w14:textId="77777777" w:rsidR="000A65A5" w:rsidRDefault="000A65A5" w:rsidP="000A65A5">
      <w:pPr>
        <w:pStyle w:val="B2"/>
      </w:pPr>
      <w:r>
        <w:t>9)</w:t>
      </w:r>
      <w:r>
        <w:tab/>
        <w:t>When the flow description</w:t>
      </w:r>
      <w:r w:rsidRPr="008937E4">
        <w:t xml:space="preserve"> operation</w:t>
      </w:r>
      <w:r>
        <w:t xml:space="preserve"> </w:t>
      </w:r>
      <w:r w:rsidRPr="00CC0C94">
        <w:t xml:space="preserve">is "Create new </w:t>
      </w:r>
      <w:r>
        <w:t>QoS flow description</w:t>
      </w:r>
      <w:r w:rsidRPr="00CC0C94">
        <w:t>"</w:t>
      </w:r>
      <w:r>
        <w:t>, the QFI associated with the QoS flow description is not the same as the QFI of the default QoS rule and the UE is NB-N1 mode.</w:t>
      </w:r>
    </w:p>
    <w:p w14:paraId="3701F45D" w14:textId="77777777" w:rsidR="000A65A5" w:rsidRDefault="000A65A5" w:rsidP="000A65A5">
      <w:pPr>
        <w:pStyle w:val="B2"/>
      </w:pPr>
      <w:r>
        <w:t>10)</w:t>
      </w:r>
      <w:r>
        <w:tab/>
        <w:t>When the flow description</w:t>
      </w:r>
      <w:r w:rsidRPr="008937E4">
        <w:t xml:space="preserve"> operation</w:t>
      </w:r>
      <w:r>
        <w:t xml:space="preserve"> </w:t>
      </w:r>
      <w:r w:rsidRPr="00CC0C94">
        <w:t xml:space="preserve">is "Create new </w:t>
      </w:r>
      <w:r>
        <w:t>QoS flow description</w:t>
      </w:r>
      <w:r w:rsidRPr="00CC0C94">
        <w:t>"</w:t>
      </w:r>
      <w:r>
        <w:t>, the QFI associated with the QoS flow description is not the same as the QFI of the default QoS rule, and the PDU session type of the PDU session is "Unstructured".</w:t>
      </w:r>
    </w:p>
    <w:p w14:paraId="6108769D" w14:textId="77777777" w:rsidR="000A65A5" w:rsidRDefault="000A65A5" w:rsidP="000A65A5">
      <w:pPr>
        <w:pStyle w:val="B1"/>
      </w:pPr>
      <w:r>
        <w:tab/>
        <w:t>In case 4, case 5, or case 7 if the rule operation is for a non-default QoS rule, the UE shall send a PDU SESSION MODIFICATION REQUEST message to delete the QoS rule with 5GSM cause #83 "semantic error in the QoS operation".</w:t>
      </w:r>
    </w:p>
    <w:p w14:paraId="1CBB5548" w14:textId="77777777" w:rsidR="000A65A5" w:rsidRDefault="000A65A5" w:rsidP="000A65A5">
      <w:pPr>
        <w:pStyle w:val="B1"/>
      </w:pPr>
      <w:r>
        <w:tab/>
        <w:t>In case 8, case 9, or case 10, the UE shall send a PDU SESSION MODIFICATION REQUEST message to delete the QoS flow description with 5GSM cause #83 "semantic error in the QoS operation".</w:t>
      </w:r>
    </w:p>
    <w:p w14:paraId="59C36261" w14:textId="77777777" w:rsidR="000A65A5" w:rsidRDefault="000A65A5" w:rsidP="000A65A5">
      <w:pPr>
        <w:pStyle w:val="B1"/>
        <w:rPr>
          <w:lang w:eastAsia="ko-KR"/>
        </w:rPr>
      </w:pPr>
      <w:r>
        <w:tab/>
        <w:t>Otherwise for all the cases above</w:t>
      </w:r>
      <w:r w:rsidRPr="00CC0C94">
        <w:t xml:space="preserve">, the UE shall </w:t>
      </w:r>
      <w:r>
        <w:t xml:space="preserve">initiate a </w:t>
      </w:r>
      <w:r>
        <w:rPr>
          <w:lang w:eastAsia="ko-KR"/>
        </w:rPr>
        <w:t xml:space="preserve">PDU session release procedure by sending a PDU SESSION RELEASE REQUEST message </w:t>
      </w:r>
      <w:r>
        <w:t>with 5GSM cause #83 "semantic error in the QoS operation".</w:t>
      </w:r>
    </w:p>
    <w:p w14:paraId="37A1F80F" w14:textId="77777777" w:rsidR="000A65A5" w:rsidRDefault="000A65A5" w:rsidP="000A65A5">
      <w:pPr>
        <w:pStyle w:val="B1"/>
      </w:pPr>
      <w:r>
        <w:t>b)</w:t>
      </w:r>
      <w:r>
        <w:tab/>
        <w:t>Syntactical errors in QoS operations:</w:t>
      </w:r>
    </w:p>
    <w:p w14:paraId="5BB6229A" w14:textId="77777777" w:rsidR="000A65A5" w:rsidRDefault="000A65A5" w:rsidP="000A65A5">
      <w:pPr>
        <w:pStyle w:val="B2"/>
      </w:pPr>
      <w:r>
        <w:t>1)</w:t>
      </w:r>
      <w:r>
        <w:tab/>
        <w:t>When the r</w:t>
      </w:r>
      <w:r w:rsidRPr="008937E4">
        <w:t>ule operation</w:t>
      </w:r>
      <w:r w:rsidRPr="00CC0C94">
        <w:t xml:space="preserve"> </w:t>
      </w:r>
      <w:r>
        <w:t>is</w:t>
      </w:r>
      <w:r w:rsidRPr="00CC0C94">
        <w:t xml:space="preserve"> "</w:t>
      </w:r>
      <w:r w:rsidRPr="00C079D1">
        <w:t>Create new QoS rule</w:t>
      </w:r>
      <w:r w:rsidRPr="00CC0C94">
        <w:t>"</w:t>
      </w:r>
      <w:r>
        <w:t>,</w:t>
      </w:r>
      <w:r w:rsidRPr="001200E9">
        <w:rPr>
          <w:noProof/>
          <w:lang w:val="en-US"/>
        </w:rPr>
        <w:t xml:space="preserve"> </w:t>
      </w:r>
      <w:r>
        <w:rPr>
          <w:noProof/>
          <w:lang w:val="en-US"/>
        </w:rPr>
        <w:t>the QoS rule is a QoS rule of a PDU session of IPv4, IPv6, IPv4v6 or Ethernet PDU session type,</w:t>
      </w:r>
      <w:r w:rsidRPr="00CC0C94">
        <w:t xml:space="preserve"> and the </w:t>
      </w:r>
      <w:r>
        <w:t>packet filter list in the QoS rule</w:t>
      </w:r>
      <w:r w:rsidRPr="00CC0C94">
        <w:t xml:space="preserve"> is empty.</w:t>
      </w:r>
    </w:p>
    <w:p w14:paraId="755A4EE6" w14:textId="77777777" w:rsidR="000A65A5" w:rsidRDefault="000A65A5" w:rsidP="000A65A5">
      <w:pPr>
        <w:pStyle w:val="B2"/>
      </w:pPr>
      <w:r>
        <w:t>2)</w:t>
      </w:r>
      <w:r>
        <w:tab/>
        <w:t>When the r</w:t>
      </w:r>
      <w:r w:rsidRPr="008937E4">
        <w:t>ule operation</w:t>
      </w:r>
      <w:r w:rsidRPr="00CC0C94">
        <w:t xml:space="preserve"> </w:t>
      </w:r>
      <w:r>
        <w:t>is</w:t>
      </w:r>
      <w:r w:rsidRPr="00CC0C94">
        <w:t xml:space="preserve"> "</w:t>
      </w:r>
      <w:r w:rsidRPr="00C079D1">
        <w:t>Create new QoS rule</w:t>
      </w:r>
      <w:r w:rsidRPr="00CC0C94">
        <w:t>"</w:t>
      </w:r>
      <w:r>
        <w:t>, the DQR bit is set to "the QoS rule is the default QoS rule", the PDU session type of the PDU session is "Unstructured",</w:t>
      </w:r>
      <w:r w:rsidRPr="00CC0C94">
        <w:t xml:space="preserve"> and the </w:t>
      </w:r>
      <w:r>
        <w:t>packet filter list in the QoS rule</w:t>
      </w:r>
      <w:r w:rsidRPr="00CC0C94">
        <w:t xml:space="preserve"> is </w:t>
      </w:r>
      <w:r>
        <w:t xml:space="preserve">not </w:t>
      </w:r>
      <w:r w:rsidRPr="00CC0C94">
        <w:t>empty.</w:t>
      </w:r>
    </w:p>
    <w:p w14:paraId="2491CF68" w14:textId="77777777" w:rsidR="000A65A5" w:rsidRPr="00CC0C94" w:rsidRDefault="000A65A5" w:rsidP="000A65A5">
      <w:pPr>
        <w:pStyle w:val="B2"/>
      </w:pPr>
      <w:r>
        <w:t>3</w:t>
      </w:r>
      <w:r w:rsidRPr="00CC0C94">
        <w:t>)</w:t>
      </w:r>
      <w:r w:rsidRPr="00CC0C94">
        <w:tab/>
        <w:t>When there are other types of syntactical</w:t>
      </w:r>
      <w:r>
        <w:t xml:space="preserve"> errors in the coding of the </w:t>
      </w:r>
      <w:r w:rsidRPr="00E22D32">
        <w:t xml:space="preserve">Authorized </w:t>
      </w:r>
      <w:r>
        <w:t>QoS rules</w:t>
      </w:r>
      <w:r w:rsidRPr="00CC0C94">
        <w:t xml:space="preserve"> IE</w:t>
      </w:r>
      <w:r w:rsidRPr="00FB72C5">
        <w:t xml:space="preserve"> </w:t>
      </w:r>
      <w:r w:rsidRPr="00AF52B5">
        <w:t>or the Authorized QoS flow descriptions IE</w:t>
      </w:r>
      <w:r w:rsidRPr="00CC0C94">
        <w:t>, such as</w:t>
      </w:r>
      <w:r>
        <w:t>:</w:t>
      </w:r>
      <w:r w:rsidRPr="00CC0C94">
        <w:t xml:space="preserve"> a mismatch between the number of packet filters subfield and the number of packet filters in the packet filter list</w:t>
      </w:r>
      <w:r>
        <w:t xml:space="preserve"> when the r</w:t>
      </w:r>
      <w:r w:rsidRPr="008937E4">
        <w:t>ule operation</w:t>
      </w:r>
      <w:r w:rsidRPr="00CC0C94">
        <w:t xml:space="preserve"> </w:t>
      </w:r>
      <w:r>
        <w:t>is</w:t>
      </w:r>
      <w:r w:rsidRPr="00CC0C94">
        <w:t xml:space="preserve"> </w:t>
      </w:r>
      <w:r w:rsidRPr="003039C6">
        <w:t>"delete existing QoS rule"</w:t>
      </w:r>
      <w:r>
        <w:t xml:space="preserve"> or </w:t>
      </w:r>
      <w:r w:rsidRPr="00CC0C94">
        <w:t>"</w:t>
      </w:r>
      <w:r w:rsidRPr="00913BB3">
        <w:t>create new QoS rule</w:t>
      </w:r>
      <w:r w:rsidRPr="00CC0C94">
        <w:t>"</w:t>
      </w:r>
      <w:r>
        <w:rPr>
          <w:rFonts w:hint="eastAsia"/>
          <w:lang w:eastAsia="zh-CN"/>
        </w:rPr>
        <w:t>,</w:t>
      </w:r>
      <w:r>
        <w:rPr>
          <w:lang w:eastAsia="zh-CN"/>
        </w:rPr>
        <w:t xml:space="preserve"> or the number of packet filters subfield is larger than the m</w:t>
      </w:r>
      <w:r w:rsidRPr="001D0280">
        <w:rPr>
          <w:lang w:eastAsia="zh-CN"/>
        </w:rPr>
        <w:t>aximum</w:t>
      </w:r>
      <w:r>
        <w:rPr>
          <w:lang w:eastAsia="zh-CN"/>
        </w:rPr>
        <w:t xml:space="preserve"> possible number of packet filters in the packet filter list (i.e., there is no </w:t>
      </w:r>
      <w:r w:rsidRPr="001D0280">
        <w:rPr>
          <w:lang w:eastAsia="zh-CN"/>
        </w:rPr>
        <w:t>QoS rule precedence</w:t>
      </w:r>
      <w:r w:rsidRPr="00231FC5">
        <w:t xml:space="preserve"> </w:t>
      </w:r>
      <w:r w:rsidRPr="00CC0C94">
        <w:t>subfield</w:t>
      </w:r>
      <w:r>
        <w:rPr>
          <w:lang w:eastAsia="zh-CN"/>
        </w:rPr>
        <w:t xml:space="preserve"> included in the QoS rule IE)</w:t>
      </w:r>
      <w:r w:rsidRPr="00F4292B">
        <w:t>, the QoS Rule Identifier is set to "no QoS rule identifier assigned"</w:t>
      </w:r>
      <w:r>
        <w:t xml:space="preserve">, or the QoS flow identifier </w:t>
      </w:r>
      <w:r w:rsidRPr="00F4292B">
        <w:t xml:space="preserve">is set to </w:t>
      </w:r>
      <w:r w:rsidRPr="00467F41">
        <w:t>"no QoS flow identifier assigned"</w:t>
      </w:r>
      <w:r w:rsidRPr="00CC0C94">
        <w:t>.</w:t>
      </w:r>
    </w:p>
    <w:p w14:paraId="08CE9A62" w14:textId="77777777" w:rsidR="000A65A5" w:rsidRDefault="000A65A5" w:rsidP="000A65A5">
      <w:pPr>
        <w:pStyle w:val="B2"/>
      </w:pPr>
      <w:r>
        <w:t>4)</w:t>
      </w:r>
      <w:r>
        <w:tab/>
        <w:t>When, the r</w:t>
      </w:r>
      <w:r w:rsidRPr="008937E4">
        <w:t>ule operation</w:t>
      </w:r>
      <w:r w:rsidRPr="00CC0C94">
        <w:t xml:space="preserve"> </w:t>
      </w:r>
      <w:r>
        <w:t>is</w:t>
      </w:r>
      <w:r w:rsidRPr="00CC0C94">
        <w:t xml:space="preserve"> "</w:t>
      </w:r>
      <w:r w:rsidRPr="00C079D1">
        <w:t>Create new QoS rule</w:t>
      </w:r>
      <w:r w:rsidRPr="00CC0C94">
        <w:t>"</w:t>
      </w:r>
      <w:r>
        <w:t xml:space="preserve">, </w:t>
      </w:r>
      <w:r w:rsidRPr="00F97353">
        <w:t xml:space="preserve">there is no QoS flow description with a QFI corresponding to the QFI of the resulting QoS rule and </w:t>
      </w:r>
      <w:r>
        <w:t>the UE determines</w:t>
      </w:r>
      <w:r w:rsidRPr="00F97353">
        <w:t>, by using the QoS rule’s QFI as the 5QI,</w:t>
      </w:r>
      <w:r>
        <w:t xml:space="preserve"> that there is a resulting QoS rule for a </w:t>
      </w:r>
      <w:r>
        <w:rPr>
          <w:noProof/>
          <w:lang w:val="en-US"/>
        </w:rPr>
        <w:t>GBR QoS flow (as described in 3GPP TS 23.501 [8] table</w:t>
      </w:r>
      <w:r>
        <w:t> </w:t>
      </w:r>
      <w:r w:rsidRPr="00B6630E">
        <w:t>5.7.4-1</w:t>
      </w:r>
      <w:r>
        <w:t>).</w:t>
      </w:r>
    </w:p>
    <w:p w14:paraId="79054DA8" w14:textId="77777777" w:rsidR="000A65A5" w:rsidRDefault="000A65A5" w:rsidP="000A65A5">
      <w:pPr>
        <w:pStyle w:val="B2"/>
      </w:pPr>
      <w:r>
        <w:t>5)</w:t>
      </w:r>
      <w:r>
        <w:tab/>
        <w:t>When the</w:t>
      </w:r>
      <w:r>
        <w:tab/>
        <w:t xml:space="preserve">flow description operation is </w:t>
      </w:r>
      <w:r w:rsidRPr="00CC0C94">
        <w:t>"</w:t>
      </w:r>
      <w:r w:rsidRPr="004F72C9">
        <w:t>Create new QoS flow description</w:t>
      </w:r>
      <w:r w:rsidRPr="00CC0C94">
        <w:t>"</w:t>
      </w:r>
      <w:r>
        <w:t xml:space="preserve">, and the </w:t>
      </w:r>
      <w:r w:rsidRPr="004F3048">
        <w:t>UE determines that there is a QoS flow description of a GBR QoS flow (as described in 3GPP TS 23.501 [8] table 5.7.4-1) which lacks at least one of the mandatory parameters (i.e., GFBR uplink, GFBR downlink, MFBR uplink and MFBR downlink).</w:t>
      </w:r>
      <w:r w:rsidRPr="00F97353">
        <w:t xml:space="preserve"> If the QoS flow description does not include a 5QI, the UE determines this by using the QFI as the 5QI</w:t>
      </w:r>
      <w:r>
        <w:t>.</w:t>
      </w:r>
    </w:p>
    <w:p w14:paraId="5B811EBD" w14:textId="77777777" w:rsidR="000A65A5" w:rsidRPr="00CC0C94" w:rsidRDefault="000A65A5" w:rsidP="000A65A5">
      <w:pPr>
        <w:pStyle w:val="B1"/>
      </w:pPr>
      <w:r>
        <w:lastRenderedPageBreak/>
        <w:tab/>
      </w:r>
      <w:r w:rsidRPr="00CC0C94">
        <w:t xml:space="preserve">In case </w:t>
      </w:r>
      <w:r>
        <w:t>1, case 3 or case 4, if the QoS rule is not the default QoS rule,</w:t>
      </w:r>
      <w:r w:rsidRPr="00CC0C94">
        <w:t xml:space="preserve"> the UE shall</w:t>
      </w:r>
      <w:r>
        <w:t xml:space="preserve"> send a PDU SESSION MODIFICATION REQUEST message including a requested QoS rule IE to delete the QoS rule with 5G</w:t>
      </w:r>
      <w:r w:rsidRPr="00CC0C94">
        <w:t>SM cause</w:t>
      </w:r>
      <w:r>
        <w:t xml:space="preserve"> #84</w:t>
      </w:r>
      <w:r w:rsidRPr="00CC0C94">
        <w:t xml:space="preserve"> "syntactical error in the </w:t>
      </w:r>
      <w:r>
        <w:t xml:space="preserve">QoS </w:t>
      </w:r>
      <w:r w:rsidRPr="00CC0C94">
        <w:t>operation"</w:t>
      </w:r>
      <w:r>
        <w:t>. Otherwise, if the QoS rule is the default QoS rule, the UE shall initiate a PDU session release procedure by sending a PDU SESSION RELEASE REQUEST message with 5GSM cause #84</w:t>
      </w:r>
      <w:r w:rsidRPr="00CC0C94">
        <w:t xml:space="preserve"> "syntactical error in the </w:t>
      </w:r>
      <w:r>
        <w:t xml:space="preserve">QoS </w:t>
      </w:r>
      <w:r w:rsidRPr="00CC0C94">
        <w:t>operation".</w:t>
      </w:r>
    </w:p>
    <w:p w14:paraId="03852A7B" w14:textId="77777777" w:rsidR="000A65A5" w:rsidRPr="00CC0C94" w:rsidRDefault="000A65A5" w:rsidP="000A65A5">
      <w:pPr>
        <w:pStyle w:val="B1"/>
      </w:pPr>
      <w:r>
        <w:tab/>
      </w:r>
      <w:r w:rsidRPr="00CC0C94">
        <w:t xml:space="preserve">In case </w:t>
      </w:r>
      <w:r>
        <w:t>2, if the QoS rule is the default QoS rule,</w:t>
      </w:r>
      <w:r w:rsidRPr="00CC0C94">
        <w:t xml:space="preserve"> the UE shall</w:t>
      </w:r>
      <w:r>
        <w:t xml:space="preserve"> send a PDU SESSION MODIFICATION REQUEST message including a requested QoS rule IE to delete all the packet filters of the default QoS rule. The UE shall include the 5GSM cause #84</w:t>
      </w:r>
      <w:r w:rsidRPr="00CC0C94">
        <w:t xml:space="preserve"> "syntactical error in the </w:t>
      </w:r>
      <w:r>
        <w:t xml:space="preserve">QoS </w:t>
      </w:r>
      <w:r w:rsidRPr="00CC0C94">
        <w:t>operation".</w:t>
      </w:r>
    </w:p>
    <w:p w14:paraId="26BB60CA" w14:textId="77777777" w:rsidR="000A65A5" w:rsidRPr="00CC0C94" w:rsidRDefault="000A65A5" w:rsidP="000A65A5">
      <w:pPr>
        <w:pStyle w:val="B1"/>
      </w:pPr>
      <w:r>
        <w:tab/>
      </w:r>
      <w:r w:rsidRPr="00CC0C94">
        <w:t xml:space="preserve">In case </w:t>
      </w:r>
      <w:r>
        <w:t>5, if the default QoS rule is associated with the QoS flow description which lacks at least one of the mandatory parameters, the UE shall initiate a PDU session release procedure by sending a PDU SESSION RELEASE REQUEST message with 5GSM cause #84</w:t>
      </w:r>
      <w:r w:rsidRPr="00CC0C94">
        <w:t xml:space="preserve"> "syntactical error in the </w:t>
      </w:r>
      <w:r>
        <w:t xml:space="preserve">QoS </w:t>
      </w:r>
      <w:r w:rsidRPr="00CC0C94">
        <w:t>operation"</w:t>
      </w:r>
      <w:r>
        <w:t xml:space="preserve">. Otherwise, </w:t>
      </w:r>
      <w:r w:rsidRPr="00CC0C94">
        <w:t>the UE shall</w:t>
      </w:r>
      <w:r>
        <w:t xml:space="preserve"> send a PDU SESSION MODIFICATION REQUEST message to delete the QoS flow description which lacks at least one of the mandatory parameters and the associated QoS rule(s), if any, with 5G</w:t>
      </w:r>
      <w:r w:rsidRPr="00CC0C94">
        <w:t>SM cause</w:t>
      </w:r>
      <w:r>
        <w:t xml:space="preserve"> #84</w:t>
      </w:r>
      <w:r w:rsidRPr="00CC0C94">
        <w:t xml:space="preserve"> "syntactical error in the </w:t>
      </w:r>
      <w:r>
        <w:t xml:space="preserve">QoS </w:t>
      </w:r>
      <w:r w:rsidRPr="00CC0C94">
        <w:t>operation"</w:t>
      </w:r>
      <w:r>
        <w:t>.</w:t>
      </w:r>
    </w:p>
    <w:p w14:paraId="7D7CF062" w14:textId="77777777" w:rsidR="000A65A5" w:rsidRPr="00BC0603" w:rsidRDefault="000A65A5" w:rsidP="000A65A5">
      <w:pPr>
        <w:pStyle w:val="NO"/>
      </w:pPr>
      <w:r>
        <w:t>NOTE 10:</w:t>
      </w:r>
      <w:r w:rsidRPr="00BC0603">
        <w:tab/>
        <w:t xml:space="preserve">It is not considered an error if the UE determines that after processing all QoS operations on QoS rules and QoS flow descriptions there is a QoS flow description that is not associated with any QoS </w:t>
      </w:r>
      <w:proofErr w:type="gramStart"/>
      <w:r w:rsidRPr="00BC0603">
        <w:t>rule</w:t>
      </w:r>
      <w:proofErr w:type="gramEnd"/>
      <w:r>
        <w:t xml:space="preserve"> and the UE is not in NB-N1 mode</w:t>
      </w:r>
      <w:r w:rsidRPr="00BC0603">
        <w:t>.</w:t>
      </w:r>
    </w:p>
    <w:p w14:paraId="3D1ED8FC" w14:textId="77777777" w:rsidR="000A65A5" w:rsidRDefault="000A65A5" w:rsidP="000A65A5">
      <w:pPr>
        <w:pStyle w:val="B1"/>
      </w:pPr>
      <w:r w:rsidRPr="00CC0C94">
        <w:t>c)</w:t>
      </w:r>
      <w:r w:rsidRPr="00CC0C94">
        <w:tab/>
        <w:t xml:space="preserve">Semantic errors in </w:t>
      </w:r>
      <w:r w:rsidRPr="004B6717">
        <w:t>packet</w:t>
      </w:r>
      <w:r w:rsidRPr="00CC0C94">
        <w:t xml:space="preserve"> filter</w:t>
      </w:r>
      <w:r>
        <w:t>s</w:t>
      </w:r>
      <w:r w:rsidRPr="00CC0C94">
        <w:t>:</w:t>
      </w:r>
    </w:p>
    <w:p w14:paraId="63771F46" w14:textId="77777777" w:rsidR="000A65A5" w:rsidRPr="00CC0C94" w:rsidRDefault="000A65A5" w:rsidP="000A65A5">
      <w:pPr>
        <w:pStyle w:val="B2"/>
      </w:pPr>
      <w:r w:rsidRPr="00CC0C94">
        <w:t>1)</w:t>
      </w:r>
      <w:r w:rsidRPr="00CC0C94">
        <w:tab/>
        <w:t>When</w:t>
      </w:r>
      <w:r>
        <w:t xml:space="preserve"> </w:t>
      </w:r>
      <w:r w:rsidRPr="00CC0C94">
        <w:t xml:space="preserve">a packet filter consists of conflicting packet filter components which would render the packet filter ineffective, </w:t>
      </w:r>
      <w:proofErr w:type="gramStart"/>
      <w:r w:rsidRPr="00CC0C94">
        <w:t>i.e.</w:t>
      </w:r>
      <w:proofErr w:type="gramEnd"/>
      <w:r w:rsidRPr="00CC0C94">
        <w:t xml:space="preserve"> no IP packet will ever fit this packet filter. How the UE determines a semantic error in a packet filter is outside the scope of the present document.</w:t>
      </w:r>
    </w:p>
    <w:p w14:paraId="6BF7B790" w14:textId="77777777" w:rsidR="000A65A5" w:rsidRDefault="000A65A5" w:rsidP="000A65A5">
      <w:pPr>
        <w:pStyle w:val="B1"/>
      </w:pPr>
      <w:r w:rsidRPr="00CC0C94">
        <w:tab/>
      </w:r>
      <w:r>
        <w:t>If the QoS rule is the default QoS rule, the UE shall initiate a PDU session release procedure by sending a PDU SESSION RELEASE REQUEST message with 5GSM cause #44 "semantic error</w:t>
      </w:r>
      <w:r w:rsidRPr="00CC0C94">
        <w:t xml:space="preserve"> in packet filter(s)"</w:t>
      </w:r>
      <w:r>
        <w:t>. Otherwise, the UE shall send a PDU SESSION MODIFICATION REQUEST message to delete the QoS rule with 5GSM cause #44 "semantic error</w:t>
      </w:r>
      <w:r w:rsidRPr="00CC0C94">
        <w:t xml:space="preserve"> in packet filter(s)".</w:t>
      </w:r>
    </w:p>
    <w:p w14:paraId="194A082D" w14:textId="77777777" w:rsidR="000A65A5" w:rsidRPr="00CC0C94" w:rsidRDefault="000A65A5" w:rsidP="000A65A5">
      <w:pPr>
        <w:pStyle w:val="B1"/>
      </w:pPr>
      <w:r w:rsidRPr="00CC0C94">
        <w:t>d)</w:t>
      </w:r>
      <w:r w:rsidRPr="00CC0C94">
        <w:tab/>
        <w:t>Syntactical errors in packet filters:</w:t>
      </w:r>
    </w:p>
    <w:p w14:paraId="48285960" w14:textId="77777777" w:rsidR="000A65A5" w:rsidRPr="00CC0C94" w:rsidRDefault="000A65A5" w:rsidP="000A65A5">
      <w:pPr>
        <w:pStyle w:val="B2"/>
      </w:pPr>
      <w:r w:rsidRPr="00CC0C94">
        <w:t>1)</w:t>
      </w:r>
      <w:r w:rsidRPr="00CC0C94">
        <w:tab/>
      </w:r>
      <w:r>
        <w:t>When the r</w:t>
      </w:r>
      <w:r w:rsidRPr="00870053">
        <w:t>ule operation</w:t>
      </w:r>
      <w:r w:rsidRPr="00CC0C94">
        <w:t xml:space="preserve"> </w:t>
      </w:r>
      <w:r>
        <w:t>is</w:t>
      </w:r>
      <w:r w:rsidRPr="00CC0C94">
        <w:t xml:space="preserve"> "</w:t>
      </w:r>
      <w:r w:rsidRPr="005F7EB0">
        <w:t>Create new QoS rule</w:t>
      </w:r>
      <w:r>
        <w:t>"</w:t>
      </w:r>
      <w:r w:rsidRPr="00CC0C94">
        <w:t xml:space="preserve"> and two or more </w:t>
      </w:r>
      <w:r>
        <w:t>packet filters in the resultant QoS rule would</w:t>
      </w:r>
      <w:r w:rsidRPr="00CC0C94">
        <w:t xml:space="preserve"> have identical packet filter identifiers.</w:t>
      </w:r>
    </w:p>
    <w:p w14:paraId="4EF98619" w14:textId="77777777" w:rsidR="000A65A5" w:rsidRDefault="000A65A5" w:rsidP="000A65A5">
      <w:pPr>
        <w:pStyle w:val="B2"/>
      </w:pPr>
      <w:r>
        <w:t>2</w:t>
      </w:r>
      <w:r w:rsidRPr="00CC0C94">
        <w:t>)</w:t>
      </w:r>
      <w:r w:rsidRPr="00CC0C94">
        <w:tab/>
        <w:t>When there are other types of syntactical errors in the coding of packet filters, such as the use of a reserved value for a packet filter component identifier.</w:t>
      </w:r>
    </w:p>
    <w:p w14:paraId="559A5F32" w14:textId="77777777" w:rsidR="000A65A5" w:rsidRDefault="000A65A5" w:rsidP="000A65A5">
      <w:pPr>
        <w:pStyle w:val="B1"/>
      </w:pPr>
      <w:r>
        <w:tab/>
        <w:t>If the QoS rule is the default QoS rule, the UE shall initiate a PDU session release procedure by sending a PDU SESSION RELEASE REQUEST message with 5GSM cause #45 "syntactical errors in packet filter(s)". Otherwise, the UE shall send a PDU SESSION MODIFICATION REQUEST message to delete the QoS rule with 5GSM cause #45 "syntactical errors in packet filter(s)".</w:t>
      </w:r>
    </w:p>
    <w:p w14:paraId="1E42F382" w14:textId="77777777" w:rsidR="000A65A5" w:rsidRPr="00F95AEC" w:rsidRDefault="000A65A5" w:rsidP="000A65A5">
      <w:r w:rsidRPr="00F95AEC">
        <w:t>If the Always-on PDU session indication IE is included in the PDU SESSION ESTABLISHMENT ACCEPT message and:</w:t>
      </w:r>
    </w:p>
    <w:p w14:paraId="09847CC0" w14:textId="77777777" w:rsidR="000A65A5" w:rsidRPr="00F95AEC" w:rsidRDefault="000A65A5" w:rsidP="000A65A5">
      <w:pPr>
        <w:pStyle w:val="B1"/>
      </w:pPr>
      <w:r w:rsidRPr="00F95AEC">
        <w:t>a)</w:t>
      </w:r>
      <w:r w:rsidRPr="00F95AEC">
        <w:tab/>
        <w:t>the value</w:t>
      </w:r>
      <w:r>
        <w:t xml:space="preserve"> of </w:t>
      </w:r>
      <w:r w:rsidRPr="00F95AEC">
        <w:t>the IE is set to "Always-on PDU session required", the UE shall consider the established PDU session as an always-on PDU session; or</w:t>
      </w:r>
    </w:p>
    <w:p w14:paraId="3AB27FE8" w14:textId="77777777" w:rsidR="000A65A5" w:rsidRPr="00F95AEC" w:rsidRDefault="000A65A5" w:rsidP="000A65A5">
      <w:pPr>
        <w:pStyle w:val="B1"/>
      </w:pPr>
      <w:r w:rsidRPr="00F95AEC">
        <w:t>b)</w:t>
      </w:r>
      <w:r w:rsidRPr="00F95AEC">
        <w:tab/>
        <w:t xml:space="preserve">the value </w:t>
      </w:r>
      <w:r>
        <w:t xml:space="preserve">of </w:t>
      </w:r>
      <w:r w:rsidRPr="00F95AEC">
        <w:t>the IE is set to "Always-on PDU session not allowed", the UE shall not consider the established PDU session as an always-on PDU session.</w:t>
      </w:r>
    </w:p>
    <w:p w14:paraId="6CE1BCEC" w14:textId="77777777" w:rsidR="000A65A5" w:rsidRPr="00F95AEC" w:rsidRDefault="000A65A5" w:rsidP="000A65A5">
      <w:r w:rsidRPr="00F95AEC">
        <w:t>The UE shall not consider the established PDU session as an always-on PDU session if the UE does not receive the Always-on PDU session indication IE in the PDU SESSION ESTABLISHMENT ACCEPT message.</w:t>
      </w:r>
    </w:p>
    <w:p w14:paraId="2B199B2D" w14:textId="77777777" w:rsidR="000A65A5" w:rsidRDefault="000A65A5" w:rsidP="000A65A5">
      <w:r>
        <w:t>The UE shall store the mapped EPS bearer contexts, if received</w:t>
      </w:r>
      <w:r w:rsidRPr="00900A2F">
        <w:t xml:space="preserve"> </w:t>
      </w:r>
      <w:r>
        <w:t xml:space="preserve">in the </w:t>
      </w:r>
      <w:r w:rsidRPr="00440029">
        <w:t>PDU SESSION ESTABLISHMENT ACCEPT</w:t>
      </w:r>
      <w:r w:rsidRPr="003168A2">
        <w:t xml:space="preserve"> message</w:t>
      </w:r>
      <w:r>
        <w:t xml:space="preserve">. Furthermore, the UE shall also </w:t>
      </w:r>
      <w:r>
        <w:rPr>
          <w:rFonts w:hint="eastAsia"/>
          <w:lang w:eastAsia="zh-CN"/>
        </w:rPr>
        <w:t xml:space="preserve">store </w:t>
      </w:r>
      <w:r>
        <w:rPr>
          <w:lang w:eastAsia="zh-CN"/>
        </w:rPr>
        <w:t>the</w:t>
      </w:r>
      <w:r>
        <w:rPr>
          <w:rFonts w:hint="eastAsia"/>
          <w:lang w:eastAsia="zh-CN"/>
        </w:rPr>
        <w:t xml:space="preserve"> </w:t>
      </w:r>
      <w:r>
        <w:rPr>
          <w:lang w:eastAsia="zh-CN"/>
        </w:rPr>
        <w:t>association</w:t>
      </w:r>
      <w:r>
        <w:rPr>
          <w:rFonts w:hint="eastAsia"/>
          <w:lang w:eastAsia="zh-CN"/>
        </w:rPr>
        <w:t xml:space="preserve"> between the QoS flow</w:t>
      </w:r>
      <w:r>
        <w:rPr>
          <w:lang w:eastAsia="zh-CN"/>
        </w:rPr>
        <w:t xml:space="preserve"> and the mapped EPS bearer context, for each QoS flow </w:t>
      </w:r>
      <w:r>
        <w:t xml:space="preserve">which can be transferred to </w:t>
      </w:r>
      <w:r>
        <w:rPr>
          <w:rFonts w:hint="eastAsia"/>
          <w:lang w:eastAsia="zh-CN"/>
        </w:rPr>
        <w:t>EPS</w:t>
      </w:r>
      <w:r>
        <w:rPr>
          <w:lang w:eastAsia="zh-CN"/>
        </w:rPr>
        <w:t xml:space="preserve">, based on the received </w:t>
      </w:r>
      <w:r>
        <w:t>EPS bearer identity parameter in Authorized QoS flow descriptions IE and the</w:t>
      </w:r>
      <w:r w:rsidRPr="00BD7FD1">
        <w:t xml:space="preserve"> </w:t>
      </w:r>
      <w:r>
        <w:t>mapped EPS bearer contexts.</w:t>
      </w:r>
      <w:r w:rsidRPr="0089070F">
        <w:t xml:space="preserve"> </w:t>
      </w:r>
      <w:r>
        <w:t>The UE shall check each mapped EPS bearer context for different types of errors as follows:</w:t>
      </w:r>
    </w:p>
    <w:p w14:paraId="1062E77D" w14:textId="77777777" w:rsidR="000A65A5" w:rsidRDefault="000A65A5" w:rsidP="000A65A5">
      <w:pPr>
        <w:pStyle w:val="NO"/>
      </w:pPr>
      <w:r>
        <w:lastRenderedPageBreak/>
        <w:t>NOTE 11:</w:t>
      </w:r>
      <w:r>
        <w:tab/>
        <w:t>An error detected in a mapped EPS bearer context does not cause the UE to discard the Authorized QoS rules IE and Authorized QoS flow descriptions IE included in the PDU SESSION ESTABLISHMENT ACCEPT, if any.</w:t>
      </w:r>
    </w:p>
    <w:p w14:paraId="3D576D98" w14:textId="77777777" w:rsidR="000A65A5" w:rsidRDefault="000A65A5" w:rsidP="000A65A5">
      <w:pPr>
        <w:pStyle w:val="B1"/>
      </w:pPr>
      <w:r>
        <w:t>a)</w:t>
      </w:r>
      <w:r>
        <w:tab/>
        <w:t>Semantic error in the mapped EPS bearer operation:</w:t>
      </w:r>
    </w:p>
    <w:p w14:paraId="5E14291F" w14:textId="77777777" w:rsidR="000A65A5" w:rsidRDefault="000A65A5" w:rsidP="000A65A5">
      <w:pPr>
        <w:pStyle w:val="B2"/>
      </w:pPr>
      <w:r w:rsidRPr="00CC0C94">
        <w:t>1)</w:t>
      </w:r>
      <w:r w:rsidRPr="00CC0C94">
        <w:tab/>
      </w:r>
      <w:r>
        <w:t xml:space="preserve">When the operation code is an operation code other than </w:t>
      </w:r>
      <w:r w:rsidRPr="00CC0C94">
        <w:t xml:space="preserve">"Create </w:t>
      </w:r>
      <w:r>
        <w:t>new EPS bearer</w:t>
      </w:r>
      <w:r w:rsidRPr="00CC0C94">
        <w:t>"</w:t>
      </w:r>
      <w:r>
        <w:t>.</w:t>
      </w:r>
    </w:p>
    <w:p w14:paraId="467A8059" w14:textId="77777777" w:rsidR="000A65A5" w:rsidRDefault="000A65A5" w:rsidP="000A65A5">
      <w:pPr>
        <w:pStyle w:val="B2"/>
      </w:pPr>
      <w:r>
        <w:t>2)</w:t>
      </w:r>
      <w:r>
        <w:tab/>
        <w:t xml:space="preserve">When the operation code is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649ABA5C" w14:textId="77777777" w:rsidR="000A65A5" w:rsidRDefault="000A65A5" w:rsidP="000A65A5">
      <w:pPr>
        <w:pStyle w:val="B2"/>
      </w:pPr>
      <w:r>
        <w:t>3)</w:t>
      </w:r>
      <w:r>
        <w:tab/>
        <w:t xml:space="preserve">When the operation code is </w:t>
      </w:r>
      <w:r w:rsidRPr="00CC0C94">
        <w:t xml:space="preserve">"Create </w:t>
      </w:r>
      <w:r>
        <w:t>new EPS bearer</w:t>
      </w:r>
      <w:r w:rsidRPr="00CC0C94">
        <w:t>"</w:t>
      </w:r>
      <w:r>
        <w:t xml:space="preserve"> and the resulting mapped EPS bearer context has invalid mandatory parameters or missing mandatory parameters (e.g., m</w:t>
      </w:r>
      <w:r w:rsidRPr="003A1E84">
        <w:t>apped EPS QoS parameters</w:t>
      </w:r>
      <w:r>
        <w:t xml:space="preserve"> or traffic flow </w:t>
      </w:r>
      <w:r w:rsidRPr="002E72E2">
        <w:t>template</w:t>
      </w:r>
      <w:r>
        <w:t xml:space="preserve"> for a dedicated EPS bearer context).</w:t>
      </w:r>
    </w:p>
    <w:p w14:paraId="1EEC4812" w14:textId="77777777" w:rsidR="000A65A5" w:rsidRPr="00CC0C94" w:rsidRDefault="000A65A5" w:rsidP="000A65A5">
      <w:pPr>
        <w:pStyle w:val="B1"/>
      </w:pPr>
      <w:r w:rsidRPr="00CC0C94">
        <w:tab/>
      </w:r>
      <w:r>
        <w:t xml:space="preserve">In case 2, if the existing mapped EPS bearer context is associated with the PDU session that is being established, </w:t>
      </w:r>
      <w:r w:rsidRPr="00CC0C94">
        <w:t xml:space="preserve">the UE shall </w:t>
      </w:r>
      <w:r>
        <w:t>not diagnose an error, further process the create request and, if it was process successfully, delete the old EPS bearer context</w:t>
      </w:r>
      <w:r w:rsidRPr="00CC0C94">
        <w:t>.</w:t>
      </w:r>
    </w:p>
    <w:p w14:paraId="69959C8C" w14:textId="77777777" w:rsidR="000A65A5" w:rsidRPr="00CC0C94" w:rsidRDefault="000A65A5" w:rsidP="000A65A5">
      <w:pPr>
        <w:pStyle w:val="B1"/>
      </w:pPr>
      <w:r w:rsidRPr="00CC0C94">
        <w:tab/>
      </w:r>
      <w:r>
        <w:t>Otherwise, t</w:t>
      </w:r>
      <w:r w:rsidRPr="00CC0C94">
        <w:t xml:space="preserve">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p>
    <w:p w14:paraId="2BA3A80A" w14:textId="77777777" w:rsidR="000A65A5" w:rsidRDefault="000A65A5" w:rsidP="000A65A5">
      <w:pPr>
        <w:pStyle w:val="B1"/>
      </w:pPr>
      <w:r>
        <w:t>b)</w:t>
      </w:r>
      <w:r>
        <w:tab/>
        <w:t>if the mapped EPS bearer context includes a traffic flow template, the UE shall check the traffic flow template for different types of TFT IE errors as follows:</w:t>
      </w:r>
    </w:p>
    <w:p w14:paraId="407240CE" w14:textId="77777777" w:rsidR="000A65A5" w:rsidRPr="00CC0C94" w:rsidRDefault="000A65A5" w:rsidP="000A65A5">
      <w:pPr>
        <w:pStyle w:val="B2"/>
      </w:pPr>
      <w:r>
        <w:t>1</w:t>
      </w:r>
      <w:r w:rsidRPr="00CC0C94">
        <w:t>)</w:t>
      </w:r>
      <w:r w:rsidRPr="00CC0C94">
        <w:tab/>
        <w:t>Semantic errors in TFT operations:</w:t>
      </w:r>
    </w:p>
    <w:p w14:paraId="7A2CE903" w14:textId="77777777" w:rsidR="000A65A5" w:rsidRPr="00CC0C94" w:rsidRDefault="000A65A5" w:rsidP="000A65A5">
      <w:pPr>
        <w:pStyle w:val="B3"/>
      </w:pPr>
      <w:r>
        <w:t>i</w:t>
      </w:r>
      <w:r w:rsidRPr="00CC0C94">
        <w:t>)</w:t>
      </w:r>
      <w:r w:rsidRPr="00CC0C94">
        <w:tab/>
        <w:t xml:space="preserve">When the </w:t>
      </w:r>
      <w:r w:rsidRPr="00920167">
        <w:t>TFT operation</w:t>
      </w:r>
      <w:r w:rsidRPr="00CC0C94">
        <w:t xml:space="preserve"> is an operation other than "Create new TFT"</w:t>
      </w:r>
    </w:p>
    <w:p w14:paraId="27F4118D" w14:textId="77777777" w:rsidR="000A65A5" w:rsidRPr="00CC0C94" w:rsidRDefault="000A65A5" w:rsidP="000A65A5">
      <w:pPr>
        <w:pStyle w:val="B2"/>
      </w:pPr>
      <w:r w:rsidRPr="00CC0C94">
        <w:tab/>
        <w:t xml:space="preserve">The UE shall </w:t>
      </w:r>
      <w:r>
        <w:t>initiate a PDU session modification procedure by sending a PDU SESSION MODIFICATION REQUEST message to delete the mapped EPS bearer context with 5GSM cause #41</w:t>
      </w:r>
      <w:r w:rsidRPr="00CC0C94">
        <w:t xml:space="preserve"> "semantic error in the TFT operation".</w:t>
      </w:r>
    </w:p>
    <w:p w14:paraId="595212A2" w14:textId="77777777" w:rsidR="000A65A5" w:rsidRPr="0086317A" w:rsidRDefault="000A65A5" w:rsidP="000A65A5">
      <w:pPr>
        <w:pStyle w:val="B2"/>
      </w:pPr>
      <w:r>
        <w:t>2</w:t>
      </w:r>
      <w:r w:rsidRPr="00CC0C94">
        <w:t>)</w:t>
      </w:r>
      <w:r w:rsidRPr="00CC0C94">
        <w:tab/>
        <w:t>Syntactical errors in TFT operations:</w:t>
      </w:r>
    </w:p>
    <w:p w14:paraId="3CA1A479" w14:textId="77777777" w:rsidR="000A65A5" w:rsidRPr="00CC0C94" w:rsidRDefault="000A65A5" w:rsidP="000A65A5">
      <w:pPr>
        <w:pStyle w:val="B3"/>
      </w:pPr>
      <w:r>
        <w:t>i</w:t>
      </w:r>
      <w:r w:rsidRPr="00CC0C94">
        <w:t>)</w:t>
      </w:r>
      <w:r w:rsidRPr="00CC0C94">
        <w:tab/>
        <w:t xml:space="preserve">When the </w:t>
      </w:r>
      <w:r w:rsidRPr="00920167">
        <w:t xml:space="preserve">TFT operation </w:t>
      </w:r>
      <w:r w:rsidRPr="00CC0C94">
        <w:t>= "Create new TFT" and the packet filter list in the TFT IE is empty.</w:t>
      </w:r>
    </w:p>
    <w:p w14:paraId="202F84B5" w14:textId="77777777" w:rsidR="000A65A5" w:rsidRPr="00CC0C94" w:rsidRDefault="000A65A5" w:rsidP="000A65A5">
      <w:pPr>
        <w:pStyle w:val="B3"/>
      </w:pPr>
      <w:r>
        <w:t>ii</w:t>
      </w:r>
      <w:r w:rsidRPr="00CC0C94">
        <w:t>)</w:t>
      </w:r>
      <w:r w:rsidRPr="00CC0C94">
        <w:tab/>
        <w:t>When there are other types of syntactical errors in the coding of the TFT IE, such as a mismatch between the number of packet filters subfield, and the number of packet filters in the packet filter list</w:t>
      </w:r>
      <w:r w:rsidRPr="00196D17">
        <w:t xml:space="preserve"> </w:t>
      </w:r>
      <w:r>
        <w:t>when the TFT</w:t>
      </w:r>
      <w:r w:rsidRPr="008937E4">
        <w:t xml:space="preserve"> operation</w:t>
      </w:r>
      <w:r w:rsidRPr="00CC0C94">
        <w:t xml:space="preserve"> </w:t>
      </w:r>
      <w:r>
        <w:t>is</w:t>
      </w:r>
      <w:r w:rsidRPr="00CC0C94">
        <w:t xml:space="preserve"> </w:t>
      </w:r>
      <w:r w:rsidRPr="003039C6">
        <w:t xml:space="preserve">"delete existing </w:t>
      </w:r>
      <w:r>
        <w:t>TFT</w:t>
      </w:r>
      <w:r w:rsidRPr="003039C6">
        <w:t>"</w:t>
      </w:r>
      <w:r>
        <w:t xml:space="preserve"> or </w:t>
      </w:r>
      <w:r w:rsidRPr="00CC0C94">
        <w:t>"</w:t>
      </w:r>
      <w:r w:rsidRPr="00913BB3">
        <w:t xml:space="preserve">create new </w:t>
      </w:r>
      <w:r>
        <w:t>TFT</w:t>
      </w:r>
      <w:r w:rsidRPr="00CC0C94">
        <w:t>"</w:t>
      </w:r>
      <w:r>
        <w:rPr>
          <w:rFonts w:hint="eastAsia"/>
          <w:lang w:eastAsia="zh-CN"/>
        </w:rPr>
        <w:t>,</w:t>
      </w:r>
      <w:r>
        <w:rPr>
          <w:lang w:eastAsia="zh-CN"/>
        </w:rPr>
        <w:t xml:space="preserve"> or the number of packet filters subfield is larger than the m</w:t>
      </w:r>
      <w:r w:rsidRPr="001D0280">
        <w:rPr>
          <w:lang w:eastAsia="zh-CN"/>
        </w:rPr>
        <w:t>aximum</w:t>
      </w:r>
      <w:r>
        <w:rPr>
          <w:lang w:eastAsia="zh-CN"/>
        </w:rPr>
        <w:t xml:space="preserve"> possible number of packet filters in the packet filter list</w:t>
      </w:r>
      <w:r w:rsidRPr="00CC0C94">
        <w:t>.</w:t>
      </w:r>
    </w:p>
    <w:p w14:paraId="5A02E9EC" w14:textId="77777777" w:rsidR="000A65A5" w:rsidRPr="00CC0C94" w:rsidRDefault="000A65A5" w:rsidP="000A65A5">
      <w:pPr>
        <w:pStyle w:val="B2"/>
      </w:pPr>
      <w:r w:rsidRPr="00CC0C94">
        <w:tab/>
        <w:t xml:space="preserve">The UE shall </w:t>
      </w:r>
      <w:r>
        <w:t>initiate a PDU session modification procedure by sending a PDU SESSION MODIFICATION REQUEST message with to delete the mapped EPS bearer context 5GSM cause</w:t>
      </w:r>
      <w:r w:rsidRPr="00CC0C94">
        <w:t xml:space="preserve"> #</w:t>
      </w:r>
      <w:r>
        <w:t>42</w:t>
      </w:r>
      <w:r w:rsidRPr="00CC0C94">
        <w:t xml:space="preserve"> "syntactical error in the TFT operation".</w:t>
      </w:r>
    </w:p>
    <w:p w14:paraId="3CD4D83A" w14:textId="77777777" w:rsidR="000A65A5" w:rsidRPr="00CC0C94" w:rsidRDefault="000A65A5" w:rsidP="000A65A5">
      <w:pPr>
        <w:pStyle w:val="B2"/>
      </w:pPr>
      <w:r>
        <w:t>3</w:t>
      </w:r>
      <w:r w:rsidRPr="00CC0C94">
        <w:t>)</w:t>
      </w:r>
      <w:r w:rsidRPr="00CC0C94">
        <w:tab/>
        <w:t>Semantic errors in packet filters:</w:t>
      </w:r>
    </w:p>
    <w:p w14:paraId="4C780C93" w14:textId="77777777" w:rsidR="000A65A5" w:rsidRPr="00CC0C94" w:rsidRDefault="000A65A5" w:rsidP="000A65A5">
      <w:pPr>
        <w:pStyle w:val="B3"/>
      </w:pPr>
      <w:r>
        <w:t>i</w:t>
      </w:r>
      <w:r w:rsidRPr="00CC0C94">
        <w:t>)</w:t>
      </w:r>
      <w:r w:rsidRPr="00CC0C94">
        <w:tab/>
        <w:t xml:space="preserve">When a packet filter consists of conflicting packet filter components which would render the packet filter ineffective, </w:t>
      </w:r>
      <w:proofErr w:type="gramStart"/>
      <w:r w:rsidRPr="00CC0C94">
        <w:t>i.e.</w:t>
      </w:r>
      <w:proofErr w:type="gramEnd"/>
      <w:r w:rsidRPr="00CC0C94">
        <w:t xml:space="preserve"> no IP packet will ever fit this packet filter. How the UE determines a semantic error in a packet filter is outside the scope of the present document.</w:t>
      </w:r>
    </w:p>
    <w:p w14:paraId="348745A2" w14:textId="77777777" w:rsidR="000A65A5" w:rsidRPr="00CC0C94" w:rsidRDefault="000A65A5" w:rsidP="000A65A5">
      <w:pPr>
        <w:pStyle w:val="B3"/>
      </w:pPr>
      <w:r>
        <w:t>ii</w:t>
      </w:r>
      <w:r w:rsidRPr="00CC0C94">
        <w:t>)</w:t>
      </w:r>
      <w:r w:rsidRPr="00CC0C94">
        <w:tab/>
        <w:t>When the resulting TFT does not contain any packet filter which applicable for the uplink direction.</w:t>
      </w:r>
    </w:p>
    <w:p w14:paraId="448736B6" w14:textId="77777777" w:rsidR="000A65A5" w:rsidRPr="00CC0C94" w:rsidRDefault="000A65A5" w:rsidP="000A65A5">
      <w:pPr>
        <w:pStyle w:val="B1"/>
      </w:pPr>
      <w:r w:rsidRPr="00CC0C94">
        <w:tab/>
        <w:t xml:space="preserve">The UE shall </w:t>
      </w:r>
      <w:r>
        <w:t>initiate a PDU session modification procedure by sending a PDU SESSION MODIFICATION REQUEST message to delete the mapped EPS bearer context with 5GSM cause</w:t>
      </w:r>
      <w:r w:rsidRPr="00CC0C94">
        <w:t xml:space="preserve"> #</w:t>
      </w:r>
      <w:r>
        <w:t>44</w:t>
      </w:r>
      <w:r w:rsidRPr="00CC0C94">
        <w:t xml:space="preserve"> "semantic errors in packet filter(s)".</w:t>
      </w:r>
    </w:p>
    <w:p w14:paraId="124ABC50" w14:textId="77777777" w:rsidR="000A65A5" w:rsidRPr="00CC0C94" w:rsidRDefault="000A65A5" w:rsidP="000A65A5">
      <w:pPr>
        <w:pStyle w:val="B2"/>
      </w:pPr>
      <w:r>
        <w:t>4</w:t>
      </w:r>
      <w:r w:rsidRPr="00CC0C94">
        <w:t>)</w:t>
      </w:r>
      <w:r w:rsidRPr="00CC0C94">
        <w:tab/>
        <w:t>Syntactical errors in packet filters:</w:t>
      </w:r>
    </w:p>
    <w:p w14:paraId="5826F485" w14:textId="77777777" w:rsidR="000A65A5" w:rsidRPr="00CC0C94" w:rsidRDefault="000A65A5" w:rsidP="000A65A5">
      <w:pPr>
        <w:pStyle w:val="B3"/>
      </w:pPr>
      <w:r>
        <w:t>i</w:t>
      </w:r>
      <w:r w:rsidRPr="00CC0C94">
        <w:t>)</w:t>
      </w:r>
      <w:r w:rsidRPr="00CC0C94">
        <w:tab/>
        <w:t xml:space="preserve">When the </w:t>
      </w:r>
      <w:r w:rsidRPr="00920167">
        <w:t>TFT operation</w:t>
      </w:r>
      <w:r w:rsidRPr="00CC0C94">
        <w:t xml:space="preserve"> = "Create new TFT" and two or more packet filters in the resultant TFT would have identical packet filter identifiers.</w:t>
      </w:r>
    </w:p>
    <w:p w14:paraId="697F79A4" w14:textId="77777777" w:rsidR="000A65A5" w:rsidRPr="00CC0C94" w:rsidRDefault="000A65A5" w:rsidP="000A65A5">
      <w:pPr>
        <w:pStyle w:val="B3"/>
      </w:pPr>
      <w:r>
        <w:t>ii</w:t>
      </w:r>
      <w:r w:rsidRPr="00CC0C94">
        <w:t>)</w:t>
      </w:r>
      <w:r w:rsidRPr="00CC0C94">
        <w:tab/>
        <w:t xml:space="preserve">When the </w:t>
      </w:r>
      <w:r w:rsidRPr="00920167">
        <w:t>TFT operation</w:t>
      </w:r>
      <w:r w:rsidRPr="00CC0C94">
        <w:t xml:space="preserve"> = "Create new TFT" and two or more packet filters in all TFTs associated with this PDN connection would have identical packet filter precedence values.</w:t>
      </w:r>
    </w:p>
    <w:p w14:paraId="5A6A74EC" w14:textId="77777777" w:rsidR="000A65A5" w:rsidRPr="00CC0C94" w:rsidRDefault="000A65A5" w:rsidP="000A65A5">
      <w:pPr>
        <w:pStyle w:val="B3"/>
      </w:pPr>
      <w:r>
        <w:lastRenderedPageBreak/>
        <w:t>iii</w:t>
      </w:r>
      <w:r w:rsidRPr="00CC0C94">
        <w:t>)</w:t>
      </w:r>
      <w:r w:rsidRPr="00CC0C94">
        <w:tab/>
        <w:t>When there are other types of syntactical errors in the coding of packet filters, such as the use of a reserved value for a packet filter component identifier.</w:t>
      </w:r>
    </w:p>
    <w:p w14:paraId="4114749A" w14:textId="77777777" w:rsidR="000A65A5" w:rsidRPr="00CC0C94" w:rsidRDefault="000A65A5" w:rsidP="000A65A5">
      <w:pPr>
        <w:pStyle w:val="B2"/>
      </w:pPr>
      <w:r w:rsidRPr="00CC0C94">
        <w:tab/>
        <w:t>In case </w:t>
      </w:r>
      <w:r>
        <w:t>ii</w:t>
      </w:r>
      <w:r w:rsidRPr="00CC0C94">
        <w:t>, if the old packet filters do not belong to the default EPS bearer context, the UE shall not diagnose an error</w:t>
      </w:r>
      <w:r>
        <w:t xml:space="preserve"> and </w:t>
      </w:r>
      <w:r w:rsidRPr="00CC0C94">
        <w:t>shall delete the old packet filters which have identical filter precedence values.</w:t>
      </w:r>
    </w:p>
    <w:p w14:paraId="48C9FCE1" w14:textId="77777777" w:rsidR="000A65A5" w:rsidRPr="00CC0C94" w:rsidRDefault="000A65A5" w:rsidP="000A65A5">
      <w:pPr>
        <w:pStyle w:val="B2"/>
      </w:pPr>
      <w:r w:rsidRPr="00CC0C94">
        <w:tab/>
        <w:t>In case </w:t>
      </w:r>
      <w:r>
        <w:t>ii</w:t>
      </w:r>
      <w:r w:rsidRPr="00CC0C94">
        <w:t xml:space="preserve">, if one or more old packet filters belong to the default EPS bearer context, the UE shall </w:t>
      </w:r>
      <w:r>
        <w:t xml:space="preserve">initiate a PDU session modification procedure by sending a PDU SESSION MODIFICATION REQUEST message to delete the mapped EPS bearer context with 5GSM cause #45 </w:t>
      </w:r>
      <w:r w:rsidRPr="00CC0C94">
        <w:t>"syntactical errors in packet filter(s)".</w:t>
      </w:r>
    </w:p>
    <w:p w14:paraId="07F721C7" w14:textId="77777777" w:rsidR="000A65A5" w:rsidRPr="00CC0C94" w:rsidRDefault="000A65A5" w:rsidP="000A65A5">
      <w:pPr>
        <w:pStyle w:val="B2"/>
      </w:pPr>
      <w:r w:rsidRPr="00CC0C94">
        <w:tab/>
        <w:t>In cases </w:t>
      </w:r>
      <w:r>
        <w:t>i</w:t>
      </w:r>
      <w:r w:rsidRPr="00CC0C94">
        <w:t xml:space="preserve"> and </w:t>
      </w:r>
      <w:r>
        <w:t>iii</w:t>
      </w:r>
      <w:r w:rsidRPr="00CC0C94">
        <w:t xml:space="preserve"> the UE shall </w:t>
      </w:r>
      <w:r>
        <w:t xml:space="preserve">initiate a PDU session modification procedure by sending a PDU SESSION MODIFICATION REQUEST message to delete the mapped EPS bearer context with 5GSM cause </w:t>
      </w:r>
      <w:r w:rsidRPr="00CC0C94">
        <w:t>#</w:t>
      </w:r>
      <w:r>
        <w:t>45</w:t>
      </w:r>
      <w:r w:rsidRPr="00CC0C94">
        <w:t xml:space="preserve"> "syntactical error in packet filter(s)".</w:t>
      </w:r>
    </w:p>
    <w:p w14:paraId="2ED78132" w14:textId="77777777" w:rsidR="000A65A5" w:rsidRDefault="000A65A5" w:rsidP="000A65A5">
      <w:r>
        <w:t xml:space="preserve">If the UE detects different errors in the mapped EPS bearer contexts, </w:t>
      </w:r>
      <w:r w:rsidRPr="00294788">
        <w:t xml:space="preserve">QoS </w:t>
      </w:r>
      <w:r>
        <w:t xml:space="preserve">rules or </w:t>
      </w:r>
      <w:r w:rsidRPr="00294788">
        <w:t xml:space="preserve">QoS </w:t>
      </w:r>
      <w:r>
        <w:t xml:space="preserve">flow descriptions, the UE may send a single PDU SESSION MODIFICATION REQUEST message to delete the </w:t>
      </w:r>
      <w:r w:rsidRPr="00665705">
        <w:t>erroneous mapped EPS bearer contexts, QoS rules or QoS flow descriptions</w:t>
      </w:r>
      <w:r>
        <w:t>. In that case, the UE shall include a single 5GSM cause in the PDU SESSION MODIFICATION REQUEST message.</w:t>
      </w:r>
    </w:p>
    <w:p w14:paraId="1C8433F5" w14:textId="77777777" w:rsidR="000A65A5" w:rsidRDefault="000A65A5" w:rsidP="000A65A5">
      <w:pPr>
        <w:pStyle w:val="NO"/>
      </w:pPr>
      <w:r>
        <w:t>NOTE 12:</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#45 "syntactical errors in packet filter(s)", #83 "semantic error in the QoS operation", #84</w:t>
      </w:r>
      <w:r w:rsidRPr="00CC0C94">
        <w:t xml:space="preserve"> "syntactical error in the </w:t>
      </w:r>
      <w:r>
        <w:t xml:space="preserve">QoS </w:t>
      </w:r>
      <w:r w:rsidRPr="00CC0C94">
        <w:t>operation"</w:t>
      </w:r>
      <w:r>
        <w:t xml:space="preserve">, and </w:t>
      </w:r>
      <w:r w:rsidRPr="00CC0C94">
        <w:t>#</w:t>
      </w:r>
      <w:r>
        <w:t>85</w:t>
      </w:r>
      <w:r w:rsidRPr="00CC0C94">
        <w:t xml:space="preserve"> "</w:t>
      </w:r>
      <w:r>
        <w:t>Invalid mapped EPS bearer identity</w:t>
      </w:r>
      <w:r w:rsidRPr="00CC0C94">
        <w:t>"</w:t>
      </w:r>
      <w:r>
        <w:t>. The selection of a 5GSM cause is up to the UE implementation.</w:t>
      </w:r>
    </w:p>
    <w:p w14:paraId="16C9FAD9" w14:textId="77777777" w:rsidR="000A65A5" w:rsidRDefault="000A65A5" w:rsidP="000A65A5">
      <w:r>
        <w:t xml:space="preserve">If </w:t>
      </w:r>
      <w:r w:rsidRPr="00496914">
        <w:t>ther</w:t>
      </w:r>
      <w:r>
        <w:t>e are mapped EPS bearer context(s) associated with a PDU session, but none of them is associated with the default QoS rule, the</w:t>
      </w:r>
      <w:r w:rsidRPr="00496914">
        <w:t xml:space="preserve"> UE shall </w:t>
      </w:r>
      <w:r>
        <w:t xml:space="preserve">locally </w:t>
      </w:r>
      <w:r w:rsidRPr="00496914">
        <w:t>delete the mapped EPS bearer context(s)</w:t>
      </w:r>
      <w:r>
        <w:t xml:space="preserve"> and shall locally delete the stored EPS bearer identity (EBI) in all the QoS flow descriptions of the PDU session, if any</w:t>
      </w:r>
      <w:r w:rsidRPr="00496914">
        <w:t>.</w:t>
      </w:r>
    </w:p>
    <w:p w14:paraId="5DA91D30" w14:textId="77777777" w:rsidR="000A65A5" w:rsidRDefault="000A65A5" w:rsidP="000A65A5">
      <w:r>
        <w:t xml:space="preserve">The UE shall only use the Control plane </w:t>
      </w:r>
      <w:proofErr w:type="spellStart"/>
      <w:r>
        <w:t>CIoT</w:t>
      </w:r>
      <w:proofErr w:type="spellEnd"/>
      <w:r>
        <w:t xml:space="preserve"> 5GS optimization for this PDU session if the Control plane only indication is included in the </w:t>
      </w:r>
      <w:r w:rsidRPr="00013AC6">
        <w:rPr>
          <w:lang w:eastAsia="x-none"/>
        </w:rPr>
        <w:t>PDU SESSION ESTABLISHMENT ACCEPT message</w:t>
      </w:r>
      <w:r>
        <w:rPr>
          <w:lang w:eastAsia="x-none"/>
        </w:rPr>
        <w:t>.</w:t>
      </w:r>
    </w:p>
    <w:p w14:paraId="3BD1A9C8" w14:textId="77777777" w:rsidR="000A65A5" w:rsidRDefault="000A65A5" w:rsidP="000A65A5">
      <w:r>
        <w:t>If the UE requests the PDU session type "IPv4v6" and:</w:t>
      </w:r>
    </w:p>
    <w:p w14:paraId="756B3458" w14:textId="77777777" w:rsidR="000A65A5" w:rsidRDefault="000A65A5" w:rsidP="000A65A5">
      <w:pPr>
        <w:pStyle w:val="B1"/>
      </w:pPr>
      <w:r>
        <w:t>a)</w:t>
      </w:r>
      <w:r>
        <w:tab/>
        <w:t xml:space="preserve">the UE receives the selected PDU session type set to "IPv4" and does not receive </w:t>
      </w:r>
      <w:r w:rsidRPr="003168A2">
        <w:t xml:space="preserve">the </w:t>
      </w:r>
      <w:r>
        <w:t>5G</w:t>
      </w:r>
      <w:r w:rsidRPr="003168A2">
        <w:t>SM cause value #50 "PD</w:t>
      </w:r>
      <w:r>
        <w:t>U session</w:t>
      </w:r>
      <w:r w:rsidRPr="003168A2">
        <w:t xml:space="preserve"> type IPv4 only allowed"</w:t>
      </w:r>
      <w:r>
        <w:t>; or</w:t>
      </w:r>
    </w:p>
    <w:p w14:paraId="2CC41A3E" w14:textId="77777777" w:rsidR="000A65A5" w:rsidRDefault="000A65A5" w:rsidP="000A65A5">
      <w:pPr>
        <w:pStyle w:val="B1"/>
      </w:pPr>
      <w:r>
        <w:t>b)</w:t>
      </w:r>
      <w:r>
        <w:tab/>
        <w:t xml:space="preserve">the UE receives the selected PDU session type set to "IPv6" and does not receive </w:t>
      </w:r>
      <w:r w:rsidRPr="003168A2">
        <w:t xml:space="preserve">the </w:t>
      </w:r>
      <w:r>
        <w:t>5GSM cause value #51</w:t>
      </w:r>
      <w:r w:rsidRPr="003168A2">
        <w:t xml:space="preserve"> "PD</w:t>
      </w:r>
      <w:r>
        <w:t>U session</w:t>
      </w:r>
      <w:r w:rsidRPr="003168A2">
        <w:t xml:space="preserve"> type IPv</w:t>
      </w:r>
      <w:r>
        <w:t>6</w:t>
      </w:r>
      <w:r w:rsidRPr="003168A2">
        <w:t xml:space="preserve"> only allowed</w:t>
      </w:r>
      <w:proofErr w:type="gramStart"/>
      <w:r w:rsidRPr="003168A2">
        <w:t>"</w:t>
      </w:r>
      <w:r>
        <w:t>;</w:t>
      </w:r>
      <w:proofErr w:type="gramEnd"/>
    </w:p>
    <w:p w14:paraId="7A2F832D" w14:textId="00347089" w:rsidR="000A65A5" w:rsidRDefault="000A65A5" w:rsidP="000A65A5">
      <w:r>
        <w:t>the UE may subsequently request another PDU session for the other IP version using the UE-</w:t>
      </w:r>
      <w:r w:rsidRPr="00440029">
        <w:t>requested PDU session establishment procedure</w:t>
      </w:r>
      <w:r>
        <w:t xml:space="preserve"> to the same DNN (or no DNN, if no DNN was indicated by the UE) and the same S-NSSAI </w:t>
      </w:r>
      <w:r w:rsidRPr="00E118DD">
        <w:t>associated with (</w:t>
      </w:r>
      <w:del w:id="167" w:author="Ericsson One" w:date="2022-06-28T10:56:00Z">
        <w:r w:rsidRPr="00E118DD" w:rsidDel="000A65A5">
          <w:delText xml:space="preserve">if available </w:delText>
        </w:r>
      </w:del>
      <w:r w:rsidRPr="00E118DD">
        <w:t>in roaming scenarios) a mapped S-NSSAI</w:t>
      </w:r>
      <w:r>
        <w:t xml:space="preserve"> (or no S-NSSAI, if no S-NSSAI was indicated by the UE) with a single address PDN type (IPv4 or IPv6) other than the one already activated.</w:t>
      </w:r>
    </w:p>
    <w:p w14:paraId="0BC86091" w14:textId="111B0599" w:rsidR="000A65A5" w:rsidRDefault="000A65A5" w:rsidP="000A65A5">
      <w:r>
        <w:t xml:space="preserve">If the UE requests the PDU session type "IPv4v6", receives the selected PDU session type set to "IPv4" and </w:t>
      </w:r>
      <w:r w:rsidRPr="003168A2">
        <w:t xml:space="preserve">the </w:t>
      </w:r>
      <w:r>
        <w:t>5G</w:t>
      </w:r>
      <w:r w:rsidRPr="003168A2">
        <w:t>SM cause value #50 "PD</w:t>
      </w:r>
      <w:r>
        <w:t>U session</w:t>
      </w:r>
      <w:r w:rsidRPr="003168A2">
        <w:t xml:space="preserve"> type IPv4 only allowed"</w:t>
      </w:r>
      <w:r>
        <w:t>, the UE shall not subsequently request another PDU session using the UE-</w:t>
      </w:r>
      <w:r w:rsidRPr="00440029">
        <w:t>requested PDU session establishment procedure</w:t>
      </w:r>
      <w:r>
        <w:t xml:space="preserve"> to the same DNN (or no DNN, if no DNN was indicated by the UE) and the same S-NSSAI</w:t>
      </w:r>
      <w:r w:rsidRPr="00E118DD">
        <w:t xml:space="preserve"> associated with (</w:t>
      </w:r>
      <w:del w:id="168" w:author="Ericsson One" w:date="2022-06-28T10:56:00Z">
        <w:r w:rsidRPr="00E118DD" w:rsidDel="000A65A5">
          <w:delText>if a</w:delText>
        </w:r>
      </w:del>
      <w:del w:id="169" w:author="Ericsson One" w:date="2022-06-28T10:57:00Z">
        <w:r w:rsidRPr="00E118DD" w:rsidDel="000A65A5">
          <w:delText xml:space="preserve">vailable </w:delText>
        </w:r>
      </w:del>
      <w:r w:rsidRPr="00E118DD">
        <w:t>in roaming scenarios) a mapped S-NSSAI</w:t>
      </w:r>
      <w:r>
        <w:t xml:space="preserve"> (or no S-NSSAI, if no S-NSSAI was indicated by the UE) </w:t>
      </w:r>
      <w:r w:rsidRPr="00CC0C94">
        <w:t>to obtain a</w:t>
      </w:r>
      <w:r>
        <w:t xml:space="preserve"> PDU session type </w:t>
      </w:r>
      <w:r w:rsidRPr="00CC0C94">
        <w:t>different from the one allowed by the network</w:t>
      </w:r>
      <w:r>
        <w:t xml:space="preserve"> </w:t>
      </w:r>
      <w:r w:rsidRPr="003168A2">
        <w:t>until</w:t>
      </w:r>
      <w:r w:rsidRPr="008E07A2">
        <w:rPr>
          <w:lang w:eastAsia="ja-JP"/>
        </w:rPr>
        <w:t xml:space="preserve"> </w:t>
      </w:r>
      <w:r w:rsidRPr="00CC0C94">
        <w:rPr>
          <w:lang w:eastAsia="ja-JP"/>
        </w:rPr>
        <w:t>any of the following conditions is fulfilled</w:t>
      </w:r>
      <w:r>
        <w:t>:</w:t>
      </w:r>
    </w:p>
    <w:p w14:paraId="212D6109" w14:textId="77777777" w:rsidR="000A65A5" w:rsidRDefault="000A65A5" w:rsidP="000A65A5">
      <w:pPr>
        <w:pStyle w:val="B1"/>
      </w:pPr>
      <w:r>
        <w:t>a)</w:t>
      </w:r>
      <w:r>
        <w:tab/>
        <w:t xml:space="preserve">the UE is registered to a new </w:t>
      </w:r>
      <w:proofErr w:type="gramStart"/>
      <w:r>
        <w:t>PLMN;</w:t>
      </w:r>
      <w:proofErr w:type="gramEnd"/>
    </w:p>
    <w:p w14:paraId="64F05F3F" w14:textId="77777777" w:rsidR="000A65A5" w:rsidRDefault="000A65A5" w:rsidP="000A65A5">
      <w:pPr>
        <w:pStyle w:val="B1"/>
      </w:pPr>
      <w:r>
        <w:t>b)</w:t>
      </w:r>
      <w:r>
        <w:tab/>
        <w:t>the UE is switched off; or</w:t>
      </w:r>
    </w:p>
    <w:p w14:paraId="7482F0F0" w14:textId="77777777" w:rsidR="000A65A5" w:rsidRDefault="000A65A5" w:rsidP="000A65A5">
      <w:pPr>
        <w:pStyle w:val="B1"/>
      </w:pPr>
      <w:r>
        <w:t>c)</w:t>
      </w:r>
      <w:r>
        <w:tab/>
        <w:t>the USIM is removed or the entry in the "list of subscriber data" for the current SNPN is updated.</w:t>
      </w:r>
    </w:p>
    <w:p w14:paraId="5E622D75" w14:textId="3A178BD4" w:rsidR="000A65A5" w:rsidRDefault="000A65A5" w:rsidP="000A65A5">
      <w:r>
        <w:t xml:space="preserve">If the UE requests the PDU session type "IPv4v6", receives the selected PDU session type set to "IPv6" and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the UE shall not subsequently request another PDU session using the UE-</w:t>
      </w:r>
      <w:r w:rsidRPr="00440029">
        <w:t>requested PDU session establishment procedure</w:t>
      </w:r>
      <w:r>
        <w:t xml:space="preserve"> to the same DNN (or no DNN, if no DNN was indicated by the UE) and the same S-NSSAI</w:t>
      </w:r>
      <w:r w:rsidRPr="00E118DD">
        <w:t xml:space="preserve"> associated with (</w:t>
      </w:r>
      <w:del w:id="170" w:author="Ericsson One" w:date="2022-06-28T10:57:00Z">
        <w:r w:rsidRPr="00E118DD" w:rsidDel="000A65A5">
          <w:delText xml:space="preserve">if available </w:delText>
        </w:r>
      </w:del>
      <w:r w:rsidRPr="00E118DD">
        <w:t>in roaming scenarios) a mapped S-NSSAI</w:t>
      </w:r>
      <w:r>
        <w:t xml:space="preserve"> (or no S-NSSAI, if no S-NSSAI was indicated by the UE) </w:t>
      </w:r>
      <w:r w:rsidRPr="00CC0C94">
        <w:t>to obtain a</w:t>
      </w:r>
      <w:r>
        <w:t xml:space="preserve"> PDU session type </w:t>
      </w:r>
      <w:r w:rsidRPr="00CC0C94">
        <w:t>different from the one allowed by the network</w:t>
      </w:r>
      <w:r w:rsidRPr="003168A2">
        <w:t xml:space="preserve"> until</w:t>
      </w:r>
      <w:r w:rsidRPr="003A4251">
        <w:rPr>
          <w:lang w:eastAsia="ja-JP"/>
        </w:rPr>
        <w:t xml:space="preserve"> </w:t>
      </w:r>
      <w:r w:rsidRPr="00CC0C94">
        <w:rPr>
          <w:lang w:eastAsia="ja-JP"/>
        </w:rPr>
        <w:t>any of the following conditions is fulfilled</w:t>
      </w:r>
      <w:r>
        <w:t>:</w:t>
      </w:r>
    </w:p>
    <w:p w14:paraId="7776CE86" w14:textId="77777777" w:rsidR="000A65A5" w:rsidRDefault="000A65A5" w:rsidP="000A65A5">
      <w:pPr>
        <w:pStyle w:val="B1"/>
      </w:pPr>
      <w:r>
        <w:lastRenderedPageBreak/>
        <w:t>a)</w:t>
      </w:r>
      <w:r>
        <w:tab/>
        <w:t xml:space="preserve">the UE is registered to a new </w:t>
      </w:r>
      <w:proofErr w:type="gramStart"/>
      <w:r>
        <w:t>PLMN;</w:t>
      </w:r>
      <w:proofErr w:type="gramEnd"/>
    </w:p>
    <w:p w14:paraId="23DDCF89" w14:textId="77777777" w:rsidR="000A65A5" w:rsidRDefault="000A65A5" w:rsidP="000A65A5">
      <w:pPr>
        <w:pStyle w:val="B1"/>
      </w:pPr>
      <w:r>
        <w:t>b)</w:t>
      </w:r>
      <w:r>
        <w:tab/>
        <w:t>the UE is switched off; or</w:t>
      </w:r>
    </w:p>
    <w:p w14:paraId="0F6F8121" w14:textId="77777777" w:rsidR="000A65A5" w:rsidRDefault="000A65A5" w:rsidP="000A65A5">
      <w:pPr>
        <w:pStyle w:val="B1"/>
      </w:pPr>
      <w:r>
        <w:t>c)</w:t>
      </w:r>
      <w:r>
        <w:tab/>
        <w:t>the USIM is removed or the entry in the "list of subscriber data" for the current SNPN is updated.</w:t>
      </w:r>
    </w:p>
    <w:p w14:paraId="43B997F8" w14:textId="77777777" w:rsidR="000A65A5" w:rsidRPr="00405573" w:rsidRDefault="000A65A5" w:rsidP="000A65A5">
      <w:pPr>
        <w:pStyle w:val="NO"/>
        <w:rPr>
          <w:lang w:eastAsia="ko-KR"/>
        </w:rPr>
      </w:pPr>
      <w:r w:rsidRPr="00405573">
        <w:rPr>
          <w:lang w:eastAsia="ko-KR"/>
        </w:rPr>
        <w:t>NOTE</w:t>
      </w:r>
      <w:r w:rsidRPr="00405573">
        <w:t> </w:t>
      </w:r>
      <w:r>
        <w:t>13</w:t>
      </w:r>
      <w:r w:rsidRPr="00405573">
        <w:rPr>
          <w:lang w:eastAsia="ko-KR"/>
        </w:rPr>
        <w:t>:</w:t>
      </w:r>
      <w:r w:rsidRPr="00405573">
        <w:rPr>
          <w:lang w:eastAsia="ko-KR"/>
        </w:rPr>
        <w:tab/>
      </w:r>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and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492DE5">
        <w:t>,</w:t>
      </w:r>
      <w:r>
        <w:t xml:space="preserve"> re-a</w:t>
      </w:r>
      <w:r w:rsidRPr="00193A3B">
        <w:t>ttempt in S1 mo</w:t>
      </w:r>
      <w:r w:rsidRPr="00A85176">
        <w:t xml:space="preserve">de </w:t>
      </w:r>
      <w:r>
        <w:t>for</w:t>
      </w:r>
      <w:r w:rsidRPr="003168A2">
        <w:t xml:space="preserve"> the same </w:t>
      </w:r>
      <w:r>
        <w:t>DNN</w:t>
      </w:r>
      <w:r w:rsidRPr="003168A2">
        <w:t xml:space="preserve"> </w:t>
      </w:r>
      <w:r>
        <w:t xml:space="preserve">(or no DNN, if no DNN was indicated by the UE) </w:t>
      </w:r>
      <w:r w:rsidRPr="006479F9">
        <w:rPr>
          <w:lang w:eastAsia="ja-JP"/>
        </w:rPr>
        <w:t xml:space="preserve">is only allowed using the </w:t>
      </w:r>
      <w:r w:rsidRPr="00492DE5">
        <w:t>PDU session</w:t>
      </w:r>
      <w:r w:rsidRPr="006479F9" w:rsidDel="00E02E84">
        <w:rPr>
          <w:lang w:eastAsia="ja-JP"/>
        </w:rPr>
        <w:t xml:space="preserve"> </w:t>
      </w:r>
      <w:r w:rsidRPr="006479F9">
        <w:rPr>
          <w:lang w:eastAsia="ja-JP"/>
        </w:rPr>
        <w:t>type(s) indicated by the network</w:t>
      </w:r>
      <w:r w:rsidRPr="00405573">
        <w:rPr>
          <w:lang w:eastAsia="ko-KR"/>
        </w:rPr>
        <w:t>.</w:t>
      </w:r>
    </w:p>
    <w:p w14:paraId="4207DBC9" w14:textId="77777777" w:rsidR="000A65A5" w:rsidRDefault="000A65A5" w:rsidP="000A65A5">
      <w:pPr>
        <w:rPr>
          <w:lang w:val="en-US"/>
        </w:rPr>
      </w:pPr>
      <w:r>
        <w:t xml:space="preserve">If the selected PDU session type of the PDU session is "Unstructured" or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QoS flow descriptions received in the Authorized QoS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QoS flow descriptions. </w:t>
      </w:r>
      <w:proofErr w:type="gramStart"/>
      <w:r>
        <w:t>Additionally</w:t>
      </w:r>
      <w:proofErr w:type="gramEnd"/>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42878DEE" w14:textId="77777777" w:rsidR="000A65A5" w:rsidRDefault="000A65A5" w:rsidP="000A65A5">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t xml:space="preserve">, and the parameters list field of one or more authorized QoS flow descriptions received in the Authorized QoS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QoS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655CAA1E" w14:textId="77777777" w:rsidR="000A65A5" w:rsidRDefault="000A65A5" w:rsidP="000A65A5">
      <w:r>
        <w:t>For a UE which is registered for disaster roaming services</w:t>
      </w:r>
      <w:r w:rsidRPr="002F6A12">
        <w:t xml:space="preserve"> </w:t>
      </w:r>
      <w:r>
        <w:t>and for a PDU session which is not a PDU session for emergency services:</w:t>
      </w:r>
    </w:p>
    <w:p w14:paraId="2EF725C1" w14:textId="77777777" w:rsidR="000A65A5" w:rsidRDefault="000A65A5" w:rsidP="000A65A5">
      <w:pPr>
        <w:pStyle w:val="B1"/>
      </w:pPr>
      <w:r>
        <w:t>a)</w:t>
      </w:r>
      <w:r>
        <w:tab/>
        <w:t xml:space="preserve">if the parameters list field of one or more authorized QoS flow descriptions received in the Authorized QoS flow descriptions IE of the </w:t>
      </w:r>
      <w:r w:rsidRPr="00440029">
        <w:t>PDU SESSION ESTABLISHMENT ACCEPT</w:t>
      </w:r>
      <w:r w:rsidRPr="003168A2">
        <w:t xml:space="preserve"> 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QoS flow descriptions; and</w:t>
      </w:r>
    </w:p>
    <w:p w14:paraId="5A702352" w14:textId="77777777" w:rsidR="000A65A5" w:rsidRDefault="000A65A5" w:rsidP="000A65A5">
      <w:pPr>
        <w:pStyle w:val="B1"/>
        <w:rPr>
          <w:lang w:val="en-US"/>
        </w:rPr>
      </w:pPr>
      <w:r>
        <w:t>b)</w:t>
      </w:r>
      <w:r>
        <w:tab/>
        <w:t xml:space="preserve">the UE shall locally delete the contents of the </w:t>
      </w:r>
      <w:r w:rsidRPr="003C08F1">
        <w:t>Mapped EPS bearer contexts</w:t>
      </w:r>
      <w:r>
        <w:t xml:space="preserve"> IE if it is received in the </w:t>
      </w:r>
      <w:r w:rsidRPr="00440029">
        <w:t>PDU SESSION ESTABLISHMENT ACCEPT</w:t>
      </w:r>
      <w:r w:rsidRPr="003168A2">
        <w:t xml:space="preserve"> message</w:t>
      </w:r>
      <w:r>
        <w:rPr>
          <w:lang w:val="en-US"/>
        </w:rPr>
        <w:t>.</w:t>
      </w:r>
    </w:p>
    <w:p w14:paraId="1B07E233" w14:textId="77777777" w:rsidR="000A65A5" w:rsidRDefault="000A65A5" w:rsidP="000A65A5">
      <w:r w:rsidRPr="00CC0C94">
        <w:rPr>
          <w:lang w:val="en-US"/>
        </w:rPr>
        <w:t xml:space="preserve">If the UE receives </w:t>
      </w:r>
      <w:r>
        <w:rPr>
          <w:lang w:val="en-US"/>
        </w:rPr>
        <w:t xml:space="preserve">an </w:t>
      </w:r>
      <w:r w:rsidRPr="00CC0C94">
        <w:rPr>
          <w:lang w:val="en-US"/>
        </w:rPr>
        <w:t>IPv4 Link MTU parameter</w:t>
      </w:r>
      <w:r>
        <w:rPr>
          <w:lang w:val="en-US"/>
        </w:rPr>
        <w:t xml:space="preserve">, an </w:t>
      </w:r>
      <w:r w:rsidRPr="006276B7">
        <w:rPr>
          <w:lang w:val="en-US"/>
        </w:rPr>
        <w:t xml:space="preserve">Ethernet Frame Payload MTU </w:t>
      </w:r>
      <w:r w:rsidRPr="00CC0C94">
        <w:rPr>
          <w:lang w:val="en-US"/>
        </w:rPr>
        <w:t>parameter</w:t>
      </w:r>
      <w:r>
        <w:rPr>
          <w:lang w:val="en-US"/>
        </w:rPr>
        <w:t>,</w:t>
      </w:r>
      <w:r w:rsidRPr="00CC0C94">
        <w:rPr>
          <w:lang w:val="en-US"/>
        </w:rPr>
        <w:t xml:space="preserve"> </w:t>
      </w:r>
      <w:r>
        <w:rPr>
          <w:lang w:val="en-US"/>
        </w:rPr>
        <w:t xml:space="preserve">an </w:t>
      </w:r>
      <w:r w:rsidRPr="006276B7">
        <w:rPr>
          <w:lang w:val="en-US"/>
        </w:rPr>
        <w:t>Unstructured Link MTU</w:t>
      </w:r>
      <w:r>
        <w:rPr>
          <w:lang w:val="en-US"/>
        </w:rPr>
        <w:t xml:space="preserve"> </w:t>
      </w:r>
      <w:r w:rsidRPr="00CC0C94">
        <w:rPr>
          <w:lang w:val="en-US"/>
        </w:rPr>
        <w:t>parameter</w:t>
      </w:r>
      <w:r>
        <w:rPr>
          <w:lang w:val="en-US"/>
        </w:rPr>
        <w:t>, or a Non-IP Link MTU parameter</w:t>
      </w:r>
      <w:r w:rsidRPr="00CC0C94">
        <w:rPr>
          <w:lang w:val="en-US"/>
        </w:rPr>
        <w:t xml:space="preserve">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sidRPr="00CC0C94">
        <w:t>the UE shall pass to the upper layer</w:t>
      </w:r>
      <w:r>
        <w:t xml:space="preserve"> </w:t>
      </w:r>
      <w:r w:rsidRPr="00CC0C94">
        <w:t xml:space="preserve">the received </w:t>
      </w:r>
      <w:r w:rsidRPr="00BC3785">
        <w:rPr>
          <w:lang w:val="en-US"/>
        </w:rPr>
        <w:t>IPv4 link MTU size</w:t>
      </w:r>
      <w:r>
        <w:rPr>
          <w:lang w:val="en-US"/>
        </w:rPr>
        <w:t xml:space="preserve">, </w:t>
      </w:r>
      <w:r w:rsidRPr="00BC3785">
        <w:rPr>
          <w:lang w:val="en-US"/>
        </w:rPr>
        <w:t xml:space="preserve">the </w:t>
      </w:r>
      <w:r>
        <w:rPr>
          <w:lang w:val="en-US"/>
        </w:rPr>
        <w:t xml:space="preserve">received </w:t>
      </w:r>
      <w:r w:rsidRPr="00F540FB">
        <w:rPr>
          <w:lang w:val="en-US"/>
        </w:rPr>
        <w:t xml:space="preserve">Ethernet </w:t>
      </w:r>
      <w:r>
        <w:rPr>
          <w:lang w:val="en-US"/>
        </w:rPr>
        <w:t xml:space="preserve">frame </w:t>
      </w:r>
      <w:r w:rsidRPr="00F540FB">
        <w:rPr>
          <w:lang w:val="en-US"/>
        </w:rPr>
        <w:t>payload MTU</w:t>
      </w:r>
      <w:r>
        <w:rPr>
          <w:lang w:val="en-US"/>
        </w:rPr>
        <w:t xml:space="preserve"> size, the u</w:t>
      </w:r>
      <w:r w:rsidRPr="00F540FB">
        <w:rPr>
          <w:lang w:val="en-US"/>
        </w:rPr>
        <w:t xml:space="preserve">nstructured </w:t>
      </w:r>
      <w:r>
        <w:rPr>
          <w:lang w:val="en-US"/>
        </w:rPr>
        <w:t>l</w:t>
      </w:r>
      <w:r w:rsidRPr="00F540FB">
        <w:rPr>
          <w:lang w:val="en-US"/>
        </w:rPr>
        <w:t>ink MTU</w:t>
      </w:r>
      <w:r>
        <w:rPr>
          <w:lang w:val="en-US"/>
        </w:rPr>
        <w:t xml:space="preserve"> size, or the non-IP link MTU size</w:t>
      </w:r>
      <w:r w:rsidRPr="00CC0C94">
        <w:t>.</w:t>
      </w:r>
    </w:p>
    <w:p w14:paraId="187D771A" w14:textId="77777777" w:rsidR="000A65A5" w:rsidRDefault="000A65A5" w:rsidP="000A65A5">
      <w:pPr>
        <w:pStyle w:val="NO"/>
        <w:rPr>
          <w:lang w:eastAsia="ko-KR"/>
        </w:rPr>
      </w:pPr>
      <w:r>
        <w:rPr>
          <w:lang w:eastAsia="ko-KR"/>
        </w:rPr>
        <w:t>NOTE 14:</w:t>
      </w:r>
      <w:r>
        <w:rPr>
          <w:lang w:eastAsia="ko-KR"/>
        </w:rPr>
        <w:tab/>
        <w:t>The IPv4 link MTU size corresponds to the maximum length of user data packet that can be sent either via the control plane or via N3 interface for a PDU session of the "IPv4" PDU session type.</w:t>
      </w:r>
    </w:p>
    <w:p w14:paraId="204ED93E" w14:textId="77777777" w:rsidR="000A65A5" w:rsidRDefault="000A65A5" w:rsidP="000A65A5">
      <w:pPr>
        <w:pStyle w:val="NO"/>
        <w:rPr>
          <w:lang w:eastAsia="ko-KR"/>
        </w:rPr>
      </w:pPr>
      <w:r>
        <w:rPr>
          <w:lang w:eastAsia="ko-KR"/>
        </w:rPr>
        <w:t>NOTE 15:</w:t>
      </w:r>
      <w:r>
        <w:rPr>
          <w:lang w:eastAsia="ko-KR"/>
        </w:rPr>
        <w:tab/>
        <w:t>The Ethernet frame payload MTU size corresponds to the maximum length of a payload of an Ethernet frame that can be sent either via the control plane or via N3 interface for a PDU session of the "Ethernet" PDU session type.</w:t>
      </w:r>
    </w:p>
    <w:p w14:paraId="0BF0ED3A" w14:textId="77777777" w:rsidR="000A65A5" w:rsidRDefault="000A65A5" w:rsidP="000A65A5">
      <w:pPr>
        <w:pStyle w:val="NO"/>
        <w:rPr>
          <w:lang w:eastAsia="ko-KR"/>
        </w:rPr>
      </w:pPr>
      <w:r>
        <w:rPr>
          <w:lang w:eastAsia="ko-KR"/>
        </w:rPr>
        <w:t>NOTE 16:</w:t>
      </w:r>
      <w:r>
        <w:rPr>
          <w:lang w:eastAsia="ko-KR"/>
        </w:rPr>
        <w:tab/>
        <w:t>The unstructured link MTU size correspond to the maximum length of user data packet that can be sent either via the control plane or via N3 interface for a PDU session of the "Unstructured" PDU session type.</w:t>
      </w:r>
    </w:p>
    <w:p w14:paraId="34C98B69" w14:textId="77777777" w:rsidR="000A65A5" w:rsidRDefault="000A65A5" w:rsidP="000A65A5">
      <w:pPr>
        <w:pStyle w:val="NO"/>
        <w:rPr>
          <w:lang w:eastAsia="ko-KR"/>
        </w:rPr>
      </w:pPr>
      <w:r>
        <w:rPr>
          <w:lang w:eastAsia="ko-KR"/>
        </w:rPr>
        <w:t>NOTE 17:</w:t>
      </w:r>
      <w:r>
        <w:rPr>
          <w:lang w:eastAsia="ko-KR"/>
        </w:rPr>
        <w:tab/>
        <w:t xml:space="preserve">A PDU session of "Ethernet" or "Unstructured" PDU session type can be transferred to a PDN connection of </w:t>
      </w:r>
      <w:r w:rsidRPr="00F045FD">
        <w:rPr>
          <w:lang w:eastAsia="ko-KR"/>
        </w:rPr>
        <w:t>"non-IP"</w:t>
      </w:r>
      <w:r>
        <w:rPr>
          <w:lang w:eastAsia="ko-KR"/>
        </w:rPr>
        <w:t xml:space="preserve"> PDN type, thus the UE can request the non-IP link MTU parameter in the PDU session establishment procedure. The non-IP link MTU size corresponds to the maximum length of user data that can be sent either in the user data container in the ESM DATA TRANSPORT message or via S1-U interface </w:t>
      </w:r>
      <w:r>
        <w:t xml:space="preserve">as </w:t>
      </w:r>
      <w:r>
        <w:rPr>
          <w:rFonts w:eastAsia="MS Mincho"/>
        </w:rPr>
        <w:t>specified in 3GPP TS 24.301 [15</w:t>
      </w:r>
      <w:r>
        <w:t>]</w:t>
      </w:r>
      <w:r>
        <w:rPr>
          <w:lang w:eastAsia="ko-KR"/>
        </w:rPr>
        <w:t>.</w:t>
      </w:r>
    </w:p>
    <w:p w14:paraId="32F5FD9B" w14:textId="77777777" w:rsidR="000A65A5" w:rsidRDefault="000A65A5" w:rsidP="000A65A5">
      <w:r w:rsidRPr="00CC0C94">
        <w:rPr>
          <w:lang w:val="en-US"/>
        </w:rPr>
        <w:t xml:space="preserve">If </w:t>
      </w:r>
      <w:r>
        <w:rPr>
          <w:lang w:val="en-US"/>
        </w:rPr>
        <w:t xml:space="preserve">the 5G-RG </w:t>
      </w:r>
      <w:r w:rsidRPr="00CC0C94">
        <w:rPr>
          <w:lang w:val="en-US"/>
        </w:rPr>
        <w:t xml:space="preserve">receives </w:t>
      </w:r>
      <w:r>
        <w:rPr>
          <w:lang w:val="en-US"/>
        </w:rPr>
        <w:t xml:space="preserve">an </w:t>
      </w:r>
      <w:r w:rsidRPr="00443539">
        <w:rPr>
          <w:lang w:val="en-US"/>
        </w:rPr>
        <w:t>ACS information</w:t>
      </w:r>
      <w:r w:rsidRPr="00CC0C94">
        <w:rPr>
          <w:lang w:val="en-US"/>
        </w:rPr>
        <w:t xml:space="preserve"> 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Pr>
          <w:lang w:val="en-US"/>
        </w:rPr>
        <w:t>the 5G-RG</w:t>
      </w:r>
      <w:r w:rsidRPr="00CC0C94">
        <w:t xml:space="preserve"> shall pass the </w:t>
      </w:r>
      <w:r w:rsidRPr="00443539">
        <w:rPr>
          <w:lang w:val="en-US"/>
        </w:rPr>
        <w:t xml:space="preserve">ACS </w:t>
      </w:r>
      <w:r>
        <w:rPr>
          <w:lang w:val="en-US"/>
        </w:rPr>
        <w:t xml:space="preserve">URL in the received </w:t>
      </w:r>
      <w:r w:rsidRPr="00443539">
        <w:rPr>
          <w:lang w:val="en-US"/>
        </w:rPr>
        <w:t>ACS information</w:t>
      </w:r>
      <w:r w:rsidRPr="00CC0C94">
        <w:rPr>
          <w:lang w:val="en-US"/>
        </w:rPr>
        <w:t xml:space="preserve"> parameter</w:t>
      </w:r>
      <w:r>
        <w:rPr>
          <w:lang w:val="en-US"/>
        </w:rPr>
        <w:t xml:space="preserve"> </w:t>
      </w:r>
      <w:r w:rsidRPr="00CC0C94">
        <w:t>to the upper layer.</w:t>
      </w:r>
    </w:p>
    <w:p w14:paraId="220F0192" w14:textId="77777777" w:rsidR="000A65A5" w:rsidRDefault="000A65A5" w:rsidP="000A65A5">
      <w:r>
        <w:lastRenderedPageBreak/>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r w:rsidRPr="00440029">
        <w:t>PDU SESSION ESTABLISHMENT ACCEPT</w:t>
      </w:r>
      <w:r>
        <w:t xml:space="preserve"> message, the UE shall store the small data rate control parameters value and use the stored small data rate control parameters value as the maximum allowed limit of uplink user data for the PDU session in accordance with 3GPP TS 23.501 [</w:t>
      </w:r>
      <w:r w:rsidRPr="00BD394D">
        <w:t>8</w:t>
      </w:r>
      <w:r>
        <w:t>].</w:t>
      </w:r>
    </w:p>
    <w:p w14:paraId="34BC04D9" w14:textId="77777777" w:rsidR="000A65A5" w:rsidRDefault="000A65A5" w:rsidP="000A65A5">
      <w:pPr>
        <w:rPr>
          <w:lang w:eastAsia="ko-KR"/>
        </w:rPr>
      </w:pPr>
      <w:r>
        <w:t xml:space="preserve">If the UE has indicated support for </w:t>
      </w:r>
      <w:proofErr w:type="spellStart"/>
      <w:r>
        <w:t>CIoT</w:t>
      </w:r>
      <w:proofErr w:type="spellEnd"/>
      <w:r>
        <w:t xml:space="preserve"> 5GS optimizations and receives an additional small data rate control parameters for exception data container in the Extended protocol configuration options IE in the </w:t>
      </w:r>
      <w:r w:rsidRPr="00440029">
        <w:t>PDU SESSION ESTABLISHMENT ACCEPT</w:t>
      </w:r>
      <w:r>
        <w:t xml:space="preserve">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w:t>
      </w:r>
      <w:r w:rsidRPr="00BD394D">
        <w:t>8</w:t>
      </w:r>
      <w:r>
        <w:t>].</w:t>
      </w:r>
    </w:p>
    <w:p w14:paraId="2C12C543" w14:textId="77777777" w:rsidR="000A65A5" w:rsidRDefault="000A65A5" w:rsidP="000A65A5">
      <w:r>
        <w:t xml:space="preserve">If the UE has indicated support for </w:t>
      </w:r>
      <w:proofErr w:type="spellStart"/>
      <w:r>
        <w:t>CIoT</w:t>
      </w:r>
      <w:proofErr w:type="spellEnd"/>
      <w:r>
        <w:t xml:space="preserve"> 5GS optimizations and receives an initial small data rate control parameters container or an initial additional small data rate control parameters for exception data container in the Extended protocol configuration options IE in the </w:t>
      </w:r>
      <w:r w:rsidRPr="00440029">
        <w:t>PDU SESSION ESTABLISHMENT ACCEPT</w:t>
      </w:r>
      <w:r>
        <w:t xml:space="preserve"> message, the UE shall use these parameters for the newly established PDU Session. W</w:t>
      </w:r>
      <w:r>
        <w:rPr>
          <w:noProof/>
        </w:rPr>
        <w:t>hen the</w:t>
      </w:r>
      <w:r w:rsidRPr="00FC4E39">
        <w:rPr>
          <w:noProof/>
        </w:rPr>
        <w:t xml:space="preserve"> validity period </w:t>
      </w:r>
      <w:r>
        <w:rPr>
          <w:noProof/>
        </w:rPr>
        <w:t xml:space="preserve">of the initial parameters </w:t>
      </w:r>
      <w:r w:rsidRPr="00FC4E39">
        <w:rPr>
          <w:noProof/>
        </w:rPr>
        <w:t>expire</w:t>
      </w:r>
      <w:r>
        <w:t>, the parameters received in a small data rate control parameters container or an additional small data rate control parameters for exception data container shall be used.</w:t>
      </w:r>
    </w:p>
    <w:p w14:paraId="6726594E" w14:textId="77777777" w:rsidR="000A65A5" w:rsidRDefault="000A65A5" w:rsidP="000A65A5">
      <w:r w:rsidRPr="007D23BA">
        <w:t xml:space="preserve">If the UE receives a </w:t>
      </w:r>
      <w:r>
        <w:t>S</w:t>
      </w:r>
      <w:r w:rsidRPr="007D23BA">
        <w:t xml:space="preserve">erving PLMN rate control IE in the PDU SESSION ESTABLISHMENT ACCEPT message, the UE shall store the </w:t>
      </w:r>
      <w:r>
        <w:t>S</w:t>
      </w:r>
      <w:r w:rsidRPr="007D23BA">
        <w:t xml:space="preserve">erving PLMN rate control IE value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453CE77E" w14:textId="77777777" w:rsidR="000A65A5" w:rsidRDefault="000A65A5" w:rsidP="000A65A5">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rsidRPr="007D23BA">
        <w:t xml:space="preserve">PDU SESSION ESTABLISHMENT ACCEPT </w:t>
      </w:r>
      <w:r>
        <w:rPr>
          <w:lang w:eastAsia="ko-KR"/>
        </w:rPr>
        <w:t xml:space="preserve">message, the UE shall store these parameters and use them </w:t>
      </w:r>
      <w:r>
        <w:t>to</w:t>
      </w:r>
      <w:r w:rsidRPr="00CC0C94">
        <w:t xml:space="preserve"> limit the rate at which it generates uplink user data messages</w:t>
      </w:r>
      <w:r>
        <w:t xml:space="preserve"> </w:t>
      </w:r>
      <w:r w:rsidRPr="003723D7">
        <w:rPr>
          <w:lang w:eastAsia="ko-KR"/>
        </w:rPr>
        <w:t>f</w:t>
      </w:r>
      <w:r>
        <w:rPr>
          <w:lang w:eastAsia="ko-KR"/>
        </w:rPr>
        <w:t xml:space="preserve">or the </w:t>
      </w:r>
      <w:r w:rsidRPr="003723D7">
        <w:rPr>
          <w:lang w:eastAsia="ko-KR"/>
        </w:rPr>
        <w:t xml:space="preserve">PDN connection </w:t>
      </w:r>
      <w:r>
        <w:rPr>
          <w:lang w:eastAsia="ko-KR"/>
        </w:rPr>
        <w:t xml:space="preserve">corresponding </w:t>
      </w:r>
      <w:r w:rsidRPr="003723D7">
        <w:rPr>
          <w:lang w:eastAsia="ko-KR"/>
        </w:rPr>
        <w:t>t</w:t>
      </w:r>
      <w:r>
        <w:rPr>
          <w:lang w:eastAsia="ko-KR"/>
        </w:rPr>
        <w: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4C89A4AA" w14:textId="77777777" w:rsidR="000A65A5" w:rsidRDefault="000A65A5" w:rsidP="000A65A5">
      <w:r>
        <w:t xml:space="preserve">If the UE receives an initial APN rate control parameters container or an initial additional APN rate control for exception data parameters container in the Extended protocol configuration options IE in the </w:t>
      </w:r>
      <w:r w:rsidRPr="00440029">
        <w:t>PDU SESSION ESTABLISHMENT ACCEPT</w:t>
      </w:r>
      <w:r>
        <w:t xml:space="preserve"> message, the UE shall store these parameters in the APN rate control status and use </w:t>
      </w:r>
      <w:r>
        <w:rPr>
          <w:lang w:eastAsia="ko-KR"/>
        </w:rPr>
        <w:t xml:space="preserve">them </w:t>
      </w:r>
      <w:r>
        <w:t>to</w:t>
      </w:r>
      <w:r w:rsidRPr="00CC0C94">
        <w:t xml:space="preserve"> limit the rate at which it generates </w:t>
      </w:r>
      <w:r>
        <w:t>exception</w:t>
      </w:r>
      <w:r w:rsidRPr="00CC0C94">
        <w:t xml:space="preserve"> data messages </w:t>
      </w:r>
      <w:r>
        <w:t>for the PDN connection corresponding to the PDU session if the PDU session is transferred to EPS upon</w:t>
      </w:r>
      <w:r w:rsidRPr="00086B4B">
        <w:t xml:space="preserve"> </w:t>
      </w:r>
      <w:r>
        <w:t>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p>
    <w:p w14:paraId="577EEA12" w14:textId="77777777" w:rsidR="000A65A5" w:rsidRDefault="000A65A5" w:rsidP="000A65A5">
      <w:pPr>
        <w:pStyle w:val="NO"/>
        <w:rPr>
          <w:lang w:eastAsia="ko-KR"/>
        </w:rPr>
      </w:pPr>
      <w:r>
        <w:rPr>
          <w:lang w:eastAsia="ko-KR"/>
        </w:rPr>
        <w:t>NOTE 18:</w:t>
      </w:r>
      <w:r>
        <w:rPr>
          <w:lang w:eastAsia="ko-KR"/>
        </w:rPr>
        <w:tab/>
        <w:t xml:space="preserve">In the </w:t>
      </w:r>
      <w:r w:rsidRPr="00440029">
        <w:t>PDU SESSION ESTABLISHMENT ACCEPT</w:t>
      </w:r>
      <w:r>
        <w:t xml:space="preserve">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3AE685FD" w14:textId="77777777" w:rsidR="000A65A5" w:rsidRDefault="000A65A5" w:rsidP="000A65A5">
      <w:pPr>
        <w:pStyle w:val="NO"/>
        <w:rPr>
          <w:lang w:eastAsia="ko-KR"/>
        </w:rPr>
      </w:pPr>
      <w:r>
        <w:rPr>
          <w:lang w:eastAsia="ko-KR"/>
        </w:rPr>
        <w:t>NOTE 19:</w:t>
      </w:r>
      <w:r>
        <w:rPr>
          <w:lang w:eastAsia="ko-KR"/>
        </w:rPr>
        <w:tab/>
        <w:t xml:space="preserve">In the </w:t>
      </w:r>
      <w:r w:rsidRPr="00440029">
        <w:t>PDU SESSION ESTABLISHMENT ACCEPT</w:t>
      </w:r>
      <w:r>
        <w:t xml:space="preserve">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38AEFF65" w14:textId="77777777" w:rsidR="000A65A5" w:rsidRPr="004B11B4" w:rsidRDefault="000A65A5" w:rsidP="000A65A5">
      <w:pPr>
        <w:rPr>
          <w:snapToGrid w:val="0"/>
        </w:rPr>
      </w:pPr>
      <w:r>
        <w:t>I</w:t>
      </w:r>
      <w:r w:rsidRPr="00CC0C94">
        <w:t xml:space="preserve">f the </w:t>
      </w:r>
      <w:r>
        <w:t>network</w:t>
      </w:r>
      <w:r w:rsidRPr="00CC0C94">
        <w:t xml:space="preserve"> </w:t>
      </w:r>
      <w:r>
        <w:t>accepts the</w:t>
      </w:r>
      <w:r w:rsidRPr="00CC0C94">
        <w:t xml:space="preserve"> use of Reliable Data Service to transfer data for the PD</w:t>
      </w:r>
      <w:r>
        <w:t>U session, the network</w:t>
      </w:r>
      <w:r w:rsidRPr="00292D57">
        <w:t xml:space="preserv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440029">
        <w:t>PDU SESSION ESTABLISHMENT ACCEPT</w:t>
      </w:r>
      <w:r w:rsidRPr="00292D57">
        <w:rPr>
          <w:lang w:val="en-US"/>
        </w:rPr>
        <w:t xml:space="preserve"> message and include the </w:t>
      </w:r>
      <w:r>
        <w:rPr>
          <w:lang w:val="en-US"/>
        </w:rPr>
        <w:t>Reliable Data Service accepted indicator</w:t>
      </w:r>
      <w:r w:rsidRPr="00292D57">
        <w:rPr>
          <w:lang w:val="en-US"/>
        </w:rPr>
        <w:t>.</w:t>
      </w:r>
      <w:r>
        <w:t xml:space="preserve"> T</w:t>
      </w:r>
      <w:r w:rsidRPr="00CC0C94">
        <w:t xml:space="preserve">he UE behaves </w:t>
      </w:r>
      <w:r>
        <w:t>as described in subclause 6.2.15</w:t>
      </w:r>
      <w:r w:rsidRPr="00CC0C94">
        <w:rPr>
          <w:snapToGrid w:val="0"/>
        </w:rPr>
        <w:t>.</w:t>
      </w:r>
    </w:p>
    <w:p w14:paraId="2C88A048" w14:textId="77777777" w:rsidR="000A65A5" w:rsidRPr="004B11B4" w:rsidRDefault="000A65A5" w:rsidP="000A65A5">
      <w:pPr>
        <w:rPr>
          <w:snapToGrid w:val="0"/>
        </w:rPr>
      </w:pPr>
      <w:r w:rsidRPr="00095DAB">
        <w:t>If the UE indicates support of DNS over (D)TLS by providing DNS server security information indicator to the network</w:t>
      </w:r>
      <w:r>
        <w:t xml:space="preserve"> and optionally, if the UE wishes to indicate which </w:t>
      </w:r>
      <w:r w:rsidRPr="00515E7D">
        <w:t>security protocol type</w:t>
      </w:r>
      <w:r>
        <w:t>(s)</w:t>
      </w:r>
      <w:r w:rsidRPr="00515E7D">
        <w:t xml:space="preserve"> </w:t>
      </w:r>
      <w:r>
        <w:t>are supported</w:t>
      </w:r>
      <w:r>
        <w:rPr>
          <w:lang w:val="x-none"/>
        </w:rPr>
        <w:t xml:space="preserve"> by the UE,</w:t>
      </w:r>
      <w:r w:rsidRPr="00095DAB">
        <w:t xml:space="preserve"> providing </w:t>
      </w:r>
      <w:r>
        <w:t xml:space="preserve">the </w:t>
      </w:r>
      <w:r w:rsidRPr="00515E7D">
        <w:t>DNS server security protocol support</w:t>
      </w:r>
      <w:r w:rsidRPr="00095DAB">
        <w:t xml:space="preserve"> and the network wants to enforce the use of DNS over (D)TLS, the network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and include the</w:t>
      </w:r>
      <w:r>
        <w:rPr>
          <w:lang w:val="en-US"/>
        </w:rPr>
        <w:t xml:space="preserve"> </w:t>
      </w:r>
      <w:r w:rsidRPr="005B265A">
        <w:rPr>
          <w:lang w:val="en-US"/>
        </w:rPr>
        <w:t>DNS server security information with length of two octets</w:t>
      </w:r>
      <w:r w:rsidRPr="00292D57">
        <w:rPr>
          <w:lang w:val="en-US"/>
        </w:rPr>
        <w:t>.</w:t>
      </w:r>
      <w:r>
        <w:t xml:space="preserve"> </w:t>
      </w:r>
      <w:r>
        <w:rPr>
          <w:snapToGrid w:val="0"/>
        </w:rPr>
        <w:t xml:space="preserve">Upon receiving the </w:t>
      </w:r>
      <w:r w:rsidRPr="000521D3">
        <w:rPr>
          <w:snapToGrid w:val="0"/>
        </w:rPr>
        <w:t>DNS server security information</w:t>
      </w:r>
      <w:r>
        <w:rPr>
          <w:snapToGrid w:val="0"/>
        </w:rPr>
        <w:t xml:space="preserve">, the UE shall pass it to the upper layer. The UE shall use this information to send the DNS over (D)TLS (See </w:t>
      </w:r>
      <w:r w:rsidRPr="00E64B62">
        <w:t>3GPP</w:t>
      </w:r>
      <w:r>
        <w:t> </w:t>
      </w:r>
      <w:r w:rsidRPr="00E64B62">
        <w:t>TS</w:t>
      </w:r>
      <w:r>
        <w:t> </w:t>
      </w:r>
      <w:r w:rsidRPr="00E64B62">
        <w:t>33.</w:t>
      </w:r>
      <w:r>
        <w:t>501 </w:t>
      </w:r>
      <w:r w:rsidRPr="00E64B62">
        <w:t>[</w:t>
      </w:r>
      <w:r>
        <w:t>24</w:t>
      </w:r>
      <w:r w:rsidRPr="00E64B62">
        <w:t>]</w:t>
      </w:r>
      <w:r>
        <w:rPr>
          <w:snapToGrid w:val="0"/>
        </w:rPr>
        <w:t>).</w:t>
      </w:r>
    </w:p>
    <w:p w14:paraId="1079B4CA" w14:textId="77777777" w:rsidR="000A65A5" w:rsidRDefault="000A65A5" w:rsidP="000A65A5">
      <w:pPr>
        <w:pStyle w:val="NO"/>
      </w:pPr>
      <w:r w:rsidRPr="00CF661E">
        <w:t>NOTE </w:t>
      </w:r>
      <w:r>
        <w:t>20</w:t>
      </w:r>
      <w:r w:rsidRPr="00CF661E">
        <w:t>:</w:t>
      </w:r>
      <w:r>
        <w:tab/>
      </w:r>
      <w:r w:rsidRPr="00CF661E">
        <w:t>Support of DNS over (D)TLS is based on the informative requirements as specified in 3GPP TS 33.501 [24] and it is implemented based on the operator requirement.</w:t>
      </w:r>
    </w:p>
    <w:p w14:paraId="28195990" w14:textId="77777777" w:rsidR="000A65A5" w:rsidRDefault="000A65A5" w:rsidP="000A65A5">
      <w:r>
        <w:lastRenderedPageBreak/>
        <w:t>If the PDU SESSION ESTABLISHMENT REQUEST message includes the Service-level-AA container IE with the service-level device ID set to the CAA-level UAV ID, and the SMF is provided by the UAS-NF the successful UUAA-SM result and the CAA-level UAV ID, the SMF shall store the successful result together with the authorized CAA-level UAV ID and transmit the PDU SESSION ESTABLISHMENT ACCEPT message to the UE, where the PDU SESSION ESTABLISHMENT ACCEPT message shall include the Service-level-AA container IE containing:</w:t>
      </w:r>
    </w:p>
    <w:p w14:paraId="6F8DBB48" w14:textId="77777777" w:rsidR="000A65A5" w:rsidRDefault="000A65A5" w:rsidP="000A65A5">
      <w:pPr>
        <w:pStyle w:val="B1"/>
      </w:pPr>
      <w:r>
        <w:t>a)</w:t>
      </w:r>
      <w:r>
        <w:tab/>
        <w:t>the service-level-AA response, with the SLAR field set to "Service level authentication and authorization was successful</w:t>
      </w:r>
      <w:proofErr w:type="gramStart"/>
      <w:r>
        <w:t>";</w:t>
      </w:r>
      <w:proofErr w:type="gramEnd"/>
    </w:p>
    <w:p w14:paraId="2B56AE6C" w14:textId="77777777" w:rsidR="000A65A5" w:rsidRDefault="000A65A5" w:rsidP="000A65A5">
      <w:pPr>
        <w:pStyle w:val="B1"/>
      </w:pPr>
      <w:r>
        <w:t>b)</w:t>
      </w:r>
      <w:r>
        <w:tab/>
        <w:t xml:space="preserve"> the service-level device ID with the value set to the CAA-level UAV ID; and</w:t>
      </w:r>
    </w:p>
    <w:p w14:paraId="376E230D" w14:textId="77777777" w:rsidR="000A65A5" w:rsidRDefault="000A65A5" w:rsidP="000A65A5">
      <w:pPr>
        <w:pStyle w:val="B1"/>
      </w:pPr>
      <w:r>
        <w:t>c)</w:t>
      </w:r>
      <w:r>
        <w:tab/>
        <w:t xml:space="preserve">if the </w:t>
      </w:r>
      <w:r w:rsidRPr="00FF027D">
        <w:t>UUAA payload</w:t>
      </w:r>
      <w:r>
        <w:t xml:space="preserve"> is received from the UAS-NF:</w:t>
      </w:r>
    </w:p>
    <w:p w14:paraId="17437DF2" w14:textId="77777777" w:rsidR="000A65A5" w:rsidRDefault="000A65A5" w:rsidP="000A65A5">
      <w:pPr>
        <w:pStyle w:val="B2"/>
      </w:pPr>
      <w:r>
        <w:t>1)</w:t>
      </w:r>
      <w:r>
        <w:tab/>
        <w:t>the service-level-AA payload type, with the values set to "UUAA payload"; and</w:t>
      </w:r>
    </w:p>
    <w:p w14:paraId="134366B0" w14:textId="77777777" w:rsidR="000A65A5" w:rsidRDefault="000A65A5" w:rsidP="000A65A5">
      <w:pPr>
        <w:pStyle w:val="B2"/>
      </w:pPr>
      <w:r>
        <w:t>2)</w:t>
      </w:r>
      <w:r>
        <w:tab/>
        <w:t xml:space="preserve">the service-level-AA payload, with the value set to the </w:t>
      </w:r>
      <w:r w:rsidRPr="00FF027D">
        <w:t>UUAA payload.</w:t>
      </w:r>
    </w:p>
    <w:p w14:paraId="1BC72324" w14:textId="77777777" w:rsidR="000A65A5" w:rsidRPr="00142B81" w:rsidRDefault="000A65A5" w:rsidP="000A65A5">
      <w:pPr>
        <w:pStyle w:val="NO"/>
      </w:pPr>
      <w:r w:rsidRPr="00142B81">
        <w:t>NOTE </w:t>
      </w:r>
      <w:r>
        <w:t>21</w:t>
      </w:r>
      <w:r w:rsidRPr="00142B81">
        <w:t>:</w:t>
      </w:r>
      <w:r>
        <w:tab/>
      </w:r>
      <w:r w:rsidRPr="00142B81">
        <w:t xml:space="preserve">UAS security information can be included in the </w:t>
      </w:r>
      <w:r w:rsidRPr="00FF027D">
        <w:t>UUAA payload</w:t>
      </w:r>
      <w:r w:rsidRPr="00142B81">
        <w:t xml:space="preserve"> by the USS as specified in 3GPP TS 33.256 [2</w:t>
      </w:r>
      <w:r>
        <w:t>4</w:t>
      </w:r>
      <w:r w:rsidRPr="00142B81">
        <w:t>B].</w:t>
      </w:r>
    </w:p>
    <w:p w14:paraId="419BCE35" w14:textId="77777777" w:rsidR="000A65A5" w:rsidRDefault="000A65A5" w:rsidP="000A65A5">
      <w:pPr>
        <w:rPr>
          <w:lang w:val="en-US"/>
        </w:rPr>
      </w:pPr>
      <w:r>
        <w:t>If the network accepts the request of the PDU session establishment for C2 communication, the network shall send</w:t>
      </w:r>
      <w:r>
        <w:rPr>
          <w:lang w:val="en-US"/>
        </w:rPr>
        <w:t xml:space="preserve"> the </w:t>
      </w:r>
      <w:r>
        <w:t>PDU SESSION ESTABLISHMENT ACCEPT</w:t>
      </w:r>
      <w:r>
        <w:rPr>
          <w:lang w:val="en-US"/>
        </w:rPr>
        <w:t xml:space="preserve"> message including the Service-level-AA container IE containing:</w:t>
      </w:r>
    </w:p>
    <w:p w14:paraId="11428E97" w14:textId="77777777" w:rsidR="000A65A5" w:rsidRDefault="000A65A5" w:rsidP="000A65A5">
      <w:pPr>
        <w:pStyle w:val="B1"/>
      </w:pPr>
      <w:r>
        <w:t>a)</w:t>
      </w:r>
      <w:r>
        <w:tab/>
        <w:t xml:space="preserve">the service-level-AA response with the value of C2AR field set to the </w:t>
      </w:r>
      <w:r w:rsidRPr="00015C7A">
        <w:t>"C2 authorization was successful</w:t>
      </w:r>
      <w:proofErr w:type="gramStart"/>
      <w:r w:rsidRPr="00015C7A">
        <w:t>"</w:t>
      </w:r>
      <w:r>
        <w:t>;</w:t>
      </w:r>
      <w:proofErr w:type="gramEnd"/>
    </w:p>
    <w:p w14:paraId="4164E756" w14:textId="77777777" w:rsidR="000A65A5" w:rsidRDefault="000A65A5" w:rsidP="000A65A5">
      <w:pPr>
        <w:pStyle w:val="B1"/>
      </w:pPr>
      <w:r>
        <w:t>b)</w:t>
      </w:r>
      <w:r>
        <w:tab/>
      </w:r>
      <w:r>
        <w:rPr>
          <w:rFonts w:eastAsia="Malgun Gothic"/>
          <w:lang w:val="en-US"/>
        </w:rPr>
        <w:t>if the C2 authorization payload is provided from the UAS-NF</w:t>
      </w:r>
      <w:r>
        <w:rPr>
          <w:lang w:val="en-US"/>
        </w:rPr>
        <w:t xml:space="preserve">, </w:t>
      </w:r>
      <w:r w:rsidRPr="002E7C10">
        <w:t>the service-level-AA payload with the value set to the C2 authorization payload and the service-level-AA payload type with the value set to "C2 authorization payload"</w:t>
      </w:r>
      <w:r>
        <w:t>; and</w:t>
      </w:r>
    </w:p>
    <w:p w14:paraId="570B95B9" w14:textId="77777777" w:rsidR="000A65A5" w:rsidRDefault="000A65A5" w:rsidP="000A65A5">
      <w:pPr>
        <w:pStyle w:val="B1"/>
      </w:pPr>
      <w:r>
        <w:t>c)</w:t>
      </w:r>
      <w:r>
        <w:tab/>
      </w:r>
      <w:r>
        <w:rPr>
          <w:rFonts w:eastAsia="Malgun Gothic"/>
          <w:lang w:val="en-US"/>
        </w:rPr>
        <w:t>if the CAA-level UAV ID is provided from the UAS-NF, the</w:t>
      </w:r>
      <w:r>
        <w:t xml:space="preserve"> service-level device ID with the value set to the CAA-level UAV ID.</w:t>
      </w:r>
    </w:p>
    <w:p w14:paraId="727BBEFC" w14:textId="77777777" w:rsidR="000A65A5" w:rsidRDefault="000A65A5" w:rsidP="000A65A5">
      <w:pPr>
        <w:pStyle w:val="NO"/>
      </w:pPr>
      <w:r w:rsidRPr="00BD2951">
        <w:t>NOTE</w:t>
      </w:r>
      <w:r>
        <w:rPr>
          <w:lang w:val="en-US"/>
        </w:rPr>
        <w:t> </w:t>
      </w:r>
      <w:proofErr w:type="gramStart"/>
      <w:r>
        <w:rPr>
          <w:lang w:val="en-US"/>
        </w:rPr>
        <w:t>22:</w:t>
      </w:r>
      <w:r w:rsidRPr="009A748E">
        <w:rPr>
          <w:lang w:val="en-US"/>
        </w:rPr>
        <w:t>The</w:t>
      </w:r>
      <w:proofErr w:type="gramEnd"/>
      <w:r w:rsidRPr="009A748E">
        <w:rPr>
          <w:lang w:val="en-US"/>
        </w:rPr>
        <w:t xml:space="preserve"> C2 authorization payload in the service-level-AA payload can include the C2 session security information.</w:t>
      </w:r>
    </w:p>
    <w:p w14:paraId="105AAF27" w14:textId="77777777" w:rsidR="000A65A5" w:rsidRDefault="000A65A5" w:rsidP="000A65A5">
      <w:r>
        <w:t xml:space="preserve">Upon receipt of the PDU SESSION ESTABLISHMENT ACCEPT message of the PDU session </w:t>
      </w:r>
      <w:r w:rsidRPr="007215BC">
        <w:t>for C2 communication</w:t>
      </w:r>
      <w:r>
        <w:t>, if the Service-level-AA container IE is included, the UE shall forward the service-level-AA contents of the Service-level-AA container IE to the upper layers.</w:t>
      </w:r>
    </w:p>
    <w:p w14:paraId="01FE2A56" w14:textId="77777777" w:rsidR="000A65A5" w:rsidRDefault="000A65A5" w:rsidP="000A65A5">
      <w:pPr>
        <w:rPr>
          <w:lang w:val="en-US"/>
        </w:rPr>
      </w:pPr>
      <w:r>
        <w:t xml:space="preserve">The SMF may be configured with one or more PVS IP addresses or </w:t>
      </w:r>
      <w:r>
        <w:rPr>
          <w:lang w:eastAsia="zh-CN"/>
        </w:rPr>
        <w:t xml:space="preserve">PVS names </w:t>
      </w:r>
      <w:r>
        <w:t xml:space="preserve">associated with the DNN and S-NSSAI used for onboarding services in SNPN, for </w:t>
      </w:r>
      <w:r>
        <w:rPr>
          <w:lang w:val="en-US"/>
        </w:rPr>
        <w:t>configuration of SNPN subscription parameters in PLMN via the user plane</w:t>
      </w:r>
      <w:r>
        <w:t xml:space="preserve">, or for configuration of a UE via the user plane with credentials for NSSAA or PDU session authentication and authorization procedure. If the PDU session </w:t>
      </w:r>
      <w:r>
        <w:rPr>
          <w:lang w:eastAsia="de-DE"/>
        </w:rPr>
        <w:t xml:space="preserve">was established </w:t>
      </w:r>
      <w:r>
        <w:t xml:space="preserve">for onboarding services in SNPN, or the </w:t>
      </w:r>
      <w:r>
        <w:rPr>
          <w:lang w:val="en-US"/>
        </w:rPr>
        <w:t>PVS information request is included in the 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sidRPr="00292D57">
        <w:rPr>
          <w:lang w:val="en-US"/>
        </w:rPr>
        <w:t>message</w:t>
      </w:r>
      <w:r>
        <w:rPr>
          <w:lang w:val="en-US"/>
        </w:rPr>
        <w:t xml:space="preserve"> establishing a PDU session providing connectivity</w:t>
      </w:r>
      <w:r>
        <w:t xml:space="preserve"> for </w:t>
      </w:r>
      <w:r>
        <w:rPr>
          <w:lang w:val="en-US"/>
        </w:rPr>
        <w:t>configuration of SNPN subscription parameters in PLMN via the user plane</w:t>
      </w:r>
      <w:r>
        <w:t xml:space="preserve">,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 xml:space="preserve">PVS IP address(es) or the PVS name(s) or both associated with the </w:t>
      </w:r>
      <w:r>
        <w:rPr>
          <w:rFonts w:eastAsia="Malgun Gothic"/>
        </w:rPr>
        <w:t>DNN and S-NSSAI</w:t>
      </w:r>
      <w:r>
        <w:rPr>
          <w:lang w:eastAsia="zh-CN"/>
        </w:rPr>
        <w:t xml:space="preserve"> of the </w:t>
      </w:r>
      <w:r>
        <w:t>established PDU session</w:t>
      </w:r>
      <w:r>
        <w:rPr>
          <w:lang w:eastAsia="zh-CN"/>
        </w:rPr>
        <w:t>, if available</w:t>
      </w:r>
      <w:r>
        <w:rPr>
          <w:lang w:val="en-US"/>
        </w:rPr>
        <w:t>.</w:t>
      </w:r>
      <w:r w:rsidRPr="00F3151F">
        <w:t xml:space="preserve"> </w:t>
      </w:r>
      <w:r>
        <w:t xml:space="preserve">If the </w:t>
      </w:r>
      <w:r>
        <w:rPr>
          <w:lang w:val="en-US"/>
        </w:rPr>
        <w:t>PVS information request is included in the 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sidRPr="00292D57">
        <w:rPr>
          <w:lang w:val="en-US"/>
        </w:rPr>
        <w:t>message</w:t>
      </w:r>
      <w:r>
        <w:rPr>
          <w:lang w:val="en-US"/>
        </w:rPr>
        <w:t xml:space="preserve"> establishing </w:t>
      </w:r>
      <w:r>
        <w:t>the PDU session providing connectivity</w:t>
      </w:r>
      <w:r>
        <w:rPr>
          <w:lang w:eastAsia="de-DE"/>
        </w:rPr>
        <w:t xml:space="preserve"> </w:t>
      </w:r>
      <w:r>
        <w:t>for configuration of a UE via the user plane with credentials for NSSAA or PDU session authentication and authorization procedure</w:t>
      </w:r>
      <w:r w:rsidRPr="00916B57">
        <w:rPr>
          <w:lang w:eastAsia="zh-CN"/>
        </w:rPr>
        <w:t xml:space="preserve">, </w:t>
      </w:r>
      <w:r>
        <w:rPr>
          <w:lang w:eastAsia="zh-CN"/>
        </w:rPr>
        <w:t>based on the</w:t>
      </w:r>
      <w:r w:rsidRPr="00916B57">
        <w:rPr>
          <w:lang w:eastAsia="zh-CN"/>
        </w:rPr>
        <w:t xml:space="preserve"> subscribed DNN(s) and S-NSSAI(s) of the UE </w:t>
      </w:r>
      <w:r>
        <w:rPr>
          <w:lang w:eastAsia="zh-CN"/>
        </w:rPr>
        <w:t xml:space="preserve">and </w:t>
      </w:r>
      <w:r w:rsidRPr="00916B57">
        <w:rPr>
          <w:lang w:eastAsia="zh-CN"/>
        </w:rPr>
        <w:t>the DNN and S-NSSAI of the established PDU session</w:t>
      </w:r>
      <w:r>
        <w:t xml:space="preserve">, the network </w:t>
      </w:r>
      <w:r>
        <w:rPr>
          <w:rFonts w:hint="eastAsia"/>
          <w:lang w:eastAsia="zh-CN"/>
        </w:rPr>
        <w:t>should</w:t>
      </w:r>
      <w:r>
        <w:t xml:space="preserve">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PVS IP address(es) or the PVS name(s) or both, which are</w:t>
      </w:r>
      <w:r w:rsidRPr="00AD22F0">
        <w:rPr>
          <w:lang w:eastAsia="zh-CN"/>
        </w:rPr>
        <w:t xml:space="preserve"> </w:t>
      </w:r>
      <w:r w:rsidRPr="007A513B">
        <w:rPr>
          <w:lang w:eastAsia="zh-CN"/>
        </w:rPr>
        <w:t>associated with the established PDU session</w:t>
      </w:r>
      <w:r>
        <w:rPr>
          <w:lang w:eastAsia="zh-CN"/>
        </w:rPr>
        <w:t xml:space="preserve"> and </w:t>
      </w:r>
      <w:r w:rsidRPr="00B36353">
        <w:rPr>
          <w:lang w:eastAsia="zh-CN"/>
        </w:rPr>
        <w:t>per subscribed DNN(s) and S-NSSAI(s) of the UE</w:t>
      </w:r>
      <w:r w:rsidRPr="007A513B">
        <w:rPr>
          <w:lang w:eastAsia="zh-CN"/>
        </w:rPr>
        <w:t>,</w:t>
      </w:r>
      <w:r>
        <w:rPr>
          <w:lang w:eastAsia="zh-CN"/>
        </w:rPr>
        <w:t xml:space="preserve"> if available</w:t>
      </w:r>
      <w:r>
        <w:rPr>
          <w:lang w:val="en-US"/>
        </w:rPr>
        <w:t>.</w:t>
      </w:r>
    </w:p>
    <w:p w14:paraId="0EAADD71" w14:textId="77777777" w:rsidR="000A65A5" w:rsidRDefault="000A65A5" w:rsidP="000A65A5">
      <w:pPr>
        <w:pStyle w:val="NO"/>
      </w:pPr>
      <w:r>
        <w:t>NOTE </w:t>
      </w:r>
      <w:r>
        <w:rPr>
          <w:lang w:eastAsia="zh-CN"/>
        </w:rPr>
        <w:t>22</w:t>
      </w:r>
      <w:r>
        <w:t>:</w:t>
      </w:r>
      <w:r w:rsidRPr="00CE220E">
        <w:t xml:space="preserve"> </w:t>
      </w:r>
      <w:r w:rsidRPr="00244923">
        <w:t xml:space="preserve">If </w:t>
      </w:r>
      <w:r>
        <w:t xml:space="preserve">the </w:t>
      </w:r>
      <w:r>
        <w:rPr>
          <w:lang w:val="en-US"/>
        </w:rPr>
        <w:t>PVS information request is included in the 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sidRPr="00292D57">
        <w:rPr>
          <w:lang w:val="en-US"/>
        </w:rPr>
        <w:t>message</w:t>
      </w:r>
      <w:r>
        <w:rPr>
          <w:lang w:val="en-US"/>
        </w:rPr>
        <w:t xml:space="preserve"> establishing a</w:t>
      </w:r>
      <w:r w:rsidRPr="00244923">
        <w:t xml:space="preserve"> PDU session </w:t>
      </w:r>
      <w:r>
        <w:rPr>
          <w:lang w:val="en-US"/>
        </w:rPr>
        <w:t>providing connectivity</w:t>
      </w:r>
      <w:r>
        <w:t xml:space="preserve"> for </w:t>
      </w:r>
      <w:r w:rsidRPr="00244923">
        <w:t xml:space="preserve">configuration of SNPN subscription parameters in </w:t>
      </w:r>
      <w:r>
        <w:t>SNPN</w:t>
      </w:r>
      <w:r w:rsidRPr="00244923">
        <w:t xml:space="preserve"> via the user plane</w:t>
      </w:r>
      <w:r>
        <w:t xml:space="preserve"> by a UE which is not registered for onboarding services in SNPN, the SMF can </w:t>
      </w:r>
      <w:r>
        <w:rPr>
          <w:lang w:val="en-US"/>
        </w:rPr>
        <w:t xml:space="preserve">include the </w:t>
      </w:r>
      <w:r>
        <w:rPr>
          <w:lang w:eastAsia="zh-CN"/>
        </w:rPr>
        <w:t xml:space="preserve">PVS IP address(es) or the PVS name(s) or both, associated with the </w:t>
      </w:r>
      <w:r>
        <w:rPr>
          <w:rFonts w:eastAsia="Malgun Gothic"/>
        </w:rPr>
        <w:t>DNN and S-NSSAI</w:t>
      </w:r>
      <w:r>
        <w:rPr>
          <w:lang w:eastAsia="zh-CN"/>
        </w:rPr>
        <w:t xml:space="preserve"> of the </w:t>
      </w:r>
      <w:r>
        <w:t>established PDU session</w:t>
      </w:r>
      <w:r>
        <w:rPr>
          <w:lang w:eastAsia="zh-CN"/>
        </w:rPr>
        <w:t xml:space="preserve">, if available, in </w:t>
      </w:r>
      <w:r>
        <w:rPr>
          <w:lang w:val="en-US"/>
        </w:rPr>
        <w:t xml:space="preserve">the Extended </w:t>
      </w:r>
      <w:r>
        <w:t>protocol configuration options</w:t>
      </w:r>
      <w:r>
        <w:rPr>
          <w:lang w:val="en-US"/>
        </w:rPr>
        <w:t xml:space="preserve"> IE of the </w:t>
      </w:r>
      <w:r>
        <w:t>PDU SESSION ESTABLISHMENT ACCEPT</w:t>
      </w:r>
      <w:r>
        <w:rPr>
          <w:lang w:val="en-US"/>
        </w:rPr>
        <w:t xml:space="preserve"> message</w:t>
      </w:r>
      <w:r>
        <w:t>.</w:t>
      </w:r>
    </w:p>
    <w:p w14:paraId="4BFDF45F" w14:textId="77777777" w:rsidR="000A65A5" w:rsidRDefault="000A65A5" w:rsidP="000A65A5">
      <w:pPr>
        <w:rPr>
          <w:lang w:val="en-US"/>
        </w:rPr>
      </w:pPr>
      <w:r>
        <w:lastRenderedPageBreak/>
        <w:t xml:space="preserve">If the UE </w:t>
      </w:r>
      <w:r w:rsidRPr="00431E09">
        <w:t xml:space="preserve">indicates support </w:t>
      </w:r>
      <w:r>
        <w:t xml:space="preserve">for </w:t>
      </w:r>
      <w:r w:rsidRPr="00431E09">
        <w:t xml:space="preserve">ECS </w:t>
      </w:r>
      <w:r>
        <w:rPr>
          <w:lang w:val="en-US"/>
        </w:rPr>
        <w:t>configuration information</w:t>
      </w:r>
      <w:r w:rsidRPr="00431E09">
        <w:t xml:space="preserve"> provisioning</w:t>
      </w:r>
      <w:r>
        <w:t xml:space="preserve"> </w:t>
      </w:r>
      <w:r w:rsidRPr="00431E09">
        <w:t xml:space="preserve">by providing the ECS </w:t>
      </w:r>
      <w:r>
        <w:rPr>
          <w:lang w:val="en-US"/>
        </w:rPr>
        <w:t>configuration information</w:t>
      </w:r>
      <w:r w:rsidRPr="00431E09">
        <w:t xml:space="preserve"> </w:t>
      </w:r>
      <w:r w:rsidRPr="006C32A6">
        <w:t xml:space="preserve">provisioning </w:t>
      </w:r>
      <w:r w:rsidRPr="00431E09">
        <w:t xml:space="preserve">support indicator </w:t>
      </w:r>
      <w:r>
        <w:t xml:space="preserve">in the Extended protocol configuration options IE of the </w:t>
      </w:r>
      <w:r w:rsidRPr="00440029">
        <w:t xml:space="preserve">PDU SESSION ESTABLISHMENT </w:t>
      </w:r>
      <w:r>
        <w:t xml:space="preserve">REQUEST message, then the SMF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w:t>
      </w:r>
      <w:r>
        <w:rPr>
          <w:lang w:val="en-US"/>
        </w:rPr>
        <w:t>with</w:t>
      </w:r>
    </w:p>
    <w:p w14:paraId="6894B375" w14:textId="77777777" w:rsidR="000A65A5" w:rsidRDefault="000A65A5" w:rsidP="000A65A5">
      <w:pPr>
        <w:pStyle w:val="B1"/>
      </w:pPr>
      <w:r>
        <w:t>-</w:t>
      </w:r>
      <w:r>
        <w:tab/>
      </w:r>
      <w:r>
        <w:rPr>
          <w:lang w:val="en-US"/>
        </w:rPr>
        <w:t>at least one of</w:t>
      </w:r>
      <w:r w:rsidRPr="00292D57">
        <w:rPr>
          <w:lang w:val="en-US"/>
        </w:rPr>
        <w:t xml:space="preserve"> </w:t>
      </w:r>
      <w:r>
        <w:t>ECS IPv4 Address(es), ECS IPv6 Address(es), and ECS FQDN(s</w:t>
      </w:r>
      <w:proofErr w:type="gramStart"/>
      <w:r>
        <w:t>);</w:t>
      </w:r>
      <w:proofErr w:type="gramEnd"/>
      <w:r>
        <w:t xml:space="preserve"> </w:t>
      </w:r>
    </w:p>
    <w:p w14:paraId="2BB56C44" w14:textId="77777777" w:rsidR="000A65A5" w:rsidRDefault="000A65A5" w:rsidP="000A65A5">
      <w:pPr>
        <w:pStyle w:val="B1"/>
      </w:pPr>
      <w:r>
        <w:t>-</w:t>
      </w:r>
      <w:r>
        <w:tab/>
        <w:t>at least one</w:t>
      </w:r>
      <w:r w:rsidRPr="006F6499">
        <w:t xml:space="preserve"> </w:t>
      </w:r>
      <w:r>
        <w:t xml:space="preserve">associated ECSP identifier; and </w:t>
      </w:r>
    </w:p>
    <w:p w14:paraId="6A074198" w14:textId="77777777" w:rsidR="000A65A5" w:rsidRDefault="000A65A5" w:rsidP="000A65A5">
      <w:pPr>
        <w:pStyle w:val="B1"/>
      </w:pPr>
      <w:r>
        <w:t>-</w:t>
      </w:r>
      <w:r>
        <w:tab/>
        <w:t>optionally, spatial validity conditions</w:t>
      </w:r>
      <w:r w:rsidRPr="003B4BE1">
        <w:rPr>
          <w:lang w:val="en-US"/>
        </w:rPr>
        <w:t xml:space="preserve"> </w:t>
      </w:r>
      <w:r>
        <w:rPr>
          <w:lang w:val="en-US"/>
        </w:rPr>
        <w:t>associated with the ECS address.</w:t>
      </w:r>
    </w:p>
    <w:p w14:paraId="336C5CB4" w14:textId="77777777" w:rsidR="000A65A5" w:rsidRDefault="000A65A5" w:rsidP="000A65A5">
      <w:r>
        <w:t xml:space="preserve">The UE upon receiving one or more ECS IPv4 address(es), if any, ECS IPv6 address(es), if any, or ECS FQDN(s), if any, with the associated spatial validity condition, if any, and an ECSP identifier </w:t>
      </w:r>
      <w:r w:rsidRPr="00FF605E">
        <w:t>shall pass the</w:t>
      </w:r>
      <w:r>
        <w:t xml:space="preserve">m </w:t>
      </w:r>
      <w:r w:rsidRPr="00FF605E">
        <w:t>to the upper layer</w:t>
      </w:r>
      <w:r>
        <w:t>s.</w:t>
      </w:r>
    </w:p>
    <w:p w14:paraId="5F2D423A" w14:textId="77777777" w:rsidR="000A65A5" w:rsidRDefault="000A65A5" w:rsidP="000A65A5">
      <w:pPr>
        <w:pStyle w:val="NO"/>
      </w:pPr>
      <w:r>
        <w:t>NOTE 24:</w:t>
      </w:r>
      <w:r>
        <w:tab/>
        <w:t>The IP address(es) and/or FQDN(s) are associated with the ECSP identifier</w:t>
      </w:r>
      <w:r w:rsidRPr="00C05CB9">
        <w:t xml:space="preserve"> </w:t>
      </w:r>
      <w:r>
        <w:t xml:space="preserve">and </w:t>
      </w:r>
      <w:r w:rsidRPr="004106FC">
        <w:t xml:space="preserve">replace previously </w:t>
      </w:r>
      <w:r>
        <w:t>provided ECS configuration information associated with the same ECSP identifier</w:t>
      </w:r>
      <w:r w:rsidRPr="004106FC">
        <w:t>, if any</w:t>
      </w:r>
      <w:r>
        <w:t>.</w:t>
      </w:r>
    </w:p>
    <w:p w14:paraId="665286EE" w14:textId="77777777" w:rsidR="000A65A5" w:rsidRDefault="000A65A5" w:rsidP="000A65A5">
      <w:r>
        <w:t xml:space="preserve">If the SMF needs to provide DNS server address(es) to the UE and the UE has provided the </w:t>
      </w:r>
      <w:r w:rsidRPr="00055BAD">
        <w:t>DNS server IPv</w:t>
      </w:r>
      <w:r>
        <w:t>4</w:t>
      </w:r>
      <w:r w:rsidRPr="00055BAD">
        <w:t xml:space="preserve"> address request</w:t>
      </w:r>
      <w:r>
        <w:t xml:space="preserve">, the </w:t>
      </w:r>
      <w:r w:rsidRPr="00055BAD">
        <w:t xml:space="preserve">DNS </w:t>
      </w:r>
      <w:r>
        <w:t>s</w:t>
      </w:r>
      <w:r w:rsidRPr="00055BAD">
        <w:t>erver IPv</w:t>
      </w:r>
      <w:r>
        <w:t>6</w:t>
      </w:r>
      <w:r w:rsidRPr="00055BAD">
        <w:t xml:space="preserve"> </w:t>
      </w:r>
      <w:r>
        <w:t>a</w:t>
      </w:r>
      <w:r w:rsidRPr="00055BAD">
        <w:t xml:space="preserve">ddress </w:t>
      </w:r>
      <w:r>
        <w:t>r</w:t>
      </w:r>
      <w:r w:rsidRPr="00055BAD">
        <w:t>equest</w:t>
      </w:r>
      <w:r>
        <w:t xml:space="preserve"> or both of them, in the PDU SESSION ESTABLISHMENT REQUEST message, then the SMF shall include the Extended protocol configuration options IE in the PDU SESSION ESTABLISHMENT ACCEPT message with one or more DNS server IPv4 address(es), one or more DNS server IPv6 address(es) or both of them. If the UE supports receiving DNS server addresses in protocol configuration options and </w:t>
      </w:r>
      <w:r w:rsidRPr="00C93DB8">
        <w:t>recei</w:t>
      </w:r>
      <w:r>
        <w:t>ves one or more DNS server IPv4 address(es), one or more DNS server IPv6 address(es) or both of them,</w:t>
      </w:r>
      <w:r w:rsidRPr="00C93DB8">
        <w:t xml:space="preserve"> </w:t>
      </w:r>
      <w:r>
        <w:t xml:space="preserve">in </w:t>
      </w:r>
      <w:r w:rsidRPr="00C93DB8">
        <w:t xml:space="preserve">the 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then the UE </w:t>
      </w:r>
      <w:r w:rsidRPr="00C93DB8">
        <w:t xml:space="preserve">shall </w:t>
      </w:r>
      <w:r>
        <w:t>pass the received DNS server IPv4 address(es), if any, and the received DNS server IPv6 address(es), if any, to upper layers.</w:t>
      </w:r>
    </w:p>
    <w:p w14:paraId="070F4CD4" w14:textId="77777777" w:rsidR="000A65A5" w:rsidRDefault="000A65A5" w:rsidP="000A65A5">
      <w:pPr>
        <w:pStyle w:val="NO"/>
      </w:pPr>
      <w:r>
        <w:t>NOTE 25:</w:t>
      </w:r>
      <w:r>
        <w:tab/>
        <w:t xml:space="preserve">The </w:t>
      </w:r>
      <w:r w:rsidRPr="007972E7">
        <w:t xml:space="preserve">received DNS </w:t>
      </w:r>
      <w:r>
        <w:t xml:space="preserve">server address(es) </w:t>
      </w:r>
      <w:r w:rsidRPr="007972E7">
        <w:t xml:space="preserve">replace previously provided DNS </w:t>
      </w:r>
      <w:r>
        <w:t>server address(es), if any.</w:t>
      </w:r>
    </w:p>
    <w:p w14:paraId="710317DC" w14:textId="77777777" w:rsidR="000A65A5" w:rsidRDefault="000A65A5" w:rsidP="000A65A5">
      <w:pPr>
        <w:rPr>
          <w:lang w:eastAsia="ko-KR"/>
        </w:rPr>
      </w:pPr>
      <w:r w:rsidRPr="00592216">
        <w:rPr>
          <w:lang w:eastAsia="ko-KR"/>
        </w:rPr>
        <w:t xml:space="preserve">If the </w:t>
      </w:r>
      <w:r w:rsidRPr="004A7FD6">
        <w:rPr>
          <w:lang w:eastAsia="ko-KR"/>
        </w:rPr>
        <w:t xml:space="preserve">PDU SESSION ESTABLISHMENT ACCEPT </w:t>
      </w:r>
      <w:r w:rsidRPr="00592216">
        <w:rPr>
          <w:lang w:eastAsia="ko-KR"/>
        </w:rPr>
        <w:t xml:space="preserve">message includes the </w:t>
      </w:r>
      <w:r>
        <w:rPr>
          <w:lang w:eastAsia="ko-KR"/>
        </w:rPr>
        <w:t>Received MBS container IE, for each of the Received MBS information:</w:t>
      </w:r>
    </w:p>
    <w:p w14:paraId="1EB751A1" w14:textId="77777777" w:rsidR="000A65A5" w:rsidRDefault="000A65A5" w:rsidP="000A65A5">
      <w:pPr>
        <w:pStyle w:val="B1"/>
        <w:rPr>
          <w:lang w:eastAsia="ko-KR"/>
        </w:rPr>
      </w:pPr>
      <w:r>
        <w:rPr>
          <w:lang w:eastAsia="ko-KR"/>
        </w:rPr>
        <w:t>a)</w:t>
      </w:r>
      <w:r>
        <w:rPr>
          <w:lang w:eastAsia="ko-KR"/>
        </w:rPr>
        <w:tab/>
        <w:t>if MBS decision is set to "</w:t>
      </w:r>
      <w:r w:rsidRPr="008F553A">
        <w:rPr>
          <w:lang w:eastAsia="ko-KR"/>
        </w:rPr>
        <w:t>MBS join is accepted</w:t>
      </w:r>
      <w:r>
        <w:rPr>
          <w:lang w:eastAsia="ko-KR"/>
        </w:rPr>
        <w:t xml:space="preserve">", the UE shall consider that it has successfully joined the MBS session. The UE shall store the received TMGI and shall use it for any further operation on that MBS session. The UE shall store </w:t>
      </w:r>
      <w:r w:rsidRPr="00A808FA">
        <w:rPr>
          <w:lang w:eastAsia="ko-KR"/>
        </w:rPr>
        <w:t>the received MBS service area</w:t>
      </w:r>
      <w:r>
        <w:rPr>
          <w:lang w:eastAsia="ko-KR"/>
        </w:rPr>
        <w:t xml:space="preserve"> associated with the received TMGI, if any. The UE may provide the </w:t>
      </w:r>
      <w:r w:rsidRPr="00675A18">
        <w:rPr>
          <w:lang w:eastAsia="ko-KR"/>
        </w:rPr>
        <w:t>MBS start time</w:t>
      </w:r>
      <w:r>
        <w:rPr>
          <w:lang w:eastAsia="ko-KR"/>
        </w:rPr>
        <w:t xml:space="preserve"> if it is included in the </w:t>
      </w:r>
      <w:r w:rsidRPr="00675A18">
        <w:rPr>
          <w:lang w:eastAsia="ko-KR"/>
        </w:rPr>
        <w:t xml:space="preserve">Received MBS information </w:t>
      </w:r>
      <w:r>
        <w:rPr>
          <w:lang w:eastAsia="ko-KR"/>
        </w:rPr>
        <w:t>to upper layers; or</w:t>
      </w:r>
    </w:p>
    <w:p w14:paraId="79C346F5" w14:textId="77777777" w:rsidR="000A65A5" w:rsidRDefault="000A65A5" w:rsidP="000A65A5">
      <w:pPr>
        <w:pStyle w:val="B1"/>
        <w:rPr>
          <w:lang w:eastAsia="ko-KR"/>
        </w:rPr>
      </w:pPr>
      <w:r>
        <w:rPr>
          <w:lang w:eastAsia="ko-KR"/>
        </w:rPr>
        <w:t>b)</w:t>
      </w:r>
      <w:r>
        <w:rPr>
          <w:lang w:eastAsia="ko-KR"/>
        </w:rPr>
        <w:tab/>
        <w:t xml:space="preserve">if MBS decision is set to "MBS join is rejected", the UE shall consider the requested join as rejected. The UE shall store the received MBS service area associated with the received TMGI, if any. If the received Rejection cause is set to "User is outside of local MBS service area", the UE shall not request to join the same MBS session if the UE is camping on a cell that is outside the received MBS service area. If the received Rejection cause is set to "MBS session has not started or will not start soon" and an MBS back-off timer value is included with value that indicates neither zero nor deactivated, the UE shall start a back-off timer T3530 with the value provided in the MBS back-off timer value for the received TMGI, and shall not attempt to join the MBS session with the same TMGI until the expiry of T3530. </w:t>
      </w:r>
      <w:r>
        <w:t>I</w:t>
      </w:r>
      <w:r w:rsidRPr="00405573">
        <w:t>f the</w:t>
      </w:r>
      <w:r>
        <w:t xml:space="preserve"> MBS back-off </w:t>
      </w:r>
      <w:r w:rsidRPr="00405573">
        <w:t>timer value indicates that this timer is deactivated</w:t>
      </w:r>
      <w:r>
        <w:t xml:space="preserve">, the UE shall not </w:t>
      </w:r>
      <w:r>
        <w:rPr>
          <w:lang w:eastAsia="ko-KR"/>
        </w:rPr>
        <w:t xml:space="preserve">attempt to join the MBS session with the same TMGI </w:t>
      </w:r>
      <w:r w:rsidRPr="00CC0C94">
        <w:t>until the UE is switched off</w:t>
      </w:r>
      <w:r>
        <w:t>,</w:t>
      </w:r>
      <w:r w:rsidRPr="00CC0C94">
        <w:t xml:space="preserve"> the USIM is removed</w:t>
      </w:r>
      <w:r>
        <w:t xml:space="preserve">, or the entry in the "list of subscriber data" for the current SNPN is updated. </w:t>
      </w:r>
      <w:r w:rsidRPr="00972FDF">
        <w:t>If the MBS back-off timer value indicates zero, the UE may attempt to join the MBS session with the same TMGI</w:t>
      </w:r>
      <w:r>
        <w:rPr>
          <w:lang w:eastAsia="ko-KR"/>
        </w:rPr>
        <w:t>.</w:t>
      </w:r>
    </w:p>
    <w:p w14:paraId="53860B0E" w14:textId="77777777" w:rsidR="000A65A5" w:rsidRDefault="000A65A5" w:rsidP="000A65A5">
      <w:r>
        <w:t>If the PDU session is established for IMS signalling and the UE has requested P-CSCF IPv6 address or P-CSCF IPv4 address, the SMF shall include P-CSCF IP address(es) in the Extended protocol configuration options IE in the PDU SESSION ESTABLISHMENT ACCEPT message.</w:t>
      </w:r>
    </w:p>
    <w:p w14:paraId="58630136" w14:textId="77777777" w:rsidR="000A65A5" w:rsidRDefault="000A65A5" w:rsidP="000A65A5">
      <w:pPr>
        <w:pStyle w:val="NO"/>
      </w:pPr>
      <w:r>
        <w:t>NOTE 26:</w:t>
      </w:r>
      <w:r>
        <w:tab/>
        <w:t>The P-CSCF selection functionality is specified in subclause 5.16.3.11 of 3GPP TS 23.501 [8].</w:t>
      </w:r>
    </w:p>
    <w:p w14:paraId="69324863" w14:textId="77777777" w:rsidR="000A65A5" w:rsidRDefault="000A65A5" w:rsidP="000A65A5">
      <w:r>
        <w:t>Upon receipt of the PDU SESSION ESTABLISHMENT ACCEPT message, if the UE included the PDU session pair ID in the PDU SESSION ESTABLISHMENT REQUEST message, the UE shall associate the PDU session with the PDU session pair ID. If the UE included the RSN in the PDU SESSION ESTABLISHMENT REQUEST message, the UE shall associate the PDU session with the RSN.</w:t>
      </w:r>
    </w:p>
    <w:p w14:paraId="490FDAA7" w14:textId="77777777" w:rsidR="000A65A5" w:rsidRDefault="000A65A5" w:rsidP="000A65A5">
      <w:r>
        <w:t xml:space="preserve">If the UE supports EDC and the </w:t>
      </w:r>
      <w:r w:rsidRPr="002556C5">
        <w:t xml:space="preserve">network allows </w:t>
      </w:r>
      <w:r>
        <w:t xml:space="preserve">the </w:t>
      </w:r>
      <w:r w:rsidRPr="002556C5">
        <w:t>use of EDC</w:t>
      </w:r>
      <w:r>
        <w:t xml:space="preserve">, the SMF shall include the Extended protocol configuration options IE in the PDU SESSION ESTABLISHMENT ACCEPT message with the </w:t>
      </w:r>
      <w:r w:rsidRPr="002556C5">
        <w:t>EDC usage allowed indicator</w:t>
      </w:r>
      <w:r>
        <w:t xml:space="preserve">. If the UE supports EDC and receives the </w:t>
      </w:r>
      <w:r w:rsidRPr="002556C5">
        <w:t>EDC usage allowed indicator</w:t>
      </w:r>
      <w:r>
        <w:t xml:space="preserve"> in the </w:t>
      </w:r>
      <w:r w:rsidRPr="00C93DB8">
        <w:t xml:space="preserve">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 UE </w:t>
      </w:r>
      <w:r w:rsidRPr="00C93DB8">
        <w:t xml:space="preserve">shall </w:t>
      </w:r>
      <w:r>
        <w:t xml:space="preserve">indicate to upper layers that </w:t>
      </w:r>
      <w:r w:rsidRPr="00DB5CB7">
        <w:t xml:space="preserve">network allows </w:t>
      </w:r>
      <w:r>
        <w:t xml:space="preserve">the </w:t>
      </w:r>
      <w:r w:rsidRPr="00DB5CB7">
        <w:t>use of EDC</w:t>
      </w:r>
      <w:r>
        <w:t>.</w:t>
      </w:r>
    </w:p>
    <w:p w14:paraId="00440699" w14:textId="77777777" w:rsidR="000A65A5" w:rsidRDefault="000A65A5" w:rsidP="000A65A5">
      <w:r>
        <w:lastRenderedPageBreak/>
        <w:t xml:space="preserve">If the UE supports EDC and the </w:t>
      </w:r>
      <w:r w:rsidRPr="002556C5">
        <w:t xml:space="preserve">network </w:t>
      </w:r>
      <w:r>
        <w:t xml:space="preserve">requires the </w:t>
      </w:r>
      <w:r w:rsidRPr="002556C5">
        <w:t>use of EDC</w:t>
      </w:r>
      <w:r>
        <w:t xml:space="preserve">, the SMF shall include the Extended protocol configuration options IE in the PDU SESSION ESTABLISHMENT ACCEPT message with the </w:t>
      </w:r>
      <w:r w:rsidRPr="002556C5">
        <w:t xml:space="preserve">EDC usage </w:t>
      </w:r>
      <w:r>
        <w:t>required</w:t>
      </w:r>
      <w:r w:rsidRPr="002556C5">
        <w:t xml:space="preserve"> indicator</w:t>
      </w:r>
      <w:r>
        <w:t xml:space="preserve">. If the UE supports EDC and receives the </w:t>
      </w:r>
      <w:r w:rsidRPr="002556C5">
        <w:t xml:space="preserve">EDC usage </w:t>
      </w:r>
      <w:r>
        <w:t xml:space="preserve">required </w:t>
      </w:r>
      <w:r w:rsidRPr="002556C5">
        <w:t>indicator</w:t>
      </w:r>
      <w:r>
        <w:t xml:space="preserve"> in the </w:t>
      </w:r>
      <w:r w:rsidRPr="00C93DB8">
        <w:t xml:space="preserve">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 UE </w:t>
      </w:r>
      <w:r w:rsidRPr="00C93DB8">
        <w:t xml:space="preserve">shall </w:t>
      </w:r>
      <w:r>
        <w:t xml:space="preserve">indicate to upper layers that </w:t>
      </w:r>
      <w:r w:rsidRPr="00DB5CB7">
        <w:t xml:space="preserve">network requires </w:t>
      </w:r>
      <w:r>
        <w:t xml:space="preserve">the </w:t>
      </w:r>
      <w:r w:rsidRPr="00DB5CB7">
        <w:t>use of EDC</w:t>
      </w:r>
      <w:r>
        <w:t>.</w:t>
      </w:r>
    </w:p>
    <w:p w14:paraId="4CBDCB76" w14:textId="77777777" w:rsidR="000A65A5" w:rsidRPr="00A80EA5" w:rsidRDefault="000A65A5" w:rsidP="000A65A5">
      <w:r>
        <w:t xml:space="preserve">If </w:t>
      </w:r>
      <w:r w:rsidRPr="00A80EA5">
        <w:t>the PDU SESSION ESTABLISHMENT REQUEST message includes a MS support of MAC address range in 5GS indicator in the Extended protocol configuration options IE, the SMF:</w:t>
      </w:r>
    </w:p>
    <w:p w14:paraId="28334A55" w14:textId="77777777" w:rsidR="000A65A5" w:rsidRPr="00A80EA5" w:rsidRDefault="000A65A5" w:rsidP="000A65A5">
      <w:pPr>
        <w:pStyle w:val="B1"/>
      </w:pPr>
      <w:r w:rsidRPr="00A80EA5">
        <w:t>a)</w:t>
      </w:r>
      <w:r w:rsidRPr="00A80EA5">
        <w:tab/>
        <w:t>shall consider that the UE supports a "destination MAC address range type" packet filter component and a "source MAC address range type" packet filter component; and</w:t>
      </w:r>
    </w:p>
    <w:p w14:paraId="52B76649" w14:textId="77777777" w:rsidR="000A65A5" w:rsidRDefault="000A65A5" w:rsidP="000A65A5">
      <w:pPr>
        <w:pStyle w:val="B1"/>
      </w:pPr>
      <w:r w:rsidRPr="00A80EA5">
        <w:t>b)</w:t>
      </w:r>
      <w:r w:rsidRPr="00A80EA5">
        <w:tab/>
        <w:t xml:space="preserve">if the SMF supports a "destination MAC address range type" packet filter component and a "source MAC address range type" packet filter component and enables the UE to request QoS rules with a "destination MAC address range type" packet filter component and a "source MAC address range type" packet filter component, shall include </w:t>
      </w:r>
      <w:r w:rsidRPr="00A80EA5">
        <w:rPr>
          <w:lang w:val="en-US"/>
        </w:rPr>
        <w:t xml:space="preserve">the Extended </w:t>
      </w:r>
      <w:r w:rsidRPr="00A80EA5">
        <w:t>protocol configuration options</w:t>
      </w:r>
      <w:r w:rsidRPr="00A80EA5">
        <w:rPr>
          <w:lang w:val="en-US"/>
        </w:rPr>
        <w:t xml:space="preserve"> IE in the </w:t>
      </w:r>
      <w:r w:rsidRPr="00A80EA5">
        <w:t xml:space="preserve">PDU SESSION ESTABLISHMENT </w:t>
      </w:r>
      <w:r w:rsidRPr="003000E2">
        <w:t xml:space="preserve">ACCEPT </w:t>
      </w:r>
      <w:r w:rsidRPr="00292D57">
        <w:rPr>
          <w:lang w:val="en-US"/>
        </w:rPr>
        <w:t xml:space="preserve">message </w:t>
      </w:r>
      <w:r>
        <w:rPr>
          <w:lang w:val="en-US"/>
        </w:rPr>
        <w:t xml:space="preserve">and shall </w:t>
      </w:r>
      <w:r>
        <w:t xml:space="preserve">include the </w:t>
      </w:r>
      <w:r w:rsidRPr="003000E2">
        <w:t>Network support of MAC address range in 5GS indicator</w:t>
      </w:r>
      <w:r>
        <w:t xml:space="preserve"> in </w:t>
      </w:r>
      <w:r>
        <w:rPr>
          <w:lang w:val="en-US"/>
        </w:rPr>
        <w:t>the E</w:t>
      </w:r>
      <w:r w:rsidRPr="00292D57">
        <w:rPr>
          <w:lang w:val="en-US"/>
        </w:rPr>
        <w:t xml:space="preserve">xtended </w:t>
      </w:r>
      <w:r w:rsidRPr="00292D57">
        <w:t>protocol configuration options</w:t>
      </w:r>
      <w:r w:rsidRPr="00292D57">
        <w:rPr>
          <w:lang w:val="en-US"/>
        </w:rPr>
        <w:t xml:space="preserve"> IE</w:t>
      </w:r>
      <w:r>
        <w:t>.</w:t>
      </w:r>
    </w:p>
    <w:p w14:paraId="60DBDC54" w14:textId="77777777" w:rsidR="000A65A5" w:rsidRPr="00A34726" w:rsidRDefault="000A65A5" w:rsidP="000A65A5">
      <w:pPr>
        <w:pStyle w:val="B1"/>
        <w:ind w:left="0" w:firstLine="0"/>
      </w:pPr>
      <w:r>
        <w:t xml:space="preserve">If the PDU SESSION ESTABLISHMENT </w:t>
      </w:r>
      <w:r w:rsidRPr="003000E2">
        <w:t>ACCEPT</w:t>
      </w:r>
      <w:r>
        <w:t xml:space="preserve"> message includes a </w:t>
      </w:r>
      <w:r w:rsidRPr="003000E2">
        <w:t>Network</w:t>
      </w:r>
      <w:r w:rsidRPr="008B52C5">
        <w:t xml:space="preserve"> support of MAC address range in 5GS indicator</w:t>
      </w:r>
      <w:r>
        <w:t xml:space="preserve"> in the Extended protocol configuration options IE, the UE</w:t>
      </w:r>
      <w:r w:rsidRPr="009754AA">
        <w:t xml:space="preserve"> </w:t>
      </w:r>
      <w:r>
        <w:t>shall consider that the network</w:t>
      </w:r>
      <w:r w:rsidRPr="00B17695">
        <w:t xml:space="preserve"> supports a "destination MAC address range typ</w:t>
      </w:r>
      <w:r>
        <w:t xml:space="preserve">e" packet filter component and </w:t>
      </w:r>
      <w:r w:rsidRPr="00B17695">
        <w:t>a "source MAC address rang</w:t>
      </w:r>
      <w:r>
        <w:t>e type" packet filter component.</w:t>
      </w:r>
    </w:p>
    <w:p w14:paraId="6DA06C3D" w14:textId="77777777" w:rsidR="000A65A5" w:rsidRPr="005A4158" w:rsidRDefault="000A65A5" w:rsidP="000A65A5">
      <w:pPr>
        <w:pStyle w:val="NO"/>
      </w:pPr>
      <w:r>
        <w:t>NOTE 27:</w:t>
      </w:r>
      <w:r>
        <w:tab/>
        <w:t xml:space="preserve">Handling of indication that </w:t>
      </w:r>
      <w:r w:rsidRPr="00DB5CB7">
        <w:t xml:space="preserve">network allows </w:t>
      </w:r>
      <w:r>
        <w:t xml:space="preserve">the </w:t>
      </w:r>
      <w:r w:rsidRPr="00DB5CB7">
        <w:t>use of EDC</w:t>
      </w:r>
      <w:r>
        <w:t xml:space="preserve"> or that </w:t>
      </w:r>
      <w:r w:rsidRPr="00DB5CB7">
        <w:t xml:space="preserve">network requires </w:t>
      </w:r>
      <w:r>
        <w:t xml:space="preserve">the </w:t>
      </w:r>
      <w:r w:rsidRPr="00DB5CB7">
        <w:t>use of EDC</w:t>
      </w:r>
      <w:r>
        <w:t xml:space="preserve"> is </w:t>
      </w:r>
      <w:r w:rsidRPr="002556C5">
        <w:t>specified in 3GPP</w:t>
      </w:r>
      <w:r>
        <w:t> </w:t>
      </w:r>
      <w:r w:rsidRPr="002556C5">
        <w:t>TS</w:t>
      </w:r>
      <w:r>
        <w:t> </w:t>
      </w:r>
      <w:r w:rsidRPr="002556C5">
        <w:t>23.548</w:t>
      </w:r>
      <w:r>
        <w:t> </w:t>
      </w:r>
      <w:r w:rsidRPr="002556C5">
        <w:t>[182].</w:t>
      </w:r>
    </w:p>
    <w:p w14:paraId="771B6EC9" w14:textId="727604BC" w:rsidR="000A65A5" w:rsidRDefault="000A65A5" w:rsidP="00CD1FFC">
      <w:pPr>
        <w:rPr>
          <w:lang w:val="en-US"/>
        </w:rPr>
      </w:pPr>
    </w:p>
    <w:p w14:paraId="683EB554" w14:textId="7F21D123" w:rsidR="00157BA1" w:rsidRDefault="00157BA1" w:rsidP="00CD1FFC">
      <w:pPr>
        <w:rPr>
          <w:lang w:val="en-US"/>
        </w:rPr>
      </w:pPr>
    </w:p>
    <w:p w14:paraId="12CB91FB" w14:textId="77777777" w:rsidR="00157BA1" w:rsidRPr="006B5418" w:rsidRDefault="00157BA1" w:rsidP="00157BA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4F61246C" w14:textId="61CAE570" w:rsidR="00157BA1" w:rsidRDefault="00157BA1" w:rsidP="00CD1FFC">
      <w:pPr>
        <w:rPr>
          <w:lang w:val="en-US"/>
        </w:rPr>
      </w:pPr>
    </w:p>
    <w:p w14:paraId="71247AFC" w14:textId="77777777" w:rsidR="00DE496E" w:rsidRPr="00405573" w:rsidRDefault="00DE496E" w:rsidP="00DE496E">
      <w:pPr>
        <w:pStyle w:val="Heading5"/>
        <w:rPr>
          <w:lang w:eastAsia="zh-CN"/>
        </w:rPr>
      </w:pPr>
      <w:bookmarkStart w:id="171" w:name="_Toc106796339"/>
      <w:r w:rsidRPr="00405573">
        <w:rPr>
          <w:lang w:eastAsia="zh-CN"/>
        </w:rPr>
        <w:t>6.4.1.4.1</w:t>
      </w:r>
      <w:r w:rsidRPr="00405573">
        <w:rPr>
          <w:lang w:eastAsia="zh-CN"/>
        </w:rPr>
        <w:tab/>
        <w:t>General</w:t>
      </w:r>
      <w:bookmarkEnd w:id="171"/>
    </w:p>
    <w:p w14:paraId="1F8F13CE" w14:textId="77777777" w:rsidR="00DE496E" w:rsidRPr="00440029" w:rsidRDefault="00DE496E" w:rsidP="00DE496E">
      <w:r w:rsidRPr="00440029">
        <w:t>If the connectivity with the requested DN is rejected by the network, the SMF shall create a PDU SESSION ESTABLISHMENT REJECT message.</w:t>
      </w:r>
    </w:p>
    <w:p w14:paraId="4EF77BDC" w14:textId="77777777" w:rsidR="00DE496E" w:rsidRPr="00EE0C95" w:rsidRDefault="00DE496E" w:rsidP="00DE496E">
      <w:r w:rsidRPr="00EE0C95">
        <w:rPr>
          <w:rFonts w:eastAsia="MS Mincho"/>
        </w:rPr>
        <w:t xml:space="preserve">The SMF </w:t>
      </w:r>
      <w:r w:rsidRPr="00EE0C95">
        <w:t>shall</w:t>
      </w:r>
      <w:r w:rsidRPr="00EE0C95">
        <w:rPr>
          <w:rFonts w:eastAsia="MS Mincho"/>
        </w:rPr>
        <w:t xml:space="preserve"> </w:t>
      </w:r>
      <w:r w:rsidRPr="00EE0C95">
        <w:t xml:space="preserve">set the </w:t>
      </w:r>
      <w:r>
        <w:t>5G</w:t>
      </w:r>
      <w:r w:rsidRPr="00EE0C95">
        <w:t>SM cause IE of the PDU SESSION ESTABLISHMENT REJECT message to indicate the reason for rejecting the PDU session establishment.</w:t>
      </w:r>
    </w:p>
    <w:p w14:paraId="07577F57" w14:textId="77777777" w:rsidR="00DE496E" w:rsidRPr="00EE0C95" w:rsidRDefault="00DE496E" w:rsidP="00DE496E">
      <w:r w:rsidRPr="00EE0C95">
        <w:t xml:space="preserve">The </w:t>
      </w:r>
      <w:r>
        <w:t>5G</w:t>
      </w:r>
      <w:r w:rsidRPr="00EE0C95">
        <w:t>SM cause IE typically indicates one of the following SM cause values:</w:t>
      </w:r>
    </w:p>
    <w:p w14:paraId="42BCECF8" w14:textId="77777777" w:rsidR="00DE496E" w:rsidRPr="00CC0C94" w:rsidRDefault="00DE496E" w:rsidP="00DE496E">
      <w:pPr>
        <w:pStyle w:val="B1"/>
      </w:pPr>
      <w:r>
        <w:t>#8</w:t>
      </w:r>
      <w:r w:rsidRPr="00CC0C94">
        <w:tab/>
        <w:t xml:space="preserve">operator determined </w:t>
      </w:r>
      <w:proofErr w:type="gramStart"/>
      <w:r w:rsidRPr="00CC0C94">
        <w:t>barring;</w:t>
      </w:r>
      <w:proofErr w:type="gramEnd"/>
    </w:p>
    <w:p w14:paraId="64DBC10E" w14:textId="77777777" w:rsidR="00DE496E" w:rsidRPr="00AC19C6" w:rsidRDefault="00DE496E" w:rsidP="00DE496E">
      <w:pPr>
        <w:pStyle w:val="B1"/>
      </w:pPr>
      <w:r w:rsidRPr="003168A2">
        <w:t>#</w:t>
      </w:r>
      <w:r>
        <w:rPr>
          <w:rFonts w:hint="eastAsia"/>
        </w:rPr>
        <w:t>26</w:t>
      </w:r>
      <w:r w:rsidRPr="003168A2">
        <w:tab/>
      </w:r>
      <w:r w:rsidRPr="006411D2">
        <w:t xml:space="preserve">insufficient </w:t>
      </w:r>
      <w:proofErr w:type="gramStart"/>
      <w:r w:rsidRPr="006411D2">
        <w:t>resources</w:t>
      </w:r>
      <w:r w:rsidRPr="003168A2">
        <w:t>;</w:t>
      </w:r>
      <w:proofErr w:type="gramEnd"/>
    </w:p>
    <w:p w14:paraId="5D8A238E" w14:textId="77777777" w:rsidR="00DE496E" w:rsidRPr="00A43562" w:rsidRDefault="00DE496E" w:rsidP="00DE496E">
      <w:pPr>
        <w:pStyle w:val="B1"/>
      </w:pPr>
      <w:r w:rsidRPr="00A43562">
        <w:t>#27</w:t>
      </w:r>
      <w:r w:rsidRPr="00A43562">
        <w:tab/>
      </w:r>
      <w:r>
        <w:t xml:space="preserve">missing or unknown </w:t>
      </w:r>
      <w:proofErr w:type="gramStart"/>
      <w:r>
        <w:t>DNN</w:t>
      </w:r>
      <w:r w:rsidRPr="00A43562">
        <w:t>;</w:t>
      </w:r>
      <w:proofErr w:type="gramEnd"/>
    </w:p>
    <w:p w14:paraId="1782E6E4" w14:textId="77777777" w:rsidR="00DE496E" w:rsidRPr="003168A2" w:rsidRDefault="00DE496E" w:rsidP="00DE496E">
      <w:pPr>
        <w:pStyle w:val="B1"/>
      </w:pPr>
      <w:r w:rsidRPr="003168A2">
        <w:t>#</w:t>
      </w:r>
      <w:r>
        <w:t>28</w:t>
      </w:r>
      <w:r>
        <w:tab/>
      </w:r>
      <w:r w:rsidRPr="005C109B">
        <w:t xml:space="preserve">unknown </w:t>
      </w:r>
      <w:r w:rsidRPr="003168A2">
        <w:t>PD</w:t>
      </w:r>
      <w:r>
        <w:t>U session</w:t>
      </w:r>
      <w:r w:rsidRPr="003168A2">
        <w:t xml:space="preserve"> </w:t>
      </w:r>
      <w:proofErr w:type="gramStart"/>
      <w:r w:rsidRPr="003168A2">
        <w:t>type</w:t>
      </w:r>
      <w:r>
        <w:t>;</w:t>
      </w:r>
      <w:proofErr w:type="gramEnd"/>
    </w:p>
    <w:p w14:paraId="13E06650" w14:textId="77777777" w:rsidR="00DE496E" w:rsidRDefault="00DE496E" w:rsidP="00DE496E">
      <w:pPr>
        <w:pStyle w:val="B1"/>
      </w:pPr>
      <w:r>
        <w:t>#29</w:t>
      </w:r>
      <w:r>
        <w:tab/>
        <w:t xml:space="preserve">user authentication or authorization </w:t>
      </w:r>
      <w:proofErr w:type="gramStart"/>
      <w:r>
        <w:t>failed;</w:t>
      </w:r>
      <w:proofErr w:type="gramEnd"/>
    </w:p>
    <w:p w14:paraId="22C1C85B" w14:textId="77777777" w:rsidR="00DE496E" w:rsidRPr="003168A2" w:rsidRDefault="00DE496E" w:rsidP="00DE496E">
      <w:pPr>
        <w:pStyle w:val="B1"/>
      </w:pPr>
      <w:r w:rsidRPr="003168A2">
        <w:t>#31</w:t>
      </w:r>
      <w:r w:rsidRPr="003168A2">
        <w:tab/>
      </w:r>
      <w:r>
        <w:rPr>
          <w:rFonts w:hint="eastAsia"/>
        </w:rPr>
        <w:t>request</w:t>
      </w:r>
      <w:r w:rsidRPr="003168A2">
        <w:t xml:space="preserve"> rejected, </w:t>
      </w:r>
      <w:proofErr w:type="gramStart"/>
      <w:r w:rsidRPr="003168A2">
        <w:t>unspecified;</w:t>
      </w:r>
      <w:proofErr w:type="gramEnd"/>
    </w:p>
    <w:p w14:paraId="7F3014DC" w14:textId="77777777" w:rsidR="00DE496E" w:rsidRPr="00CC0C94" w:rsidRDefault="00DE496E" w:rsidP="00DE496E">
      <w:pPr>
        <w:pStyle w:val="B1"/>
      </w:pPr>
      <w:r w:rsidRPr="00CC0C94">
        <w:t>#32</w:t>
      </w:r>
      <w:r w:rsidRPr="00CC0C94">
        <w:tab/>
        <w:t xml:space="preserve">service option not </w:t>
      </w:r>
      <w:proofErr w:type="gramStart"/>
      <w:r w:rsidRPr="00CC0C94">
        <w:t>supported;</w:t>
      </w:r>
      <w:proofErr w:type="gramEnd"/>
    </w:p>
    <w:p w14:paraId="729D38E6" w14:textId="77777777" w:rsidR="00DE496E" w:rsidRPr="00CC0C94" w:rsidRDefault="00DE496E" w:rsidP="00DE496E">
      <w:pPr>
        <w:pStyle w:val="B1"/>
      </w:pPr>
      <w:r>
        <w:t>#33</w:t>
      </w:r>
      <w:r w:rsidRPr="00CC0C94">
        <w:tab/>
        <w:t xml:space="preserve">requested service option not </w:t>
      </w:r>
      <w:proofErr w:type="gramStart"/>
      <w:r w:rsidRPr="00CC0C94">
        <w:t>subscribed;</w:t>
      </w:r>
      <w:proofErr w:type="gramEnd"/>
    </w:p>
    <w:p w14:paraId="149CCEDC" w14:textId="77777777" w:rsidR="00DE496E" w:rsidRPr="003168A2" w:rsidRDefault="00DE496E" w:rsidP="00DE496E">
      <w:pPr>
        <w:pStyle w:val="B1"/>
      </w:pPr>
      <w:r w:rsidRPr="003168A2">
        <w:t>#35</w:t>
      </w:r>
      <w:r w:rsidRPr="003168A2">
        <w:tab/>
        <w:t xml:space="preserve">PTI already in </w:t>
      </w:r>
      <w:proofErr w:type="gramStart"/>
      <w:r w:rsidRPr="003168A2">
        <w:t>use;</w:t>
      </w:r>
      <w:proofErr w:type="gramEnd"/>
    </w:p>
    <w:p w14:paraId="5EB898C6" w14:textId="77777777" w:rsidR="00DE496E" w:rsidRDefault="00DE496E" w:rsidP="00DE496E">
      <w:pPr>
        <w:pStyle w:val="B1"/>
      </w:pPr>
      <w:r>
        <w:t>#38</w:t>
      </w:r>
      <w:r w:rsidRPr="00CC0C94">
        <w:tab/>
        <w:t xml:space="preserve">network </w:t>
      </w:r>
      <w:proofErr w:type="gramStart"/>
      <w:r w:rsidRPr="00CC0C94">
        <w:t>failure;</w:t>
      </w:r>
      <w:proofErr w:type="gramEnd"/>
    </w:p>
    <w:p w14:paraId="6AC9CF60" w14:textId="77777777" w:rsidR="00DE496E" w:rsidRPr="00CC0C94" w:rsidRDefault="00DE496E" w:rsidP="00DE496E">
      <w:pPr>
        <w:pStyle w:val="B1"/>
      </w:pPr>
      <w:r>
        <w:t>#39</w:t>
      </w:r>
      <w:r>
        <w:tab/>
      </w:r>
      <w:r w:rsidRPr="00F83013">
        <w:t xml:space="preserve">reactivation </w:t>
      </w:r>
      <w:proofErr w:type="gramStart"/>
      <w:r w:rsidRPr="00F83013">
        <w:t>requested</w:t>
      </w:r>
      <w:r>
        <w:t>;</w:t>
      </w:r>
      <w:proofErr w:type="gramEnd"/>
    </w:p>
    <w:p w14:paraId="5B2581D8" w14:textId="77777777" w:rsidR="00DE496E" w:rsidRPr="003168A2" w:rsidRDefault="00DE496E" w:rsidP="00DE496E">
      <w:pPr>
        <w:pStyle w:val="B1"/>
      </w:pPr>
      <w:r>
        <w:lastRenderedPageBreak/>
        <w:t>#46</w:t>
      </w:r>
      <w:r>
        <w:tab/>
      </w:r>
      <w:r w:rsidRPr="002C69C5">
        <w:t xml:space="preserve">out of LADN service </w:t>
      </w:r>
      <w:proofErr w:type="gramStart"/>
      <w:r w:rsidRPr="002C69C5">
        <w:t>area</w:t>
      </w:r>
      <w:r>
        <w:t>;</w:t>
      </w:r>
      <w:proofErr w:type="gramEnd"/>
    </w:p>
    <w:p w14:paraId="48F331EE" w14:textId="77777777" w:rsidR="00DE496E" w:rsidRPr="003168A2" w:rsidRDefault="00DE496E" w:rsidP="00DE496E">
      <w:pPr>
        <w:pStyle w:val="B1"/>
      </w:pPr>
      <w:r w:rsidRPr="003168A2">
        <w:t>#5</w:t>
      </w:r>
      <w:r>
        <w:t>0</w:t>
      </w:r>
      <w:r>
        <w:tab/>
      </w:r>
      <w:r w:rsidRPr="003168A2">
        <w:t>PD</w:t>
      </w:r>
      <w:r>
        <w:t>U session</w:t>
      </w:r>
      <w:r w:rsidRPr="003168A2">
        <w:t xml:space="preserve"> type IPv</w:t>
      </w:r>
      <w:r>
        <w:t xml:space="preserve">4 only </w:t>
      </w:r>
      <w:proofErr w:type="gramStart"/>
      <w:r>
        <w:t>allowed</w:t>
      </w:r>
      <w:r w:rsidRPr="003168A2">
        <w:t>;</w:t>
      </w:r>
      <w:proofErr w:type="gramEnd"/>
    </w:p>
    <w:p w14:paraId="34CF57F8" w14:textId="77777777" w:rsidR="00DE496E" w:rsidRPr="003168A2" w:rsidRDefault="00DE496E" w:rsidP="00DE496E">
      <w:pPr>
        <w:pStyle w:val="B1"/>
      </w:pPr>
      <w:r w:rsidRPr="003168A2">
        <w:t>#5</w:t>
      </w:r>
      <w:r>
        <w:t>1</w:t>
      </w:r>
      <w:r>
        <w:tab/>
      </w:r>
      <w:r w:rsidRPr="003168A2">
        <w:t>PD</w:t>
      </w:r>
      <w:r>
        <w:t>U session</w:t>
      </w:r>
      <w:r w:rsidRPr="003168A2">
        <w:t xml:space="preserve"> type IPv</w:t>
      </w:r>
      <w:r>
        <w:t xml:space="preserve">6 only </w:t>
      </w:r>
      <w:proofErr w:type="gramStart"/>
      <w:r>
        <w:t>allowed;</w:t>
      </w:r>
      <w:proofErr w:type="gramEnd"/>
    </w:p>
    <w:p w14:paraId="116E9D23" w14:textId="77777777" w:rsidR="00DE496E" w:rsidRDefault="00DE496E" w:rsidP="00DE496E">
      <w:pPr>
        <w:pStyle w:val="B1"/>
        <w:rPr>
          <w:lang w:eastAsia="zh-CN"/>
        </w:rPr>
      </w:pPr>
      <w:r w:rsidRPr="003168A2">
        <w:rPr>
          <w:lang w:eastAsia="zh-CN"/>
        </w:rPr>
        <w:t>#</w:t>
      </w:r>
      <w:r>
        <w:rPr>
          <w:lang w:eastAsia="zh-CN"/>
        </w:rPr>
        <w:t>54</w:t>
      </w:r>
      <w:r>
        <w:rPr>
          <w:lang w:eastAsia="zh-CN"/>
        </w:rPr>
        <w:tab/>
      </w:r>
      <w:r w:rsidRPr="003168A2">
        <w:rPr>
          <w:lang w:eastAsia="zh-CN"/>
        </w:rPr>
        <w:t>PD</w:t>
      </w:r>
      <w:r>
        <w:rPr>
          <w:lang w:eastAsia="zh-CN"/>
        </w:rPr>
        <w:t>U session</w:t>
      </w:r>
      <w:r w:rsidRPr="003168A2">
        <w:rPr>
          <w:lang w:eastAsia="zh-CN"/>
        </w:rPr>
        <w:t xml:space="preserve"> does not </w:t>
      </w:r>
      <w:proofErr w:type="gramStart"/>
      <w:r w:rsidRPr="003168A2">
        <w:rPr>
          <w:lang w:eastAsia="zh-CN"/>
        </w:rPr>
        <w:t>exist</w:t>
      </w:r>
      <w:r>
        <w:rPr>
          <w:lang w:eastAsia="zh-CN"/>
        </w:rPr>
        <w:t>;</w:t>
      </w:r>
      <w:proofErr w:type="gramEnd"/>
    </w:p>
    <w:p w14:paraId="5B8F0B99" w14:textId="77777777" w:rsidR="00DE496E" w:rsidRDefault="00DE496E" w:rsidP="00DE496E">
      <w:pPr>
        <w:pStyle w:val="B1"/>
        <w:rPr>
          <w:lang w:eastAsia="zh-CN"/>
        </w:rPr>
      </w:pPr>
      <w:r>
        <w:rPr>
          <w:lang w:eastAsia="zh-CN"/>
        </w:rPr>
        <w:t>#57:</w:t>
      </w:r>
      <w:r>
        <w:rPr>
          <w:lang w:eastAsia="zh-CN"/>
        </w:rPr>
        <w:tab/>
      </w:r>
      <w:r w:rsidRPr="00506ED8">
        <w:rPr>
          <w:lang w:eastAsia="zh-CN"/>
        </w:rPr>
        <w:t xml:space="preserve">PDU session type IPv4v6 only </w:t>
      </w:r>
      <w:proofErr w:type="gramStart"/>
      <w:r>
        <w:rPr>
          <w:lang w:eastAsia="zh-CN"/>
        </w:rPr>
        <w:t>allowed;</w:t>
      </w:r>
      <w:proofErr w:type="gramEnd"/>
    </w:p>
    <w:p w14:paraId="19BCDC27" w14:textId="77777777" w:rsidR="00DE496E" w:rsidRDefault="00DE496E" w:rsidP="00DE496E">
      <w:pPr>
        <w:pStyle w:val="B1"/>
        <w:rPr>
          <w:lang w:eastAsia="zh-CN"/>
        </w:rPr>
      </w:pPr>
      <w:r>
        <w:rPr>
          <w:lang w:eastAsia="zh-CN"/>
        </w:rPr>
        <w:t>#58:</w:t>
      </w:r>
      <w:r>
        <w:rPr>
          <w:lang w:eastAsia="zh-CN"/>
        </w:rPr>
        <w:tab/>
      </w:r>
      <w:r w:rsidRPr="00506ED8">
        <w:rPr>
          <w:lang w:eastAsia="zh-CN"/>
        </w:rPr>
        <w:t xml:space="preserve">PDU session type Unstructured </w:t>
      </w:r>
      <w:r>
        <w:rPr>
          <w:lang w:eastAsia="zh-CN"/>
        </w:rPr>
        <w:t xml:space="preserve">only </w:t>
      </w:r>
      <w:proofErr w:type="gramStart"/>
      <w:r>
        <w:rPr>
          <w:lang w:eastAsia="zh-CN"/>
        </w:rPr>
        <w:t>allowed;</w:t>
      </w:r>
      <w:proofErr w:type="gramEnd"/>
    </w:p>
    <w:p w14:paraId="7D568966" w14:textId="77777777" w:rsidR="00DE496E" w:rsidRDefault="00DE496E" w:rsidP="00DE496E">
      <w:pPr>
        <w:pStyle w:val="B1"/>
        <w:rPr>
          <w:lang w:eastAsia="zh-CN"/>
        </w:rPr>
      </w:pPr>
      <w:r>
        <w:rPr>
          <w:lang w:eastAsia="zh-CN"/>
        </w:rPr>
        <w:t>#61:</w:t>
      </w:r>
      <w:r>
        <w:rPr>
          <w:lang w:eastAsia="zh-CN"/>
        </w:rPr>
        <w:tab/>
      </w:r>
      <w:r w:rsidRPr="00506ED8">
        <w:rPr>
          <w:lang w:eastAsia="zh-CN"/>
        </w:rPr>
        <w:t xml:space="preserve">PDU session type Ethernet </w:t>
      </w:r>
      <w:r>
        <w:rPr>
          <w:lang w:eastAsia="zh-CN"/>
        </w:rPr>
        <w:t xml:space="preserve">only </w:t>
      </w:r>
      <w:proofErr w:type="gramStart"/>
      <w:r>
        <w:rPr>
          <w:lang w:eastAsia="zh-CN"/>
        </w:rPr>
        <w:t>allowed;</w:t>
      </w:r>
      <w:proofErr w:type="gramEnd"/>
    </w:p>
    <w:p w14:paraId="7BE207F6" w14:textId="77777777" w:rsidR="00DE496E" w:rsidRPr="00C25F03" w:rsidRDefault="00DE496E" w:rsidP="00DE496E">
      <w:pPr>
        <w:pStyle w:val="B1"/>
      </w:pPr>
      <w:r>
        <w:t>#67</w:t>
      </w:r>
      <w:r>
        <w:tab/>
      </w:r>
      <w:r w:rsidRPr="006411D2">
        <w:t>insufficient resources</w:t>
      </w:r>
      <w:r>
        <w:rPr>
          <w:rFonts w:hint="eastAsia"/>
        </w:rPr>
        <w:t xml:space="preserve"> for specific slice and </w:t>
      </w:r>
      <w:proofErr w:type="gramStart"/>
      <w:r>
        <w:rPr>
          <w:rFonts w:hint="eastAsia"/>
        </w:rPr>
        <w:t>DNN</w:t>
      </w:r>
      <w:r w:rsidRPr="003168A2">
        <w:t>;</w:t>
      </w:r>
      <w:proofErr w:type="gramEnd"/>
    </w:p>
    <w:p w14:paraId="29585697" w14:textId="77777777" w:rsidR="00DE496E" w:rsidRPr="003168A2" w:rsidRDefault="00DE496E" w:rsidP="00DE496E">
      <w:pPr>
        <w:pStyle w:val="B1"/>
      </w:pPr>
      <w:r>
        <w:t>#68</w:t>
      </w:r>
      <w:r>
        <w:tab/>
        <w:t xml:space="preserve">not supported </w:t>
      </w:r>
      <w:r>
        <w:rPr>
          <w:lang w:eastAsia="zh-CN"/>
        </w:rPr>
        <w:t xml:space="preserve">SSC </w:t>
      </w:r>
      <w:proofErr w:type="gramStart"/>
      <w:r>
        <w:rPr>
          <w:lang w:eastAsia="zh-CN"/>
        </w:rPr>
        <w:t>mode</w:t>
      </w:r>
      <w:r w:rsidRPr="003168A2">
        <w:t>;</w:t>
      </w:r>
      <w:proofErr w:type="gramEnd"/>
    </w:p>
    <w:p w14:paraId="3CFE99D3" w14:textId="77777777" w:rsidR="00DE496E" w:rsidRPr="003168A2" w:rsidRDefault="00DE496E" w:rsidP="00DE496E">
      <w:pPr>
        <w:pStyle w:val="B1"/>
        <w:rPr>
          <w:lang w:eastAsia="zh-CN"/>
        </w:rPr>
      </w:pPr>
      <w:r>
        <w:t>#69</w:t>
      </w:r>
      <w:r>
        <w:rPr>
          <w:rFonts w:hint="eastAsia"/>
          <w:lang w:eastAsia="zh-CN"/>
        </w:rPr>
        <w:tab/>
      </w:r>
      <w:r w:rsidRPr="006411D2">
        <w:t>insufficient resources</w:t>
      </w:r>
      <w:r>
        <w:rPr>
          <w:rFonts w:hint="eastAsia"/>
        </w:rPr>
        <w:t xml:space="preserve"> for specific </w:t>
      </w:r>
      <w:proofErr w:type="gramStart"/>
      <w:r>
        <w:rPr>
          <w:rFonts w:hint="eastAsia"/>
        </w:rPr>
        <w:t>slice</w:t>
      </w:r>
      <w:r>
        <w:t>;</w:t>
      </w:r>
      <w:proofErr w:type="gramEnd"/>
    </w:p>
    <w:p w14:paraId="0E600B9F" w14:textId="77777777" w:rsidR="00DE496E" w:rsidRDefault="00DE496E" w:rsidP="00DE496E">
      <w:pPr>
        <w:pStyle w:val="B1"/>
      </w:pPr>
      <w:r w:rsidRPr="00A43562">
        <w:t>#</w:t>
      </w:r>
      <w:r>
        <w:t>70</w:t>
      </w:r>
      <w:r w:rsidRPr="00A43562">
        <w:tab/>
      </w:r>
      <w:r>
        <w:t xml:space="preserve">missing or unknown DNN in a </w:t>
      </w:r>
      <w:proofErr w:type="gramStart"/>
      <w:r>
        <w:rPr>
          <w:rFonts w:hint="eastAsia"/>
        </w:rPr>
        <w:t>slice</w:t>
      </w:r>
      <w:r>
        <w:t>;</w:t>
      </w:r>
      <w:proofErr w:type="gramEnd"/>
    </w:p>
    <w:p w14:paraId="15AA8FAE" w14:textId="77777777" w:rsidR="00DE496E" w:rsidRPr="003168A2" w:rsidRDefault="00DE496E" w:rsidP="00DE496E">
      <w:pPr>
        <w:pStyle w:val="B1"/>
      </w:pPr>
      <w:r>
        <w:t>#82</w:t>
      </w:r>
      <w:r>
        <w:tab/>
      </w:r>
      <w:r w:rsidRPr="006B1F6B">
        <w:t xml:space="preserve">maximum data rate per UE for </w:t>
      </w:r>
      <w:r>
        <w:t xml:space="preserve">user-plane </w:t>
      </w:r>
      <w:r w:rsidRPr="006B1F6B">
        <w:t xml:space="preserve">integrity protection </w:t>
      </w:r>
      <w:r>
        <w:t xml:space="preserve">is too </w:t>
      </w:r>
      <w:proofErr w:type="gramStart"/>
      <w:r>
        <w:t>low;</w:t>
      </w:r>
      <w:proofErr w:type="gramEnd"/>
    </w:p>
    <w:p w14:paraId="4B56D389" w14:textId="77777777" w:rsidR="00DE496E" w:rsidRPr="003168A2" w:rsidRDefault="00DE496E" w:rsidP="00DE496E">
      <w:pPr>
        <w:pStyle w:val="B1"/>
      </w:pPr>
      <w:r>
        <w:t>#86</w:t>
      </w:r>
      <w:r>
        <w:tab/>
      </w:r>
      <w:r w:rsidRPr="00185EB7">
        <w:t>UAS services not allowed</w:t>
      </w:r>
      <w:r>
        <w:t>; or</w:t>
      </w:r>
    </w:p>
    <w:p w14:paraId="5CFE19FE" w14:textId="77777777" w:rsidR="00DE496E" w:rsidRPr="00CC0C94" w:rsidRDefault="00DE496E" w:rsidP="00DE496E">
      <w:pPr>
        <w:pStyle w:val="B1"/>
      </w:pPr>
      <w:r w:rsidRPr="00CC0C94">
        <w:t>#95 – 111</w:t>
      </w:r>
      <w:r>
        <w:tab/>
        <w:t>protocol errors.</w:t>
      </w:r>
    </w:p>
    <w:p w14:paraId="1B37FC58" w14:textId="77777777" w:rsidR="00DE496E" w:rsidRDefault="00DE496E" w:rsidP="00DE496E">
      <w:r w:rsidRPr="00EE0C95">
        <w:rPr>
          <w:rFonts w:eastAsia="MS Mincho"/>
        </w:rPr>
        <w:t xml:space="preserve">If </w:t>
      </w:r>
      <w:r w:rsidRPr="00EE0C95">
        <w:t>the PDU SESSION ESTABLISHMENT REQUEST message include</w:t>
      </w:r>
      <w:r>
        <w:t>s</w:t>
      </w:r>
      <w:r w:rsidRPr="00EE0C95">
        <w:t xml:space="preserve"> a PDU session type IE</w:t>
      </w:r>
      <w:r>
        <w:t xml:space="preserve"> set to "IPv6"</w:t>
      </w:r>
      <w:r w:rsidRPr="00EE0C95">
        <w:t xml:space="preserve">, </w:t>
      </w:r>
      <w:r>
        <w:t xml:space="preserve">and the </w:t>
      </w:r>
      <w:r w:rsidRPr="003168A2">
        <w:t>subscription</w:t>
      </w:r>
      <w:r>
        <w:t>,</w:t>
      </w:r>
      <w:r w:rsidRPr="003168A2">
        <w:t xml:space="preserve"> </w:t>
      </w:r>
      <w:r>
        <w:t xml:space="preserve">the SMF configuration, or both, are </w:t>
      </w:r>
      <w:r w:rsidRPr="003168A2">
        <w:t>limited to IPv</w:t>
      </w:r>
      <w:r>
        <w:t>4</w:t>
      </w:r>
      <w:r w:rsidRPr="003168A2">
        <w:t xml:space="preserve"> only for the requested </w:t>
      </w:r>
      <w:r>
        <w:t xml:space="preserve">DNN, the SMF shall include </w:t>
      </w:r>
      <w:r w:rsidRPr="003168A2">
        <w:t xml:space="preserve">the </w:t>
      </w:r>
      <w:r>
        <w:t>5G</w:t>
      </w:r>
      <w:r w:rsidRPr="003168A2">
        <w:t>SM cause value #50 "PD</w:t>
      </w:r>
      <w:r>
        <w:t>U session</w:t>
      </w:r>
      <w:r w:rsidRPr="003168A2">
        <w:t xml:space="preserve"> type IPv4 only allowed"</w:t>
      </w:r>
      <w:r>
        <w:t xml:space="preserve"> in the 5GSM cause IE of </w:t>
      </w:r>
      <w:r w:rsidRPr="00EE0C95">
        <w:t xml:space="preserve">the PDU SESSION ESTABLISHMENT </w:t>
      </w:r>
      <w:r>
        <w:t xml:space="preserve">REJECT </w:t>
      </w:r>
      <w:r w:rsidRPr="00EE0C95">
        <w:t>message</w:t>
      </w:r>
      <w:r>
        <w:t>.</w:t>
      </w:r>
    </w:p>
    <w:p w14:paraId="4DD871FE" w14:textId="77777777" w:rsidR="00DE496E" w:rsidRDefault="00DE496E" w:rsidP="00DE496E">
      <w:r w:rsidRPr="00EE0C95">
        <w:rPr>
          <w:rFonts w:eastAsia="MS Mincho"/>
        </w:rPr>
        <w:t xml:space="preserve">If </w:t>
      </w:r>
      <w:r w:rsidRPr="00EE0C95">
        <w:t>the PDU SESSION ESTABLISHMENT REQUEST message include</w:t>
      </w:r>
      <w:r>
        <w:t>s</w:t>
      </w:r>
      <w:r w:rsidRPr="00EE0C95">
        <w:t xml:space="preserve"> a PDU session type IE</w:t>
      </w:r>
      <w:r>
        <w:t xml:space="preserve"> set to "IPv6",</w:t>
      </w:r>
      <w:r w:rsidRPr="003168A2">
        <w:t xml:space="preserve"> </w:t>
      </w:r>
      <w:r>
        <w:t xml:space="preserve">and the </w:t>
      </w:r>
      <w:r w:rsidRPr="003168A2">
        <w:t>subscription</w:t>
      </w:r>
      <w:r>
        <w:t>,</w:t>
      </w:r>
      <w:r w:rsidRPr="003168A2">
        <w:t xml:space="preserve"> </w:t>
      </w:r>
      <w:r>
        <w:t xml:space="preserve">the SMF configuration, or both, support none of "IPv4" and "IPv6" PDU session types </w:t>
      </w:r>
      <w:r w:rsidRPr="003168A2">
        <w:t xml:space="preserve">for the requested </w:t>
      </w:r>
      <w:r>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0399F5B1" w14:textId="77777777" w:rsidR="00DE496E" w:rsidRDefault="00DE496E" w:rsidP="00DE496E">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w:t>
      </w:r>
      <w:r w:rsidRPr="00EE0C95">
        <w:t xml:space="preserve">, </w:t>
      </w:r>
      <w:r>
        <w:t xml:space="preserve">and the </w:t>
      </w:r>
      <w:r w:rsidRPr="003168A2">
        <w:t>subscription</w:t>
      </w:r>
      <w:r>
        <w:t>,</w:t>
      </w:r>
      <w:r w:rsidRPr="003168A2">
        <w:t xml:space="preserve"> </w:t>
      </w:r>
      <w:r>
        <w:t xml:space="preserve">the SMF configuration, or both, are </w:t>
      </w:r>
      <w:r w:rsidRPr="003168A2">
        <w:t xml:space="preserve">limited to IPv6 only for the requested </w:t>
      </w:r>
      <w:r>
        <w:t xml:space="preserve">DNN, the SMF shall include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xml:space="preserve"> in the 5GSM cause IE of </w:t>
      </w:r>
      <w:r w:rsidRPr="00EE0C95">
        <w:t xml:space="preserve">the PDU SESSION ESTABLISHMENT </w:t>
      </w:r>
      <w:r>
        <w:t xml:space="preserve">REJECT </w:t>
      </w:r>
      <w:r w:rsidRPr="00EE0C95">
        <w:t>message</w:t>
      </w:r>
      <w:r>
        <w:t>.</w:t>
      </w:r>
    </w:p>
    <w:p w14:paraId="447347AA" w14:textId="77777777" w:rsidR="00DE496E" w:rsidRDefault="00DE496E" w:rsidP="00DE496E">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w:t>
      </w:r>
      <w:r w:rsidRPr="003168A2">
        <w:t xml:space="preserve"> </w:t>
      </w:r>
      <w:r>
        <w:t xml:space="preserve">and the </w:t>
      </w:r>
      <w:r w:rsidRPr="003168A2">
        <w:t>subscription</w:t>
      </w:r>
      <w:r>
        <w:t>,</w:t>
      </w:r>
      <w:r w:rsidRPr="003168A2">
        <w:t xml:space="preserve"> </w:t>
      </w:r>
      <w:r>
        <w:t xml:space="preserve">the SMF configuration, or both, support none of "IPv4" and "IPv6" PDU session types </w:t>
      </w:r>
      <w:r w:rsidRPr="003168A2">
        <w:t xml:space="preserve">for the requested </w:t>
      </w:r>
      <w:r>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15911FB9" w14:textId="77777777" w:rsidR="00DE496E" w:rsidRDefault="00DE496E" w:rsidP="00DE496E">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3168A2">
        <w:t xml:space="preserve"> </w:t>
      </w:r>
      <w:r>
        <w:t xml:space="preserve">and the </w:t>
      </w:r>
      <w:r w:rsidRPr="003168A2">
        <w:t>subscription</w:t>
      </w:r>
      <w:r>
        <w:t>,</w:t>
      </w:r>
      <w:r w:rsidRPr="003168A2">
        <w:t xml:space="preserve"> </w:t>
      </w:r>
      <w:r>
        <w:t xml:space="preserve">the SMF configuration, or both, support none of "IPv4v6", "IPv4" and "IPv6" PDU session types </w:t>
      </w:r>
      <w:r w:rsidRPr="003168A2">
        <w:t xml:space="preserve">for the requested </w:t>
      </w:r>
      <w:r>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7B7AC350" w14:textId="77777777" w:rsidR="00DE496E" w:rsidRDefault="00DE496E" w:rsidP="00DE496E">
      <w:r w:rsidRPr="00EE0C95">
        <w:rPr>
          <w:rFonts w:eastAsia="MS Mincho"/>
        </w:rPr>
        <w:t xml:space="preserve">If </w:t>
      </w:r>
      <w:r w:rsidRPr="00EE0C95">
        <w:t>the PDU SESSION ESTABLISHMENT REQUEST message include</w:t>
      </w:r>
      <w:r>
        <w:t>s</w:t>
      </w:r>
      <w:r w:rsidRPr="00EE0C95">
        <w:t xml:space="preserve"> a PDU session type IE</w:t>
      </w:r>
      <w:r>
        <w:t xml:space="preserve"> set to "U</w:t>
      </w:r>
      <w:r w:rsidRPr="00BB4FCC">
        <w:t>nstructured</w:t>
      </w:r>
      <w:r>
        <w:t>" or "E</w:t>
      </w:r>
      <w:r w:rsidRPr="00BB4FCC">
        <w:t>thernet</w:t>
      </w:r>
      <w:r>
        <w:t>",</w:t>
      </w:r>
      <w:r w:rsidRPr="00EE0C95">
        <w:t xml:space="preserve"> </w:t>
      </w:r>
      <w:r>
        <w:t xml:space="preserve">and the </w:t>
      </w:r>
      <w:r w:rsidRPr="003168A2">
        <w:t>subscription</w:t>
      </w:r>
      <w:r>
        <w:t>,</w:t>
      </w:r>
      <w:r w:rsidRPr="003168A2">
        <w:t xml:space="preserve"> </w:t>
      </w:r>
      <w:r>
        <w:t>the SMF configuration, or both, do not support the PDU session type</w:t>
      </w:r>
      <w:r w:rsidRPr="003168A2">
        <w:t xml:space="preserve"> for the requested </w:t>
      </w:r>
      <w:r>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2FA3BC5D" w14:textId="77777777" w:rsidR="00DE496E" w:rsidRDefault="00DE496E" w:rsidP="00DE496E">
      <w:r>
        <w:rPr>
          <w:rFonts w:eastAsia="MS Mincho"/>
        </w:rPr>
        <w:t xml:space="preserve">If </w:t>
      </w:r>
      <w:r w:rsidRPr="00EE0C95">
        <w:t>the PDU SESSION ESTABLISHMENT REQUEST message</w:t>
      </w:r>
      <w:r>
        <w:t xml:space="preserve"> is to establish an MA PDU session and</w:t>
      </w:r>
      <w:r w:rsidRPr="00EE0C95">
        <w:t xml:space="preserve"> include</w:t>
      </w:r>
      <w:r>
        <w:t>s</w:t>
      </w:r>
      <w:r w:rsidRPr="00EE0C95">
        <w:t xml:space="preserve"> a PDU session type IE</w:t>
      </w:r>
      <w:r>
        <w:t xml:space="preserve"> set to "U</w:t>
      </w:r>
      <w:r w:rsidRPr="00BB4FCC">
        <w:t>nstructured</w:t>
      </w:r>
      <w:r>
        <w:t>",</w:t>
      </w:r>
      <w:r w:rsidRPr="00EE0C95">
        <w:t xml:space="preserve"> </w:t>
      </w:r>
      <w:r>
        <w:t xml:space="preserve">and the SMF configuration does not support the PDU session type,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377E0FA1" w14:textId="77777777" w:rsidR="00DE496E" w:rsidRDefault="00DE496E" w:rsidP="00DE496E">
      <w:r>
        <w:rPr>
          <w:lang w:eastAsia="zh-CN"/>
        </w:rPr>
        <w:t xml:space="preserve">If </w:t>
      </w:r>
      <w:r w:rsidRPr="00EE0C95">
        <w:t xml:space="preserve">the PDU SESSION ESTABLISHMENT </w:t>
      </w:r>
      <w:r>
        <w:t xml:space="preserve">REQUEST </w:t>
      </w:r>
      <w:r w:rsidRPr="00EE0C95">
        <w:t xml:space="preserve">message </w:t>
      </w:r>
      <w:r>
        <w:t xml:space="preserve">contains </w:t>
      </w:r>
      <w:r>
        <w:rPr>
          <w:noProof/>
          <w:lang w:val="en-US"/>
        </w:rPr>
        <w:t xml:space="preserve">the </w:t>
      </w:r>
      <w:r>
        <w:t xml:space="preserve">SSC mode IE indicating an SSC mode not supported by the </w:t>
      </w:r>
      <w:r w:rsidRPr="003168A2">
        <w:t>subscription</w:t>
      </w:r>
      <w:r>
        <w:t>,</w:t>
      </w:r>
      <w:r w:rsidRPr="003168A2">
        <w:t xml:space="preserve"> </w:t>
      </w:r>
      <w:r>
        <w:t xml:space="preserve">the SMF configuration, or both of them, and the SMF decides to </w:t>
      </w:r>
      <w:proofErr w:type="gramStart"/>
      <w:r>
        <w:t>rejects</w:t>
      </w:r>
      <w:proofErr w:type="gramEnd"/>
      <w:r>
        <w:t xml:space="preserve"> the PDU session establishment, the SMF shall include </w:t>
      </w:r>
      <w:r w:rsidRPr="003168A2">
        <w:t xml:space="preserve">the </w:t>
      </w:r>
      <w:r>
        <w:t>5G</w:t>
      </w:r>
      <w:r w:rsidRPr="003168A2">
        <w:t>SM cause value #</w:t>
      </w:r>
      <w:r>
        <w:t>68</w:t>
      </w:r>
      <w:r w:rsidRPr="003168A2">
        <w:t xml:space="preserve"> "</w:t>
      </w:r>
      <w:r>
        <w:t xml:space="preserve">not supported </w:t>
      </w:r>
      <w:r>
        <w:rPr>
          <w:lang w:eastAsia="zh-CN"/>
        </w:rPr>
        <w:t>SSC mode</w:t>
      </w:r>
      <w:r w:rsidRPr="003168A2">
        <w:t>"</w:t>
      </w:r>
      <w:r>
        <w:t xml:space="preserve"> in the 5GSM cause IE and </w:t>
      </w:r>
      <w:r>
        <w:lastRenderedPageBreak/>
        <w:t xml:space="preserve">the SSC modes allowed by SMF in the Allowed SSC mode IE of </w:t>
      </w:r>
      <w:r w:rsidRPr="00EE0C95">
        <w:t xml:space="preserve">the PDU SESSION ESTABLISHMENT </w:t>
      </w:r>
      <w:r>
        <w:t xml:space="preserve">REJECT </w:t>
      </w:r>
      <w:r w:rsidRPr="00EE0C95">
        <w:t>message</w:t>
      </w:r>
      <w:r>
        <w:t>.</w:t>
      </w:r>
    </w:p>
    <w:p w14:paraId="7A2A7724" w14:textId="77777777" w:rsidR="00DE496E" w:rsidRDefault="00DE496E" w:rsidP="00DE496E">
      <w:r>
        <w:rPr>
          <w:lang w:eastAsia="zh-CN"/>
        </w:rPr>
        <w:t xml:space="preserve">If </w:t>
      </w:r>
      <w:r w:rsidRPr="00EE0C95">
        <w:t xml:space="preserve">the PDU SESSION ESTABLISHMENT </w:t>
      </w:r>
      <w:r>
        <w:t xml:space="preserve">REQUEST </w:t>
      </w:r>
      <w:r w:rsidRPr="00EE0C95">
        <w:t>message</w:t>
      </w:r>
      <w:r>
        <w:t xml:space="preserve"> is to establish an MA PDU session and MA PDU session is not allowed due to operator policy and </w:t>
      </w:r>
      <w:r w:rsidRPr="009D6D12">
        <w:t>subscription</w:t>
      </w:r>
      <w:r>
        <w:t xml:space="preserve">, and the SMF decides to reject the PDU session establishment, the SMF shall include </w:t>
      </w:r>
      <w:r w:rsidRPr="003168A2">
        <w:t xml:space="preserve">the </w:t>
      </w:r>
      <w:r>
        <w:t>5G</w:t>
      </w:r>
      <w:r w:rsidRPr="003168A2">
        <w:t>SM cause value #</w:t>
      </w:r>
      <w:r>
        <w:t>33</w:t>
      </w:r>
      <w:r w:rsidRPr="003168A2">
        <w:t xml:space="preserve"> "</w:t>
      </w:r>
      <w:r w:rsidRPr="00CC0C94">
        <w:t>requested service option not subscribed</w:t>
      </w:r>
      <w:r w:rsidRPr="003168A2">
        <w:t>"</w:t>
      </w:r>
      <w:r>
        <w:t xml:space="preserve"> in the 5GSM cause IE of </w:t>
      </w:r>
      <w:r w:rsidRPr="00EE0C95">
        <w:t xml:space="preserve">the PDU SESSION ESTABLISHMENT </w:t>
      </w:r>
      <w:r>
        <w:t xml:space="preserve">REJECT </w:t>
      </w:r>
      <w:r w:rsidRPr="00EE0C95">
        <w:t>message</w:t>
      </w:r>
      <w:r>
        <w:t>.</w:t>
      </w:r>
    </w:p>
    <w:p w14:paraId="4A29903F" w14:textId="77777777" w:rsidR="00DE496E" w:rsidRDefault="00DE496E" w:rsidP="00DE496E">
      <w:r>
        <w:rPr>
          <w:lang w:eastAsia="zh-CN"/>
        </w:rPr>
        <w:t xml:space="preserve">If </w:t>
      </w:r>
      <w:r>
        <w:t>the PDU SESSION ESTABLISHMENT REQUEST message is identified to be for C2 communication and:</w:t>
      </w:r>
    </w:p>
    <w:p w14:paraId="378F9794" w14:textId="77777777" w:rsidR="00DE496E" w:rsidRDefault="00DE496E" w:rsidP="00DE496E">
      <w:pPr>
        <w:pStyle w:val="B1"/>
      </w:pPr>
      <w:r>
        <w:t>a)</w:t>
      </w:r>
      <w:r>
        <w:tab/>
        <w:t xml:space="preserve">does not include </w:t>
      </w:r>
      <w:r w:rsidRPr="00DB1537">
        <w:t xml:space="preserve">the Service-level-AA container IE with the </w:t>
      </w:r>
      <w:r>
        <w:t>s</w:t>
      </w:r>
      <w:r w:rsidRPr="00DB1537">
        <w:t>ervice-level device ID set to the CAA-level UAV ID</w:t>
      </w:r>
      <w:r>
        <w:t>; or</w:t>
      </w:r>
    </w:p>
    <w:p w14:paraId="1AB6E8AD" w14:textId="77777777" w:rsidR="00DE496E" w:rsidRDefault="00DE496E" w:rsidP="00DE496E">
      <w:pPr>
        <w:pStyle w:val="B1"/>
      </w:pPr>
      <w:r>
        <w:t>b)</w:t>
      </w:r>
      <w:r>
        <w:tab/>
        <w:t xml:space="preserve">does not include </w:t>
      </w:r>
      <w:r w:rsidRPr="00DB1537">
        <w:t>the Service-level-AA container IE with</w:t>
      </w:r>
      <w:r>
        <w:t xml:space="preserve"> the s</w:t>
      </w:r>
      <w:r w:rsidRPr="00EF1770">
        <w:t xml:space="preserve">ervice-level-AA </w:t>
      </w:r>
      <w:r>
        <w:t xml:space="preserve">payload set to the C2 </w:t>
      </w:r>
      <w:r w:rsidRPr="001D134D">
        <w:t>authorization</w:t>
      </w:r>
      <w:r>
        <w:t xml:space="preserve"> payload,</w:t>
      </w:r>
    </w:p>
    <w:p w14:paraId="7608FB81" w14:textId="77777777" w:rsidR="00DE496E" w:rsidRDefault="00DE496E" w:rsidP="00DE496E">
      <w:pPr>
        <w:rPr>
          <w:lang w:val="en-US"/>
        </w:rPr>
      </w:pPr>
      <w:r>
        <w:t>the SMF shall reject the PDU SESSION ESTABLISHMENT REQUEST message by transmitting a PDU SESSION ESTABLISHMENT REJECT message with 5GSM cause IE set to 5GSM cause value #86</w:t>
      </w:r>
      <w:r w:rsidRPr="00A4084A">
        <w:t xml:space="preserve"> "</w:t>
      </w:r>
      <w:r w:rsidRPr="00185EB7">
        <w:t>UAS services not allowed</w:t>
      </w:r>
      <w:r w:rsidRPr="00A4084A">
        <w:t>"</w:t>
      </w:r>
      <w:r>
        <w:t>.</w:t>
      </w:r>
    </w:p>
    <w:p w14:paraId="51A568B7" w14:textId="77777777" w:rsidR="00DE496E" w:rsidRDefault="00DE496E" w:rsidP="00DE496E">
      <w:r>
        <w:t xml:space="preserve">In 3GPP access, </w:t>
      </w:r>
      <w:r>
        <w:rPr>
          <w:lang w:val="en-US"/>
        </w:rPr>
        <w:t xml:space="preserve">if </w:t>
      </w:r>
      <w:r>
        <w:t xml:space="preserve">the operator's configuration requires user-plane </w:t>
      </w:r>
      <w:r w:rsidRPr="006B1F6B">
        <w:t>integrity protection</w:t>
      </w:r>
      <w:r>
        <w:t xml:space="preserve"> for the PDU session and, </w:t>
      </w:r>
      <w:r w:rsidRPr="006B1F6B">
        <w:t xml:space="preserve">the maximum data rate per UE for </w:t>
      </w:r>
      <w:r>
        <w:t xml:space="preserve">user-plane </w:t>
      </w:r>
      <w:r w:rsidRPr="006B1F6B">
        <w:t xml:space="preserve">integrity protection </w:t>
      </w:r>
      <w:r>
        <w:t xml:space="preserve">supported by the UE for uplink or the </w:t>
      </w:r>
      <w:r w:rsidRPr="006B1F6B">
        <w:t xml:space="preserve">maximum data rate per UE for </w:t>
      </w:r>
      <w:r>
        <w:t xml:space="preserve">user-plane </w:t>
      </w:r>
      <w:r w:rsidRPr="006B1F6B">
        <w:t xml:space="preserve">integrity protection </w:t>
      </w:r>
      <w:r>
        <w:t xml:space="preserve">supported by the UE for downlink, or both, are lower than required by the operator's configuration, the SMF shall include </w:t>
      </w:r>
      <w:r w:rsidRPr="003168A2">
        <w:t xml:space="preserve">the </w:t>
      </w:r>
      <w:r>
        <w:t>5G</w:t>
      </w:r>
      <w:r w:rsidRPr="003168A2">
        <w:t>SM cause value #</w:t>
      </w:r>
      <w:r>
        <w:t>82</w:t>
      </w:r>
      <w:r w:rsidRPr="003168A2">
        <w:t xml:space="preserve"> "</w:t>
      </w:r>
      <w:r w:rsidRPr="006B1F6B">
        <w:t xml:space="preserve">maximum data rate per UE for </w:t>
      </w:r>
      <w:r>
        <w:t xml:space="preserve">user-plane </w:t>
      </w:r>
      <w:r w:rsidRPr="006B1F6B">
        <w:t xml:space="preserve">integrity protection </w:t>
      </w:r>
      <w:r>
        <w:t>is too low</w:t>
      </w:r>
      <w:r w:rsidRPr="003168A2">
        <w:t>"</w:t>
      </w:r>
      <w:r>
        <w:t xml:space="preserve"> in the 5GSM cause IE of </w:t>
      </w:r>
      <w:r w:rsidRPr="00EE0C95">
        <w:t xml:space="preserve">the PDU SESSION ESTABLISHMENT </w:t>
      </w:r>
      <w:r>
        <w:t xml:space="preserve">REJECT </w:t>
      </w:r>
      <w:r w:rsidRPr="00EE0C95">
        <w:t>message</w:t>
      </w:r>
      <w:r>
        <w:t>.</w:t>
      </w:r>
    </w:p>
    <w:p w14:paraId="51AF2133" w14:textId="77777777" w:rsidR="00DE496E" w:rsidRDefault="00DE496E" w:rsidP="00DE496E">
      <w:r>
        <w:t>If</w:t>
      </w:r>
      <w:r>
        <w:rPr>
          <w:rFonts w:hint="eastAsia"/>
        </w:rPr>
        <w:t xml:space="preserve"> </w:t>
      </w:r>
      <w:r>
        <w:t xml:space="preserve">the </w:t>
      </w:r>
      <w:r>
        <w:rPr>
          <w:rFonts w:hint="eastAsia"/>
        </w:rPr>
        <w:t>UE reques</w:t>
      </w:r>
      <w:r>
        <w:t xml:space="preserve">ts a PDU session establishment for an LADN when the UE is located outside </w:t>
      </w:r>
      <w:r>
        <w:rPr>
          <w:rFonts w:hint="eastAsia"/>
          <w:lang w:eastAsia="zh-CN"/>
        </w:rPr>
        <w:t xml:space="preserve">of </w:t>
      </w:r>
      <w:r>
        <w:t xml:space="preserve">the LADN service area, </w:t>
      </w:r>
      <w:r w:rsidRPr="00A4084A">
        <w:t>the SMF shall include the 5GSM cause value #</w:t>
      </w:r>
      <w:r>
        <w:t>46</w:t>
      </w:r>
      <w:r w:rsidRPr="00A4084A">
        <w:t xml:space="preserve"> "out of LADN service area" in the 5GSM cause IE of the PDU SESSION ESTABLISHMENT REJECT message</w:t>
      </w:r>
      <w:r>
        <w:t>.</w:t>
      </w:r>
    </w:p>
    <w:p w14:paraId="469990DF" w14:textId="77777777" w:rsidR="00DE496E" w:rsidRDefault="00DE496E" w:rsidP="00DE496E">
      <w:r w:rsidRPr="00405573">
        <w:rPr>
          <w:rFonts w:eastAsia="MS Mincho"/>
        </w:rPr>
        <w:t xml:space="preserve">If the DN </w:t>
      </w:r>
      <w:r w:rsidRPr="00405573">
        <w:t>authentication of the UE was performed</w:t>
      </w:r>
      <w:r>
        <w:t xml:space="preserve"> with the PDU session authentication and authorization procedure</w:t>
      </w:r>
      <w:r w:rsidRPr="00405573">
        <w:t xml:space="preserve"> and completed unsuccessfully, the SMF shall include the 5GSM cause value #29 "user authentication or authorization failed" in the 5GSM cause IE of the PDU SESSION ESTABLISHMENT REJECT message and shall</w:t>
      </w:r>
      <w:r w:rsidRPr="00405573">
        <w:rPr>
          <w:rFonts w:eastAsia="MS Mincho"/>
        </w:rPr>
        <w:t xml:space="preserve"> </w:t>
      </w:r>
      <w:r w:rsidRPr="00405573">
        <w:t xml:space="preserve">set the EAP message IE of the PDU SESSION ESTABLISHMENT REJECT message to an </w:t>
      </w:r>
      <w:r w:rsidRPr="00405573">
        <w:rPr>
          <w:rFonts w:eastAsia="MS Mincho"/>
        </w:rPr>
        <w:t>EAP-failure</w:t>
      </w:r>
      <w:r w:rsidRPr="00405573">
        <w:t xml:space="preserve"> message</w:t>
      </w:r>
      <w:r w:rsidRPr="00405573">
        <w:rPr>
          <w:rFonts w:eastAsia="MS Mincho"/>
        </w:rPr>
        <w:t xml:space="preserve"> as specified in </w:t>
      </w:r>
      <w:r w:rsidRPr="00405573">
        <w:t xml:space="preserve">IETF RFC 3748 [34], </w:t>
      </w:r>
      <w:r w:rsidRPr="00405573">
        <w:rPr>
          <w:rFonts w:eastAsia="MS Mincho"/>
        </w:rPr>
        <w:t>provided by the DN</w:t>
      </w:r>
      <w:r w:rsidRPr="00405573">
        <w:t>.</w:t>
      </w:r>
    </w:p>
    <w:p w14:paraId="0C5791B5" w14:textId="77777777" w:rsidR="00DE496E" w:rsidRDefault="00DE496E" w:rsidP="00DE496E">
      <w:r w:rsidRPr="00405573">
        <w:rPr>
          <w:rFonts w:eastAsia="MS Mincho"/>
        </w:rPr>
        <w:t xml:space="preserve">If the DN </w:t>
      </w:r>
      <w:r w:rsidRPr="00405573">
        <w:t xml:space="preserve">authentication of the UE was performed </w:t>
      </w:r>
      <w:r>
        <w:t xml:space="preserve">with the service-level authentication and authorization procedure </w:t>
      </w:r>
      <w:r w:rsidRPr="00405573">
        <w:t>and completed unsuccessfully, the SMF shall include the 5GSM cause value #29 "user authentication or authorization failed" in the 5GSM cause IE of the PDU SESSION ESTABLISHMENT REJECT message and shall</w:t>
      </w:r>
      <w:r w:rsidRPr="00405573">
        <w:rPr>
          <w:rFonts w:eastAsia="MS Mincho"/>
        </w:rPr>
        <w:t xml:space="preserve"> </w:t>
      </w:r>
      <w:r>
        <w:t>include</w:t>
      </w:r>
      <w:r w:rsidRPr="00405573">
        <w:t xml:space="preserve"> the </w:t>
      </w:r>
      <w:r>
        <w:t>service-level-AA response provided by DN in the Service-level-AA container</w:t>
      </w:r>
      <w:r w:rsidRPr="00405573">
        <w:t xml:space="preserve"> IE of the PDU SESSION ESTABLISHMENT REJECT message.</w:t>
      </w:r>
    </w:p>
    <w:p w14:paraId="167D864D" w14:textId="77777777" w:rsidR="00DE496E" w:rsidRDefault="00DE496E" w:rsidP="00DE496E">
      <w:r>
        <w:t xml:space="preserve">Based on the </w:t>
      </w:r>
      <w:r w:rsidRPr="0078498E">
        <w:t>local policy and user's subscription data</w:t>
      </w:r>
      <w:r>
        <w:t>,</w:t>
      </w:r>
      <w:r w:rsidRPr="00463CB1">
        <w:t xml:space="preserve"> </w:t>
      </w:r>
      <w:r>
        <w:t>i</w:t>
      </w:r>
      <w:r w:rsidRPr="00463CB1">
        <w:t>f</w:t>
      </w:r>
      <w:r>
        <w:t xml:space="preserve"> a PDU session is being established with the request type set to "existing PDU session"</w:t>
      </w:r>
      <w:r w:rsidRPr="00557D3A">
        <w:t xml:space="preserve"> </w:t>
      </w:r>
      <w:r>
        <w:t>and the SMF determines the UE has:</w:t>
      </w:r>
    </w:p>
    <w:p w14:paraId="6895FEA1" w14:textId="77777777" w:rsidR="00DE496E" w:rsidRDefault="00DE496E" w:rsidP="00DE496E">
      <w:pPr>
        <w:pStyle w:val="B1"/>
        <w:rPr>
          <w:lang w:val="en-US"/>
        </w:rPr>
      </w:pPr>
      <w:r>
        <w:t>a)</w:t>
      </w:r>
      <w:r>
        <w:tab/>
        <w:t xml:space="preserve">moved between </w:t>
      </w:r>
      <w:r w:rsidRPr="00A51957">
        <w:t xml:space="preserve">a </w:t>
      </w:r>
      <w:r w:rsidRPr="00A51957">
        <w:rPr>
          <w:rFonts w:hint="eastAsia"/>
          <w:lang w:eastAsia="zh-CN"/>
        </w:rPr>
        <w:t xml:space="preserve">tracking area </w:t>
      </w:r>
      <w:r w:rsidRPr="00A51957">
        <w:rPr>
          <w:lang w:eastAsia="zh-CN"/>
        </w:rPr>
        <w:t xml:space="preserve">in </w:t>
      </w:r>
      <w:r w:rsidRPr="00A51957">
        <w:t xml:space="preserve">NB-N1 mode and a tracking area in WB-N1 </w:t>
      </w:r>
      <w:proofErr w:type="gramStart"/>
      <w:r w:rsidRPr="00A51957">
        <w:t>mode</w:t>
      </w:r>
      <w:r>
        <w:rPr>
          <w:lang w:val="en-US"/>
        </w:rPr>
        <w:t>;</w:t>
      </w:r>
      <w:proofErr w:type="gramEnd"/>
    </w:p>
    <w:p w14:paraId="5D564B57" w14:textId="77777777" w:rsidR="00DE496E" w:rsidRDefault="00DE496E" w:rsidP="00DE496E">
      <w:pPr>
        <w:pStyle w:val="B1"/>
        <w:rPr>
          <w:lang w:val="en-US"/>
        </w:rPr>
      </w:pPr>
      <w:r>
        <w:t>b)</w:t>
      </w:r>
      <w:r>
        <w:tab/>
        <w:t xml:space="preserve">moved between </w:t>
      </w:r>
      <w:r w:rsidRPr="00A51957">
        <w:t xml:space="preserve">a </w:t>
      </w:r>
      <w:r w:rsidRPr="00A51957">
        <w:rPr>
          <w:rFonts w:hint="eastAsia"/>
          <w:lang w:eastAsia="zh-CN"/>
        </w:rPr>
        <w:t xml:space="preserve">tracking area </w:t>
      </w:r>
      <w:r w:rsidRPr="00A51957">
        <w:rPr>
          <w:lang w:eastAsia="zh-CN"/>
        </w:rPr>
        <w:t xml:space="preserve">in </w:t>
      </w:r>
      <w:r w:rsidRPr="00A51957">
        <w:t>NB-</w:t>
      </w:r>
      <w:r>
        <w:t>S</w:t>
      </w:r>
      <w:r w:rsidRPr="00A51957">
        <w:t>1 mode and a tracking area in</w:t>
      </w:r>
      <w:r>
        <w:t xml:space="preserve"> WB-N</w:t>
      </w:r>
      <w:r w:rsidRPr="00A51957">
        <w:t>1 mode</w:t>
      </w:r>
      <w:r>
        <w:rPr>
          <w:lang w:val="en-US"/>
        </w:rPr>
        <w:t>; or</w:t>
      </w:r>
    </w:p>
    <w:p w14:paraId="5295352D" w14:textId="77777777" w:rsidR="00DE496E" w:rsidRDefault="00DE496E" w:rsidP="00DE496E">
      <w:pPr>
        <w:pStyle w:val="B1"/>
        <w:rPr>
          <w:lang w:val="en-US"/>
        </w:rPr>
      </w:pPr>
      <w:r>
        <w:t>c)</w:t>
      </w:r>
      <w:r>
        <w:tab/>
        <w:t xml:space="preserve">moved between </w:t>
      </w:r>
      <w:r w:rsidRPr="00A51957">
        <w:t xml:space="preserve">a </w:t>
      </w:r>
      <w:r w:rsidRPr="00A51957">
        <w:rPr>
          <w:rFonts w:hint="eastAsia"/>
          <w:lang w:eastAsia="zh-CN"/>
        </w:rPr>
        <w:t xml:space="preserve">tracking area </w:t>
      </w:r>
      <w:r w:rsidRPr="00A51957">
        <w:rPr>
          <w:lang w:eastAsia="zh-CN"/>
        </w:rPr>
        <w:t xml:space="preserve">in </w:t>
      </w:r>
      <w:r>
        <w:t>W</w:t>
      </w:r>
      <w:r w:rsidRPr="00A51957">
        <w:t>B-</w:t>
      </w:r>
      <w:r>
        <w:t>S</w:t>
      </w:r>
      <w:r w:rsidRPr="00A51957">
        <w:t>1 mode and a tracking area in</w:t>
      </w:r>
      <w:r>
        <w:t xml:space="preserve"> NB-N</w:t>
      </w:r>
      <w:r w:rsidRPr="00A51957">
        <w:t>1 mode</w:t>
      </w:r>
      <w:r>
        <w:rPr>
          <w:lang w:val="en-US"/>
        </w:rPr>
        <w:t>,</w:t>
      </w:r>
    </w:p>
    <w:p w14:paraId="4125E0C1" w14:textId="77777777" w:rsidR="00DE496E" w:rsidRDefault="00DE496E" w:rsidP="00DE496E">
      <w:r>
        <w:t xml:space="preserve">the SMF may reject the </w:t>
      </w:r>
      <w:r w:rsidRPr="00EE0C95">
        <w:t xml:space="preserve">PDU SESSION ESTABLISHMENT </w:t>
      </w:r>
      <w:r>
        <w:t xml:space="preserve">REQUEST </w:t>
      </w:r>
      <w:r w:rsidRPr="00EE0C95">
        <w:t>message</w:t>
      </w:r>
      <w:r>
        <w:t xml:space="preserve"> and:</w:t>
      </w:r>
    </w:p>
    <w:p w14:paraId="652C2B0C" w14:textId="77777777" w:rsidR="00DE496E" w:rsidRDefault="00DE496E" w:rsidP="00DE496E">
      <w:pPr>
        <w:pStyle w:val="B1"/>
        <w:rPr>
          <w:lang w:val="en-US"/>
        </w:rPr>
      </w:pPr>
      <w:r>
        <w:t>a)</w:t>
      </w:r>
      <w:r>
        <w:tab/>
      </w:r>
      <w:r w:rsidRPr="00950B7C">
        <w:t>include the 5GSM cause value #</w:t>
      </w:r>
      <w:r>
        <w:t>39</w:t>
      </w:r>
      <w:r w:rsidRPr="00950B7C">
        <w:t xml:space="preserve"> "</w:t>
      </w:r>
      <w:r w:rsidRPr="00F83013">
        <w:t>reactivation requested</w:t>
      </w:r>
      <w:r w:rsidRPr="00950B7C">
        <w:t xml:space="preserve">" in the 5GSM cause IE of the PDU SESSION </w:t>
      </w:r>
      <w:r w:rsidRPr="00A4084A">
        <w:t>ESTABLISHMENT REJECT</w:t>
      </w:r>
      <w:r w:rsidRPr="00950B7C">
        <w:t xml:space="preserve"> message</w:t>
      </w:r>
      <w:r>
        <w:rPr>
          <w:lang w:val="en-US"/>
        </w:rPr>
        <w:t>; or</w:t>
      </w:r>
    </w:p>
    <w:p w14:paraId="6A7C4A84" w14:textId="77777777" w:rsidR="00DE496E" w:rsidRDefault="00DE496E" w:rsidP="00DE496E">
      <w:pPr>
        <w:pStyle w:val="B1"/>
        <w:rPr>
          <w:lang w:val="en-US"/>
        </w:rPr>
      </w:pPr>
      <w:r>
        <w:t>b)</w:t>
      </w:r>
      <w:r>
        <w:tab/>
        <w:t xml:space="preserve">include a </w:t>
      </w:r>
      <w:r w:rsidRPr="00950B7C">
        <w:t xml:space="preserve">5GSM cause value </w:t>
      </w:r>
      <w:r>
        <w:t xml:space="preserve">other than </w:t>
      </w:r>
      <w:r w:rsidRPr="00950B7C">
        <w:t>#</w:t>
      </w:r>
      <w:r>
        <w:t>39</w:t>
      </w:r>
      <w:r w:rsidRPr="00950B7C">
        <w:t xml:space="preserve"> "</w:t>
      </w:r>
      <w:r w:rsidRPr="00F83013">
        <w:t>reactivation requested</w:t>
      </w:r>
      <w:r w:rsidRPr="00950B7C">
        <w:t xml:space="preserve">" in the 5GSM cause IE of the PDU SESSION </w:t>
      </w:r>
      <w:r w:rsidRPr="00A4084A">
        <w:t>ESTABLISHMENT REJECT</w:t>
      </w:r>
      <w:r w:rsidRPr="00950B7C">
        <w:t xml:space="preserve"> message</w:t>
      </w:r>
      <w:r>
        <w:rPr>
          <w:lang w:val="en-US"/>
        </w:rPr>
        <w:t>.</w:t>
      </w:r>
    </w:p>
    <w:p w14:paraId="3D439E04" w14:textId="77777777" w:rsidR="00DE496E" w:rsidRPr="00405573" w:rsidRDefault="00DE496E" w:rsidP="00DE496E">
      <w:pPr>
        <w:pStyle w:val="NO"/>
      </w:pPr>
      <w:r>
        <w:rPr>
          <w:rFonts w:eastAsia="Malgun Gothic"/>
        </w:rPr>
        <w:t>NOTE 1:</w:t>
      </w:r>
      <w:r>
        <w:rPr>
          <w:rFonts w:eastAsia="Malgun Gothic"/>
        </w:rPr>
        <w:tab/>
        <w:t xml:space="preserve">The included </w:t>
      </w:r>
      <w:r w:rsidRPr="00950B7C">
        <w:t>5GSM cause value</w:t>
      </w:r>
      <w:r>
        <w:t xml:space="preserve"> is up to the network implementation.</w:t>
      </w:r>
    </w:p>
    <w:p w14:paraId="6611E727" w14:textId="77777777" w:rsidR="00DE496E" w:rsidRDefault="00DE496E" w:rsidP="00DE496E">
      <w:r>
        <w:t xml:space="preserve">If the PDU session cannot be established due to resource unavailability in the UPF, the SMF </w:t>
      </w:r>
      <w:r w:rsidRPr="00A4084A">
        <w:t>shall include the 5GSM cause value #</w:t>
      </w:r>
      <w:r>
        <w:t>26</w:t>
      </w:r>
      <w:r w:rsidRPr="00A4084A">
        <w:t xml:space="preserve"> "</w:t>
      </w:r>
      <w:r>
        <w:t>insufficient resources</w:t>
      </w:r>
      <w:r w:rsidRPr="00A4084A">
        <w:t>" in the 5GSM cause IE of the PDU SESSION ESTABLISHMENT REJECT message</w:t>
      </w:r>
      <w:r>
        <w:t>.</w:t>
      </w:r>
    </w:p>
    <w:p w14:paraId="57DDABFE" w14:textId="77777777" w:rsidR="00DE496E" w:rsidRDefault="00DE496E" w:rsidP="00DE496E">
      <w:r>
        <w:t xml:space="preserve">Based on the user's subscription data and the operator policy, if the SMF determines that the </w:t>
      </w:r>
      <w:r w:rsidRPr="00BB6C63">
        <w:t>UUAA-</w:t>
      </w:r>
      <w:r>
        <w:t>S</w:t>
      </w:r>
      <w:r w:rsidRPr="00BB6C63">
        <w:t>M procedure</w:t>
      </w:r>
      <w:r>
        <w:t xml:space="preserve"> needs to be performed for a UE but the SMF does not receives the service-level device ID set to the CAA-level UAV </w:t>
      </w:r>
      <w:r>
        <w:lastRenderedPageBreak/>
        <w:t xml:space="preserve">ID in </w:t>
      </w:r>
      <w:r w:rsidRPr="0094484A">
        <w:t xml:space="preserve">the </w:t>
      </w:r>
      <w:r>
        <w:t>Service-level</w:t>
      </w:r>
      <w:r w:rsidRPr="0094484A">
        <w:t>-AA container IE</w:t>
      </w:r>
      <w:r>
        <w:t xml:space="preserve"> of the </w:t>
      </w:r>
      <w:r w:rsidRPr="00A4084A">
        <w:t>PDU SESSION ESTABLISHMENT</w:t>
      </w:r>
      <w:r>
        <w:t xml:space="preserve"> REQUEST message from the UE, the SMF </w:t>
      </w:r>
      <w:r w:rsidRPr="00A4084A">
        <w:t>shall include the 5GSM cause value #</w:t>
      </w:r>
      <w:r>
        <w:t>86</w:t>
      </w:r>
      <w:r w:rsidRPr="00A4084A">
        <w:t xml:space="preserve"> "</w:t>
      </w:r>
      <w:r w:rsidRPr="00185EB7">
        <w:t>UAS services not allowed</w:t>
      </w:r>
      <w:r w:rsidRPr="00A4084A">
        <w:t>" in the 5GSM cause IE of</w:t>
      </w:r>
      <w:r>
        <w:t xml:space="preserve"> </w:t>
      </w:r>
      <w:r w:rsidRPr="00A4084A">
        <w:t>the PDU SESSION ESTABLISHMENT REJECT message</w:t>
      </w:r>
      <w:r>
        <w:t>.</w:t>
      </w:r>
    </w:p>
    <w:p w14:paraId="6E1C0D88" w14:textId="77777777" w:rsidR="00DE496E" w:rsidRDefault="00DE496E" w:rsidP="00DE496E">
      <w:r w:rsidRPr="00405573">
        <w:t>The network may include a Back-off timer value IE in the PDU SESSIO</w:t>
      </w:r>
      <w:r>
        <w:t>N ESTABLISHMENT REJECT message.</w:t>
      </w:r>
    </w:p>
    <w:p w14:paraId="45400794" w14:textId="77777777" w:rsidR="00DE496E" w:rsidRPr="00405573" w:rsidRDefault="00DE496E" w:rsidP="00DE496E">
      <w:r w:rsidRPr="00405573">
        <w:t>If the 5GSM cause value is #26</w:t>
      </w:r>
      <w:r>
        <w:t xml:space="preserve"> </w:t>
      </w:r>
      <w:r w:rsidRPr="00405573">
        <w:t>"insufficient resources"</w:t>
      </w:r>
      <w:r w:rsidRPr="00405573">
        <w:rPr>
          <w:lang w:eastAsia="zh-CN"/>
        </w:rPr>
        <w:t xml:space="preserve">, </w:t>
      </w:r>
      <w:r w:rsidRPr="00405573">
        <w:t>#67 "insufficient resources for specific slice and DNN"</w:t>
      </w:r>
      <w:r>
        <w:t xml:space="preserve">, or </w:t>
      </w:r>
      <w:r w:rsidRPr="00405573">
        <w:t xml:space="preserve">#69 "insufficient resources for specific slice" and the PDU SESSION ESTABLISHMENT REQUEST message was received from a UE configured for high priority access in selected PLMN or the request type </w:t>
      </w:r>
      <w:r w:rsidRPr="00673040">
        <w:t xml:space="preserve">provided </w:t>
      </w:r>
      <w:r w:rsidRPr="004D1DD0">
        <w:t xml:space="preserve">during the </w:t>
      </w:r>
      <w:r>
        <w:t xml:space="preserve">PDU session </w:t>
      </w:r>
      <w:r w:rsidRPr="004D1DD0">
        <w:t>establishme</w:t>
      </w:r>
      <w:r>
        <w:t>nt</w:t>
      </w:r>
      <w:r w:rsidRPr="00405573">
        <w:t xml:space="preserve"> is set to "initial emergency request" or "existing emergency PDU session", the network shall not include a </w:t>
      </w:r>
      <w:r>
        <w:t xml:space="preserve">Back-off timer </w:t>
      </w:r>
      <w:r w:rsidRPr="00405573">
        <w:t xml:space="preserve">value </w:t>
      </w:r>
      <w:r>
        <w:t>IE</w:t>
      </w:r>
      <w:r w:rsidRPr="00405573">
        <w:t>.</w:t>
      </w:r>
    </w:p>
    <w:p w14:paraId="446F8544" w14:textId="77777777" w:rsidR="00DE496E" w:rsidRPr="00116165" w:rsidRDefault="00DE496E" w:rsidP="00DE496E">
      <w:pPr>
        <w:rPr>
          <w:lang w:eastAsia="zh-CN"/>
        </w:rPr>
      </w:pPr>
      <w:r w:rsidRPr="00A8419C">
        <w:t>If the 5GSM cause value is #29 "user authentication or authorization failed ", the network should include a Back-off timer value IE.</w:t>
      </w:r>
    </w:p>
    <w:p w14:paraId="05586D01" w14:textId="77777777" w:rsidR="00DE496E" w:rsidRDefault="00DE496E" w:rsidP="00DE496E">
      <w:r w:rsidRPr="00405573">
        <w:t>If</w:t>
      </w:r>
      <w:r w:rsidRPr="00405573">
        <w:rPr>
          <w:lang w:eastAsia="ja-JP"/>
        </w:rPr>
        <w:t xml:space="preserve"> the Back-off timer value IE is included and </w:t>
      </w:r>
      <w:r>
        <w:rPr>
          <w:lang w:eastAsia="ja-JP"/>
        </w:rPr>
        <w:t xml:space="preserve">the </w:t>
      </w:r>
      <w:r w:rsidRPr="00405573">
        <w:rPr>
          <w:lang w:eastAsia="ja-JP"/>
        </w:rPr>
        <w:t>5GSM cause</w:t>
      </w:r>
      <w:r w:rsidRPr="00405573">
        <w:t xml:space="preserve"> value is </w:t>
      </w:r>
      <w:r>
        <w:t>different from</w:t>
      </w:r>
      <w:r w:rsidRPr="00405573">
        <w:t xml:space="preserve"> #26 "insufficient resources"</w:t>
      </w:r>
      <w:r>
        <w:t xml:space="preserve">, </w:t>
      </w:r>
      <w:r w:rsidRPr="00405573">
        <w:t>#28 "unknown PDU session type"</w:t>
      </w:r>
      <w:r>
        <w:t>, #46 "</w:t>
      </w:r>
      <w:r w:rsidRPr="00375457">
        <w:t>out of LADN service area</w:t>
      </w:r>
      <w:r>
        <w:t>",</w:t>
      </w:r>
      <w:r w:rsidRPr="00375457">
        <w:t xml:space="preserve"> </w:t>
      </w:r>
      <w:r>
        <w:t>"</w:t>
      </w:r>
      <w:r w:rsidRPr="00CC0C94">
        <w:t>#50 "PD</w:t>
      </w:r>
      <w:r>
        <w:t>U session type</w:t>
      </w:r>
      <w:r w:rsidRPr="00CC0C94">
        <w:t xml:space="preserve"> IPv4 only allowed", #51 "PD</w:t>
      </w:r>
      <w:r>
        <w:t>U session</w:t>
      </w:r>
      <w:r w:rsidRPr="00CC0C94">
        <w:t xml:space="preserve"> type IPv6 only allowed"</w:t>
      </w:r>
      <w:r>
        <w:t xml:space="preserve">, </w:t>
      </w:r>
      <w:r w:rsidRPr="00405573">
        <w:t>#</w:t>
      </w:r>
      <w:r w:rsidRPr="00405573">
        <w:rPr>
          <w:lang w:eastAsia="zh-CN"/>
        </w:rPr>
        <w:t>54</w:t>
      </w:r>
      <w:r w:rsidRPr="00405573">
        <w:t xml:space="preserve"> "PDU session does not exist"</w:t>
      </w:r>
      <w:r>
        <w:t xml:space="preserve">, </w:t>
      </w:r>
      <w:r w:rsidRPr="00492DE5">
        <w:t>#57 "PDU session type IPv4v6 only allowed", #58 "PDU session type Unstructured only allowed", #61 "PDU sess</w:t>
      </w:r>
      <w:r>
        <w:t>ion type Ethernet only allowed"</w:t>
      </w:r>
      <w:r>
        <w:rPr>
          <w:lang w:eastAsia="ko-KR"/>
        </w:rPr>
        <w:t xml:space="preserve">, </w:t>
      </w:r>
      <w:r w:rsidRPr="00405573">
        <w:t>#67 "insufficient resources for specific slice and DNN"</w:t>
      </w:r>
      <w:r>
        <w:t>, #</w:t>
      </w:r>
      <w:r w:rsidRPr="00405573">
        <w:t>68 "not supported SSC mode"</w:t>
      </w:r>
      <w:r>
        <w:t xml:space="preserve">, and </w:t>
      </w:r>
      <w:r w:rsidRPr="00405573">
        <w:t>#69 "insufficient resources for specific slice</w:t>
      </w:r>
      <w:r>
        <w:t xml:space="preserve">", </w:t>
      </w:r>
      <w:r w:rsidRPr="00405573">
        <w:t xml:space="preserve">the network may include the Re-attempt indicator IE to </w:t>
      </w:r>
      <w:r w:rsidRPr="00405573">
        <w:rPr>
          <w:lang w:eastAsia="ja-JP"/>
        </w:rPr>
        <w:t xml:space="preserve">indicate whether </w:t>
      </w:r>
      <w:r w:rsidRPr="00405573">
        <w:t xml:space="preserve">the UE </w:t>
      </w:r>
      <w:r>
        <w:t xml:space="preserve">is allowed to </w:t>
      </w:r>
      <w:r w:rsidRPr="00405573">
        <w:t xml:space="preserve">attempt a PDN connectivity procedure in the PLMN for the same DNN </w:t>
      </w:r>
      <w:r>
        <w:t>in</w:t>
      </w:r>
      <w:r w:rsidRPr="00405573">
        <w:t xml:space="preserve"> S1 mode</w:t>
      </w:r>
      <w:r w:rsidRPr="001A1133">
        <w:rPr>
          <w:lang w:val="en-US"/>
        </w:rPr>
        <w:t xml:space="preserve">, and whether another attempt in </w:t>
      </w:r>
      <w:r>
        <w:rPr>
          <w:lang w:val="en-US"/>
        </w:rPr>
        <w:t>S1</w:t>
      </w:r>
      <w:r w:rsidRPr="001A1133">
        <w:rPr>
          <w:lang w:val="en-US"/>
        </w:rPr>
        <w:t xml:space="preserve"> mode or </w:t>
      </w:r>
      <w:r>
        <w:rPr>
          <w:lang w:val="en-US"/>
        </w:rPr>
        <w:t>in N</w:t>
      </w:r>
      <w:r w:rsidRPr="001A1133">
        <w:rPr>
          <w:lang w:val="en-US"/>
        </w:rPr>
        <w:t>1 mode is allowed in an equivalent PLMN</w:t>
      </w:r>
      <w:r>
        <w:rPr>
          <w:lang w:val="en-US"/>
        </w:rPr>
        <w:t>.</w:t>
      </w:r>
    </w:p>
    <w:p w14:paraId="2C5A7709" w14:textId="77777777" w:rsidR="00DE496E" w:rsidRPr="005049EE" w:rsidRDefault="00DE496E" w:rsidP="00DE496E">
      <w:r w:rsidRPr="00C55CDE">
        <w:t>If</w:t>
      </w:r>
      <w:r w:rsidRPr="00C55CDE">
        <w:rPr>
          <w:lang w:eastAsia="ja-JP"/>
        </w:rPr>
        <w:t xml:space="preserve"> the </w:t>
      </w:r>
      <w:r>
        <w:rPr>
          <w:lang w:eastAsia="ja-JP"/>
        </w:rPr>
        <w:t>5G</w:t>
      </w:r>
      <w:r w:rsidRPr="007A36E7">
        <w:rPr>
          <w:lang w:eastAsia="ja-JP"/>
        </w:rPr>
        <w:t>SM cause</w:t>
      </w:r>
      <w:r w:rsidRPr="007A36E7">
        <w:t xml:space="preserve"> value is </w:t>
      </w:r>
      <w:r w:rsidRPr="00F01D22">
        <w:t>#50 "PD</w:t>
      </w:r>
      <w:r>
        <w:t>U session</w:t>
      </w:r>
      <w:r w:rsidRPr="00F01D22">
        <w:t xml:space="preserve"> type IPv4 only allowed"</w:t>
      </w:r>
      <w:r>
        <w:t xml:space="preserve">, </w:t>
      </w:r>
      <w:r w:rsidRPr="00F01D22">
        <w:t>#51 "PD</w:t>
      </w:r>
      <w:r>
        <w:t>U session</w:t>
      </w:r>
      <w:r w:rsidRPr="00F01D22">
        <w:t xml:space="preserve"> type IPv6 only allowed</w:t>
      </w:r>
      <w:r>
        <w:t xml:space="preserve">", </w:t>
      </w:r>
      <w:r w:rsidRPr="00492DE5">
        <w:t>#57 "PDU session type IPv4v6 only allowed", #58 "PDU session type Unstructured only allowed", or #61 "PDU session type Ethernet only allowed",</w:t>
      </w:r>
      <w:r>
        <w:t xml:space="preserve"> </w:t>
      </w:r>
      <w:r w:rsidRPr="007A36E7">
        <w:t>the network m</w:t>
      </w:r>
      <w:r>
        <w:t>ay include the R</w:t>
      </w:r>
      <w:r w:rsidRPr="007A36E7">
        <w:t xml:space="preserve">e-attempt indicator IE </w:t>
      </w:r>
      <w:r>
        <w:t xml:space="preserve">without </w:t>
      </w:r>
      <w:r w:rsidRPr="003A781F">
        <w:t xml:space="preserve">Back-off timer value IE </w:t>
      </w:r>
      <w:r w:rsidRPr="007A36E7">
        <w:t xml:space="preserve">to </w:t>
      </w:r>
      <w:r w:rsidRPr="007A36E7">
        <w:rPr>
          <w:lang w:eastAsia="ja-JP"/>
        </w:rPr>
        <w:t xml:space="preserve">indicate whether </w:t>
      </w:r>
      <w:r w:rsidRPr="007A36E7">
        <w:rPr>
          <w:lang w:val="en-US"/>
        </w:rPr>
        <w:t xml:space="preserve">the </w:t>
      </w:r>
      <w:r>
        <w:rPr>
          <w:lang w:val="en-US"/>
        </w:rPr>
        <w:t xml:space="preserve">UE </w:t>
      </w:r>
      <w:r w:rsidRPr="008F0EDE">
        <w:rPr>
          <w:lang w:val="en-US"/>
        </w:rPr>
        <w:t xml:space="preserve">is allowed to </w:t>
      </w:r>
      <w:r>
        <w:rPr>
          <w:lang w:val="en-US"/>
        </w:rPr>
        <w:t xml:space="preserve">attempt a PDU session establishment </w:t>
      </w:r>
      <w:r w:rsidRPr="00105D1A">
        <w:rPr>
          <w:lang w:val="en-US"/>
        </w:rPr>
        <w:t xml:space="preserve">procedure </w:t>
      </w:r>
      <w:r>
        <w:rPr>
          <w:lang w:val="en-US"/>
        </w:rPr>
        <w:t>in an equivalent PLMN</w:t>
      </w:r>
      <w:r w:rsidRPr="007A36E7">
        <w:rPr>
          <w:lang w:val="en-US"/>
        </w:rPr>
        <w:t xml:space="preserve"> </w:t>
      </w:r>
      <w:r>
        <w:rPr>
          <w:lang w:val="en-US"/>
        </w:rPr>
        <w:t>in N1 mode</w:t>
      </w:r>
      <w:r w:rsidRPr="00F6558B">
        <w:rPr>
          <w:lang w:val="en-US"/>
        </w:rPr>
        <w:t xml:space="preserve"> </w:t>
      </w:r>
      <w:r w:rsidRPr="00C55CDE">
        <w:rPr>
          <w:lang w:val="en-US"/>
        </w:rPr>
        <w:t>using the same PD</w:t>
      </w:r>
      <w:r>
        <w:rPr>
          <w:lang w:val="en-US"/>
        </w:rPr>
        <w:t>U session</w:t>
      </w:r>
      <w:r w:rsidRPr="00C55CDE">
        <w:rPr>
          <w:lang w:val="en-US"/>
        </w:rPr>
        <w:t xml:space="preserve"> type</w:t>
      </w:r>
      <w:r>
        <w:rPr>
          <w:lang w:val="en-US"/>
        </w:rPr>
        <w:t xml:space="preserve"> for </w:t>
      </w:r>
      <w:r w:rsidRPr="003168A2">
        <w:t xml:space="preserve">the same </w:t>
      </w:r>
      <w:r>
        <w:t>DNN</w:t>
      </w:r>
      <w:r w:rsidRPr="003168A2">
        <w:t xml:space="preserve"> </w:t>
      </w:r>
      <w:r>
        <w:t>(or no DNN, if no DNN was indicated by the UE) and the same S-NSSAI</w:t>
      </w:r>
      <w:r w:rsidRPr="00E118DD">
        <w:t xml:space="preserve"> </w:t>
      </w:r>
      <w:r>
        <w:t>(or no S-NSSAI, if no S-NSSAI was indicated by the UE)</w:t>
      </w:r>
      <w:r w:rsidRPr="007A36E7">
        <w:rPr>
          <w:lang w:eastAsia="ko-KR"/>
        </w:rPr>
        <w:t>.</w:t>
      </w:r>
    </w:p>
    <w:p w14:paraId="25956C89" w14:textId="77777777" w:rsidR="00DE496E" w:rsidRPr="00440029" w:rsidRDefault="00DE496E" w:rsidP="00DE496E">
      <w:pPr>
        <w:rPr>
          <w:lang w:val="en-US"/>
        </w:rPr>
      </w:pPr>
      <w:r w:rsidRPr="00440029">
        <w:t xml:space="preserve">The SMF shall send the PDU SESSION ESTABLISHMENT REJECT </w:t>
      </w:r>
      <w:r w:rsidRPr="00440029">
        <w:rPr>
          <w:lang w:val="en-US"/>
        </w:rPr>
        <w:t>message.</w:t>
      </w:r>
    </w:p>
    <w:p w14:paraId="70719C8F" w14:textId="77777777" w:rsidR="00DE496E" w:rsidRPr="000F49C8" w:rsidRDefault="00DE496E" w:rsidP="00DE496E">
      <w:r w:rsidRPr="00440029">
        <w:t xml:space="preserve">Upon receipt of a PDU SESSION ESTABLISHMENT </w:t>
      </w:r>
      <w:r>
        <w:t xml:space="preserve">REJECT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the UE </w:t>
      </w:r>
      <w:r w:rsidRPr="00440029">
        <w:rPr>
          <w:rFonts w:hint="eastAsia"/>
        </w:rPr>
        <w:t xml:space="preserve">shall stop timer </w:t>
      </w:r>
      <w:r w:rsidRPr="00440029">
        <w:t>T</w:t>
      </w:r>
      <w:r>
        <w:t xml:space="preserve">3580 shall release the allocated PTI value and shall consider that the </w:t>
      </w:r>
      <w:r w:rsidRPr="00440029">
        <w:t xml:space="preserve">PDU session </w:t>
      </w:r>
      <w:r>
        <w:t>was not established.</w:t>
      </w:r>
    </w:p>
    <w:p w14:paraId="518FFD27" w14:textId="77777777" w:rsidR="00DE496E" w:rsidRDefault="00DE496E" w:rsidP="00DE496E">
      <w:r w:rsidRPr="00463CB1">
        <w:t xml:space="preserve">If the </w:t>
      </w:r>
      <w:r w:rsidRPr="00EE0C95">
        <w:t xml:space="preserve">PDU SESSION ESTABLISHMENT </w:t>
      </w:r>
      <w:r>
        <w:t>REQUEST</w:t>
      </w:r>
      <w:r w:rsidRPr="00463CB1">
        <w:t xml:space="preserve"> message was sent </w:t>
      </w:r>
      <w:r w:rsidRPr="00483A5B">
        <w:t xml:space="preserve">with request type set to </w:t>
      </w:r>
      <w:r w:rsidRPr="00463CB1">
        <w:t>"</w:t>
      </w:r>
      <w:r>
        <w:t>initial emergency request</w:t>
      </w:r>
      <w:r w:rsidRPr="00463CB1">
        <w:t>"</w:t>
      </w:r>
      <w:r w:rsidRPr="00CD0E1F">
        <w:t xml:space="preserve"> or "</w:t>
      </w:r>
      <w:r>
        <w:t>existing emergency PDU session</w:t>
      </w:r>
      <w:r w:rsidRPr="00CD0E1F">
        <w:t>"</w:t>
      </w:r>
      <w:r w:rsidRPr="00463CB1">
        <w:t xml:space="preserve"> and the UE receives a </w:t>
      </w:r>
      <w:r w:rsidRPr="00440029">
        <w:t>PDU SESSION ESTABLISHMENT REJECT</w:t>
      </w:r>
      <w:r w:rsidRPr="00463CB1">
        <w:t xml:space="preserve"> message, then the UE may</w:t>
      </w:r>
      <w:r>
        <w:t>:</w:t>
      </w:r>
    </w:p>
    <w:p w14:paraId="1BEFADE4" w14:textId="77777777" w:rsidR="00DE496E" w:rsidRPr="00463CB1" w:rsidRDefault="00DE496E" w:rsidP="00DE496E">
      <w:pPr>
        <w:pStyle w:val="B1"/>
      </w:pPr>
      <w:r>
        <w:t>a)</w:t>
      </w:r>
      <w:r>
        <w:tab/>
      </w:r>
      <w:r w:rsidRPr="00463CB1">
        <w:t>inform t</w:t>
      </w:r>
      <w:r>
        <w:t>he upper layers of the failure of the procedure; or</w:t>
      </w:r>
    </w:p>
    <w:p w14:paraId="54EECCCF" w14:textId="77777777" w:rsidR="00DE496E" w:rsidRPr="008C567D" w:rsidRDefault="00DE496E" w:rsidP="00DE496E">
      <w:pPr>
        <w:pStyle w:val="NO"/>
      </w:pPr>
      <w:r>
        <w:t>NOTE 2:</w:t>
      </w:r>
      <w:r>
        <w:tab/>
        <w:t>This can result in the upper layers requesting another emergency call attempt using domain selection as specified in 3GPP TS 23.167 [6].</w:t>
      </w:r>
    </w:p>
    <w:p w14:paraId="6833F7E4" w14:textId="77777777" w:rsidR="00DE496E" w:rsidRPr="0046178B" w:rsidRDefault="00DE496E" w:rsidP="00DE496E">
      <w:pPr>
        <w:pStyle w:val="B1"/>
      </w:pPr>
      <w:r w:rsidRPr="00C708E3">
        <w:t>b)</w:t>
      </w:r>
      <w:r w:rsidRPr="00C708E3">
        <w:tab/>
        <w:t xml:space="preserve">de-register locally, if not de-registered already, </w:t>
      </w:r>
      <w:r w:rsidRPr="00456F26">
        <w:t>attempt initial registration for emergency services</w:t>
      </w:r>
      <w:r w:rsidRPr="00C708E3">
        <w:t>.</w:t>
      </w:r>
    </w:p>
    <w:p w14:paraId="2CB9C5BD" w14:textId="77777777" w:rsidR="00DE496E" w:rsidRDefault="00DE496E" w:rsidP="00DE496E">
      <w:r>
        <w:t xml:space="preserve">If the </w:t>
      </w:r>
      <w:r w:rsidRPr="00440029">
        <w:t>PDU SESSION ESTABLISHMENT REJECT</w:t>
      </w:r>
      <w:r>
        <w:t xml:space="preserve"> message </w:t>
      </w:r>
      <w:r>
        <w:rPr>
          <w:lang w:eastAsia="ko-KR"/>
        </w:rPr>
        <w:t xml:space="preserve">includes 5GSM cause #39 "reactivation requested" and the </w:t>
      </w:r>
      <w:r>
        <w:t>PDU session is being transferred from EPS to 5GS</w:t>
      </w:r>
      <w:r w:rsidRPr="00463CB1">
        <w:t xml:space="preserve"> </w:t>
      </w:r>
      <w:r>
        <w:t>and established with the request type set to "existing PDU session", t</w:t>
      </w:r>
      <w:r w:rsidRPr="001519D0">
        <w:t xml:space="preserve">he UE </w:t>
      </w:r>
      <w:r>
        <w:t xml:space="preserve">should </w:t>
      </w:r>
      <w:r>
        <w:rPr>
          <w:rFonts w:hint="eastAsia"/>
        </w:rPr>
        <w:t xml:space="preserve">re-initiate 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as specified in subclause 6.4.1</w:t>
      </w:r>
      <w:r>
        <w:rPr>
          <w:rFonts w:hint="eastAsia"/>
        </w:rPr>
        <w:t xml:space="preserve"> for</w:t>
      </w:r>
      <w:r>
        <w:t>:</w:t>
      </w:r>
    </w:p>
    <w:p w14:paraId="6DE3AA51" w14:textId="77777777" w:rsidR="00DE496E" w:rsidRDefault="00DE496E" w:rsidP="00DE496E">
      <w:pPr>
        <w:pStyle w:val="B1"/>
      </w:pPr>
      <w:r>
        <w:t>a)</w:t>
      </w:r>
      <w:r>
        <w:tab/>
        <w:t xml:space="preserve">the </w:t>
      </w:r>
      <w:r w:rsidRPr="00FF4B89">
        <w:t>PDU sessio</w:t>
      </w:r>
      <w:r>
        <w:t xml:space="preserve">n type associated with the transferred PDU </w:t>
      </w:r>
      <w:proofErr w:type="gramStart"/>
      <w:r>
        <w:t>session;</w:t>
      </w:r>
      <w:proofErr w:type="gramEnd"/>
    </w:p>
    <w:p w14:paraId="5209CA47" w14:textId="77777777" w:rsidR="00DE496E" w:rsidRDefault="00DE496E" w:rsidP="00DE496E">
      <w:pPr>
        <w:pStyle w:val="B1"/>
      </w:pPr>
      <w:r>
        <w:t>b)</w:t>
      </w:r>
      <w:r>
        <w:tab/>
        <w:t xml:space="preserve">the SSC mode associated with the transferred PDU </w:t>
      </w:r>
      <w:proofErr w:type="gramStart"/>
      <w:r>
        <w:t>session;</w:t>
      </w:r>
      <w:proofErr w:type="gramEnd"/>
    </w:p>
    <w:p w14:paraId="5CA1F283" w14:textId="77777777" w:rsidR="00DE496E" w:rsidRDefault="00DE496E" w:rsidP="00DE496E">
      <w:pPr>
        <w:pStyle w:val="B1"/>
      </w:pPr>
      <w:r>
        <w:t>c)</w:t>
      </w:r>
      <w:r>
        <w:tab/>
        <w:t>the DNN associated with the transferred PDU session; and</w:t>
      </w:r>
    </w:p>
    <w:p w14:paraId="4BE17AEF" w14:textId="2F7D570E" w:rsidR="00DE496E" w:rsidRDefault="00DE496E" w:rsidP="00DE496E">
      <w:pPr>
        <w:pStyle w:val="B1"/>
      </w:pPr>
      <w:r>
        <w:t>d)</w:t>
      </w:r>
      <w:r>
        <w:tab/>
        <w:t xml:space="preserve">the S-NSSAI </w:t>
      </w:r>
      <w:r w:rsidRPr="00E118DD">
        <w:t>associated with (</w:t>
      </w:r>
      <w:del w:id="172" w:author="Ericsson One" w:date="2022-06-28T10:59:00Z">
        <w:r w:rsidRPr="00E118DD" w:rsidDel="00DE496E">
          <w:delText>if avai</w:delText>
        </w:r>
      </w:del>
      <w:del w:id="173" w:author="Ericsson One" w:date="2022-06-28T11:00:00Z">
        <w:r w:rsidRPr="00E118DD" w:rsidDel="00DE496E">
          <w:delText xml:space="preserve">lable </w:delText>
        </w:r>
      </w:del>
      <w:r w:rsidRPr="00E118DD">
        <w:t>in roaming scenarios) a mapped S-NSSAI</w:t>
      </w:r>
      <w:r>
        <w:t xml:space="preserve"> if provided in </w:t>
      </w:r>
      <w:r>
        <w:rPr>
          <w:rFonts w:hint="eastAsia"/>
        </w:rPr>
        <w:t xml:space="preserve">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of </w:t>
      </w:r>
      <w:r>
        <w:t>the transferred PDU session.</w:t>
      </w:r>
    </w:p>
    <w:p w14:paraId="2435F985" w14:textId="77777777" w:rsidR="00DE496E" w:rsidRDefault="00DE496E" w:rsidP="00DE496E">
      <w:r>
        <w:t xml:space="preserve">If the </w:t>
      </w:r>
      <w:r w:rsidRPr="00440029">
        <w:t>PDU SESSION ESTABLISHMENT REJECT</w:t>
      </w:r>
      <w:r>
        <w:t xml:space="preserve"> message </w:t>
      </w:r>
      <w:r>
        <w:rPr>
          <w:lang w:eastAsia="ko-KR"/>
        </w:rPr>
        <w:t>includes 5GSM cause #</w:t>
      </w:r>
      <w:r>
        <w:t>86</w:t>
      </w:r>
      <w:r w:rsidRPr="00A4084A">
        <w:t xml:space="preserve"> "</w:t>
      </w:r>
      <w:r w:rsidRPr="00185EB7">
        <w:t>UAS services not allowed</w:t>
      </w:r>
      <w:r w:rsidRPr="00A4084A">
        <w:t>"</w:t>
      </w:r>
      <w:r>
        <w:rPr>
          <w:lang w:eastAsia="ko-KR"/>
        </w:rPr>
        <w:t xml:space="preserve"> and </w:t>
      </w:r>
      <w:r>
        <w:t>the UE has not included the service-level device ID in the Service-level-AA container IE of the PDU SESSION ESTABLISHMENT REQUEST message and set the value to the CAA-level UAV ID:</w:t>
      </w:r>
    </w:p>
    <w:p w14:paraId="45B21CDC" w14:textId="77777777" w:rsidR="00DE496E" w:rsidRDefault="00DE496E" w:rsidP="00DE496E">
      <w:pPr>
        <w:pStyle w:val="B1"/>
        <w:rPr>
          <w:b/>
        </w:rPr>
      </w:pPr>
      <w:r>
        <w:lastRenderedPageBreak/>
        <w:t>a)</w:t>
      </w:r>
      <w:r>
        <w:tab/>
        <w:t xml:space="preserve">the UE shall not </w:t>
      </w:r>
      <w:r w:rsidRPr="00205E1B">
        <w:t xml:space="preserve">send another </w:t>
      </w:r>
      <w:r w:rsidRPr="008F1C8B">
        <w:t>PDU SESSION ESTABLISHMENT REQUEST</w:t>
      </w:r>
      <w:r>
        <w:t xml:space="preserve"> message for UAS services</w:t>
      </w:r>
      <w:r w:rsidRPr="00AE5066">
        <w:t xml:space="preserve"> </w:t>
      </w:r>
      <w:r w:rsidRPr="00B65E20">
        <w:t>with</w:t>
      </w:r>
      <w:r>
        <w:rPr>
          <w:rFonts w:hint="eastAsia"/>
          <w:lang w:eastAsia="zh-CN"/>
        </w:rPr>
        <w:t>out</w:t>
      </w:r>
      <w:r>
        <w:t xml:space="preserve"> </w:t>
      </w:r>
      <w:r>
        <w:rPr>
          <w:lang w:eastAsia="zh-CN"/>
        </w:rPr>
        <w:t>includ</w:t>
      </w:r>
      <w:r>
        <w:t>ing the CAA-level UAV ID in the service-level device ID of the Service-level-AA container IE; and</w:t>
      </w:r>
    </w:p>
    <w:p w14:paraId="5D0A10F1" w14:textId="77777777" w:rsidR="00DE496E" w:rsidRDefault="00DE496E" w:rsidP="00DE496E">
      <w:pPr>
        <w:pStyle w:val="B1"/>
      </w:pPr>
      <w:r>
        <w:t>b)</w:t>
      </w:r>
      <w:r>
        <w:tab/>
        <w:t>upon receipt of the request from the upper layers to establish a PDU session for UAS services, the UE shall initiate the UE-requested PDU session establishment procedure by including the service-level device ID in the Service-level-AA container IE of the PDU SESSION ESTABLISHMENT REQUEST message and set the value to the CAA-level UAV ID as specified in subclause 6.4.1.2.</w:t>
      </w:r>
    </w:p>
    <w:p w14:paraId="69011A9A" w14:textId="77777777" w:rsidR="00E21AB5" w:rsidRDefault="00E21AB5" w:rsidP="00F15DE3">
      <w:pPr>
        <w:rPr>
          <w:lang w:val="en-US"/>
        </w:rPr>
      </w:pPr>
    </w:p>
    <w:p w14:paraId="4E325F11" w14:textId="77777777" w:rsidR="00F15DE3" w:rsidRPr="006B5418" w:rsidRDefault="00F15DE3" w:rsidP="006B68B2">
      <w:pPr>
        <w:pBdr>
          <w:top w:val="single" w:sz="4" w:space="1" w:color="auto"/>
          <w:left w:val="single" w:sz="4" w:space="4" w:color="auto"/>
          <w:bottom w:val="single" w:sz="4" w:space="0" w:color="auto"/>
          <w:right w:val="single" w:sz="4" w:space="4" w:color="auto"/>
        </w:pBdr>
        <w:jc w:val="center"/>
        <w:rPr>
          <w:rFonts w:ascii="Arial" w:hAnsi="Arial" w:cs="Arial"/>
          <w:color w:val="0000FF"/>
          <w:sz w:val="28"/>
          <w:szCs w:val="28"/>
          <w:lang w:val="en-US"/>
        </w:rPr>
      </w:pPr>
      <w:bookmarkStart w:id="174" w:name="_Hlk102385613"/>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bookmarkEnd w:id="174"/>
    <w:p w14:paraId="68C9CD36" w14:textId="77777777" w:rsidR="001E41F3" w:rsidRDefault="001E41F3">
      <w:pPr>
        <w:rPr>
          <w:noProof/>
        </w:rPr>
      </w:pPr>
    </w:p>
    <w:sectPr w:rsidR="001E41F3">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ABD81" w14:textId="77777777" w:rsidR="00E2392E" w:rsidRDefault="00E2392E">
      <w:r>
        <w:separator/>
      </w:r>
    </w:p>
  </w:endnote>
  <w:endnote w:type="continuationSeparator" w:id="0">
    <w:p w14:paraId="48194A88" w14:textId="77777777" w:rsidR="00E2392E" w:rsidRDefault="00E2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C279F" w14:textId="77777777" w:rsidR="00E2392E" w:rsidRDefault="00E2392E">
      <w:r>
        <w:separator/>
      </w:r>
    </w:p>
  </w:footnote>
  <w:footnote w:type="continuationSeparator" w:id="0">
    <w:p w14:paraId="2A083A71" w14:textId="77777777" w:rsidR="00E2392E" w:rsidRDefault="00E23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E239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E23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One">
    <w15:presenceInfo w15:providerId="None" w15:userId="Ericsson One"/>
  </w15:person>
  <w15:person w15:author="Ericsson Four">
    <w15:presenceInfo w15:providerId="None" w15:userId="Ericsson Four"/>
  </w15:person>
  <w15:person w15:author="Ericsson Five">
    <w15:presenceInfo w15:providerId="None" w15:userId="Ericsson Fi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6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3A3B"/>
    <w:rsid w:val="000628F9"/>
    <w:rsid w:val="00091100"/>
    <w:rsid w:val="000A6394"/>
    <w:rsid w:val="000A65A5"/>
    <w:rsid w:val="000B7FED"/>
    <w:rsid w:val="000C038A"/>
    <w:rsid w:val="000C6598"/>
    <w:rsid w:val="000D44B3"/>
    <w:rsid w:val="00117F9B"/>
    <w:rsid w:val="00145D43"/>
    <w:rsid w:val="001535AE"/>
    <w:rsid w:val="00157BA1"/>
    <w:rsid w:val="00192C46"/>
    <w:rsid w:val="00195DB4"/>
    <w:rsid w:val="00196213"/>
    <w:rsid w:val="00197090"/>
    <w:rsid w:val="001976D0"/>
    <w:rsid w:val="001A08B3"/>
    <w:rsid w:val="001A7B60"/>
    <w:rsid w:val="001B52F0"/>
    <w:rsid w:val="001B7A65"/>
    <w:rsid w:val="001E41F3"/>
    <w:rsid w:val="001F43A4"/>
    <w:rsid w:val="0020272B"/>
    <w:rsid w:val="002045A0"/>
    <w:rsid w:val="002055C5"/>
    <w:rsid w:val="00231232"/>
    <w:rsid w:val="00236688"/>
    <w:rsid w:val="002410D4"/>
    <w:rsid w:val="002428D9"/>
    <w:rsid w:val="0026004D"/>
    <w:rsid w:val="002640DD"/>
    <w:rsid w:val="00275D12"/>
    <w:rsid w:val="00277482"/>
    <w:rsid w:val="00283CCF"/>
    <w:rsid w:val="00284FEB"/>
    <w:rsid w:val="002860C4"/>
    <w:rsid w:val="002878EE"/>
    <w:rsid w:val="002A0F54"/>
    <w:rsid w:val="002A6E5A"/>
    <w:rsid w:val="002B5741"/>
    <w:rsid w:val="002D0268"/>
    <w:rsid w:val="002D0579"/>
    <w:rsid w:val="002E472E"/>
    <w:rsid w:val="002E64DC"/>
    <w:rsid w:val="002F318D"/>
    <w:rsid w:val="00303232"/>
    <w:rsid w:val="00305409"/>
    <w:rsid w:val="00325AF4"/>
    <w:rsid w:val="00342B25"/>
    <w:rsid w:val="003609EF"/>
    <w:rsid w:val="003610F9"/>
    <w:rsid w:val="0036231A"/>
    <w:rsid w:val="00374DD4"/>
    <w:rsid w:val="00386BBF"/>
    <w:rsid w:val="00390A6C"/>
    <w:rsid w:val="003A0E63"/>
    <w:rsid w:val="003A68BD"/>
    <w:rsid w:val="003D0FA6"/>
    <w:rsid w:val="003D454E"/>
    <w:rsid w:val="003D57B1"/>
    <w:rsid w:val="003E1A36"/>
    <w:rsid w:val="003F08F5"/>
    <w:rsid w:val="003F2FFB"/>
    <w:rsid w:val="003F48D1"/>
    <w:rsid w:val="00410371"/>
    <w:rsid w:val="004242F1"/>
    <w:rsid w:val="00424FBB"/>
    <w:rsid w:val="00444719"/>
    <w:rsid w:val="00462F0F"/>
    <w:rsid w:val="004825FB"/>
    <w:rsid w:val="00486CE4"/>
    <w:rsid w:val="00495E48"/>
    <w:rsid w:val="004B75B7"/>
    <w:rsid w:val="004D1514"/>
    <w:rsid w:val="0051567D"/>
    <w:rsid w:val="0051580D"/>
    <w:rsid w:val="00516E27"/>
    <w:rsid w:val="00525F1D"/>
    <w:rsid w:val="00532A46"/>
    <w:rsid w:val="00540023"/>
    <w:rsid w:val="0054527A"/>
    <w:rsid w:val="00547111"/>
    <w:rsid w:val="00575C65"/>
    <w:rsid w:val="00592D74"/>
    <w:rsid w:val="005A04DF"/>
    <w:rsid w:val="005C67BE"/>
    <w:rsid w:val="005D6FDE"/>
    <w:rsid w:val="005E2C44"/>
    <w:rsid w:val="005E6B96"/>
    <w:rsid w:val="00614132"/>
    <w:rsid w:val="00621188"/>
    <w:rsid w:val="006257ED"/>
    <w:rsid w:val="00645E5B"/>
    <w:rsid w:val="00665C47"/>
    <w:rsid w:val="00695808"/>
    <w:rsid w:val="006966FE"/>
    <w:rsid w:val="006A61E8"/>
    <w:rsid w:val="006A6E63"/>
    <w:rsid w:val="006A7587"/>
    <w:rsid w:val="006B402A"/>
    <w:rsid w:val="006B46FB"/>
    <w:rsid w:val="006B68B2"/>
    <w:rsid w:val="006D1776"/>
    <w:rsid w:val="006E0C0B"/>
    <w:rsid w:val="006E21FB"/>
    <w:rsid w:val="006F39EF"/>
    <w:rsid w:val="0070240A"/>
    <w:rsid w:val="0072241F"/>
    <w:rsid w:val="00792342"/>
    <w:rsid w:val="007977A8"/>
    <w:rsid w:val="007B512A"/>
    <w:rsid w:val="007C2097"/>
    <w:rsid w:val="007C4C4D"/>
    <w:rsid w:val="007D6A07"/>
    <w:rsid w:val="007E0510"/>
    <w:rsid w:val="007F7259"/>
    <w:rsid w:val="008040A8"/>
    <w:rsid w:val="00805BF0"/>
    <w:rsid w:val="00810504"/>
    <w:rsid w:val="00811EFB"/>
    <w:rsid w:val="00814B51"/>
    <w:rsid w:val="008210FD"/>
    <w:rsid w:val="00822E29"/>
    <w:rsid w:val="008279FA"/>
    <w:rsid w:val="00844500"/>
    <w:rsid w:val="00855D1A"/>
    <w:rsid w:val="008626E7"/>
    <w:rsid w:val="00870EE7"/>
    <w:rsid w:val="0087332E"/>
    <w:rsid w:val="008863B9"/>
    <w:rsid w:val="0089666F"/>
    <w:rsid w:val="008A45A6"/>
    <w:rsid w:val="008F3789"/>
    <w:rsid w:val="008F686C"/>
    <w:rsid w:val="00905916"/>
    <w:rsid w:val="009130E3"/>
    <w:rsid w:val="00913850"/>
    <w:rsid w:val="0091443E"/>
    <w:rsid w:val="009148DE"/>
    <w:rsid w:val="00915223"/>
    <w:rsid w:val="00916A68"/>
    <w:rsid w:val="0092712E"/>
    <w:rsid w:val="00934697"/>
    <w:rsid w:val="00935DD5"/>
    <w:rsid w:val="00941E30"/>
    <w:rsid w:val="00971DE4"/>
    <w:rsid w:val="009777D9"/>
    <w:rsid w:val="00991B88"/>
    <w:rsid w:val="009A5753"/>
    <w:rsid w:val="009A579D"/>
    <w:rsid w:val="009D4740"/>
    <w:rsid w:val="009E3297"/>
    <w:rsid w:val="009E4A82"/>
    <w:rsid w:val="009F5A63"/>
    <w:rsid w:val="009F734F"/>
    <w:rsid w:val="00A06B9E"/>
    <w:rsid w:val="00A11A55"/>
    <w:rsid w:val="00A20FA4"/>
    <w:rsid w:val="00A246B6"/>
    <w:rsid w:val="00A4169F"/>
    <w:rsid w:val="00A44FE5"/>
    <w:rsid w:val="00A47E70"/>
    <w:rsid w:val="00A50CF0"/>
    <w:rsid w:val="00A610C9"/>
    <w:rsid w:val="00A6295F"/>
    <w:rsid w:val="00A7671C"/>
    <w:rsid w:val="00A91996"/>
    <w:rsid w:val="00AA2CBC"/>
    <w:rsid w:val="00AA774C"/>
    <w:rsid w:val="00AC5820"/>
    <w:rsid w:val="00AD1CD8"/>
    <w:rsid w:val="00AE3CCD"/>
    <w:rsid w:val="00AF0C25"/>
    <w:rsid w:val="00B07AC2"/>
    <w:rsid w:val="00B258BB"/>
    <w:rsid w:val="00B50CDB"/>
    <w:rsid w:val="00B52AAE"/>
    <w:rsid w:val="00B572FF"/>
    <w:rsid w:val="00B62143"/>
    <w:rsid w:val="00B67B97"/>
    <w:rsid w:val="00B90C02"/>
    <w:rsid w:val="00B968C8"/>
    <w:rsid w:val="00BA3EC5"/>
    <w:rsid w:val="00BA51D9"/>
    <w:rsid w:val="00BB5DFC"/>
    <w:rsid w:val="00BD279D"/>
    <w:rsid w:val="00BD6BB8"/>
    <w:rsid w:val="00BE5403"/>
    <w:rsid w:val="00BF4EA2"/>
    <w:rsid w:val="00C322D7"/>
    <w:rsid w:val="00C34123"/>
    <w:rsid w:val="00C45436"/>
    <w:rsid w:val="00C542E5"/>
    <w:rsid w:val="00C54B99"/>
    <w:rsid w:val="00C61171"/>
    <w:rsid w:val="00C62A9A"/>
    <w:rsid w:val="00C66BA2"/>
    <w:rsid w:val="00C82C35"/>
    <w:rsid w:val="00C936BA"/>
    <w:rsid w:val="00C95985"/>
    <w:rsid w:val="00CB5EC6"/>
    <w:rsid w:val="00CC5026"/>
    <w:rsid w:val="00CC68D0"/>
    <w:rsid w:val="00CD1FFC"/>
    <w:rsid w:val="00CD4C26"/>
    <w:rsid w:val="00CD7748"/>
    <w:rsid w:val="00CE1DA9"/>
    <w:rsid w:val="00CF3C3D"/>
    <w:rsid w:val="00D02ACA"/>
    <w:rsid w:val="00D03F9A"/>
    <w:rsid w:val="00D06D51"/>
    <w:rsid w:val="00D207DE"/>
    <w:rsid w:val="00D24991"/>
    <w:rsid w:val="00D33891"/>
    <w:rsid w:val="00D4077B"/>
    <w:rsid w:val="00D45DE8"/>
    <w:rsid w:val="00D47C99"/>
    <w:rsid w:val="00D50255"/>
    <w:rsid w:val="00D60EC8"/>
    <w:rsid w:val="00D66520"/>
    <w:rsid w:val="00D76403"/>
    <w:rsid w:val="00D80F8F"/>
    <w:rsid w:val="00DC47C4"/>
    <w:rsid w:val="00DE34CF"/>
    <w:rsid w:val="00DE496E"/>
    <w:rsid w:val="00E13F3D"/>
    <w:rsid w:val="00E21AB5"/>
    <w:rsid w:val="00E22AF6"/>
    <w:rsid w:val="00E2392E"/>
    <w:rsid w:val="00E34898"/>
    <w:rsid w:val="00E4187A"/>
    <w:rsid w:val="00E53B23"/>
    <w:rsid w:val="00E660F0"/>
    <w:rsid w:val="00E67C0F"/>
    <w:rsid w:val="00E750E7"/>
    <w:rsid w:val="00E91415"/>
    <w:rsid w:val="00EA6D6D"/>
    <w:rsid w:val="00EB09B7"/>
    <w:rsid w:val="00EC5544"/>
    <w:rsid w:val="00ED2E85"/>
    <w:rsid w:val="00EE7D7C"/>
    <w:rsid w:val="00F15DE3"/>
    <w:rsid w:val="00F16FD4"/>
    <w:rsid w:val="00F25735"/>
    <w:rsid w:val="00F25D98"/>
    <w:rsid w:val="00F300FB"/>
    <w:rsid w:val="00F3724B"/>
    <w:rsid w:val="00F42CC3"/>
    <w:rsid w:val="00F57D1B"/>
    <w:rsid w:val="00FB6386"/>
    <w:rsid w:val="00FD2BF4"/>
    <w:rsid w:val="00FD3BB3"/>
    <w:rsid w:val="00FF1D1B"/>
    <w:rsid w:val="00FF341E"/>
    <w:rsid w:val="00FF434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B50CDB"/>
    <w:rPr>
      <w:rFonts w:ascii="Times New Roman" w:hAnsi="Times New Roman"/>
      <w:lang w:val="en-GB" w:eastAsia="en-US"/>
    </w:rPr>
  </w:style>
  <w:style w:type="character" w:customStyle="1" w:styleId="B1Char">
    <w:name w:val="B1 Char"/>
    <w:link w:val="B1"/>
    <w:qFormat/>
    <w:locked/>
    <w:rsid w:val="00B50CDB"/>
    <w:rPr>
      <w:rFonts w:ascii="Times New Roman" w:hAnsi="Times New Roman"/>
      <w:lang w:val="en-GB" w:eastAsia="en-US"/>
    </w:rPr>
  </w:style>
  <w:style w:type="character" w:customStyle="1" w:styleId="Heading1Char">
    <w:name w:val="Heading 1 Char"/>
    <w:link w:val="Heading1"/>
    <w:rsid w:val="00E67C0F"/>
    <w:rPr>
      <w:rFonts w:ascii="Arial" w:hAnsi="Arial"/>
      <w:sz w:val="36"/>
      <w:lang w:val="en-GB" w:eastAsia="en-US"/>
    </w:rPr>
  </w:style>
  <w:style w:type="character" w:customStyle="1" w:styleId="Heading2Char">
    <w:name w:val="Heading 2 Char"/>
    <w:link w:val="Heading2"/>
    <w:rsid w:val="00E67C0F"/>
    <w:rPr>
      <w:rFonts w:ascii="Arial" w:hAnsi="Arial"/>
      <w:sz w:val="32"/>
      <w:lang w:val="en-GB" w:eastAsia="en-US"/>
    </w:rPr>
  </w:style>
  <w:style w:type="character" w:customStyle="1" w:styleId="Heading3Char">
    <w:name w:val="Heading 3 Char"/>
    <w:link w:val="Heading3"/>
    <w:rsid w:val="00E67C0F"/>
    <w:rPr>
      <w:rFonts w:ascii="Arial" w:hAnsi="Arial"/>
      <w:sz w:val="28"/>
      <w:lang w:val="en-GB" w:eastAsia="en-US"/>
    </w:rPr>
  </w:style>
  <w:style w:type="character" w:customStyle="1" w:styleId="Heading4Char">
    <w:name w:val="Heading 4 Char"/>
    <w:link w:val="Heading4"/>
    <w:rsid w:val="00E67C0F"/>
    <w:rPr>
      <w:rFonts w:ascii="Arial" w:hAnsi="Arial"/>
      <w:sz w:val="24"/>
      <w:lang w:val="en-GB" w:eastAsia="en-US"/>
    </w:rPr>
  </w:style>
  <w:style w:type="character" w:customStyle="1" w:styleId="Heading5Char">
    <w:name w:val="Heading 5 Char"/>
    <w:link w:val="Heading5"/>
    <w:rsid w:val="00E67C0F"/>
    <w:rPr>
      <w:rFonts w:ascii="Arial" w:hAnsi="Arial"/>
      <w:sz w:val="22"/>
      <w:lang w:val="en-GB" w:eastAsia="en-US"/>
    </w:rPr>
  </w:style>
  <w:style w:type="character" w:customStyle="1" w:styleId="Heading6Char">
    <w:name w:val="Heading 6 Char"/>
    <w:link w:val="Heading6"/>
    <w:rsid w:val="00E67C0F"/>
    <w:rPr>
      <w:rFonts w:ascii="Arial" w:hAnsi="Arial"/>
      <w:lang w:val="en-GB" w:eastAsia="en-US"/>
    </w:rPr>
  </w:style>
  <w:style w:type="character" w:customStyle="1" w:styleId="Heading7Char">
    <w:name w:val="Heading 7 Char"/>
    <w:link w:val="Heading7"/>
    <w:rsid w:val="00E67C0F"/>
    <w:rPr>
      <w:rFonts w:ascii="Arial" w:hAnsi="Arial"/>
      <w:lang w:val="en-GB" w:eastAsia="en-US"/>
    </w:rPr>
  </w:style>
  <w:style w:type="character" w:customStyle="1" w:styleId="PLChar">
    <w:name w:val="PL Char"/>
    <w:link w:val="PL"/>
    <w:locked/>
    <w:rsid w:val="00E67C0F"/>
    <w:rPr>
      <w:rFonts w:ascii="Courier New" w:hAnsi="Courier New"/>
      <w:noProof/>
      <w:sz w:val="16"/>
      <w:lang w:val="en-GB" w:eastAsia="en-US"/>
    </w:rPr>
  </w:style>
  <w:style w:type="character" w:customStyle="1" w:styleId="TALChar">
    <w:name w:val="TAL Char"/>
    <w:link w:val="TAL"/>
    <w:qFormat/>
    <w:rsid w:val="00E67C0F"/>
    <w:rPr>
      <w:rFonts w:ascii="Arial" w:hAnsi="Arial"/>
      <w:sz w:val="18"/>
      <w:lang w:val="en-GB" w:eastAsia="en-US"/>
    </w:rPr>
  </w:style>
  <w:style w:type="character" w:customStyle="1" w:styleId="TACChar">
    <w:name w:val="TAC Char"/>
    <w:link w:val="TAC"/>
    <w:qFormat/>
    <w:locked/>
    <w:rsid w:val="00E67C0F"/>
    <w:rPr>
      <w:rFonts w:ascii="Arial" w:hAnsi="Arial"/>
      <w:sz w:val="18"/>
      <w:lang w:val="en-GB" w:eastAsia="en-US"/>
    </w:rPr>
  </w:style>
  <w:style w:type="character" w:customStyle="1" w:styleId="TAHCar">
    <w:name w:val="TAH Car"/>
    <w:link w:val="TAH"/>
    <w:qFormat/>
    <w:rsid w:val="00E67C0F"/>
    <w:rPr>
      <w:rFonts w:ascii="Arial" w:hAnsi="Arial"/>
      <w:b/>
      <w:sz w:val="18"/>
      <w:lang w:val="en-GB" w:eastAsia="en-US"/>
    </w:rPr>
  </w:style>
  <w:style w:type="character" w:customStyle="1" w:styleId="EXCar">
    <w:name w:val="EX Car"/>
    <w:link w:val="EX"/>
    <w:qFormat/>
    <w:rsid w:val="00E67C0F"/>
    <w:rPr>
      <w:rFonts w:ascii="Times New Roman" w:hAnsi="Times New Roman"/>
      <w:lang w:val="en-GB" w:eastAsia="en-US"/>
    </w:rPr>
  </w:style>
  <w:style w:type="character" w:customStyle="1" w:styleId="EditorsNoteChar">
    <w:name w:val="Editor's Note Char"/>
    <w:aliases w:val="EN Char"/>
    <w:link w:val="EditorsNote"/>
    <w:qFormat/>
    <w:rsid w:val="00E67C0F"/>
    <w:rPr>
      <w:rFonts w:ascii="Times New Roman" w:hAnsi="Times New Roman"/>
      <w:color w:val="FF0000"/>
      <w:lang w:val="en-GB" w:eastAsia="en-US"/>
    </w:rPr>
  </w:style>
  <w:style w:type="character" w:customStyle="1" w:styleId="THChar">
    <w:name w:val="TH Char"/>
    <w:link w:val="TH"/>
    <w:qFormat/>
    <w:rsid w:val="00E67C0F"/>
    <w:rPr>
      <w:rFonts w:ascii="Arial" w:hAnsi="Arial"/>
      <w:b/>
      <w:lang w:val="en-GB" w:eastAsia="en-US"/>
    </w:rPr>
  </w:style>
  <w:style w:type="character" w:customStyle="1" w:styleId="TANChar">
    <w:name w:val="TAN Char"/>
    <w:link w:val="TAN"/>
    <w:qFormat/>
    <w:locked/>
    <w:rsid w:val="00E67C0F"/>
    <w:rPr>
      <w:rFonts w:ascii="Arial" w:hAnsi="Arial"/>
      <w:sz w:val="18"/>
      <w:lang w:val="en-GB" w:eastAsia="en-US"/>
    </w:rPr>
  </w:style>
  <w:style w:type="character" w:customStyle="1" w:styleId="TFChar">
    <w:name w:val="TF Char"/>
    <w:link w:val="TF"/>
    <w:qFormat/>
    <w:locked/>
    <w:rsid w:val="00E67C0F"/>
    <w:rPr>
      <w:rFonts w:ascii="Arial" w:hAnsi="Arial"/>
      <w:b/>
      <w:lang w:val="en-GB" w:eastAsia="en-US"/>
    </w:rPr>
  </w:style>
  <w:style w:type="character" w:customStyle="1" w:styleId="B2Char">
    <w:name w:val="B2 Char"/>
    <w:link w:val="B2"/>
    <w:qFormat/>
    <w:rsid w:val="00E67C0F"/>
    <w:rPr>
      <w:rFonts w:ascii="Times New Roman" w:hAnsi="Times New Roman"/>
      <w:lang w:val="en-GB" w:eastAsia="en-US"/>
    </w:rPr>
  </w:style>
  <w:style w:type="paragraph" w:styleId="BodyText">
    <w:name w:val="Body Text"/>
    <w:basedOn w:val="Normal"/>
    <w:link w:val="BodyTextChar"/>
    <w:unhideWhenUsed/>
    <w:rsid w:val="00E67C0F"/>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E67C0F"/>
    <w:rPr>
      <w:rFonts w:ascii="Times New Roman" w:hAnsi="Times New Roman"/>
      <w:lang w:val="en-GB" w:eastAsia="en-GB"/>
    </w:rPr>
  </w:style>
  <w:style w:type="paragraph" w:customStyle="1" w:styleId="Guidance">
    <w:name w:val="Guidance"/>
    <w:basedOn w:val="Normal"/>
    <w:rsid w:val="00E67C0F"/>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E67C0F"/>
    <w:rPr>
      <w:rFonts w:ascii="Times New Roman" w:eastAsia="SimSun" w:hAnsi="Times New Roman"/>
      <w:lang w:val="en-GB" w:eastAsia="en-US"/>
    </w:rPr>
  </w:style>
  <w:style w:type="character" w:customStyle="1" w:styleId="B3Car">
    <w:name w:val="B3 Car"/>
    <w:link w:val="B3"/>
    <w:rsid w:val="00E67C0F"/>
    <w:rPr>
      <w:rFonts w:ascii="Times New Roman" w:hAnsi="Times New Roman"/>
      <w:lang w:val="en-GB" w:eastAsia="en-US"/>
    </w:rPr>
  </w:style>
  <w:style w:type="character" w:customStyle="1" w:styleId="EWChar">
    <w:name w:val="EW Char"/>
    <w:link w:val="EW"/>
    <w:qFormat/>
    <w:locked/>
    <w:rsid w:val="00E67C0F"/>
    <w:rPr>
      <w:rFonts w:ascii="Times New Roman" w:hAnsi="Times New Roman"/>
      <w:lang w:val="en-GB" w:eastAsia="en-US"/>
    </w:rPr>
  </w:style>
  <w:style w:type="paragraph" w:customStyle="1" w:styleId="H2">
    <w:name w:val="H2"/>
    <w:basedOn w:val="Normal"/>
    <w:rsid w:val="00E67C0F"/>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E67C0F"/>
    <w:pPr>
      <w:numPr>
        <w:numId w:val="1"/>
      </w:numPr>
    </w:pPr>
  </w:style>
  <w:style w:type="character" w:customStyle="1" w:styleId="BalloonTextChar">
    <w:name w:val="Balloon Text Char"/>
    <w:basedOn w:val="DefaultParagraphFont"/>
    <w:link w:val="BalloonText"/>
    <w:rsid w:val="00E67C0F"/>
    <w:rPr>
      <w:rFonts w:ascii="Tahoma" w:hAnsi="Tahoma" w:cs="Tahoma"/>
      <w:sz w:val="16"/>
      <w:szCs w:val="16"/>
      <w:lang w:val="en-GB" w:eastAsia="en-US"/>
    </w:rPr>
  </w:style>
  <w:style w:type="character" w:customStyle="1" w:styleId="TALZchn">
    <w:name w:val="TAL Zchn"/>
    <w:rsid w:val="00E67C0F"/>
    <w:rPr>
      <w:rFonts w:ascii="Arial" w:hAnsi="Arial"/>
      <w:sz w:val="18"/>
      <w:lang w:val="en-GB" w:eastAsia="en-US"/>
    </w:rPr>
  </w:style>
  <w:style w:type="character" w:customStyle="1" w:styleId="TF0">
    <w:name w:val="TF (文字)"/>
    <w:locked/>
    <w:rsid w:val="00E67C0F"/>
    <w:rPr>
      <w:rFonts w:ascii="Arial" w:hAnsi="Arial"/>
      <w:b/>
      <w:lang w:val="en-GB" w:eastAsia="en-US"/>
    </w:rPr>
  </w:style>
  <w:style w:type="character" w:customStyle="1" w:styleId="EditorsNoteCharChar">
    <w:name w:val="Editor's Note Char Char"/>
    <w:rsid w:val="00E67C0F"/>
    <w:rPr>
      <w:rFonts w:ascii="Times New Roman" w:hAnsi="Times New Roman"/>
      <w:color w:val="FF0000"/>
      <w:lang w:val="en-GB"/>
    </w:rPr>
  </w:style>
  <w:style w:type="character" w:customStyle="1" w:styleId="B1Char1">
    <w:name w:val="B1 Char1"/>
    <w:rsid w:val="00E67C0F"/>
    <w:rPr>
      <w:rFonts w:ascii="Times New Roman" w:hAnsi="Times New Roman"/>
      <w:lang w:val="en-GB" w:eastAsia="en-US"/>
    </w:rPr>
  </w:style>
  <w:style w:type="character" w:customStyle="1" w:styleId="apple-converted-space">
    <w:name w:val="apple-converted-space"/>
    <w:basedOn w:val="DefaultParagraphFont"/>
    <w:rsid w:val="00E67C0F"/>
  </w:style>
  <w:style w:type="character" w:customStyle="1" w:styleId="Heading8Char">
    <w:name w:val="Heading 8 Char"/>
    <w:basedOn w:val="DefaultParagraphFont"/>
    <w:link w:val="Heading8"/>
    <w:rsid w:val="00E67C0F"/>
    <w:rPr>
      <w:rFonts w:ascii="Arial" w:hAnsi="Arial"/>
      <w:sz w:val="36"/>
      <w:lang w:val="en-GB" w:eastAsia="en-US"/>
    </w:rPr>
  </w:style>
  <w:style w:type="character" w:customStyle="1" w:styleId="Heading9Char">
    <w:name w:val="Heading 9 Char"/>
    <w:basedOn w:val="DefaultParagraphFont"/>
    <w:link w:val="Heading9"/>
    <w:rsid w:val="00E67C0F"/>
    <w:rPr>
      <w:rFonts w:ascii="Arial" w:hAnsi="Arial"/>
      <w:sz w:val="36"/>
      <w:lang w:val="en-GB" w:eastAsia="en-US"/>
    </w:rPr>
  </w:style>
  <w:style w:type="character" w:customStyle="1" w:styleId="HeaderChar">
    <w:name w:val="Header Char"/>
    <w:basedOn w:val="DefaultParagraphFont"/>
    <w:link w:val="Header"/>
    <w:rsid w:val="00E67C0F"/>
    <w:rPr>
      <w:rFonts w:ascii="Arial" w:hAnsi="Arial"/>
      <w:b/>
      <w:noProof/>
      <w:sz w:val="18"/>
      <w:lang w:val="en-GB" w:eastAsia="en-US"/>
    </w:rPr>
  </w:style>
  <w:style w:type="character" w:customStyle="1" w:styleId="FootnoteTextChar">
    <w:name w:val="Footnote Text Char"/>
    <w:basedOn w:val="DefaultParagraphFont"/>
    <w:link w:val="FootnoteText"/>
    <w:rsid w:val="00E67C0F"/>
    <w:rPr>
      <w:rFonts w:ascii="Times New Roman" w:hAnsi="Times New Roman"/>
      <w:sz w:val="16"/>
      <w:lang w:val="en-GB" w:eastAsia="en-US"/>
    </w:rPr>
  </w:style>
  <w:style w:type="character" w:customStyle="1" w:styleId="FooterChar">
    <w:name w:val="Footer Char"/>
    <w:basedOn w:val="DefaultParagraphFont"/>
    <w:link w:val="Footer"/>
    <w:rsid w:val="00E67C0F"/>
    <w:rPr>
      <w:rFonts w:ascii="Arial" w:hAnsi="Arial"/>
      <w:b/>
      <w:i/>
      <w:noProof/>
      <w:sz w:val="18"/>
      <w:lang w:val="en-GB" w:eastAsia="en-US"/>
    </w:rPr>
  </w:style>
  <w:style w:type="character" w:customStyle="1" w:styleId="CommentTextChar">
    <w:name w:val="Comment Text Char"/>
    <w:basedOn w:val="DefaultParagraphFont"/>
    <w:link w:val="CommentText"/>
    <w:rsid w:val="00E67C0F"/>
    <w:rPr>
      <w:rFonts w:ascii="Times New Roman" w:hAnsi="Times New Roman"/>
      <w:lang w:val="en-GB" w:eastAsia="en-US"/>
    </w:rPr>
  </w:style>
  <w:style w:type="character" w:customStyle="1" w:styleId="CommentSubjectChar">
    <w:name w:val="Comment Subject Char"/>
    <w:basedOn w:val="CommentTextChar"/>
    <w:link w:val="CommentSubject"/>
    <w:rsid w:val="00E67C0F"/>
    <w:rPr>
      <w:rFonts w:ascii="Times New Roman" w:hAnsi="Times New Roman"/>
      <w:b/>
      <w:bCs/>
      <w:lang w:val="en-GB" w:eastAsia="en-US"/>
    </w:rPr>
  </w:style>
  <w:style w:type="character" w:customStyle="1" w:styleId="DocumentMapChar">
    <w:name w:val="Document Map Char"/>
    <w:basedOn w:val="DefaultParagraphFont"/>
    <w:link w:val="DocumentMap"/>
    <w:rsid w:val="00E67C0F"/>
    <w:rPr>
      <w:rFonts w:ascii="Tahoma" w:hAnsi="Tahoma" w:cs="Tahoma"/>
      <w:shd w:val="clear" w:color="auto" w:fill="000080"/>
      <w:lang w:val="en-GB" w:eastAsia="en-US"/>
    </w:rPr>
  </w:style>
  <w:style w:type="character" w:customStyle="1" w:styleId="NOChar">
    <w:name w:val="NO Char"/>
    <w:rsid w:val="00E67C0F"/>
    <w:rPr>
      <w:rFonts w:ascii="Times New Roman" w:hAnsi="Times New Roman"/>
      <w:lang w:val="en-GB" w:eastAsia="en-US"/>
    </w:rPr>
  </w:style>
  <w:style w:type="paragraph" w:styleId="ListParagraph">
    <w:name w:val="List Paragraph"/>
    <w:basedOn w:val="Normal"/>
    <w:uiPriority w:val="34"/>
    <w:qFormat/>
    <w:rsid w:val="00E67C0F"/>
    <w:pPr>
      <w:ind w:left="720"/>
      <w:contextualSpacing/>
    </w:pPr>
    <w:rPr>
      <w:rFonts w:eastAsiaTheme="minorEastAsia"/>
    </w:rPr>
  </w:style>
  <w:style w:type="paragraph" w:customStyle="1" w:styleId="TAJ">
    <w:name w:val="TAJ"/>
    <w:basedOn w:val="TH"/>
    <w:rsid w:val="00E67C0F"/>
    <w:rPr>
      <w:rFonts w:eastAsia="SimSun"/>
      <w:lang w:eastAsia="x-none"/>
    </w:rPr>
  </w:style>
  <w:style w:type="paragraph" w:styleId="IndexHeading">
    <w:name w:val="index heading"/>
    <w:basedOn w:val="Normal"/>
    <w:next w:val="Normal"/>
    <w:rsid w:val="00E67C0F"/>
    <w:pPr>
      <w:pBdr>
        <w:top w:val="single" w:sz="12" w:space="0" w:color="auto"/>
      </w:pBdr>
      <w:spacing w:before="360" w:after="240"/>
    </w:pPr>
    <w:rPr>
      <w:rFonts w:eastAsia="SimSun"/>
      <w:b/>
      <w:i/>
      <w:sz w:val="26"/>
      <w:lang w:eastAsia="zh-CN"/>
    </w:rPr>
  </w:style>
  <w:style w:type="paragraph" w:customStyle="1" w:styleId="INDENT1">
    <w:name w:val="INDENT1"/>
    <w:basedOn w:val="Normal"/>
    <w:rsid w:val="00E67C0F"/>
    <w:pPr>
      <w:ind w:left="851"/>
    </w:pPr>
    <w:rPr>
      <w:rFonts w:eastAsia="SimSun"/>
      <w:lang w:eastAsia="zh-CN"/>
    </w:rPr>
  </w:style>
  <w:style w:type="paragraph" w:customStyle="1" w:styleId="INDENT2">
    <w:name w:val="INDENT2"/>
    <w:basedOn w:val="Normal"/>
    <w:rsid w:val="00E67C0F"/>
    <w:pPr>
      <w:ind w:left="1135" w:hanging="284"/>
    </w:pPr>
    <w:rPr>
      <w:rFonts w:eastAsia="SimSun"/>
      <w:lang w:eastAsia="zh-CN"/>
    </w:rPr>
  </w:style>
  <w:style w:type="paragraph" w:customStyle="1" w:styleId="INDENT3">
    <w:name w:val="INDENT3"/>
    <w:basedOn w:val="Normal"/>
    <w:rsid w:val="00E67C0F"/>
    <w:pPr>
      <w:ind w:left="1701" w:hanging="567"/>
    </w:pPr>
    <w:rPr>
      <w:rFonts w:eastAsia="SimSun"/>
      <w:lang w:eastAsia="zh-CN"/>
    </w:rPr>
  </w:style>
  <w:style w:type="paragraph" w:customStyle="1" w:styleId="FigureTitle">
    <w:name w:val="Figure_Title"/>
    <w:basedOn w:val="Normal"/>
    <w:next w:val="Normal"/>
    <w:rsid w:val="00E67C0F"/>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E67C0F"/>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E67C0F"/>
    <w:pPr>
      <w:spacing w:before="120" w:after="120"/>
    </w:pPr>
    <w:rPr>
      <w:rFonts w:eastAsia="SimSun"/>
      <w:b/>
      <w:lang w:eastAsia="zh-CN"/>
    </w:rPr>
  </w:style>
  <w:style w:type="paragraph" w:styleId="PlainText">
    <w:name w:val="Plain Text"/>
    <w:basedOn w:val="Normal"/>
    <w:link w:val="PlainTextChar"/>
    <w:rsid w:val="00E67C0F"/>
    <w:rPr>
      <w:rFonts w:ascii="Courier New" w:hAnsi="Courier New"/>
      <w:lang w:eastAsia="zh-CN"/>
    </w:rPr>
  </w:style>
  <w:style w:type="character" w:customStyle="1" w:styleId="PlainTextChar">
    <w:name w:val="Plain Text Char"/>
    <w:basedOn w:val="DefaultParagraphFont"/>
    <w:link w:val="PlainText"/>
    <w:rsid w:val="00E67C0F"/>
    <w:rPr>
      <w:rFonts w:ascii="Courier New" w:hAnsi="Courier New"/>
      <w:lang w:val="en-GB" w:eastAsia="zh-CN"/>
    </w:rPr>
  </w:style>
  <w:style w:type="paragraph" w:styleId="TOCHeading">
    <w:name w:val="TOC Heading"/>
    <w:basedOn w:val="Heading1"/>
    <w:next w:val="Normal"/>
    <w:uiPriority w:val="39"/>
    <w:unhideWhenUsed/>
    <w:qFormat/>
    <w:rsid w:val="00E67C0F"/>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E67C0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E67C0F"/>
    <w:pPr>
      <w:overflowPunct w:val="0"/>
      <w:autoSpaceDE w:val="0"/>
      <w:autoSpaceDN w:val="0"/>
      <w:adjustRightInd w:val="0"/>
      <w:textAlignment w:val="baseline"/>
    </w:pPr>
    <w:rPr>
      <w:lang w:eastAsia="en-GB"/>
    </w:rPr>
  </w:style>
  <w:style w:type="paragraph" w:styleId="BlockText">
    <w:name w:val="Block Text"/>
    <w:basedOn w:val="Normal"/>
    <w:semiHidden/>
    <w:unhideWhenUsed/>
    <w:rsid w:val="00E67C0F"/>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E67C0F"/>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E67C0F"/>
    <w:rPr>
      <w:rFonts w:ascii="Times New Roman" w:hAnsi="Times New Roman"/>
      <w:lang w:val="en-GB" w:eastAsia="en-GB"/>
    </w:rPr>
  </w:style>
  <w:style w:type="paragraph" w:styleId="BodyText3">
    <w:name w:val="Body Text 3"/>
    <w:basedOn w:val="Normal"/>
    <w:link w:val="BodyText3Char"/>
    <w:semiHidden/>
    <w:unhideWhenUsed/>
    <w:rsid w:val="00E67C0F"/>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E67C0F"/>
    <w:rPr>
      <w:rFonts w:ascii="Times New Roman" w:hAnsi="Times New Roman"/>
      <w:sz w:val="16"/>
      <w:szCs w:val="16"/>
      <w:lang w:val="en-GB" w:eastAsia="en-GB"/>
    </w:rPr>
  </w:style>
  <w:style w:type="paragraph" w:styleId="BodyTextFirstIndent">
    <w:name w:val="Body Text First Indent"/>
    <w:basedOn w:val="BodyText"/>
    <w:link w:val="BodyTextFirstIndentChar"/>
    <w:rsid w:val="00E67C0F"/>
    <w:pPr>
      <w:spacing w:after="180"/>
      <w:ind w:firstLine="360"/>
    </w:pPr>
  </w:style>
  <w:style w:type="character" w:customStyle="1" w:styleId="BodyTextFirstIndentChar">
    <w:name w:val="Body Text First Indent Char"/>
    <w:basedOn w:val="BodyTextChar"/>
    <w:link w:val="BodyTextFirstIndent"/>
    <w:rsid w:val="00E67C0F"/>
    <w:rPr>
      <w:rFonts w:ascii="Times New Roman" w:hAnsi="Times New Roman"/>
      <w:lang w:val="en-GB" w:eastAsia="en-GB"/>
    </w:rPr>
  </w:style>
  <w:style w:type="paragraph" w:styleId="BodyTextIndent">
    <w:name w:val="Body Text Indent"/>
    <w:basedOn w:val="Normal"/>
    <w:link w:val="BodyTextIndentChar"/>
    <w:semiHidden/>
    <w:unhideWhenUsed/>
    <w:rsid w:val="00E67C0F"/>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E67C0F"/>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E67C0F"/>
    <w:pPr>
      <w:spacing w:after="180"/>
      <w:ind w:left="360" w:firstLine="360"/>
    </w:pPr>
  </w:style>
  <w:style w:type="character" w:customStyle="1" w:styleId="BodyTextFirstIndent2Char">
    <w:name w:val="Body Text First Indent 2 Char"/>
    <w:basedOn w:val="BodyTextIndentChar"/>
    <w:link w:val="BodyTextFirstIndent2"/>
    <w:semiHidden/>
    <w:rsid w:val="00E67C0F"/>
    <w:rPr>
      <w:rFonts w:ascii="Times New Roman" w:hAnsi="Times New Roman"/>
      <w:lang w:val="en-GB" w:eastAsia="en-GB"/>
    </w:rPr>
  </w:style>
  <w:style w:type="paragraph" w:styleId="BodyTextIndent2">
    <w:name w:val="Body Text Indent 2"/>
    <w:basedOn w:val="Normal"/>
    <w:link w:val="BodyTextIndent2Char"/>
    <w:semiHidden/>
    <w:unhideWhenUsed/>
    <w:rsid w:val="00E67C0F"/>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E67C0F"/>
    <w:rPr>
      <w:rFonts w:ascii="Times New Roman" w:hAnsi="Times New Roman"/>
      <w:lang w:val="en-GB" w:eastAsia="en-GB"/>
    </w:rPr>
  </w:style>
  <w:style w:type="paragraph" w:styleId="BodyTextIndent3">
    <w:name w:val="Body Text Indent 3"/>
    <w:basedOn w:val="Normal"/>
    <w:link w:val="BodyTextIndent3Char"/>
    <w:semiHidden/>
    <w:unhideWhenUsed/>
    <w:rsid w:val="00E67C0F"/>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E67C0F"/>
    <w:rPr>
      <w:rFonts w:ascii="Times New Roman" w:hAnsi="Times New Roman"/>
      <w:sz w:val="16"/>
      <w:szCs w:val="16"/>
      <w:lang w:val="en-GB" w:eastAsia="en-GB"/>
    </w:rPr>
  </w:style>
  <w:style w:type="paragraph" w:styleId="Closing">
    <w:name w:val="Closing"/>
    <w:basedOn w:val="Normal"/>
    <w:link w:val="ClosingChar"/>
    <w:semiHidden/>
    <w:unhideWhenUsed/>
    <w:rsid w:val="00E67C0F"/>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E67C0F"/>
    <w:rPr>
      <w:rFonts w:ascii="Times New Roman" w:hAnsi="Times New Roman"/>
      <w:lang w:val="en-GB" w:eastAsia="en-GB"/>
    </w:rPr>
  </w:style>
  <w:style w:type="paragraph" w:styleId="Date">
    <w:name w:val="Date"/>
    <w:basedOn w:val="Normal"/>
    <w:next w:val="Normal"/>
    <w:link w:val="DateChar"/>
    <w:rsid w:val="00E67C0F"/>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E67C0F"/>
    <w:rPr>
      <w:rFonts w:ascii="Times New Roman" w:hAnsi="Times New Roman"/>
      <w:lang w:val="en-GB" w:eastAsia="en-GB"/>
    </w:rPr>
  </w:style>
  <w:style w:type="paragraph" w:styleId="E-mailSignature">
    <w:name w:val="E-mail Signature"/>
    <w:basedOn w:val="Normal"/>
    <w:link w:val="E-mailSignatureChar"/>
    <w:semiHidden/>
    <w:unhideWhenUsed/>
    <w:rsid w:val="00E67C0F"/>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E67C0F"/>
    <w:rPr>
      <w:rFonts w:ascii="Times New Roman" w:hAnsi="Times New Roman"/>
      <w:lang w:val="en-GB" w:eastAsia="en-GB"/>
    </w:rPr>
  </w:style>
  <w:style w:type="paragraph" w:styleId="EndnoteText">
    <w:name w:val="endnote text"/>
    <w:basedOn w:val="Normal"/>
    <w:link w:val="EndnoteTextChar"/>
    <w:semiHidden/>
    <w:unhideWhenUsed/>
    <w:rsid w:val="00E67C0F"/>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E67C0F"/>
    <w:rPr>
      <w:rFonts w:ascii="Times New Roman" w:hAnsi="Times New Roman"/>
      <w:lang w:val="en-GB" w:eastAsia="en-GB"/>
    </w:rPr>
  </w:style>
  <w:style w:type="paragraph" w:styleId="EnvelopeAddress">
    <w:name w:val="envelope address"/>
    <w:basedOn w:val="Normal"/>
    <w:semiHidden/>
    <w:unhideWhenUsed/>
    <w:rsid w:val="00E67C0F"/>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E67C0F"/>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E67C0F"/>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E67C0F"/>
    <w:rPr>
      <w:rFonts w:ascii="Times New Roman" w:hAnsi="Times New Roman"/>
      <w:i/>
      <w:iCs/>
      <w:lang w:val="en-GB" w:eastAsia="en-GB"/>
    </w:rPr>
  </w:style>
  <w:style w:type="paragraph" w:styleId="HTMLPreformatted">
    <w:name w:val="HTML Preformatted"/>
    <w:basedOn w:val="Normal"/>
    <w:link w:val="HTMLPreformattedChar"/>
    <w:semiHidden/>
    <w:unhideWhenUsed/>
    <w:rsid w:val="00E67C0F"/>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E67C0F"/>
    <w:rPr>
      <w:rFonts w:ascii="Consolas" w:hAnsi="Consolas"/>
      <w:lang w:val="en-GB" w:eastAsia="en-GB"/>
    </w:rPr>
  </w:style>
  <w:style w:type="paragraph" w:styleId="Index3">
    <w:name w:val="index 3"/>
    <w:basedOn w:val="Normal"/>
    <w:next w:val="Normal"/>
    <w:semiHidden/>
    <w:unhideWhenUsed/>
    <w:rsid w:val="00E67C0F"/>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E67C0F"/>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E67C0F"/>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E67C0F"/>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E67C0F"/>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E67C0F"/>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E67C0F"/>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E67C0F"/>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E67C0F"/>
    <w:rPr>
      <w:rFonts w:ascii="Times New Roman" w:hAnsi="Times New Roman"/>
      <w:i/>
      <w:iCs/>
      <w:color w:val="4F81BD" w:themeColor="accent1"/>
      <w:lang w:val="en-GB" w:eastAsia="en-GB"/>
    </w:rPr>
  </w:style>
  <w:style w:type="paragraph" w:styleId="ListContinue">
    <w:name w:val="List Continue"/>
    <w:basedOn w:val="Normal"/>
    <w:semiHidden/>
    <w:unhideWhenUsed/>
    <w:rsid w:val="00E67C0F"/>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E67C0F"/>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E67C0F"/>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E67C0F"/>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E67C0F"/>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E67C0F"/>
    <w:pPr>
      <w:numPr>
        <w:numId w:val="2"/>
      </w:numPr>
      <w:tabs>
        <w:tab w:val="clear" w:pos="926"/>
      </w:tabs>
      <w:overflowPunct w:val="0"/>
      <w:autoSpaceDE w:val="0"/>
      <w:autoSpaceDN w:val="0"/>
      <w:adjustRightInd w:val="0"/>
      <w:ind w:left="0" w:firstLine="0"/>
      <w:contextualSpacing/>
      <w:textAlignment w:val="baseline"/>
    </w:pPr>
    <w:rPr>
      <w:lang w:eastAsia="en-GB"/>
    </w:rPr>
  </w:style>
  <w:style w:type="paragraph" w:styleId="ListNumber4">
    <w:name w:val="List Number 4"/>
    <w:basedOn w:val="Normal"/>
    <w:semiHidden/>
    <w:unhideWhenUsed/>
    <w:rsid w:val="00E67C0F"/>
    <w:pPr>
      <w:numPr>
        <w:numId w:val="3"/>
      </w:numPr>
      <w:tabs>
        <w:tab w:val="clear" w:pos="1209"/>
      </w:tabs>
      <w:overflowPunct w:val="0"/>
      <w:autoSpaceDE w:val="0"/>
      <w:autoSpaceDN w:val="0"/>
      <w:adjustRightInd w:val="0"/>
      <w:ind w:left="420" w:hanging="420"/>
      <w:contextualSpacing/>
      <w:textAlignment w:val="baseline"/>
    </w:pPr>
    <w:rPr>
      <w:lang w:eastAsia="en-GB"/>
    </w:rPr>
  </w:style>
  <w:style w:type="paragraph" w:styleId="ListNumber5">
    <w:name w:val="List Number 5"/>
    <w:basedOn w:val="Normal"/>
    <w:semiHidden/>
    <w:unhideWhenUsed/>
    <w:rsid w:val="00E67C0F"/>
    <w:pPr>
      <w:numPr>
        <w:numId w:val="4"/>
      </w:numPr>
      <w:tabs>
        <w:tab w:val="clear" w:pos="1492"/>
      </w:tabs>
      <w:overflowPunct w:val="0"/>
      <w:autoSpaceDE w:val="0"/>
      <w:autoSpaceDN w:val="0"/>
      <w:adjustRightInd w:val="0"/>
      <w:ind w:left="360"/>
      <w:contextualSpacing/>
      <w:textAlignment w:val="baseline"/>
    </w:pPr>
    <w:rPr>
      <w:lang w:eastAsia="en-GB"/>
    </w:rPr>
  </w:style>
  <w:style w:type="paragraph" w:styleId="MacroText">
    <w:name w:val="macro"/>
    <w:link w:val="MacroTextChar"/>
    <w:semiHidden/>
    <w:unhideWhenUsed/>
    <w:rsid w:val="00E67C0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E67C0F"/>
    <w:rPr>
      <w:rFonts w:ascii="Consolas" w:hAnsi="Consolas"/>
      <w:lang w:val="en-GB" w:eastAsia="en-GB"/>
    </w:rPr>
  </w:style>
  <w:style w:type="paragraph" w:styleId="MessageHeader">
    <w:name w:val="Message Header"/>
    <w:basedOn w:val="Normal"/>
    <w:link w:val="MessageHeaderChar"/>
    <w:semiHidden/>
    <w:unhideWhenUsed/>
    <w:rsid w:val="00E67C0F"/>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E67C0F"/>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E67C0F"/>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E67C0F"/>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E67C0F"/>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E67C0F"/>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E67C0F"/>
    <w:rPr>
      <w:rFonts w:ascii="Times New Roman" w:hAnsi="Times New Roman"/>
      <w:lang w:val="en-GB" w:eastAsia="en-GB"/>
    </w:rPr>
  </w:style>
  <w:style w:type="paragraph" w:styleId="Quote">
    <w:name w:val="Quote"/>
    <w:basedOn w:val="Normal"/>
    <w:next w:val="Normal"/>
    <w:link w:val="QuoteChar"/>
    <w:uiPriority w:val="29"/>
    <w:qFormat/>
    <w:rsid w:val="00E67C0F"/>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E67C0F"/>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E67C0F"/>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E67C0F"/>
    <w:rPr>
      <w:rFonts w:ascii="Times New Roman" w:hAnsi="Times New Roman"/>
      <w:lang w:val="en-GB" w:eastAsia="en-GB"/>
    </w:rPr>
  </w:style>
  <w:style w:type="paragraph" w:styleId="Signature">
    <w:name w:val="Signature"/>
    <w:basedOn w:val="Normal"/>
    <w:link w:val="SignatureChar"/>
    <w:semiHidden/>
    <w:unhideWhenUsed/>
    <w:rsid w:val="00E67C0F"/>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E67C0F"/>
    <w:rPr>
      <w:rFonts w:ascii="Times New Roman" w:hAnsi="Times New Roman"/>
      <w:lang w:val="en-GB" w:eastAsia="en-GB"/>
    </w:rPr>
  </w:style>
  <w:style w:type="paragraph" w:styleId="Subtitle">
    <w:name w:val="Subtitle"/>
    <w:basedOn w:val="Normal"/>
    <w:next w:val="Normal"/>
    <w:link w:val="SubtitleChar"/>
    <w:qFormat/>
    <w:rsid w:val="00E67C0F"/>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E67C0F"/>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E67C0F"/>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E67C0F"/>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E67C0F"/>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E67C0F"/>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E67C0F"/>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C54B99"/>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95</Pages>
  <Words>56360</Words>
  <Characters>321253</Characters>
  <Application>Microsoft Office Word</Application>
  <DocSecurity>0</DocSecurity>
  <Lines>2677</Lines>
  <Paragraphs>753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376860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Five</cp:lastModifiedBy>
  <cp:revision>2</cp:revision>
  <cp:lastPrinted>1900-01-01T00:00:00Z</cp:lastPrinted>
  <dcterms:created xsi:type="dcterms:W3CDTF">2022-08-24T13:31:00Z</dcterms:created>
  <dcterms:modified xsi:type="dcterms:W3CDTF">2022-08-24T13:31:00Z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