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C1E3" w14:textId="65E8FA0B" w:rsidR="003D5F37" w:rsidRDefault="003D5F37" w:rsidP="003D5F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5B2B0D">
        <w:rPr>
          <w:b/>
          <w:noProof/>
          <w:sz w:val="24"/>
        </w:rPr>
        <w:t>xxxx</w:t>
      </w:r>
    </w:p>
    <w:p w14:paraId="2A86800F" w14:textId="4F6053AB" w:rsidR="002D0268" w:rsidRDefault="003D5F37" w:rsidP="002D02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4F2380C" w:rsidR="001E41F3" w:rsidRPr="00410371" w:rsidRDefault="00BE331B" w:rsidP="00BE331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27.007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67F105C" w:rsidR="001E41F3" w:rsidRPr="00410371" w:rsidRDefault="00C97ED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0790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5AC721" w:rsidR="001E41F3" w:rsidRPr="00410371" w:rsidRDefault="00BD132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8D21269" w:rsidR="001E41F3" w:rsidRPr="00410371" w:rsidRDefault="007834AB" w:rsidP="00586D8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v17.</w:t>
            </w:r>
            <w:r w:rsidR="00586D8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964103" w:rsidR="00F25D98" w:rsidRDefault="00BD132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2A7157C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72CBFAE" w:rsidR="001E41F3" w:rsidRDefault="00D55366" w:rsidP="00D553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AT command for </w:t>
            </w:r>
            <w:r w:rsidR="00631723" w:rsidRPr="00631723">
              <w:rPr>
                <w:noProof/>
              </w:rPr>
              <w:t>5GS network attach over non-3GPP access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C6BB25" w:rsidR="001E41F3" w:rsidRDefault="00A61949">
            <w:pPr>
              <w:pStyle w:val="CRCoverPage"/>
              <w:spacing w:after="0"/>
              <w:ind w:left="100"/>
              <w:rPr>
                <w:noProof/>
              </w:rPr>
            </w:pPr>
            <w:r>
              <w:t>Google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CC1767" w:rsidR="001E41F3" w:rsidRDefault="00124300">
            <w:pPr>
              <w:pStyle w:val="CRCoverPage"/>
              <w:spacing w:after="0"/>
              <w:ind w:left="100"/>
              <w:rPr>
                <w:noProof/>
              </w:rPr>
            </w:pPr>
            <w:r>
              <w:t>5GProtoc1</w:t>
            </w:r>
            <w:r w:rsidR="002163B7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CFEBFF" w:rsidR="001E41F3" w:rsidRDefault="000341DA" w:rsidP="00D770F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</w:t>
            </w:r>
            <w:r w:rsidR="00D770F3">
              <w:t>2</w:t>
            </w:r>
            <w:r w:rsidR="005E05A3">
              <w:t>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BD23E66" w:rsidR="001E41F3" w:rsidRDefault="005E05A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BC68372" w:rsidR="001E41F3" w:rsidRDefault="00F7696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2163B7">
              <w:t>8</w:t>
            </w:r>
            <w:bookmarkStart w:id="1" w:name="_GoBack"/>
            <w:bookmarkEnd w:id="1"/>
          </w:p>
        </w:tc>
      </w:tr>
      <w:tr w:rsidR="001E41F3" w:rsidRPr="00396540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89CEE" w14:textId="77777777" w:rsidR="00275ACF" w:rsidRDefault="00806C77" w:rsidP="005B2B0D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</w:rPr>
              <w:t xml:space="preserve">In 5GS the UE can register to the network over both 3GPP access and non-3GPP access. The existing </w:t>
            </w:r>
            <w:r>
              <w:rPr>
                <w:rFonts w:hint="eastAsia"/>
                <w:noProof/>
                <w:lang w:eastAsia="zh-TW"/>
              </w:rPr>
              <w:t>+C</w:t>
            </w:r>
            <w:r>
              <w:rPr>
                <w:noProof/>
                <w:lang w:eastAsia="zh-TW"/>
              </w:rPr>
              <w:t>G</w:t>
            </w:r>
            <w:r>
              <w:rPr>
                <w:rFonts w:hint="eastAsia"/>
                <w:noProof/>
                <w:lang w:eastAsia="zh-TW"/>
              </w:rPr>
              <w:t>ATT</w:t>
            </w:r>
            <w:r>
              <w:rPr>
                <w:noProof/>
                <w:lang w:eastAsia="zh-TW"/>
              </w:rPr>
              <w:t xml:space="preserve"> </w:t>
            </w:r>
            <w:r w:rsidR="005B2B0D">
              <w:rPr>
                <w:noProof/>
                <w:lang w:eastAsia="zh-TW"/>
              </w:rPr>
              <w:t>extension is needed to indicate the access type.</w:t>
            </w:r>
          </w:p>
          <w:p w14:paraId="708AA7DE" w14:textId="718C9FBA" w:rsidR="005B2B0D" w:rsidRPr="00275ACF" w:rsidRDefault="005B2B0D" w:rsidP="005B2B0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D40AD77" w14:textId="2C2A7754" w:rsidR="006C55F6" w:rsidRDefault="00FB2E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+CGA</w:t>
            </w:r>
            <w:r w:rsidR="00806C77">
              <w:rPr>
                <w:noProof/>
              </w:rPr>
              <w:t>TT</w:t>
            </w:r>
            <w:r>
              <w:rPr>
                <w:noProof/>
              </w:rPr>
              <w:t xml:space="preserve"> is extended to indicate the access typel.</w:t>
            </w:r>
            <w:r w:rsidR="00806C77">
              <w:rPr>
                <w:noProof/>
              </w:rPr>
              <w:t xml:space="preserve"> </w:t>
            </w:r>
          </w:p>
          <w:p w14:paraId="31C656EC" w14:textId="46D6E5F4" w:rsidR="00806C77" w:rsidRDefault="00806C7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4792B" w14:textId="77777777" w:rsidR="00F0645A" w:rsidRDefault="00806C77" w:rsidP="00806C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 command for registering to 5GS network over non-3GPP access is not supported.</w:t>
            </w:r>
          </w:p>
          <w:p w14:paraId="5C4BEB44" w14:textId="06AD9547" w:rsidR="00806C77" w:rsidRDefault="00806C77" w:rsidP="00806C7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4309F4A" w:rsidR="001E41F3" w:rsidRDefault="004531D7" w:rsidP="00FB2E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10.1.00,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F86CE" w14:textId="77777777"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lastRenderedPageBreak/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38B9D7F" w14:textId="77777777" w:rsidR="00FB2E39" w:rsidRPr="000903C1" w:rsidRDefault="00FB2E39" w:rsidP="00FB2E39">
      <w:pPr>
        <w:pStyle w:val="Heading3"/>
      </w:pPr>
      <w:bookmarkStart w:id="2" w:name="_Toc20207649"/>
      <w:bookmarkStart w:id="3" w:name="_Toc27579532"/>
      <w:bookmarkStart w:id="4" w:name="_Toc36116112"/>
      <w:bookmarkStart w:id="5" w:name="_Toc45214993"/>
      <w:bookmarkStart w:id="6" w:name="_Toc51866761"/>
      <w:bookmarkStart w:id="7" w:name="_Toc106995473"/>
      <w:bookmarkStart w:id="8" w:name="_Toc20207687"/>
      <w:bookmarkStart w:id="9" w:name="_Toc27579570"/>
      <w:bookmarkStart w:id="10" w:name="_Toc36116150"/>
      <w:bookmarkStart w:id="11" w:name="_Toc45215031"/>
      <w:bookmarkStart w:id="12" w:name="_Toc51866799"/>
      <w:bookmarkStart w:id="13" w:name="_Toc106995511"/>
      <w:r w:rsidRPr="000903C1">
        <w:t>10.1.9</w:t>
      </w:r>
      <w:r w:rsidRPr="000903C1">
        <w:tab/>
        <w:t>PS attach or detach +CGATT</w:t>
      </w:r>
    </w:p>
    <w:p w14:paraId="0E25DBB2" w14:textId="77777777" w:rsidR="00FB2E39" w:rsidRPr="000903C1" w:rsidRDefault="00FB2E39" w:rsidP="00FB2E39">
      <w:pPr>
        <w:pStyle w:val="TH"/>
      </w:pPr>
      <w:r w:rsidRPr="000903C1">
        <w:t>Table </w:t>
      </w:r>
      <w:r w:rsidRPr="000903C1">
        <w:rPr>
          <w:noProof/>
        </w:rPr>
        <w:t>119</w:t>
      </w:r>
      <w:r w:rsidRPr="000903C1">
        <w:t>: +CGATT parameter command syntax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B2E39" w:rsidRPr="000903C1" w14:paraId="7FBC391D" w14:textId="77777777" w:rsidTr="00E75D16">
        <w:tc>
          <w:tcPr>
            <w:tcW w:w="4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69E4E0" w14:textId="77777777" w:rsidR="00FB2E39" w:rsidRPr="000903C1" w:rsidRDefault="00FB2E39" w:rsidP="00E75D16">
            <w:pPr>
              <w:pStyle w:val="TAH"/>
            </w:pPr>
            <w:r w:rsidRPr="000903C1">
              <w:t>Command</w:t>
            </w:r>
          </w:p>
        </w:tc>
        <w:tc>
          <w:tcPr>
            <w:tcW w:w="4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7E3B78" w14:textId="77777777" w:rsidR="00FB2E39" w:rsidRPr="000903C1" w:rsidRDefault="00FB2E39" w:rsidP="00E75D16">
            <w:pPr>
              <w:pStyle w:val="TAH"/>
            </w:pPr>
            <w:r w:rsidRPr="000903C1">
              <w:t>Possible Response(s)</w:t>
            </w:r>
          </w:p>
        </w:tc>
      </w:tr>
      <w:tr w:rsidR="00FB2E39" w:rsidRPr="000903C1" w14:paraId="13CDDB19" w14:textId="77777777" w:rsidTr="00E75D16"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1B86" w14:textId="6B7E0D2C" w:rsidR="00FB2E39" w:rsidRPr="000903C1" w:rsidRDefault="00FB2E39" w:rsidP="00E75D16">
            <w:pPr>
              <w:spacing w:line="200" w:lineRule="exact"/>
              <w:rPr>
                <w:rFonts w:ascii="Courier New" w:hAnsi="Courier New" w:cs="Courier New"/>
              </w:rPr>
            </w:pPr>
            <w:bookmarkStart w:id="14" w:name="_MCCTEMPBM_CRPT80111918___7" w:colFirst="0" w:colLast="0"/>
            <w:r w:rsidRPr="000903C1">
              <w:rPr>
                <w:rFonts w:ascii="Courier New" w:hAnsi="Courier New" w:cs="Courier New"/>
              </w:rPr>
              <w:t>+CGATT=&lt;state&gt;</w:t>
            </w:r>
            <w:ins w:id="15" w:author="JJ HuangFu" w:date="2022-08-23T16:50:00Z">
              <w:r>
                <w:rPr>
                  <w:rFonts w:ascii="Courier New" w:hAnsi="Courier New" w:cs="Courier New"/>
                </w:rPr>
                <w:t>[,&lt;Access_type</w:t>
              </w:r>
            </w:ins>
            <w:ins w:id="16" w:author="JJ HuangFu" w:date="2022-08-23T16:51:00Z">
              <w:r>
                <w:rPr>
                  <w:rFonts w:ascii="Courier New" w:hAnsi="Courier New" w:cs="Courier New"/>
                </w:rPr>
                <w:t>&gt;]</w:t>
              </w:r>
            </w:ins>
          </w:p>
        </w:tc>
        <w:tc>
          <w:tcPr>
            <w:tcW w:w="4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74C59C" w14:textId="77777777" w:rsidR="00FB2E39" w:rsidRPr="000903C1" w:rsidRDefault="00FB2E39" w:rsidP="00E75D16">
            <w:pPr>
              <w:spacing w:line="200" w:lineRule="exact"/>
              <w:rPr>
                <w:rFonts w:ascii="Courier New" w:hAnsi="Courier New" w:cs="Courier New"/>
              </w:rPr>
            </w:pPr>
            <w:r w:rsidRPr="000903C1">
              <w:rPr>
                <w:rFonts w:ascii="Courier New" w:hAnsi="Courier New"/>
                <w:i/>
                <w:lang w:val="es-ES_tradnl"/>
              </w:rPr>
              <w:t>+CME ERROR: &lt;err&gt;</w:t>
            </w:r>
          </w:p>
        </w:tc>
      </w:tr>
      <w:tr w:rsidR="00FB2E39" w:rsidRPr="000903C1" w14:paraId="0F2AB756" w14:textId="77777777" w:rsidTr="00E75D16"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175C" w14:textId="77777777" w:rsidR="00FB2E39" w:rsidRPr="000903C1" w:rsidRDefault="00FB2E39" w:rsidP="00E75D16">
            <w:pPr>
              <w:spacing w:line="200" w:lineRule="exact"/>
              <w:rPr>
                <w:rFonts w:ascii="Courier New" w:hAnsi="Courier New" w:cs="Courier New"/>
              </w:rPr>
            </w:pPr>
            <w:bookmarkStart w:id="17" w:name="_MCCTEMPBM_CRPT80111919___7" w:colFirst="0" w:colLast="0"/>
            <w:bookmarkEnd w:id="14"/>
            <w:r w:rsidRPr="000903C1">
              <w:rPr>
                <w:rFonts w:ascii="Courier New" w:hAnsi="Courier New" w:cs="Courier New"/>
              </w:rPr>
              <w:t>+CGATT?</w:t>
            </w:r>
          </w:p>
        </w:tc>
        <w:tc>
          <w:tcPr>
            <w:tcW w:w="4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B74565" w14:textId="77777777" w:rsidR="00FB2E39" w:rsidRDefault="00FB2E39" w:rsidP="00E75D16">
            <w:pPr>
              <w:spacing w:line="200" w:lineRule="exact"/>
              <w:rPr>
                <w:ins w:id="18" w:author="JJ HuangFu" w:date="2022-08-23T16:53:00Z"/>
                <w:rFonts w:ascii="Courier New" w:hAnsi="Courier New"/>
              </w:rPr>
            </w:pPr>
            <w:r w:rsidRPr="000903C1">
              <w:rPr>
                <w:rFonts w:ascii="Courier New" w:hAnsi="Courier New" w:cs="Courier New"/>
              </w:rPr>
              <w:t>+CGATT:</w:t>
            </w:r>
            <w:r w:rsidRPr="000903C1">
              <w:rPr>
                <w:rFonts w:ascii="Courier New" w:hAnsi="Courier New"/>
              </w:rPr>
              <w:t> &lt;state&gt;</w:t>
            </w:r>
            <w:ins w:id="19" w:author="JJ HuangFu" w:date="2022-08-23T16:51:00Z">
              <w:r w:rsidR="002251D8">
                <w:rPr>
                  <w:rFonts w:ascii="Courier New" w:hAnsi="Courier New"/>
                </w:rPr>
                <w:t>[</w:t>
              </w:r>
            </w:ins>
            <w:ins w:id="20" w:author="JJ HuangFu" w:date="2022-08-23T16:52:00Z">
              <w:r w:rsidR="002251D8">
                <w:rPr>
                  <w:rFonts w:ascii="Courier New" w:hAnsi="Courier New" w:cs="Courier New"/>
                </w:rPr>
                <w:t>,&lt;Access_type&gt;</w:t>
              </w:r>
            </w:ins>
            <w:ins w:id="21" w:author="JJ HuangFu" w:date="2022-08-23T16:51:00Z">
              <w:r w:rsidR="002251D8">
                <w:rPr>
                  <w:rFonts w:ascii="Courier New" w:hAnsi="Courier New"/>
                </w:rPr>
                <w:t>]</w:t>
              </w:r>
            </w:ins>
          </w:p>
          <w:p w14:paraId="509C16FD" w14:textId="4D396E5C" w:rsidR="002251D8" w:rsidRPr="000903C1" w:rsidRDefault="002251D8" w:rsidP="006C446D">
            <w:pPr>
              <w:spacing w:line="200" w:lineRule="exact"/>
            </w:pPr>
            <w:ins w:id="22" w:author="JJ HuangFu" w:date="2022-08-23T16:53:00Z">
              <w:r w:rsidRPr="000903C1">
                <w:rPr>
                  <w:rFonts w:ascii="Courier New" w:hAnsi="Courier New"/>
                  <w:color w:val="000000"/>
                </w:rPr>
                <w:t>[&lt;CR&gt;&lt;LF&gt;+CG</w:t>
              </w:r>
            </w:ins>
            <w:ins w:id="23" w:author="JJ HuangFu" w:date="2022-08-23T17:15:00Z">
              <w:r w:rsidR="006C446D">
                <w:rPr>
                  <w:rFonts w:ascii="Courier New" w:hAnsi="Courier New"/>
                  <w:color w:val="000000"/>
                </w:rPr>
                <w:t>ATT</w:t>
              </w:r>
            </w:ins>
            <w:ins w:id="24" w:author="JJ HuangFu" w:date="2022-08-23T16:53:00Z">
              <w:r w:rsidRPr="000903C1">
                <w:rPr>
                  <w:rFonts w:ascii="Courier New" w:hAnsi="Courier New"/>
                  <w:color w:val="000000"/>
                </w:rPr>
                <w:t>: </w:t>
              </w:r>
              <w:r>
                <w:rPr>
                  <w:rFonts w:ascii="Courier New" w:hAnsi="Courier New"/>
                  <w:color w:val="000000"/>
                </w:rPr>
                <w:t>&lt;state</w:t>
              </w:r>
              <w:r w:rsidRPr="000903C1">
                <w:rPr>
                  <w:rFonts w:ascii="Courier New" w:hAnsi="Courier New"/>
                  <w:color w:val="000000"/>
                </w:rPr>
                <w:t>&gt;,</w:t>
              </w:r>
              <w:r>
                <w:rPr>
                  <w:rFonts w:ascii="Courier New" w:hAnsi="Courier New"/>
                  <w:color w:val="000000"/>
                </w:rPr>
                <w:t>&lt;Access_type&gt;]</w:t>
              </w:r>
            </w:ins>
          </w:p>
        </w:tc>
      </w:tr>
      <w:tr w:rsidR="00FB2E39" w:rsidRPr="000903C1" w14:paraId="70317850" w14:textId="77777777" w:rsidTr="00E75D16"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2665" w14:textId="77777777" w:rsidR="00FB2E39" w:rsidRPr="000903C1" w:rsidRDefault="00FB2E39" w:rsidP="00E75D16">
            <w:pPr>
              <w:spacing w:line="200" w:lineRule="exact"/>
              <w:rPr>
                <w:rFonts w:ascii="Courier New" w:hAnsi="Courier New" w:cs="Courier New"/>
              </w:rPr>
            </w:pPr>
            <w:bookmarkStart w:id="25" w:name="_MCCTEMPBM_CRPT80111920___7"/>
            <w:bookmarkEnd w:id="17"/>
            <w:r w:rsidRPr="000903C1">
              <w:rPr>
                <w:rFonts w:ascii="Courier New" w:hAnsi="Courier New" w:cs="Courier New"/>
              </w:rPr>
              <w:t>+CGATT=?</w:t>
            </w:r>
            <w:bookmarkEnd w:id="25"/>
          </w:p>
        </w:tc>
        <w:tc>
          <w:tcPr>
            <w:tcW w:w="4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75EDD2" w14:textId="4279580E" w:rsidR="00FB2E39" w:rsidRPr="000903C1" w:rsidRDefault="00FB2E39" w:rsidP="00763EFE">
            <w:pPr>
              <w:spacing w:line="200" w:lineRule="exact"/>
            </w:pPr>
            <w:bookmarkStart w:id="26" w:name="_MCCTEMPBM_CRPT80111921___7"/>
            <w:r w:rsidRPr="000903C1">
              <w:rPr>
                <w:rFonts w:ascii="Courier New" w:hAnsi="Courier New" w:cs="Courier New"/>
              </w:rPr>
              <w:t>+CGATT: (</w:t>
            </w:r>
            <w:r w:rsidRPr="000903C1">
              <w:t xml:space="preserve">list of supported </w:t>
            </w:r>
            <w:r w:rsidRPr="000903C1">
              <w:rPr>
                <w:rFonts w:ascii="Courier New" w:hAnsi="Courier New"/>
              </w:rPr>
              <w:t>&lt;state&gt;</w:t>
            </w:r>
            <w:r w:rsidRPr="000903C1">
              <w:t>s</w:t>
            </w:r>
            <w:r w:rsidRPr="000903C1">
              <w:rPr>
                <w:rFonts w:ascii="Courier New" w:hAnsi="Courier New" w:cs="Courier New"/>
              </w:rPr>
              <w:t>)</w:t>
            </w:r>
            <w:bookmarkEnd w:id="26"/>
            <w:ins w:id="27" w:author="JJ HuangFu" w:date="2022-08-23T16:53:00Z">
              <w:r w:rsidR="002251D8">
                <w:rPr>
                  <w:rFonts w:ascii="Courier New" w:hAnsi="Courier New" w:cs="Courier New"/>
                </w:rPr>
                <w:t>,</w:t>
              </w:r>
            </w:ins>
            <w:ins w:id="28" w:author="JJ HuangFu" w:date="2022-08-23T16:54:00Z">
              <w:r w:rsidR="002251D8" w:rsidRPr="000903C1">
                <w:rPr>
                  <w:rFonts w:ascii="Courier New" w:hAnsi="Courier New" w:cs="Courier New"/>
                </w:rPr>
                <w:t>(</w:t>
              </w:r>
              <w:r w:rsidR="002251D8" w:rsidRPr="000903C1">
                <w:t xml:space="preserve">list of supported </w:t>
              </w:r>
              <w:r w:rsidR="00B04996">
                <w:rPr>
                  <w:rFonts w:ascii="Courier New" w:hAnsi="Courier New"/>
                </w:rPr>
                <w:t>&lt;Access_type</w:t>
              </w:r>
              <w:r w:rsidR="002251D8" w:rsidRPr="000903C1">
                <w:rPr>
                  <w:rFonts w:ascii="Courier New" w:hAnsi="Courier New"/>
                </w:rPr>
                <w:t>&gt;</w:t>
              </w:r>
              <w:r w:rsidR="002251D8" w:rsidRPr="000903C1">
                <w:t>s</w:t>
              </w:r>
              <w:r w:rsidR="002251D8" w:rsidRPr="000903C1">
                <w:rPr>
                  <w:rFonts w:ascii="Courier New" w:hAnsi="Courier New" w:cs="Courier New"/>
                </w:rPr>
                <w:t>)</w:t>
              </w:r>
            </w:ins>
          </w:p>
        </w:tc>
      </w:tr>
    </w:tbl>
    <w:p w14:paraId="34E18BE6" w14:textId="77777777" w:rsidR="00FB2E39" w:rsidRPr="000903C1" w:rsidRDefault="00FB2E39" w:rsidP="00FB2E39">
      <w:pPr>
        <w:spacing w:line="200" w:lineRule="exact"/>
      </w:pPr>
    </w:p>
    <w:p w14:paraId="4BC0D3B1" w14:textId="77777777" w:rsidR="00FB2E39" w:rsidRPr="000903C1" w:rsidRDefault="00FB2E39" w:rsidP="00FB2E39">
      <w:pPr>
        <w:spacing w:line="200" w:lineRule="exact"/>
        <w:rPr>
          <w:b/>
        </w:rPr>
      </w:pPr>
      <w:r w:rsidRPr="000903C1">
        <w:rPr>
          <w:b/>
        </w:rPr>
        <w:t>Description</w:t>
      </w:r>
    </w:p>
    <w:p w14:paraId="3F85FEAC" w14:textId="075C3366" w:rsidR="00FB2E39" w:rsidRPr="000903C1" w:rsidRDefault="00FB2E39" w:rsidP="00FB2E39">
      <w:bookmarkStart w:id="29" w:name="_MCCTEMPBM_CRPT80111922___7"/>
      <w:r w:rsidRPr="000903C1">
        <w:t>The execution command is used to attach the MT to, or detach the MT from, the Packet Domain service</w:t>
      </w:r>
      <w:ins w:id="30" w:author="JJ HuangFu" w:date="2022-08-23T21:30:00Z">
        <w:r w:rsidR="00763EFE">
          <w:t xml:space="preserve"> over the </w:t>
        </w:r>
        <w:r w:rsidR="003F0436">
          <w:t>access type</w:t>
        </w:r>
      </w:ins>
      <w:ins w:id="31" w:author="JJ HuangFu" w:date="2022-08-24T10:37:00Z">
        <w:r w:rsidR="00763EFE">
          <w:t xml:space="preserve"> indicated by </w:t>
        </w:r>
        <w:r w:rsidR="00763EFE" w:rsidRPr="00763EFE">
          <w:rPr>
            <w:rFonts w:ascii="Courier New" w:hAnsi="Courier New" w:cs="Courier New"/>
          </w:rPr>
          <w:t>&lt;Access_type&gt;</w:t>
        </w:r>
      </w:ins>
      <w:r w:rsidRPr="000903C1">
        <w:t xml:space="preserve">. </w:t>
      </w:r>
      <w:ins w:id="32" w:author="JJ HuangFu" w:date="2022-08-23T21:30:00Z">
        <w:r w:rsidR="003F0436">
          <w:t xml:space="preserve">If the </w:t>
        </w:r>
      </w:ins>
      <w:ins w:id="33" w:author="JJ HuangFu" w:date="2022-08-24T10:38:00Z">
        <w:r w:rsidR="00763EFE" w:rsidRPr="00E75D16">
          <w:rPr>
            <w:rFonts w:ascii="Courier New" w:hAnsi="Courier New" w:cs="Courier New"/>
          </w:rPr>
          <w:t>&lt;Access_type&gt;</w:t>
        </w:r>
      </w:ins>
      <w:ins w:id="34" w:author="JJ HuangFu" w:date="2022-08-23T21:31:00Z">
        <w:r w:rsidR="003F0436">
          <w:t xml:space="preserve"> parameter is not present, the default access type is 3GPP access. </w:t>
        </w:r>
      </w:ins>
      <w:r w:rsidRPr="000903C1">
        <w:t>After the command has completed, the MT remains in V.250 command state. If the MT is already in the requested state</w:t>
      </w:r>
      <w:ins w:id="35" w:author="JJ HuangFu" w:date="2022-08-23T21:31:00Z">
        <w:r w:rsidR="003F0436">
          <w:t xml:space="preserve"> over the access type</w:t>
        </w:r>
      </w:ins>
      <w:ins w:id="36" w:author="JJ HuangFu" w:date="2022-08-24T10:39:00Z">
        <w:r w:rsidR="00763EFE">
          <w:t xml:space="preserve"> </w:t>
        </w:r>
        <w:r w:rsidR="00763EFE">
          <w:t xml:space="preserve">indicated by </w:t>
        </w:r>
        <w:r w:rsidR="00763EFE" w:rsidRPr="00763EFE">
          <w:rPr>
            <w:rFonts w:ascii="Courier New" w:hAnsi="Courier New" w:cs="Courier New"/>
          </w:rPr>
          <w:t>&lt;Access_type&gt;</w:t>
        </w:r>
      </w:ins>
      <w:ins w:id="37" w:author="JJ HuangFu" w:date="2022-08-24T10:40:00Z">
        <w:r w:rsidR="00763EFE" w:rsidRPr="00D770F3">
          <w:t xml:space="preserve"> or</w:t>
        </w:r>
        <w:r w:rsidR="00763EFE">
          <w:t xml:space="preserve"> over 3GPP access if the</w:t>
        </w:r>
      </w:ins>
      <w:ins w:id="38" w:author="JJ HuangFu" w:date="2022-08-24T10:41:00Z">
        <w:r w:rsidR="00763EFE">
          <w:t xml:space="preserve"> </w:t>
        </w:r>
        <w:r w:rsidR="00763EFE" w:rsidRPr="00E75D16">
          <w:rPr>
            <w:rFonts w:ascii="Courier New" w:hAnsi="Courier New" w:cs="Courier New"/>
          </w:rPr>
          <w:t>&lt;Access_type&gt;</w:t>
        </w:r>
        <w:r w:rsidR="00763EFE">
          <w:t xml:space="preserve"> parameter is not present</w:t>
        </w:r>
      </w:ins>
      <w:r w:rsidRPr="000903C1">
        <w:t xml:space="preserve">, the command is ignored and the </w:t>
      </w:r>
      <w:r w:rsidRPr="000903C1">
        <w:rPr>
          <w:rFonts w:ascii="Courier New" w:hAnsi="Courier New" w:cs="Courier New"/>
        </w:rPr>
        <w:t>OK</w:t>
      </w:r>
      <w:r w:rsidRPr="000903C1">
        <w:t xml:space="preserve"> response is returned. If the requested state cannot be achieved</w:t>
      </w:r>
      <w:ins w:id="39" w:author="JJ HuangFu" w:date="2022-08-23T21:32:00Z">
        <w:r w:rsidR="003F0436">
          <w:t xml:space="preserve"> over the access type</w:t>
        </w:r>
      </w:ins>
      <w:ins w:id="40" w:author="JJ HuangFu" w:date="2022-08-24T10:41:00Z">
        <w:r w:rsidR="00763EFE">
          <w:t xml:space="preserve"> </w:t>
        </w:r>
        <w:r w:rsidR="00763EFE">
          <w:t xml:space="preserve">indicated by </w:t>
        </w:r>
        <w:r w:rsidR="00763EFE" w:rsidRPr="00763EFE">
          <w:rPr>
            <w:rFonts w:ascii="Courier New" w:hAnsi="Courier New" w:cs="Courier New"/>
          </w:rPr>
          <w:t>&lt;Access_type&gt;</w:t>
        </w:r>
        <w:r w:rsidR="00763EFE" w:rsidRPr="00E75D16">
          <w:t xml:space="preserve"> or</w:t>
        </w:r>
        <w:r w:rsidR="00763EFE">
          <w:t xml:space="preserve"> over 3GPP access if the </w:t>
        </w:r>
        <w:r w:rsidR="00763EFE" w:rsidRPr="00E75D16">
          <w:rPr>
            <w:rFonts w:ascii="Courier New" w:hAnsi="Courier New" w:cs="Courier New"/>
          </w:rPr>
          <w:t>&lt;Access_type&gt;</w:t>
        </w:r>
        <w:r w:rsidR="00763EFE">
          <w:t xml:space="preserve"> parameter is not present</w:t>
        </w:r>
      </w:ins>
      <w:r w:rsidRPr="000903C1">
        <w:t xml:space="preserve">, an </w:t>
      </w:r>
      <w:r w:rsidRPr="000903C1">
        <w:rPr>
          <w:rFonts w:ascii="Courier New" w:hAnsi="Courier New" w:cs="Courier New"/>
        </w:rPr>
        <w:t>ERROR</w:t>
      </w:r>
      <w:r w:rsidRPr="000903C1">
        <w:t xml:space="preserve"> or </w:t>
      </w:r>
      <w:r w:rsidRPr="000903C1">
        <w:rPr>
          <w:rFonts w:ascii="Courier New" w:hAnsi="Courier New" w:cs="Courier New"/>
        </w:rPr>
        <w:t>+CME ERROR</w:t>
      </w:r>
      <w:r w:rsidRPr="000903C1">
        <w:t xml:space="preserve"> response is returned. Extended error responses are enabled by the </w:t>
      </w:r>
      <w:r w:rsidRPr="000903C1">
        <w:rPr>
          <w:rFonts w:ascii="Courier New" w:hAnsi="Courier New" w:cs="Courier New"/>
        </w:rPr>
        <w:t>+CMEE</w:t>
      </w:r>
      <w:r w:rsidRPr="000903C1">
        <w:t xml:space="preserve"> command. Refer clause 9.2 for possible </w:t>
      </w:r>
      <w:r w:rsidRPr="000903C1">
        <w:rPr>
          <w:rFonts w:ascii="Courier New" w:hAnsi="Courier New" w:cs="Courier New"/>
        </w:rPr>
        <w:t>&lt;err&gt;</w:t>
      </w:r>
      <w:r w:rsidRPr="000903C1">
        <w:t xml:space="preserve"> values.</w:t>
      </w:r>
    </w:p>
    <w:p w14:paraId="1287F05E" w14:textId="77777777" w:rsidR="00FB2E39" w:rsidRPr="000903C1" w:rsidRDefault="00FB2E39" w:rsidP="00FB2E39">
      <w:pPr>
        <w:pStyle w:val="NO"/>
      </w:pPr>
      <w:bookmarkStart w:id="41" w:name="_MCCTEMPBM_CRPT80111923___7"/>
      <w:bookmarkEnd w:id="29"/>
      <w:r w:rsidRPr="000903C1">
        <w:t>NOTE 1:</w:t>
      </w:r>
      <w:r w:rsidRPr="000903C1">
        <w:tab/>
        <w:t xml:space="preserve">If the initial PDP context is supported, the context with </w:t>
      </w:r>
      <w:r w:rsidRPr="000903C1">
        <w:rPr>
          <w:rFonts w:ascii="Courier New" w:hAnsi="Courier New"/>
        </w:rPr>
        <w:t>&lt;cid&gt;</w:t>
      </w:r>
      <w:r w:rsidRPr="000903C1">
        <w:t>=0 is automatically defined at startup, see clause 10.1.0.</w:t>
      </w:r>
    </w:p>
    <w:bookmarkEnd w:id="41"/>
    <w:p w14:paraId="041CFE80" w14:textId="55FC6A12" w:rsidR="00FB2E39" w:rsidRPr="000903C1" w:rsidRDefault="00FB2E39" w:rsidP="00FB2E39">
      <w:pPr>
        <w:spacing w:line="200" w:lineRule="exact"/>
      </w:pPr>
      <w:r w:rsidRPr="000903C1">
        <w:t xml:space="preserve">Any active PDP contexts will be automatically deactivated </w:t>
      </w:r>
      <w:ins w:id="42" w:author="JJ HuangFu" w:date="2022-08-23T21:28:00Z">
        <w:r w:rsidR="003F0436">
          <w:t xml:space="preserve">over the access type </w:t>
        </w:r>
      </w:ins>
      <w:r w:rsidRPr="000903C1">
        <w:t>when the attachment state changes to detached.</w:t>
      </w:r>
    </w:p>
    <w:p w14:paraId="675C1863" w14:textId="26ADD2A8" w:rsidR="00FB2E39" w:rsidRPr="000903C1" w:rsidRDefault="00FB2E39" w:rsidP="00FB2E39">
      <w:pPr>
        <w:spacing w:line="200" w:lineRule="exact"/>
      </w:pPr>
      <w:r w:rsidRPr="000903C1">
        <w:t>The read command returns the current Packet Domain service state</w:t>
      </w:r>
      <w:ins w:id="43" w:author="JJ HuangFu" w:date="2022-08-23T21:28:00Z">
        <w:r w:rsidR="003F0436">
          <w:t xml:space="preserve"> over </w:t>
        </w:r>
      </w:ins>
      <w:ins w:id="44" w:author="JJ HuangFu" w:date="2022-08-23T21:32:00Z">
        <w:r w:rsidR="003F0436">
          <w:t>each</w:t>
        </w:r>
      </w:ins>
      <w:ins w:id="45" w:author="JJ HuangFu" w:date="2022-08-23T21:29:00Z">
        <w:r w:rsidR="003F0436">
          <w:t xml:space="preserve"> access type</w:t>
        </w:r>
      </w:ins>
      <w:r w:rsidRPr="000903C1">
        <w:t>.</w:t>
      </w:r>
      <w:ins w:id="46" w:author="JJ HuangFu" w:date="2022-08-23T21:32:00Z">
        <w:r w:rsidR="003F0436">
          <w:t xml:space="preserve"> If the </w:t>
        </w:r>
      </w:ins>
      <w:ins w:id="47" w:author="JJ HuangFu" w:date="2022-08-24T10:42:00Z">
        <w:r w:rsidR="00A85294" w:rsidRPr="00E75D16">
          <w:rPr>
            <w:rFonts w:ascii="Courier New" w:hAnsi="Courier New" w:cs="Courier New"/>
          </w:rPr>
          <w:t>&lt;Access_type&gt;</w:t>
        </w:r>
      </w:ins>
      <w:ins w:id="48" w:author="JJ HuangFu" w:date="2022-08-23T21:33:00Z">
        <w:r w:rsidR="003F0436">
          <w:t xml:space="preserve"> parameter is not present, the default access type is 3GPP access.</w:t>
        </w:r>
      </w:ins>
    </w:p>
    <w:p w14:paraId="53208E64" w14:textId="190614A8" w:rsidR="00FB2E39" w:rsidRPr="000903C1" w:rsidRDefault="00FB2E39" w:rsidP="00FB2E39">
      <w:pPr>
        <w:spacing w:line="200" w:lineRule="exact"/>
      </w:pPr>
      <w:r w:rsidRPr="000903C1">
        <w:t xml:space="preserve">The test command </w:t>
      </w:r>
      <w:ins w:id="49" w:author="JJ HuangFu" w:date="2022-08-23T21:34:00Z">
        <w:r w:rsidR="003F0436" w:rsidRPr="000903C1">
          <w:rPr>
            <w:color w:val="000000"/>
          </w:rPr>
          <w:t>returns the ranges of the supported parameters as compound values</w:t>
        </w:r>
      </w:ins>
      <w:del w:id="50" w:author="JJ HuangFu" w:date="2022-08-23T21:34:00Z">
        <w:r w:rsidRPr="000903C1" w:rsidDel="003F0436">
          <w:delText>is used for requesting information on the supported Packet Domain service states</w:delText>
        </w:r>
      </w:del>
      <w:r w:rsidRPr="000903C1">
        <w:t>.</w:t>
      </w:r>
    </w:p>
    <w:p w14:paraId="230378E8" w14:textId="77777777" w:rsidR="00FB2E39" w:rsidRPr="000903C1" w:rsidRDefault="00FB2E39" w:rsidP="00FB2E39">
      <w:pPr>
        <w:pStyle w:val="NO"/>
      </w:pPr>
      <w:r w:rsidRPr="000903C1">
        <w:t>NOTE 2:</w:t>
      </w:r>
      <w:r w:rsidRPr="000903C1">
        <w:tab/>
        <w:t>This command has the characteristics of both the V.250 action and parameter commands. Hence it has the read form in addition to the execution/set and test forms.</w:t>
      </w:r>
    </w:p>
    <w:p w14:paraId="5742294E" w14:textId="77777777" w:rsidR="00FB2E39" w:rsidRPr="000903C1" w:rsidRDefault="00FB2E39" w:rsidP="00FB2E39">
      <w:pPr>
        <w:spacing w:line="200" w:lineRule="exact"/>
        <w:rPr>
          <w:b/>
        </w:rPr>
      </w:pPr>
      <w:r w:rsidRPr="000903C1">
        <w:rPr>
          <w:b/>
        </w:rPr>
        <w:t>Defined values</w:t>
      </w:r>
    </w:p>
    <w:p w14:paraId="20378B0D" w14:textId="77777777" w:rsidR="00FB2E39" w:rsidRPr="000903C1" w:rsidRDefault="00FB2E39" w:rsidP="00FB2E39">
      <w:pPr>
        <w:pStyle w:val="B1"/>
      </w:pPr>
      <w:bookmarkStart w:id="51" w:name="_MCCTEMPBM_CRPT80111924___7"/>
      <w:r w:rsidRPr="000903C1">
        <w:rPr>
          <w:rFonts w:ascii="Courier New" w:hAnsi="Courier New"/>
        </w:rPr>
        <w:t>&lt;state&gt;</w:t>
      </w:r>
      <w:r w:rsidRPr="000903C1">
        <w:t>: integer type; indicates the state of PS attachment</w:t>
      </w:r>
    </w:p>
    <w:bookmarkEnd w:id="51"/>
    <w:p w14:paraId="0DDE32EA" w14:textId="77777777" w:rsidR="00FB2E39" w:rsidRPr="000903C1" w:rsidRDefault="00FB2E39" w:rsidP="00FB2E39">
      <w:pPr>
        <w:pStyle w:val="B2"/>
      </w:pPr>
      <w:r w:rsidRPr="000903C1">
        <w:t>0</w:t>
      </w:r>
      <w:r w:rsidRPr="000903C1">
        <w:tab/>
        <w:t>detached</w:t>
      </w:r>
    </w:p>
    <w:p w14:paraId="2053EF89" w14:textId="051E2230" w:rsidR="00FB2E39" w:rsidRDefault="00FB2E39" w:rsidP="00FB2E39">
      <w:pPr>
        <w:pStyle w:val="B2"/>
        <w:rPr>
          <w:ins w:id="52" w:author="JJ HuangFu" w:date="2022-08-23T21:11:00Z"/>
        </w:rPr>
      </w:pPr>
      <w:r w:rsidRPr="000903C1">
        <w:t>1</w:t>
      </w:r>
      <w:r w:rsidRPr="000903C1">
        <w:tab/>
        <w:t>attached</w:t>
      </w:r>
    </w:p>
    <w:p w14:paraId="4E5E9B4A" w14:textId="1011190A" w:rsidR="00B830BE" w:rsidRPr="000903C1" w:rsidRDefault="00B830BE" w:rsidP="00B830BE">
      <w:pPr>
        <w:pStyle w:val="B1"/>
        <w:rPr>
          <w:ins w:id="53" w:author="JJ HuangFu" w:date="2022-08-23T21:14:00Z"/>
        </w:rPr>
      </w:pPr>
      <w:ins w:id="54" w:author="JJ HuangFu" w:date="2022-08-23T21:12:00Z">
        <w:r>
          <w:rPr>
            <w:rFonts w:ascii="Courier New" w:hAnsi="Courier New"/>
          </w:rPr>
          <w:t>&lt;Access_type&gt;</w:t>
        </w:r>
        <w:r w:rsidRPr="004065CD">
          <w:t>:</w:t>
        </w:r>
      </w:ins>
      <w:ins w:id="55" w:author="JJ HuangFu" w:date="2022-08-23T21:14:00Z">
        <w:r w:rsidRPr="00B830BE">
          <w:t xml:space="preserve"> </w:t>
        </w:r>
        <w:r w:rsidRPr="000903C1">
          <w:t>integer type</w:t>
        </w:r>
        <w:r>
          <w:t>;</w:t>
        </w:r>
        <w:r w:rsidRPr="000903C1">
          <w:rPr>
            <w:rFonts w:hint="eastAsia"/>
            <w:lang w:eastAsia="zh-TW"/>
          </w:rPr>
          <w:t xml:space="preserve"> </w:t>
        </w:r>
        <w:r>
          <w:rPr>
            <w:lang w:eastAsia="zh-TW"/>
          </w:rPr>
          <w:t>i</w:t>
        </w:r>
        <w:r w:rsidRPr="000903C1">
          <w:rPr>
            <w:rFonts w:hint="eastAsia"/>
            <w:lang w:eastAsia="zh-TW"/>
          </w:rPr>
          <w:t>n</w:t>
        </w:r>
        <w:r w:rsidRPr="000903C1">
          <w:rPr>
            <w:lang w:eastAsia="zh-TW"/>
          </w:rPr>
          <w:t>dicates the access type</w:t>
        </w:r>
        <w:r w:rsidRPr="000903C1">
          <w:t>.</w:t>
        </w:r>
      </w:ins>
    </w:p>
    <w:p w14:paraId="1E7841F9" w14:textId="4C7E74EC" w:rsidR="00B830BE" w:rsidRPr="000903C1" w:rsidRDefault="00B830BE" w:rsidP="00B830BE">
      <w:pPr>
        <w:pStyle w:val="B2"/>
        <w:rPr>
          <w:ins w:id="56" w:author="JJ HuangFu" w:date="2022-08-23T21:14:00Z"/>
        </w:rPr>
      </w:pPr>
      <w:ins w:id="57" w:author="JJ HuangFu" w:date="2022-08-23T21:14:00Z">
        <w:r w:rsidRPr="000903C1">
          <w:t>0</w:t>
        </w:r>
        <w:r w:rsidRPr="000903C1">
          <w:tab/>
          <w:t>indicates the access type is 3GPP access</w:t>
        </w:r>
      </w:ins>
    </w:p>
    <w:p w14:paraId="0687AA01" w14:textId="34D16C7F" w:rsidR="00B830BE" w:rsidRPr="000903C1" w:rsidRDefault="00B830BE" w:rsidP="00B830BE">
      <w:pPr>
        <w:pStyle w:val="B2"/>
        <w:rPr>
          <w:ins w:id="58" w:author="JJ HuangFu" w:date="2022-08-23T21:14:00Z"/>
        </w:rPr>
      </w:pPr>
      <w:ins w:id="59" w:author="JJ HuangFu" w:date="2022-08-23T21:14:00Z">
        <w:r w:rsidRPr="000903C1">
          <w:t>1</w:t>
        </w:r>
        <w:r w:rsidRPr="000903C1">
          <w:tab/>
          <w:t>indicates the access type is non-3GPP access</w:t>
        </w:r>
      </w:ins>
    </w:p>
    <w:p w14:paraId="70123791" w14:textId="3913A1B6" w:rsidR="00B830BE" w:rsidRPr="004065CD" w:rsidRDefault="00B830BE" w:rsidP="004065CD">
      <w:pPr>
        <w:pStyle w:val="B1"/>
        <w:rPr>
          <w:rFonts w:ascii="Courier New" w:hAnsi="Courier New"/>
        </w:rPr>
      </w:pPr>
    </w:p>
    <w:p w14:paraId="4F191AE8" w14:textId="77777777" w:rsidR="00FB2E39" w:rsidRPr="000903C1" w:rsidRDefault="00FB2E39" w:rsidP="00FB2E39">
      <w:r w:rsidRPr="000903C1">
        <w:rPr>
          <w:b/>
        </w:rPr>
        <w:t>Implementation</w:t>
      </w:r>
    </w:p>
    <w:p w14:paraId="112A22B5" w14:textId="77777777" w:rsidR="00FB2E39" w:rsidRPr="000903C1" w:rsidRDefault="00FB2E39" w:rsidP="00FB2E39">
      <w:r w:rsidRPr="000903C1">
        <w:t>Optional.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465D104B" w14:textId="416600D7" w:rsidR="004A06E1" w:rsidRPr="004A06E1" w:rsidRDefault="004A06E1" w:rsidP="00F15DE3"/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D75E02C" w14:textId="77777777" w:rsidR="00F15DE3" w:rsidRPr="006B5418" w:rsidRDefault="00F15DE3" w:rsidP="00F15DE3">
      <w:pPr>
        <w:rPr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7801D" w14:textId="77777777" w:rsidR="00AD3A02" w:rsidRDefault="00AD3A02">
      <w:r>
        <w:separator/>
      </w:r>
    </w:p>
  </w:endnote>
  <w:endnote w:type="continuationSeparator" w:id="0">
    <w:p w14:paraId="0666B223" w14:textId="77777777" w:rsidR="00AD3A02" w:rsidRDefault="00AD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86B05" w14:textId="77777777" w:rsidR="00AD3A02" w:rsidRDefault="00AD3A02">
      <w:r>
        <w:separator/>
      </w:r>
    </w:p>
  </w:footnote>
  <w:footnote w:type="continuationSeparator" w:id="0">
    <w:p w14:paraId="528C63D6" w14:textId="77777777" w:rsidR="00AD3A02" w:rsidRDefault="00AD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EADA" w14:textId="77777777" w:rsidR="00A9104D" w:rsidRDefault="00AD3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CE69" w14:textId="77777777" w:rsidR="00A9104D" w:rsidRDefault="00AD3A0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J HuangFu">
    <w15:presenceInfo w15:providerId="AD" w15:userId="S-1-5-21-39260824-743453154-142223018-1667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B5E"/>
    <w:rsid w:val="00022E4A"/>
    <w:rsid w:val="000341DA"/>
    <w:rsid w:val="00043494"/>
    <w:rsid w:val="000628F9"/>
    <w:rsid w:val="000649A5"/>
    <w:rsid w:val="000832A3"/>
    <w:rsid w:val="000A6394"/>
    <w:rsid w:val="000B7FED"/>
    <w:rsid w:val="000C038A"/>
    <w:rsid w:val="000C56B3"/>
    <w:rsid w:val="000C6598"/>
    <w:rsid w:val="000D44B3"/>
    <w:rsid w:val="00116C5B"/>
    <w:rsid w:val="0012268C"/>
    <w:rsid w:val="00124300"/>
    <w:rsid w:val="001340C2"/>
    <w:rsid w:val="00145D43"/>
    <w:rsid w:val="00146E34"/>
    <w:rsid w:val="001615BE"/>
    <w:rsid w:val="0016798D"/>
    <w:rsid w:val="00192C46"/>
    <w:rsid w:val="001A08B3"/>
    <w:rsid w:val="001A7B60"/>
    <w:rsid w:val="001B52F0"/>
    <w:rsid w:val="001B7A65"/>
    <w:rsid w:val="001E41F3"/>
    <w:rsid w:val="001F43A4"/>
    <w:rsid w:val="002163B7"/>
    <w:rsid w:val="002251D8"/>
    <w:rsid w:val="002428D9"/>
    <w:rsid w:val="0026004D"/>
    <w:rsid w:val="0026095A"/>
    <w:rsid w:val="002640DD"/>
    <w:rsid w:val="002715F1"/>
    <w:rsid w:val="00275ACF"/>
    <w:rsid w:val="00275D12"/>
    <w:rsid w:val="00284FEB"/>
    <w:rsid w:val="002860C4"/>
    <w:rsid w:val="002B5741"/>
    <w:rsid w:val="002D0268"/>
    <w:rsid w:val="002D0579"/>
    <w:rsid w:val="002E472E"/>
    <w:rsid w:val="002E64DC"/>
    <w:rsid w:val="00305409"/>
    <w:rsid w:val="00325AF4"/>
    <w:rsid w:val="0034068D"/>
    <w:rsid w:val="003609EF"/>
    <w:rsid w:val="0036231A"/>
    <w:rsid w:val="00374DD4"/>
    <w:rsid w:val="00396540"/>
    <w:rsid w:val="003A0E63"/>
    <w:rsid w:val="003B0359"/>
    <w:rsid w:val="003D454E"/>
    <w:rsid w:val="003D5F37"/>
    <w:rsid w:val="003D7CA9"/>
    <w:rsid w:val="003E1A36"/>
    <w:rsid w:val="003F0436"/>
    <w:rsid w:val="003F08F5"/>
    <w:rsid w:val="004065CD"/>
    <w:rsid w:val="00410371"/>
    <w:rsid w:val="004242F1"/>
    <w:rsid w:val="00435ECC"/>
    <w:rsid w:val="004531D7"/>
    <w:rsid w:val="004825FB"/>
    <w:rsid w:val="004849E0"/>
    <w:rsid w:val="004948D5"/>
    <w:rsid w:val="004A06E1"/>
    <w:rsid w:val="004A3563"/>
    <w:rsid w:val="004B75B7"/>
    <w:rsid w:val="004D592D"/>
    <w:rsid w:val="0051580D"/>
    <w:rsid w:val="0052078B"/>
    <w:rsid w:val="00532A46"/>
    <w:rsid w:val="00547111"/>
    <w:rsid w:val="00575C65"/>
    <w:rsid w:val="00586D83"/>
    <w:rsid w:val="00590A64"/>
    <w:rsid w:val="00592D74"/>
    <w:rsid w:val="005A427E"/>
    <w:rsid w:val="005B2B0D"/>
    <w:rsid w:val="005B6F35"/>
    <w:rsid w:val="005E05A3"/>
    <w:rsid w:val="005E2C44"/>
    <w:rsid w:val="00614132"/>
    <w:rsid w:val="00621188"/>
    <w:rsid w:val="006257ED"/>
    <w:rsid w:val="00631723"/>
    <w:rsid w:val="00633263"/>
    <w:rsid w:val="00665C47"/>
    <w:rsid w:val="00695808"/>
    <w:rsid w:val="006A61E8"/>
    <w:rsid w:val="006B402A"/>
    <w:rsid w:val="006B46FB"/>
    <w:rsid w:val="006C446D"/>
    <w:rsid w:val="006C55F6"/>
    <w:rsid w:val="006E21FB"/>
    <w:rsid w:val="006E35DD"/>
    <w:rsid w:val="0070147E"/>
    <w:rsid w:val="00763EFE"/>
    <w:rsid w:val="007834AB"/>
    <w:rsid w:val="00792342"/>
    <w:rsid w:val="007977A8"/>
    <w:rsid w:val="007A3F43"/>
    <w:rsid w:val="007B512A"/>
    <w:rsid w:val="007C2097"/>
    <w:rsid w:val="007D6A07"/>
    <w:rsid w:val="007E4907"/>
    <w:rsid w:val="007F7259"/>
    <w:rsid w:val="008040A8"/>
    <w:rsid w:val="00806C77"/>
    <w:rsid w:val="008209AC"/>
    <w:rsid w:val="008279FA"/>
    <w:rsid w:val="00833832"/>
    <w:rsid w:val="00841EA9"/>
    <w:rsid w:val="008626E7"/>
    <w:rsid w:val="00865054"/>
    <w:rsid w:val="00870EE7"/>
    <w:rsid w:val="008855E7"/>
    <w:rsid w:val="008863B9"/>
    <w:rsid w:val="0089666F"/>
    <w:rsid w:val="008A2FFC"/>
    <w:rsid w:val="008A45A6"/>
    <w:rsid w:val="008E3B7F"/>
    <w:rsid w:val="008F3789"/>
    <w:rsid w:val="008F54FB"/>
    <w:rsid w:val="008F686C"/>
    <w:rsid w:val="0091443E"/>
    <w:rsid w:val="009148DE"/>
    <w:rsid w:val="00916A68"/>
    <w:rsid w:val="00934697"/>
    <w:rsid w:val="00935DD5"/>
    <w:rsid w:val="00941E30"/>
    <w:rsid w:val="0097369F"/>
    <w:rsid w:val="009762DC"/>
    <w:rsid w:val="009777D9"/>
    <w:rsid w:val="0099044C"/>
    <w:rsid w:val="00991B88"/>
    <w:rsid w:val="009A5753"/>
    <w:rsid w:val="009A579D"/>
    <w:rsid w:val="009E3297"/>
    <w:rsid w:val="009F5A63"/>
    <w:rsid w:val="009F734F"/>
    <w:rsid w:val="00A14DE5"/>
    <w:rsid w:val="00A246B6"/>
    <w:rsid w:val="00A42CC5"/>
    <w:rsid w:val="00A47E70"/>
    <w:rsid w:val="00A50CF0"/>
    <w:rsid w:val="00A61949"/>
    <w:rsid w:val="00A7671C"/>
    <w:rsid w:val="00A85294"/>
    <w:rsid w:val="00A95230"/>
    <w:rsid w:val="00AA2CBC"/>
    <w:rsid w:val="00AA774C"/>
    <w:rsid w:val="00AC15B0"/>
    <w:rsid w:val="00AC3BA6"/>
    <w:rsid w:val="00AC5820"/>
    <w:rsid w:val="00AD1CD8"/>
    <w:rsid w:val="00AD3A02"/>
    <w:rsid w:val="00B04996"/>
    <w:rsid w:val="00B258BB"/>
    <w:rsid w:val="00B52AAE"/>
    <w:rsid w:val="00B67B97"/>
    <w:rsid w:val="00B830BE"/>
    <w:rsid w:val="00B968C8"/>
    <w:rsid w:val="00BA3EC5"/>
    <w:rsid w:val="00BA51D9"/>
    <w:rsid w:val="00BB5DFC"/>
    <w:rsid w:val="00BD1320"/>
    <w:rsid w:val="00BD207F"/>
    <w:rsid w:val="00BD279D"/>
    <w:rsid w:val="00BD6BB8"/>
    <w:rsid w:val="00BE331B"/>
    <w:rsid w:val="00C322D7"/>
    <w:rsid w:val="00C66BA2"/>
    <w:rsid w:val="00C7464B"/>
    <w:rsid w:val="00C74DA8"/>
    <w:rsid w:val="00C95985"/>
    <w:rsid w:val="00C97EDA"/>
    <w:rsid w:val="00CB5EC6"/>
    <w:rsid w:val="00CC21E5"/>
    <w:rsid w:val="00CC5026"/>
    <w:rsid w:val="00CC66DA"/>
    <w:rsid w:val="00CC68D0"/>
    <w:rsid w:val="00CC6A6C"/>
    <w:rsid w:val="00CC72C3"/>
    <w:rsid w:val="00CD7748"/>
    <w:rsid w:val="00CE1DA9"/>
    <w:rsid w:val="00CE666F"/>
    <w:rsid w:val="00D03F9A"/>
    <w:rsid w:val="00D06D51"/>
    <w:rsid w:val="00D12FD3"/>
    <w:rsid w:val="00D24991"/>
    <w:rsid w:val="00D47C99"/>
    <w:rsid w:val="00D50255"/>
    <w:rsid w:val="00D528C2"/>
    <w:rsid w:val="00D55366"/>
    <w:rsid w:val="00D56BA9"/>
    <w:rsid w:val="00D60EC8"/>
    <w:rsid w:val="00D66170"/>
    <w:rsid w:val="00D66520"/>
    <w:rsid w:val="00D770F3"/>
    <w:rsid w:val="00DA1A42"/>
    <w:rsid w:val="00DB4DCC"/>
    <w:rsid w:val="00DC47C4"/>
    <w:rsid w:val="00DE34CF"/>
    <w:rsid w:val="00E13F3D"/>
    <w:rsid w:val="00E22AF6"/>
    <w:rsid w:val="00E34898"/>
    <w:rsid w:val="00E53B23"/>
    <w:rsid w:val="00E660F0"/>
    <w:rsid w:val="00EA6D6D"/>
    <w:rsid w:val="00EA7DB5"/>
    <w:rsid w:val="00EB09B7"/>
    <w:rsid w:val="00EB699A"/>
    <w:rsid w:val="00EB7856"/>
    <w:rsid w:val="00EC5544"/>
    <w:rsid w:val="00EE7D7C"/>
    <w:rsid w:val="00F048AD"/>
    <w:rsid w:val="00F0645A"/>
    <w:rsid w:val="00F15DE3"/>
    <w:rsid w:val="00F25D98"/>
    <w:rsid w:val="00F300FB"/>
    <w:rsid w:val="00F35BA4"/>
    <w:rsid w:val="00F45287"/>
    <w:rsid w:val="00F47F4A"/>
    <w:rsid w:val="00F57D1B"/>
    <w:rsid w:val="00F7696C"/>
    <w:rsid w:val="00F96633"/>
    <w:rsid w:val="00FB2E39"/>
    <w:rsid w:val="00FB6386"/>
    <w:rsid w:val="00FC4E27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EA7DB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A7DB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A7DB5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EA7DB5"/>
    <w:rPr>
      <w:rFonts w:ascii="Arial" w:hAnsi="Arial"/>
      <w:b/>
      <w:sz w:val="18"/>
      <w:lang w:val="en-GB" w:eastAsia="en-US"/>
    </w:rPr>
  </w:style>
  <w:style w:type="character" w:customStyle="1" w:styleId="EWChar">
    <w:name w:val="EW Char"/>
    <w:link w:val="EW"/>
    <w:qFormat/>
    <w:locked/>
    <w:rsid w:val="00A42CC5"/>
    <w:rPr>
      <w:rFonts w:ascii="Times New Roman" w:hAnsi="Times New Roman"/>
      <w:lang w:val="en-GB" w:eastAsia="en-US"/>
    </w:rPr>
  </w:style>
  <w:style w:type="character" w:customStyle="1" w:styleId="NOChar">
    <w:name w:val="NO Char"/>
    <w:basedOn w:val="DefaultParagraphFont"/>
    <w:link w:val="NO"/>
    <w:rsid w:val="00F048AD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435EC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EB37-BD54-45E5-9563-CD9E2898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JJ HuangFu</cp:lastModifiedBy>
  <cp:revision>4</cp:revision>
  <cp:lastPrinted>1900-01-01T00:00:00Z</cp:lastPrinted>
  <dcterms:created xsi:type="dcterms:W3CDTF">2022-08-24T02:45:00Z</dcterms:created>
  <dcterms:modified xsi:type="dcterms:W3CDTF">2022-08-24T02:47:00Z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