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4E04E96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4A6337">
        <w:rPr>
          <w:b/>
          <w:noProof/>
          <w:sz w:val="24"/>
        </w:rPr>
        <w:t>4809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277625" w:rsidR="001E41F3" w:rsidRPr="00410371" w:rsidRDefault="00D74C96" w:rsidP="00076E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076EDC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2ED83" w:rsidR="001E41F3" w:rsidRPr="00410371" w:rsidRDefault="004A6337" w:rsidP="004A633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378D2D" w:rsidR="001E41F3" w:rsidRPr="00410371" w:rsidRDefault="00D74C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36058D" w:rsidR="001E41F3" w:rsidRPr="00410371" w:rsidRDefault="00076E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D74C9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7FC732" w:rsidR="00F25D98" w:rsidRDefault="00076E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1CEE83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2F4E21" w:rsidR="001E41F3" w:rsidRDefault="00300AE4" w:rsidP="005131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lar</w:t>
            </w:r>
            <w:r w:rsidR="00980E60">
              <w:rPr>
                <w:noProof/>
                <w:lang w:eastAsia="zh-CN"/>
              </w:rPr>
              <w:t>ify how to generate</w:t>
            </w:r>
            <w:r w:rsidR="005131C3">
              <w:rPr>
                <w:noProof/>
                <w:lang w:eastAsia="zh-CN"/>
              </w:rPr>
              <w:t xml:space="preserve"> the </w:t>
            </w:r>
            <w:r w:rsidR="005131C3" w:rsidRPr="00BC475F">
              <w:rPr>
                <w:noProof/>
                <w:lang w:eastAsia="zh-CN"/>
              </w:rPr>
              <w:t>Recipient UE Service ID/AS Service ID</w:t>
            </w:r>
            <w:r w:rsidR="005131C3">
              <w:rPr>
                <w:noProof/>
                <w:lang w:eastAsia="zh-CN"/>
              </w:rPr>
              <w:t xml:space="preserve"> for constrained UE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0CD53A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5ABAD87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CT1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2484F2" w:rsidR="001E41F3" w:rsidRDefault="00076EDC">
            <w:pPr>
              <w:pStyle w:val="CRCoverPage"/>
              <w:spacing w:after="0"/>
              <w:ind w:left="100"/>
              <w:rPr>
                <w:noProof/>
              </w:rPr>
            </w:pPr>
            <w:r>
              <w:t>5GMARCH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8D7498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DE1F93" w:rsidR="001E41F3" w:rsidRDefault="000527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0933DB" w:rsidR="001E41F3" w:rsidRDefault="0005274D" w:rsidP="00177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74C8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8B1F6E" w14:textId="6617C33E" w:rsidR="0044789E" w:rsidRDefault="00B252CC" w:rsidP="00DF6B4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It has stated as:</w:t>
            </w:r>
          </w:p>
          <w:p w14:paraId="38AA0E18" w14:textId="2B593693" w:rsidR="00B252CC" w:rsidRDefault="00B252CC" w:rsidP="00DF6B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“</w:t>
            </w:r>
            <w:r w:rsidRPr="00B252CC">
              <w:rPr>
                <w:i/>
                <w:lang w:eastAsia="zh-CN"/>
              </w:rPr>
              <w:t>The MSGin5G Client generates the Recipient UE Service ID/AS Service ID based on Target address IE the included in the request from the Constrained UE.</w:t>
            </w:r>
            <w:r>
              <w:rPr>
                <w:lang w:eastAsia="zh-CN"/>
              </w:rPr>
              <w:t>”</w:t>
            </w:r>
          </w:p>
          <w:p w14:paraId="708AA7DE" w14:textId="45371E5F" w:rsidR="0044789E" w:rsidRDefault="00B252CC" w:rsidP="00BC47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 xml:space="preserve">owever, it is unclear how to </w:t>
            </w:r>
            <w:r w:rsidR="00BC475F">
              <w:rPr>
                <w:noProof/>
                <w:lang w:eastAsia="zh-CN"/>
              </w:rPr>
              <w:t xml:space="preserve">generate the </w:t>
            </w:r>
            <w:r w:rsidR="00BC475F" w:rsidRPr="00BC475F">
              <w:rPr>
                <w:noProof/>
                <w:lang w:eastAsia="zh-CN"/>
              </w:rPr>
              <w:t>Recipient UE Service ID/AS Service ID</w:t>
            </w:r>
            <w:r w:rsidR="00BC475F">
              <w:rPr>
                <w:noProof/>
                <w:lang w:eastAsia="zh-CN"/>
              </w:rPr>
              <w:t>. Further the failure case is also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004E5F" w14:textId="77777777" w:rsidR="00240A5A" w:rsidRDefault="00BC475F" w:rsidP="00240A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 xml:space="preserve">. Clarify how to generate the </w:t>
            </w:r>
            <w:r w:rsidRPr="00BC475F">
              <w:rPr>
                <w:noProof/>
                <w:lang w:eastAsia="zh-CN"/>
              </w:rPr>
              <w:t>Recipient UE Service ID/AS Service ID</w:t>
            </w:r>
            <w:r>
              <w:rPr>
                <w:noProof/>
                <w:lang w:eastAsia="zh-CN"/>
              </w:rPr>
              <w:t xml:space="preserve"> based on </w:t>
            </w:r>
            <w:r w:rsidRPr="00BC475F">
              <w:rPr>
                <w:noProof/>
                <w:lang w:eastAsia="zh-CN"/>
              </w:rPr>
              <w:t>Target address IE</w:t>
            </w:r>
            <w:r>
              <w:rPr>
                <w:noProof/>
                <w:lang w:eastAsia="zh-CN"/>
              </w:rPr>
              <w:t>.</w:t>
            </w:r>
          </w:p>
          <w:p w14:paraId="6A5C3F48" w14:textId="77777777" w:rsidR="00BC475F" w:rsidRDefault="00BC475F" w:rsidP="00BC47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Add an example for FQDN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31C656EC" w14:textId="62BA4311" w:rsidR="00BC475F" w:rsidRDefault="00BC475F" w:rsidP="00BC47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 Clarify the behavior of t</w:t>
            </w:r>
            <w:r w:rsidRPr="00BC475F">
              <w:rPr>
                <w:noProof/>
                <w:lang w:eastAsia="zh-CN"/>
              </w:rPr>
              <w:t>he MSGin5G Client</w:t>
            </w:r>
            <w:r>
              <w:rPr>
                <w:noProof/>
                <w:lang w:eastAsia="zh-CN"/>
              </w:rPr>
              <w:t xml:space="preserve"> in failure case.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221677" w:rsidR="001E41F3" w:rsidRDefault="00BC475F" w:rsidP="009A4C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it is unclear how to generate the </w:t>
            </w:r>
            <w:r w:rsidRPr="00BC475F">
              <w:rPr>
                <w:noProof/>
                <w:lang w:eastAsia="zh-CN"/>
              </w:rPr>
              <w:t>Recipient UE Service ID/AS Service ID</w:t>
            </w:r>
            <w:r>
              <w:rPr>
                <w:noProof/>
                <w:lang w:eastAsia="zh-CN"/>
              </w:rPr>
              <w:t xml:space="preserve"> based on </w:t>
            </w:r>
            <w:r w:rsidRPr="00BC475F">
              <w:rPr>
                <w:noProof/>
                <w:lang w:eastAsia="zh-CN"/>
              </w:rPr>
              <w:t>Target address IE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ABCD77A" w:rsidR="001E41F3" w:rsidRDefault="004478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6.4.2.2.2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A74F63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513F47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96CE1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9B9CD7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071D4F1D" w14:textId="77777777" w:rsidR="00980E60" w:rsidRPr="001C6BE6" w:rsidRDefault="00980E60" w:rsidP="00980E60">
      <w:pPr>
        <w:pStyle w:val="5"/>
        <w:rPr>
          <w:lang w:eastAsia="zh-CN"/>
        </w:rPr>
      </w:pPr>
      <w:bookmarkStart w:id="1" w:name="_Toc86042607"/>
      <w:bookmarkStart w:id="2" w:name="_Toc86043164"/>
      <w:bookmarkStart w:id="3" w:name="_Toc97379682"/>
      <w:bookmarkStart w:id="4" w:name="_Toc104711016"/>
      <w:bookmarkStart w:id="5" w:name="_Toc107005293"/>
      <w:r w:rsidRPr="001C6BE6">
        <w:rPr>
          <w:rFonts w:hint="eastAsia"/>
          <w:lang w:eastAsia="zh-CN"/>
        </w:rPr>
        <w:t>6.4.2.2.2</w:t>
      </w:r>
      <w:r w:rsidRPr="001C6BE6">
        <w:rPr>
          <w:rFonts w:hint="eastAsia"/>
          <w:lang w:eastAsia="zh-CN"/>
        </w:rPr>
        <w:tab/>
      </w:r>
      <w:r w:rsidRPr="001C6BE6">
        <w:rPr>
          <w:lang w:eastAsia="zh-CN"/>
        </w:rPr>
        <w:t xml:space="preserve">Reception of </w:t>
      </w:r>
      <w:r w:rsidRPr="001C6BE6">
        <w:rPr>
          <w:rFonts w:hint="eastAsia"/>
          <w:lang w:eastAsia="zh-CN"/>
        </w:rPr>
        <w:t xml:space="preserve">an message from </w:t>
      </w:r>
      <w:r w:rsidRPr="001C6BE6">
        <w:rPr>
          <w:lang w:eastAsia="zh-CN"/>
        </w:rPr>
        <w:t xml:space="preserve">Constrained </w:t>
      </w:r>
      <w:bookmarkEnd w:id="1"/>
      <w:bookmarkEnd w:id="2"/>
      <w:bookmarkEnd w:id="3"/>
      <w:r w:rsidRPr="001C6BE6">
        <w:rPr>
          <w:rFonts w:hint="eastAsia"/>
          <w:lang w:eastAsia="zh-CN"/>
        </w:rPr>
        <w:t>UE</w:t>
      </w:r>
      <w:bookmarkEnd w:id="4"/>
      <w:bookmarkEnd w:id="5"/>
    </w:p>
    <w:p w14:paraId="0A70B68C" w14:textId="11115248" w:rsidR="00980E60" w:rsidRPr="001C6BE6" w:rsidRDefault="00980E60" w:rsidP="00980E60">
      <w:pPr>
        <w:rPr>
          <w:lang w:eastAsia="zh-CN"/>
        </w:rPr>
      </w:pPr>
      <w:r w:rsidRPr="001C6BE6">
        <w:t xml:space="preserve">Upon receiving a request from Application Client in Constrained UE, and the </w:t>
      </w:r>
      <w:r w:rsidRPr="001C6BE6">
        <w:rPr>
          <w:lang w:eastAsia="zh-CN"/>
        </w:rPr>
        <w:t xml:space="preserve">request is for initiating </w:t>
      </w:r>
      <w:proofErr w:type="gramStart"/>
      <w:r w:rsidRPr="001C6BE6">
        <w:rPr>
          <w:lang w:eastAsia="zh-CN"/>
        </w:rPr>
        <w:t>a</w:t>
      </w:r>
      <w:proofErr w:type="gramEnd"/>
      <w:r w:rsidRPr="001C6BE6">
        <w:rPr>
          <w:lang w:eastAsia="zh-CN"/>
        </w:rPr>
        <w:t xml:space="preserve"> MSGin5G message, i.e. </w:t>
      </w:r>
      <w:r w:rsidRPr="001C6BE6">
        <w:t>with Message Type IE set to "MESSAGE SENDING REQUEST", the MSGin5G Client in the MSGin5G Gateway UE shall construct and send a CoAP POST request to MSGin5G Server as specified in clause </w:t>
      </w:r>
      <w:r w:rsidRPr="001C6BE6">
        <w:rPr>
          <w:rFonts w:hint="eastAsia"/>
          <w:lang w:eastAsia="zh-CN"/>
        </w:rPr>
        <w:t>6.4.1.1.2</w:t>
      </w:r>
      <w:r w:rsidRPr="001C6BE6">
        <w:rPr>
          <w:lang w:eastAsia="zh-CN"/>
        </w:rPr>
        <w:t>. The MSGin5G Client generates the Recipient UE Service ID/AS Service ID based on Target address IE the included in the request from the Constrained UE.</w:t>
      </w:r>
    </w:p>
    <w:p w14:paraId="3DE174B1" w14:textId="469B600D" w:rsidR="00EB59C3" w:rsidRPr="001C6BE6" w:rsidRDefault="002876DD" w:rsidP="00980E60">
      <w:pPr>
        <w:rPr>
          <w:ins w:id="6" w:author="梁爽00060169" w:date="2022-08-09T17:47:00Z"/>
        </w:rPr>
      </w:pPr>
      <w:ins w:id="7" w:author="梁爽00060169" w:date="2022-08-09T15:13:00Z">
        <w:r w:rsidRPr="001C6BE6">
          <w:rPr>
            <w:lang w:eastAsia="zh-CN"/>
          </w:rPr>
          <w:t>If</w:t>
        </w:r>
      </w:ins>
      <w:ins w:id="8" w:author="梁爽00060169" w:date="2022-08-09T16:27:00Z">
        <w:r w:rsidR="00A63C5C" w:rsidRPr="001C6BE6">
          <w:rPr>
            <w:lang w:eastAsia="zh-CN"/>
          </w:rPr>
          <w:t xml:space="preserve"> </w:t>
        </w:r>
      </w:ins>
      <w:ins w:id="9" w:author="梁爽00060169" w:date="2022-08-09T16:56:00Z">
        <w:r w:rsidR="00EB59C3" w:rsidRPr="001C6BE6">
          <w:rPr>
            <w:lang w:eastAsia="zh-CN"/>
          </w:rPr>
          <w:t xml:space="preserve">the </w:t>
        </w:r>
      </w:ins>
      <w:ins w:id="10" w:author="Ericsson User 2" w:date="2022-08-21T14:27:00Z">
        <w:r w:rsidR="0047134B" w:rsidRPr="001C6BE6">
          <w:rPr>
            <w:lang w:eastAsia="zh-CN"/>
          </w:rPr>
          <w:t>C</w:t>
        </w:r>
      </w:ins>
      <w:ins w:id="11" w:author="梁爽00060169" w:date="2022-08-09T16:57:00Z">
        <w:del w:id="12" w:author="Ericsson User 2" w:date="2022-08-21T14:27:00Z">
          <w:r w:rsidR="00EB59C3" w:rsidRPr="001C6BE6" w:rsidDel="0047134B">
            <w:rPr>
              <w:lang w:eastAsia="zh-CN"/>
            </w:rPr>
            <w:delText>c</w:delText>
          </w:r>
        </w:del>
        <w:r w:rsidR="00EB59C3" w:rsidRPr="001C6BE6">
          <w:rPr>
            <w:lang w:eastAsia="zh-CN"/>
          </w:rPr>
          <w:t xml:space="preserve">onstrained </w:t>
        </w:r>
      </w:ins>
      <w:ins w:id="13" w:author="梁爽00060169" w:date="2022-08-09T16:58:00Z">
        <w:r w:rsidR="00EB59C3" w:rsidRPr="001C6BE6">
          <w:rPr>
            <w:lang w:eastAsia="zh-CN"/>
          </w:rPr>
          <w:t xml:space="preserve">UE indicates </w:t>
        </w:r>
        <w:r w:rsidR="00EB59C3" w:rsidRPr="001C6BE6">
          <w:t>"</w:t>
        </w:r>
      </w:ins>
      <w:ins w:id="14" w:author="梁爽00060169" w:date="2022-08-09T17:03:00Z">
        <w:r w:rsidR="00EB59C3" w:rsidRPr="001C6BE6">
          <w:t>UE</w:t>
        </w:r>
      </w:ins>
      <w:ins w:id="15" w:author="梁爽00060169" w:date="2022-08-09T16:58:00Z">
        <w:r w:rsidR="00EB59C3" w:rsidRPr="001C6BE6">
          <w:t xml:space="preserve">" </w:t>
        </w:r>
      </w:ins>
      <w:ins w:id="16" w:author="梁爽00060169" w:date="2022-08-09T16:59:00Z">
        <w:r w:rsidR="00EB59C3" w:rsidRPr="001C6BE6">
          <w:t xml:space="preserve">in </w:t>
        </w:r>
        <w:r w:rsidR="00EB59C3" w:rsidRPr="001C6BE6">
          <w:rPr>
            <w:lang w:eastAsia="zh-CN"/>
          </w:rPr>
          <w:t>the Target Type IE</w:t>
        </w:r>
      </w:ins>
      <w:ins w:id="17" w:author="梁爽00060169" w:date="2022-08-09T17:02:00Z">
        <w:r w:rsidR="00EB59C3" w:rsidRPr="001C6BE6">
          <w:rPr>
            <w:lang w:eastAsia="zh-CN"/>
          </w:rPr>
          <w:t xml:space="preserve">, </w:t>
        </w:r>
      </w:ins>
      <w:ins w:id="18" w:author="梁爽00060169" w:date="2022-08-09T17:03:00Z">
        <w:r w:rsidR="00EB59C3" w:rsidRPr="001C6BE6">
          <w:rPr>
            <w:lang w:eastAsia="zh-CN"/>
          </w:rPr>
          <w:t>the Target Address</w:t>
        </w:r>
      </w:ins>
      <w:ins w:id="19" w:author="梁爽00060169" w:date="2022-08-09T17:02:00Z">
        <w:r w:rsidR="00EB59C3" w:rsidRPr="001C6BE6">
          <w:rPr>
            <w:lang w:eastAsia="zh-CN"/>
          </w:rPr>
          <w:t xml:space="preserve"> </w:t>
        </w:r>
      </w:ins>
      <w:ins w:id="20" w:author="梁爽00060169" w:date="2022-08-09T17:03:00Z">
        <w:r w:rsidR="00D3497E" w:rsidRPr="001C6BE6">
          <w:rPr>
            <w:lang w:eastAsia="zh-CN"/>
          </w:rPr>
          <w:t xml:space="preserve">shall </w:t>
        </w:r>
      </w:ins>
      <w:ins w:id="21" w:author="梁爽00060169" w:date="2022-08-09T17:06:00Z">
        <w:r w:rsidR="00D3497E" w:rsidRPr="001C6BE6">
          <w:rPr>
            <w:lang w:eastAsia="zh-CN"/>
          </w:rPr>
          <w:t>include</w:t>
        </w:r>
      </w:ins>
      <w:ins w:id="22" w:author="梁爽00060169" w:date="2022-08-09T17:03:00Z">
        <w:r w:rsidR="00EB59C3" w:rsidRPr="001C6BE6">
          <w:rPr>
            <w:lang w:eastAsia="zh-CN"/>
          </w:rPr>
          <w:t xml:space="preserve"> </w:t>
        </w:r>
      </w:ins>
      <w:ins w:id="23" w:author="梁爽00060169" w:date="2022-08-09T17:06:00Z">
        <w:r w:rsidR="00D3497E" w:rsidRPr="001C6BE6">
          <w:rPr>
            <w:lang w:eastAsia="zh-CN"/>
          </w:rPr>
          <w:t>information of a</w:t>
        </w:r>
      </w:ins>
      <w:ins w:id="24" w:author="梁爽00060169" w:date="2022-08-09T17:07:00Z">
        <w:r w:rsidR="00D3497E" w:rsidRPr="001C6BE6">
          <w:rPr>
            <w:lang w:eastAsia="zh-CN"/>
          </w:rPr>
          <w:t>no</w:t>
        </w:r>
      </w:ins>
      <w:ins w:id="25" w:author="梁爽00060169" w:date="2022-08-09T17:05:00Z">
        <w:r w:rsidR="00EB59C3" w:rsidRPr="001C6BE6">
          <w:rPr>
            <w:lang w:eastAsia="zh-CN"/>
          </w:rPr>
          <w:t xml:space="preserve">ther </w:t>
        </w:r>
        <w:r w:rsidR="00EB59C3" w:rsidRPr="001C6BE6">
          <w:t>MSGin5G Client</w:t>
        </w:r>
      </w:ins>
      <w:ins w:id="26" w:author="梁爽00060169" w:date="2022-08-09T17:06:00Z">
        <w:r w:rsidR="00D3497E" w:rsidRPr="001C6BE6">
          <w:t xml:space="preserve">, i.e. it shall not indicate a </w:t>
        </w:r>
      </w:ins>
      <w:ins w:id="27" w:author="Ericsson User 2" w:date="2022-08-21T14:27:00Z">
        <w:r w:rsidR="0047134B" w:rsidRPr="001C6BE6">
          <w:t>C</w:t>
        </w:r>
      </w:ins>
      <w:ins w:id="28" w:author="梁爽00060169" w:date="2022-08-09T17:06:00Z">
        <w:del w:id="29" w:author="Ericsson User 2" w:date="2022-08-21T14:27:00Z">
          <w:r w:rsidR="00D3497E" w:rsidRPr="001C6BE6" w:rsidDel="0047134B">
            <w:delText>c</w:delText>
          </w:r>
        </w:del>
        <w:r w:rsidR="00D3497E" w:rsidRPr="001C6BE6">
          <w:t xml:space="preserve">onstrained UE </w:t>
        </w:r>
      </w:ins>
      <w:ins w:id="30" w:author="梁爽00060169" w:date="2022-08-09T17:31:00Z">
        <w:r w:rsidR="007C51F7" w:rsidRPr="001C6BE6">
          <w:rPr>
            <w:lang w:eastAsia="zh-CN"/>
          </w:rPr>
          <w:t xml:space="preserve">without MSGin5G </w:t>
        </w:r>
        <w:del w:id="31" w:author="Ericsson User 2" w:date="2022-08-21T14:27:00Z">
          <w:r w:rsidR="007C51F7" w:rsidRPr="001C6BE6" w:rsidDel="0047134B">
            <w:rPr>
              <w:lang w:eastAsia="zh-CN"/>
            </w:rPr>
            <w:delText>c</w:delText>
          </w:r>
        </w:del>
      </w:ins>
      <w:ins w:id="32" w:author="Ericsson User 2" w:date="2022-08-21T14:27:00Z">
        <w:r w:rsidR="0047134B" w:rsidRPr="001C6BE6">
          <w:rPr>
            <w:lang w:eastAsia="zh-CN"/>
          </w:rPr>
          <w:t>C</w:t>
        </w:r>
      </w:ins>
      <w:ins w:id="33" w:author="梁爽00060169" w:date="2022-08-09T17:31:00Z">
        <w:r w:rsidR="007C51F7" w:rsidRPr="001C6BE6">
          <w:rPr>
            <w:lang w:eastAsia="zh-CN"/>
          </w:rPr>
          <w:t>lient</w:t>
        </w:r>
      </w:ins>
      <w:ins w:id="34" w:author="梁爽00060169" w:date="2022-08-09T17:05:00Z">
        <w:r w:rsidR="00EB59C3" w:rsidRPr="001C6BE6">
          <w:t>.</w:t>
        </w:r>
      </w:ins>
    </w:p>
    <w:p w14:paraId="7C04D3A3" w14:textId="49590000" w:rsidR="00E66DC0" w:rsidRPr="001C6BE6" w:rsidRDefault="00E66DC0" w:rsidP="00980E60">
      <w:pPr>
        <w:rPr>
          <w:ins w:id="35" w:author="梁爽00060169" w:date="2022-08-09T17:31:00Z"/>
        </w:rPr>
      </w:pPr>
      <w:ins w:id="36" w:author="梁爽00060169" w:date="2022-08-09T17:51:00Z">
        <w:r w:rsidRPr="001C6BE6">
          <w:rPr>
            <w:rFonts w:hint="eastAsia"/>
            <w:lang w:eastAsia="zh-CN"/>
          </w:rPr>
          <w:t>I</w:t>
        </w:r>
        <w:r w:rsidRPr="001C6BE6">
          <w:rPr>
            <w:lang w:eastAsia="zh-CN"/>
          </w:rPr>
          <w:t>f an IPv4 or IPv6 address is included in the Target Address, the MSGin5G Client generates the Recipient UE Service ID/AS Service ID based on the mapping between the addresses and UE Service IDs/AS Service IDs stored in the</w:t>
        </w:r>
        <w:r w:rsidRPr="001C6BE6">
          <w:rPr>
            <w:rFonts w:hint="eastAsia"/>
          </w:rPr>
          <w:t xml:space="preserve"> MSGin5G </w:t>
        </w:r>
        <w:r w:rsidRPr="001C6BE6">
          <w:t>UE.</w:t>
        </w:r>
      </w:ins>
    </w:p>
    <w:p w14:paraId="7005979B" w14:textId="5F6F37F2" w:rsidR="002759FA" w:rsidRPr="001C6BE6" w:rsidRDefault="00BE47C9" w:rsidP="00081688">
      <w:pPr>
        <w:rPr>
          <w:ins w:id="37" w:author="梁爽00060169" w:date="2022-08-09T19:49:00Z"/>
          <w:lang w:eastAsia="zh-CN"/>
        </w:rPr>
      </w:pPr>
      <w:ins w:id="38" w:author="梁爽00060169" w:date="2022-08-09T17:31:00Z">
        <w:r w:rsidRPr="001C6BE6">
          <w:t xml:space="preserve">If the </w:t>
        </w:r>
        <w:del w:id="39" w:author="Ericsson User 2" w:date="2022-08-21T14:47:00Z">
          <w:r w:rsidRPr="001C6BE6" w:rsidDel="001C6BE6">
            <w:rPr>
              <w:lang w:eastAsia="zh-CN"/>
            </w:rPr>
            <w:delText>c</w:delText>
          </w:r>
        </w:del>
      </w:ins>
      <w:ins w:id="40" w:author="Ericsson User 2" w:date="2022-08-21T14:47:00Z">
        <w:r w:rsidR="001C6BE6" w:rsidRPr="001C6BE6">
          <w:rPr>
            <w:lang w:eastAsia="zh-CN"/>
          </w:rPr>
          <w:t>C</w:t>
        </w:r>
      </w:ins>
      <w:ins w:id="41" w:author="梁爽00060169" w:date="2022-08-09T17:31:00Z">
        <w:r w:rsidRPr="001C6BE6">
          <w:rPr>
            <w:lang w:eastAsia="zh-CN"/>
          </w:rPr>
          <w:t xml:space="preserve">onstrained UE indicates </w:t>
        </w:r>
        <w:r w:rsidRPr="001C6BE6">
          <w:t xml:space="preserve">"UE" in </w:t>
        </w:r>
        <w:r w:rsidRPr="001C6BE6">
          <w:rPr>
            <w:lang w:eastAsia="zh-CN"/>
          </w:rPr>
          <w:t xml:space="preserve">the </w:t>
        </w:r>
        <w:bookmarkStart w:id="42" w:name="_GoBack"/>
        <w:r w:rsidRPr="001C6BE6">
          <w:rPr>
            <w:lang w:eastAsia="zh-CN"/>
          </w:rPr>
          <w:t>Target Type</w:t>
        </w:r>
        <w:bookmarkEnd w:id="42"/>
        <w:r w:rsidRPr="001C6BE6">
          <w:rPr>
            <w:lang w:eastAsia="zh-CN"/>
          </w:rPr>
          <w:t xml:space="preserve"> IE, </w:t>
        </w:r>
      </w:ins>
      <w:ins w:id="43" w:author="梁爽00060169" w:date="2022-08-09T18:29:00Z">
        <w:r w:rsidR="00081688" w:rsidRPr="001C6BE6">
          <w:rPr>
            <w:lang w:eastAsia="zh-CN"/>
          </w:rPr>
          <w:t xml:space="preserve">in order to </w:t>
        </w:r>
      </w:ins>
      <w:ins w:id="44" w:author="梁爽00060169" w:date="2022-08-09T18:30:00Z">
        <w:r w:rsidR="00081688" w:rsidRPr="001C6BE6">
          <w:rPr>
            <w:lang w:eastAsia="zh-CN"/>
          </w:rPr>
          <w:t xml:space="preserve">route the MSGin5G message to </w:t>
        </w:r>
      </w:ins>
      <w:ins w:id="45" w:author="梁爽00060169" w:date="2022-08-09T18:31:00Z">
        <w:r w:rsidR="00081688" w:rsidRPr="001C6BE6">
          <w:rPr>
            <w:lang w:eastAsia="zh-CN"/>
          </w:rPr>
          <w:t xml:space="preserve">the </w:t>
        </w:r>
      </w:ins>
      <w:ins w:id="46" w:author="梁爽00060169" w:date="2022-08-09T18:30:00Z">
        <w:r w:rsidR="00081688" w:rsidRPr="001C6BE6">
          <w:rPr>
            <w:lang w:eastAsia="zh-CN"/>
          </w:rPr>
          <w:t xml:space="preserve">correct </w:t>
        </w:r>
      </w:ins>
      <w:ins w:id="47" w:author="梁爽00060169" w:date="2022-08-09T18:31:00Z">
        <w:r w:rsidR="00081688" w:rsidRPr="001C6BE6">
          <w:rPr>
            <w:lang w:eastAsia="zh-CN"/>
          </w:rPr>
          <w:t>target</w:t>
        </w:r>
      </w:ins>
      <w:ins w:id="48" w:author="梁爽00060169" w:date="2022-08-09T18:30:00Z">
        <w:r w:rsidR="00081688" w:rsidRPr="001C6BE6">
          <w:t xml:space="preserve"> MSGin5G Client</w:t>
        </w:r>
      </w:ins>
      <w:ins w:id="49" w:author="梁爽00060169" w:date="2022-08-09T18:31:00Z">
        <w:r w:rsidR="00081688" w:rsidRPr="001C6BE6">
          <w:t xml:space="preserve">, the </w:t>
        </w:r>
      </w:ins>
      <w:ins w:id="50" w:author="梁爽00060169" w:date="2022-08-09T17:31:00Z">
        <w:r w:rsidRPr="001C6BE6">
          <w:rPr>
            <w:lang w:eastAsia="zh-CN"/>
          </w:rPr>
          <w:t xml:space="preserve">Target Address </w:t>
        </w:r>
      </w:ins>
      <w:ins w:id="51" w:author="梁爽00060169" w:date="2022-08-22T15:38:00Z">
        <w:r w:rsidR="00E957D4">
          <w:rPr>
            <w:rFonts w:hint="eastAsia"/>
            <w:lang w:eastAsia="zh-CN"/>
          </w:rPr>
          <w:t>may</w:t>
        </w:r>
      </w:ins>
      <w:ins w:id="52" w:author="梁爽00060169" w:date="2022-08-09T17:31:00Z">
        <w:r w:rsidRPr="001C6BE6">
          <w:rPr>
            <w:lang w:eastAsia="zh-CN"/>
          </w:rPr>
          <w:t xml:space="preserve"> </w:t>
        </w:r>
      </w:ins>
      <w:ins w:id="53" w:author="梁爽00060169" w:date="2022-08-09T17:32:00Z">
        <w:r w:rsidRPr="001C6BE6">
          <w:rPr>
            <w:lang w:eastAsia="zh-CN"/>
          </w:rPr>
          <w:t xml:space="preserve">indicate </w:t>
        </w:r>
      </w:ins>
      <w:ins w:id="54" w:author="梁爽00060169" w:date="2022-08-09T17:34:00Z">
        <w:r w:rsidRPr="001C6BE6">
          <w:rPr>
            <w:lang w:eastAsia="zh-CN"/>
          </w:rPr>
          <w:t>an FQDN</w:t>
        </w:r>
      </w:ins>
      <w:ins w:id="55" w:author="梁爽00060169" w:date="2022-08-09T17:43:00Z">
        <w:r w:rsidR="00E66DC0" w:rsidRPr="001C6BE6">
          <w:rPr>
            <w:lang w:eastAsia="zh-CN"/>
          </w:rPr>
          <w:t>.</w:t>
        </w:r>
      </w:ins>
    </w:p>
    <w:p w14:paraId="1D1EE899" w14:textId="6FA21328" w:rsidR="003D0780" w:rsidRDefault="003D0780" w:rsidP="003D0780">
      <w:pPr>
        <w:rPr>
          <w:ins w:id="56" w:author="梁爽00060169" w:date="2022-08-09T20:03:00Z"/>
        </w:rPr>
      </w:pPr>
      <w:ins w:id="57" w:author="梁爽00060169" w:date="2022-08-09T20:06:00Z">
        <w:r w:rsidRPr="001C6BE6">
          <w:rPr>
            <w:lang w:eastAsia="zh-CN"/>
          </w:rPr>
          <w:t xml:space="preserve">When </w:t>
        </w:r>
      </w:ins>
      <w:ins w:id="58" w:author="梁爽00060169" w:date="2022-08-09T19:59:00Z">
        <w:r w:rsidR="00B252CC" w:rsidRPr="001C6BE6">
          <w:rPr>
            <w:lang w:eastAsia="zh-CN"/>
          </w:rPr>
          <w:t xml:space="preserve">the MSGin5G Client </w:t>
        </w:r>
      </w:ins>
      <w:ins w:id="59" w:author="梁爽00060169" w:date="2022-08-09T20:00:00Z">
        <w:r w:rsidR="00B252CC" w:rsidRPr="001C6BE6">
          <w:rPr>
            <w:lang w:eastAsia="zh-CN"/>
          </w:rPr>
          <w:t xml:space="preserve">cannot </w:t>
        </w:r>
      </w:ins>
      <w:ins w:id="60" w:author="梁爽00060169" w:date="2022-08-09T19:59:00Z">
        <w:r w:rsidR="00B252CC" w:rsidRPr="001C6BE6">
          <w:rPr>
            <w:lang w:eastAsia="zh-CN"/>
          </w:rPr>
          <w:t>generate the Recipient UE Service ID/AS Service ID based on Target address IE</w:t>
        </w:r>
      </w:ins>
      <w:ins w:id="61" w:author="梁爽00060169" w:date="2022-08-09T20:06:00Z">
        <w:r w:rsidRPr="001C6BE6">
          <w:rPr>
            <w:lang w:eastAsia="zh-CN"/>
          </w:rPr>
          <w:t xml:space="preserve">, </w:t>
        </w:r>
      </w:ins>
      <w:ins w:id="62" w:author="梁爽00060169" w:date="2022-08-09T20:05:00Z">
        <w:r w:rsidRPr="001C6BE6">
          <w:rPr>
            <w:lang w:eastAsia="zh-CN"/>
          </w:rPr>
          <w:t>the MSGin5G Client</w:t>
        </w:r>
      </w:ins>
      <w:ins w:id="63" w:author="梁爽00060169" w:date="2022-08-09T20:06:00Z">
        <w:r w:rsidRPr="001C6BE6">
          <w:rPr>
            <w:lang w:eastAsia="zh-CN"/>
          </w:rPr>
          <w:t xml:space="preserve"> generate</w:t>
        </w:r>
      </w:ins>
      <w:ins w:id="64" w:author="梁爽00060169" w:date="2022-08-09T20:09:00Z">
        <w:r w:rsidRPr="001C6BE6">
          <w:rPr>
            <w:lang w:eastAsia="zh-CN"/>
          </w:rPr>
          <w:t>s</w:t>
        </w:r>
      </w:ins>
      <w:ins w:id="65" w:author="梁爽00060169" w:date="2022-08-09T20:06:00Z">
        <w:r w:rsidRPr="001C6BE6">
          <w:rPr>
            <w:lang w:eastAsia="zh-CN"/>
          </w:rPr>
          <w:t xml:space="preserve"> </w:t>
        </w:r>
      </w:ins>
      <w:ins w:id="66" w:author="梁爽00060169" w:date="2022-08-09T20:09:00Z">
        <w:r w:rsidRPr="001C6BE6">
          <w:rPr>
            <w:lang w:eastAsia="zh-CN"/>
          </w:rPr>
          <w:t xml:space="preserve">the </w:t>
        </w:r>
        <w:r w:rsidRPr="001C6BE6">
          <w:t>reques</w:t>
        </w:r>
      </w:ins>
      <w:ins w:id="67" w:author="Ericsson User 2" w:date="2022-08-21T14:28:00Z">
        <w:r w:rsidR="0047134B" w:rsidRPr="001C6BE6">
          <w:t>t</w:t>
        </w:r>
      </w:ins>
      <w:ins w:id="68" w:author="梁爽00060169" w:date="2022-08-09T20:09:00Z">
        <w:r w:rsidRPr="001C6BE6">
          <w:t xml:space="preserve"> message to the Application Client in Constrained UE</w:t>
        </w:r>
      </w:ins>
      <w:ins w:id="69" w:author="梁爽00060169" w:date="2022-08-09T20:06:00Z">
        <w:r w:rsidRPr="001C6BE6">
          <w:rPr>
            <w:lang w:eastAsia="zh-CN"/>
          </w:rPr>
          <w:t xml:space="preserve"> </w:t>
        </w:r>
      </w:ins>
      <w:ins w:id="70" w:author="梁爽00060169" w:date="2022-08-09T20:08:00Z">
        <w:r w:rsidRPr="001C6BE6">
          <w:rPr>
            <w:lang w:eastAsia="zh-CN"/>
          </w:rPr>
          <w:t xml:space="preserve">as </w:t>
        </w:r>
        <w:r w:rsidRPr="001C6BE6">
          <w:t>specified in clause </w:t>
        </w:r>
        <w:r w:rsidRPr="001C6BE6">
          <w:rPr>
            <w:rFonts w:hint="eastAsia"/>
            <w:lang w:eastAsia="zh-CN"/>
          </w:rPr>
          <w:t>6.4.</w:t>
        </w:r>
        <w:r w:rsidRPr="001C6BE6">
          <w:rPr>
            <w:lang w:eastAsia="zh-CN"/>
          </w:rPr>
          <w:t>2.2.3</w:t>
        </w:r>
      </w:ins>
      <w:ins w:id="71" w:author="梁爽00060169" w:date="2022-08-09T20:09:00Z">
        <w:r w:rsidRPr="001C6BE6">
          <w:rPr>
            <w:lang w:eastAsia="zh-CN"/>
          </w:rPr>
          <w:t xml:space="preserve"> if the Delivery status required IE indicates </w:t>
        </w:r>
        <w:r w:rsidRPr="001C6BE6">
          <w:t>"DELIVERY REPORT REQUIRED "</w:t>
        </w:r>
      </w:ins>
      <w:ins w:id="72" w:author="梁爽00060169" w:date="2022-08-09T20:10:00Z">
        <w:r w:rsidRPr="001C6BE6">
          <w:rPr>
            <w:lang w:eastAsia="zh-CN"/>
          </w:rPr>
          <w:t>. O</w:t>
        </w:r>
      </w:ins>
      <w:ins w:id="73" w:author="梁爽00060169" w:date="2022-08-09T20:05:00Z">
        <w:r w:rsidRPr="001C6BE6">
          <w:rPr>
            <w:lang w:eastAsia="zh-CN"/>
          </w:rPr>
          <w:t>therwise</w:t>
        </w:r>
      </w:ins>
      <w:ins w:id="74" w:author="Ericsson User 2" w:date="2022-08-21T14:47:00Z">
        <w:r w:rsidR="001C6BE6">
          <w:rPr>
            <w:lang w:eastAsia="zh-CN"/>
          </w:rPr>
          <w:t>,</w:t>
        </w:r>
      </w:ins>
      <w:ins w:id="75" w:author="梁爽00060169" w:date="2022-08-09T20:05:00Z">
        <w:r w:rsidRPr="001C6BE6">
          <w:rPr>
            <w:lang w:eastAsia="zh-CN"/>
          </w:rPr>
          <w:t xml:space="preserve"> </w:t>
        </w:r>
      </w:ins>
      <w:ins w:id="76" w:author="梁爽00060169" w:date="2022-08-09T20:00:00Z">
        <w:r w:rsidR="00B252CC" w:rsidRPr="001C6BE6">
          <w:rPr>
            <w:lang w:eastAsia="zh-CN"/>
          </w:rPr>
          <w:t>the MSGin5G Client disc</w:t>
        </w:r>
      </w:ins>
      <w:ins w:id="77" w:author="梁爽00060169" w:date="2022-08-09T20:01:00Z">
        <w:r w:rsidR="00B252CC" w:rsidRPr="001C6BE6">
          <w:rPr>
            <w:lang w:eastAsia="zh-CN"/>
          </w:rPr>
          <w:t>ard</w:t>
        </w:r>
      </w:ins>
      <w:ins w:id="78" w:author="Ericsson User 2" w:date="2022-08-21T14:28:00Z">
        <w:r w:rsidR="0047134B" w:rsidRPr="001C6BE6">
          <w:rPr>
            <w:lang w:eastAsia="zh-CN"/>
          </w:rPr>
          <w:t>s</w:t>
        </w:r>
      </w:ins>
      <w:ins w:id="79" w:author="梁爽00060169" w:date="2022-08-09T20:01:00Z">
        <w:r w:rsidR="00B252CC" w:rsidRPr="001C6BE6">
          <w:rPr>
            <w:lang w:eastAsia="zh-CN"/>
          </w:rPr>
          <w:t xml:space="preserve"> the request from the Constrained UE.</w:t>
        </w:r>
      </w:ins>
    </w:p>
    <w:p w14:paraId="04B133DA" w14:textId="77777777" w:rsidR="003D0780" w:rsidRPr="003D0780" w:rsidRDefault="003D0780" w:rsidP="00D74C96">
      <w:pPr>
        <w:rPr>
          <w:lang w:eastAsia="zh-CN"/>
        </w:rPr>
      </w:pPr>
    </w:p>
    <w:p w14:paraId="1AA56AFA" w14:textId="77777777" w:rsidR="00B252CC" w:rsidRPr="006A6394" w:rsidRDefault="00B252CC" w:rsidP="00D74C96"/>
    <w:p w14:paraId="1E0E3F60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3A20232" w14:textId="77777777" w:rsidR="00D74C96" w:rsidRPr="006B5418" w:rsidRDefault="00D74C96" w:rsidP="00D74C96">
      <w:pPr>
        <w:rPr>
          <w:lang w:val="en-US"/>
        </w:rPr>
      </w:pPr>
    </w:p>
    <w:p w14:paraId="7D29CDB2" w14:textId="77777777" w:rsidR="00D74C96" w:rsidRDefault="00D74C96">
      <w:pPr>
        <w:rPr>
          <w:noProof/>
          <w:lang w:eastAsia="zh-CN"/>
        </w:rPr>
      </w:pPr>
    </w:p>
    <w:sectPr w:rsidR="00D74C9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A44D" w14:textId="77777777" w:rsidR="00CE06A2" w:rsidRDefault="00CE06A2">
      <w:r>
        <w:separator/>
      </w:r>
    </w:p>
  </w:endnote>
  <w:endnote w:type="continuationSeparator" w:id="0">
    <w:p w14:paraId="6F888675" w14:textId="77777777" w:rsidR="00CE06A2" w:rsidRDefault="00C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8B69" w14:textId="77777777" w:rsidR="00CE06A2" w:rsidRDefault="00CE06A2">
      <w:r>
        <w:separator/>
      </w:r>
    </w:p>
  </w:footnote>
  <w:footnote w:type="continuationSeparator" w:id="0">
    <w:p w14:paraId="1F976C4E" w14:textId="77777777" w:rsidR="00CE06A2" w:rsidRDefault="00CE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E30"/>
    <w:rsid w:val="00022E4A"/>
    <w:rsid w:val="0005274D"/>
    <w:rsid w:val="0006560D"/>
    <w:rsid w:val="00076EDC"/>
    <w:rsid w:val="00081688"/>
    <w:rsid w:val="000A6394"/>
    <w:rsid w:val="000B7FED"/>
    <w:rsid w:val="000C038A"/>
    <w:rsid w:val="000C6598"/>
    <w:rsid w:val="000D3A32"/>
    <w:rsid w:val="000D44B3"/>
    <w:rsid w:val="00145D43"/>
    <w:rsid w:val="00166153"/>
    <w:rsid w:val="001774C8"/>
    <w:rsid w:val="00192C46"/>
    <w:rsid w:val="001A08B3"/>
    <w:rsid w:val="001A5948"/>
    <w:rsid w:val="001A7B60"/>
    <w:rsid w:val="001B52F0"/>
    <w:rsid w:val="001B7A65"/>
    <w:rsid w:val="001C6BE6"/>
    <w:rsid w:val="001E41F3"/>
    <w:rsid w:val="00240A5A"/>
    <w:rsid w:val="0026004D"/>
    <w:rsid w:val="002640DD"/>
    <w:rsid w:val="002759FA"/>
    <w:rsid w:val="00275D12"/>
    <w:rsid w:val="00284FEB"/>
    <w:rsid w:val="002860C4"/>
    <w:rsid w:val="002876DD"/>
    <w:rsid w:val="002B5741"/>
    <w:rsid w:val="002E472E"/>
    <w:rsid w:val="00300AE4"/>
    <w:rsid w:val="00305409"/>
    <w:rsid w:val="003609EF"/>
    <w:rsid w:val="0036231A"/>
    <w:rsid w:val="00374DD4"/>
    <w:rsid w:val="003D0780"/>
    <w:rsid w:val="003E1A36"/>
    <w:rsid w:val="003E29BC"/>
    <w:rsid w:val="00410371"/>
    <w:rsid w:val="004242F1"/>
    <w:rsid w:val="0044789E"/>
    <w:rsid w:val="0047134B"/>
    <w:rsid w:val="004A123F"/>
    <w:rsid w:val="004A6337"/>
    <w:rsid w:val="004B6AF8"/>
    <w:rsid w:val="004B75B7"/>
    <w:rsid w:val="004C012A"/>
    <w:rsid w:val="005131C3"/>
    <w:rsid w:val="005141D9"/>
    <w:rsid w:val="0051580D"/>
    <w:rsid w:val="00534F6D"/>
    <w:rsid w:val="00547111"/>
    <w:rsid w:val="00592D74"/>
    <w:rsid w:val="005C4C8D"/>
    <w:rsid w:val="005E2C44"/>
    <w:rsid w:val="00621188"/>
    <w:rsid w:val="006257ED"/>
    <w:rsid w:val="00653DE4"/>
    <w:rsid w:val="00665C47"/>
    <w:rsid w:val="00695808"/>
    <w:rsid w:val="006B46FB"/>
    <w:rsid w:val="006E21FB"/>
    <w:rsid w:val="006E22BF"/>
    <w:rsid w:val="006F7EDC"/>
    <w:rsid w:val="00717FF9"/>
    <w:rsid w:val="00742B58"/>
    <w:rsid w:val="007811A2"/>
    <w:rsid w:val="00781C40"/>
    <w:rsid w:val="00792342"/>
    <w:rsid w:val="007977A8"/>
    <w:rsid w:val="007B512A"/>
    <w:rsid w:val="007C2097"/>
    <w:rsid w:val="007C51F7"/>
    <w:rsid w:val="007D6A07"/>
    <w:rsid w:val="007F7259"/>
    <w:rsid w:val="008040A8"/>
    <w:rsid w:val="008279FA"/>
    <w:rsid w:val="00841F56"/>
    <w:rsid w:val="008626E7"/>
    <w:rsid w:val="00870EE7"/>
    <w:rsid w:val="00880187"/>
    <w:rsid w:val="008863B9"/>
    <w:rsid w:val="008A45A6"/>
    <w:rsid w:val="008D3CCC"/>
    <w:rsid w:val="008E465B"/>
    <w:rsid w:val="008F3789"/>
    <w:rsid w:val="008F686C"/>
    <w:rsid w:val="009148DE"/>
    <w:rsid w:val="00941E30"/>
    <w:rsid w:val="009777D9"/>
    <w:rsid w:val="00980E60"/>
    <w:rsid w:val="00991B88"/>
    <w:rsid w:val="009A4C0F"/>
    <w:rsid w:val="009A5753"/>
    <w:rsid w:val="009A579D"/>
    <w:rsid w:val="009D0014"/>
    <w:rsid w:val="009E3297"/>
    <w:rsid w:val="009F734F"/>
    <w:rsid w:val="00A07878"/>
    <w:rsid w:val="00A23309"/>
    <w:rsid w:val="00A246B6"/>
    <w:rsid w:val="00A47E70"/>
    <w:rsid w:val="00A50CF0"/>
    <w:rsid w:val="00A63C5C"/>
    <w:rsid w:val="00A7671C"/>
    <w:rsid w:val="00AA2CBC"/>
    <w:rsid w:val="00AC5820"/>
    <w:rsid w:val="00AD1CD8"/>
    <w:rsid w:val="00B252CC"/>
    <w:rsid w:val="00B258BB"/>
    <w:rsid w:val="00B67B97"/>
    <w:rsid w:val="00B8257E"/>
    <w:rsid w:val="00B92123"/>
    <w:rsid w:val="00B968C8"/>
    <w:rsid w:val="00BA3EC5"/>
    <w:rsid w:val="00BA51D9"/>
    <w:rsid w:val="00BB5DFC"/>
    <w:rsid w:val="00BC475F"/>
    <w:rsid w:val="00BD279D"/>
    <w:rsid w:val="00BD6BB8"/>
    <w:rsid w:val="00BE47C9"/>
    <w:rsid w:val="00BE73C6"/>
    <w:rsid w:val="00BE7F66"/>
    <w:rsid w:val="00C66BA2"/>
    <w:rsid w:val="00C870F6"/>
    <w:rsid w:val="00C95985"/>
    <w:rsid w:val="00CC5026"/>
    <w:rsid w:val="00CC68D0"/>
    <w:rsid w:val="00CE06A2"/>
    <w:rsid w:val="00CE65F0"/>
    <w:rsid w:val="00D03F9A"/>
    <w:rsid w:val="00D06D51"/>
    <w:rsid w:val="00D24991"/>
    <w:rsid w:val="00D25CFD"/>
    <w:rsid w:val="00D3497E"/>
    <w:rsid w:val="00D465E9"/>
    <w:rsid w:val="00D50255"/>
    <w:rsid w:val="00D53BD9"/>
    <w:rsid w:val="00D66520"/>
    <w:rsid w:val="00D74C96"/>
    <w:rsid w:val="00D84AE9"/>
    <w:rsid w:val="00DC08D5"/>
    <w:rsid w:val="00DE34CF"/>
    <w:rsid w:val="00DF4EDF"/>
    <w:rsid w:val="00DF6B46"/>
    <w:rsid w:val="00E13F3D"/>
    <w:rsid w:val="00E26ECC"/>
    <w:rsid w:val="00E34898"/>
    <w:rsid w:val="00E66DC0"/>
    <w:rsid w:val="00E957D4"/>
    <w:rsid w:val="00EB09B7"/>
    <w:rsid w:val="00EB59C3"/>
    <w:rsid w:val="00EC6AF6"/>
    <w:rsid w:val="00ED4EFF"/>
    <w:rsid w:val="00EE7D7C"/>
    <w:rsid w:val="00F25D98"/>
    <w:rsid w:val="00F300FB"/>
    <w:rsid w:val="00F61657"/>
    <w:rsid w:val="00F82B8F"/>
    <w:rsid w:val="00F865CE"/>
    <w:rsid w:val="00FB6386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D74C9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D74C96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D74C9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D74C9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D74C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74C9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D74C9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076EDC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534F6D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534F6D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rsid w:val="00534F6D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locked/>
    <w:rsid w:val="00781C40"/>
    <w:rPr>
      <w:rFonts w:ascii="Arial" w:hAnsi="Arial"/>
      <w:sz w:val="18"/>
      <w:lang w:val="en-GB" w:eastAsia="en-US"/>
    </w:rPr>
  </w:style>
  <w:style w:type="character" w:customStyle="1" w:styleId="Char">
    <w:name w:val="批注文字 Char"/>
    <w:basedOn w:val="a0"/>
    <w:link w:val="ac"/>
    <w:rsid w:val="00980E60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E66DC0"/>
  </w:style>
  <w:style w:type="character" w:customStyle="1" w:styleId="EXChar">
    <w:name w:val="EX Char"/>
    <w:qFormat/>
    <w:locked/>
    <w:rsid w:val="00E66DC0"/>
  </w:style>
  <w:style w:type="character" w:customStyle="1" w:styleId="B2Char">
    <w:name w:val="B2 Char"/>
    <w:link w:val="B2"/>
    <w:qFormat/>
    <w:rsid w:val="00F82B8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9B67-9B61-4680-A8DD-876FDB30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梁爽00060169</cp:lastModifiedBy>
  <cp:revision>3</cp:revision>
  <cp:lastPrinted>1900-01-01T00:00:00Z</cp:lastPrinted>
  <dcterms:created xsi:type="dcterms:W3CDTF">2022-08-21T12:48:00Z</dcterms:created>
  <dcterms:modified xsi:type="dcterms:W3CDTF">2022-08-22T07:38:00Z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