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0BEE96B8" w:rsidR="006F7EDC" w:rsidRDefault="006F7EDC" w:rsidP="00657742">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7907A0">
        <w:rPr>
          <w:b/>
          <w:noProof/>
          <w:sz w:val="24"/>
          <w:lang w:eastAsia="zh-CN"/>
        </w:rPr>
        <w:t>5235</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54C85B" w:rsidR="001E41F3" w:rsidRPr="00410371" w:rsidRDefault="00D74C96" w:rsidP="008234B6">
            <w:pPr>
              <w:pStyle w:val="CRCoverPage"/>
              <w:spacing w:after="0"/>
              <w:jc w:val="right"/>
              <w:rPr>
                <w:b/>
                <w:noProof/>
                <w:sz w:val="28"/>
              </w:rPr>
            </w:pPr>
            <w:r>
              <w:rPr>
                <w:b/>
                <w:noProof/>
                <w:sz w:val="28"/>
              </w:rPr>
              <w:t>24.</w:t>
            </w:r>
            <w:r w:rsidR="008234B6">
              <w:rPr>
                <w:b/>
                <w:noProof/>
                <w:sz w:val="28"/>
              </w:rPr>
              <w:t>008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E4B911" w:rsidR="001E41F3" w:rsidRPr="00410371" w:rsidRDefault="00027393" w:rsidP="00547111">
            <w:pPr>
              <w:pStyle w:val="CRCoverPage"/>
              <w:spacing w:after="0"/>
              <w:rPr>
                <w:noProof/>
              </w:rPr>
            </w:pPr>
            <w:r>
              <w:rPr>
                <w:b/>
                <w:noProof/>
                <w:sz w:val="28"/>
              </w:rPr>
              <w:t>3313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C6471C" w:rsidR="001E41F3" w:rsidRPr="00410371" w:rsidRDefault="005A389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D99B01" w:rsidR="001E41F3" w:rsidRPr="00410371" w:rsidRDefault="00D74C96">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C3EF2D5" w:rsidR="00F25D98" w:rsidRDefault="009C3E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01C43F7" w:rsidR="00F25D98" w:rsidRDefault="00D74C9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2B2D06" w:rsidR="001E41F3" w:rsidRDefault="00E26ECC" w:rsidP="001638DB">
            <w:pPr>
              <w:pStyle w:val="CRCoverPage"/>
              <w:spacing w:after="0"/>
              <w:ind w:left="100"/>
              <w:rPr>
                <w:noProof/>
              </w:rPr>
            </w:pPr>
            <w:r>
              <w:t>Clarification of</w:t>
            </w:r>
            <w:r w:rsidR="001638DB">
              <w:t xml:space="preserve"> the cod</w:t>
            </w:r>
            <w:r w:rsidR="009C3E10">
              <w:t>ing</w:t>
            </w:r>
            <w:r w:rsidR="001638DB">
              <w:t xml:space="preserve"> of Network Name</w:t>
            </w:r>
            <w:r w:rsidR="009C3E10">
              <w:t xml:space="preserve"> IE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0CD53A" w:rsidR="001E41F3" w:rsidRDefault="00E26ECC" w:rsidP="00E26ECC">
            <w:pPr>
              <w:pStyle w:val="CRCoverPage"/>
              <w:spacing w:after="0"/>
              <w:ind w:left="100"/>
              <w:rPr>
                <w:noProof/>
              </w:rPr>
            </w:pPr>
            <w: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ABAD87" w:rsidR="001E41F3" w:rsidRDefault="00E26ECC" w:rsidP="00E26ECC">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E0F921" w:rsidR="001E41F3" w:rsidRDefault="008234B6">
            <w:pPr>
              <w:pStyle w:val="CRCoverPage"/>
              <w:spacing w:after="0"/>
              <w:ind w:left="100"/>
              <w:rPr>
                <w:noProof/>
              </w:rPr>
            </w:pPr>
            <w:r>
              <w:t>TEI</w:t>
            </w:r>
            <w:r w:rsidR="0005274D">
              <w:t>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8D7498" w:rsidR="001E41F3" w:rsidRDefault="0005274D">
            <w:pPr>
              <w:pStyle w:val="CRCoverPage"/>
              <w:spacing w:after="0"/>
              <w:ind w:left="100"/>
              <w:rPr>
                <w:noProof/>
              </w:rPr>
            </w:pPr>
            <w:r>
              <w:rPr>
                <w:noProof/>
              </w:rPr>
              <w:t>2022-08-07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DE1F93" w:rsidR="001E41F3" w:rsidRDefault="0005274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09A2F6" w:rsidR="001E41F3" w:rsidRDefault="0005274D">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DD8C9E" w14:textId="77777777" w:rsidR="00F3336E" w:rsidRDefault="00E44939" w:rsidP="00E44939">
            <w:pPr>
              <w:pStyle w:val="CRCoverPage"/>
              <w:spacing w:after="0"/>
              <w:ind w:left="100"/>
              <w:rPr>
                <w:ins w:id="1" w:author="梁爽00060169" w:date="2022-08-25T09:21:00Z"/>
              </w:rPr>
            </w:pPr>
            <w:r>
              <w:rPr>
                <w:rFonts w:hint="eastAsia"/>
                <w:noProof/>
                <w:lang w:eastAsia="zh-CN"/>
              </w:rPr>
              <w:t>For</w:t>
            </w:r>
            <w:r>
              <w:rPr>
                <w:noProof/>
                <w:lang w:eastAsia="zh-CN"/>
              </w:rPr>
              <w:t xml:space="preserve"> cod</w:t>
            </w:r>
            <w:r w:rsidR="009C3E10">
              <w:rPr>
                <w:rFonts w:hint="eastAsia"/>
                <w:noProof/>
                <w:lang w:eastAsia="zh-CN"/>
              </w:rPr>
              <w:t>ing</w:t>
            </w:r>
            <w:r>
              <w:rPr>
                <w:noProof/>
                <w:lang w:eastAsia="zh-CN"/>
              </w:rPr>
              <w:t xml:space="preserve"> of </w:t>
            </w:r>
            <w:r w:rsidR="001638DB" w:rsidRPr="00D95AF2">
              <w:t>Network Name</w:t>
            </w:r>
            <w:r w:rsidR="009C3E10">
              <w:t xml:space="preserve"> IE</w:t>
            </w:r>
            <w:r w:rsidR="001F2CD7">
              <w:t xml:space="preserve"> </w:t>
            </w:r>
            <w:r w:rsidR="001F2CD7" w:rsidRPr="001F2CD7">
              <w:t>in accordance to GSM 7 bit default alphabet</w:t>
            </w:r>
            <w:r w:rsidR="001F2CD7">
              <w:rPr>
                <w:rFonts w:hint="eastAsia"/>
                <w:lang w:eastAsia="zh-CN"/>
              </w:rPr>
              <w:t xml:space="preserve">, </w:t>
            </w:r>
            <w:r w:rsidR="001F2CD7">
              <w:rPr>
                <w:lang w:eastAsia="zh-CN"/>
              </w:rPr>
              <w:t xml:space="preserve">the </w:t>
            </w:r>
            <w:r w:rsidR="001F2CD7" w:rsidRPr="001F2CD7">
              <w:rPr>
                <w:lang w:eastAsia="zh-CN"/>
              </w:rPr>
              <w:t>&lt;CR&gt;</w:t>
            </w:r>
            <w:r w:rsidR="001F2CD7">
              <w:rPr>
                <w:lang w:eastAsia="zh-CN"/>
              </w:rPr>
              <w:t>(“000</w:t>
            </w:r>
            <w:r w:rsidR="004118BE">
              <w:rPr>
                <w:lang w:eastAsia="zh-CN"/>
              </w:rPr>
              <w:t>1101</w:t>
            </w:r>
            <w:r w:rsidR="001F2CD7">
              <w:rPr>
                <w:lang w:eastAsia="zh-CN"/>
              </w:rPr>
              <w:t>”)</w:t>
            </w:r>
            <w:r w:rsidR="009C3E10">
              <w:rPr>
                <w:lang w:eastAsia="zh-CN"/>
              </w:rPr>
              <w:t xml:space="preserve"> </w:t>
            </w:r>
            <w:r w:rsidR="001F2CD7">
              <w:rPr>
                <w:lang w:eastAsia="zh-CN"/>
              </w:rPr>
              <w:t>may be added to the octet boundary instead of “0000000”(@)</w:t>
            </w:r>
            <w:r w:rsidR="009C3E10">
              <w:rPr>
                <w:lang w:eastAsia="zh-CN"/>
              </w:rPr>
              <w:t xml:space="preserve"> </w:t>
            </w:r>
            <w:r w:rsidR="009C3E10" w:rsidRPr="009C3E10">
              <w:rPr>
                <w:lang w:eastAsia="zh-CN"/>
              </w:rPr>
              <w:t>as specified in 3GPP TS 23.038</w:t>
            </w:r>
            <w:r w:rsidR="001F2CD7">
              <w:rPr>
                <w:rFonts w:hint="eastAsia"/>
                <w:lang w:eastAsia="zh-CN"/>
              </w:rPr>
              <w:t xml:space="preserve">. </w:t>
            </w:r>
            <w:ins w:id="2" w:author="梁爽00060169" w:date="2022-08-25T09:09:00Z">
              <w:r w:rsidR="007907A0">
                <w:rPr>
                  <w:lang w:eastAsia="zh-CN"/>
                </w:rPr>
                <w:t>If</w:t>
              </w:r>
            </w:ins>
            <w:ins w:id="3" w:author="梁爽00060169" w:date="2022-08-25T09:10:00Z">
              <w:r w:rsidR="007907A0" w:rsidRPr="00D95AF2">
                <w:t xml:space="preserve"> </w:t>
              </w:r>
              <w:r w:rsidR="007907A0" w:rsidRPr="00D95AF2">
                <w:t>Coding Scheme</w:t>
              </w:r>
              <w:r w:rsidR="007907A0">
                <w:t xml:space="preserve"> = </w:t>
              </w:r>
              <w:r w:rsidR="007907A0" w:rsidRPr="006A6394">
                <w:t>"00</w:t>
              </w:r>
              <w:r w:rsidR="007907A0">
                <w:t>0</w:t>
              </w:r>
              <w:r w:rsidR="007907A0" w:rsidRPr="006A6394">
                <w:t>"</w:t>
              </w:r>
              <w:r w:rsidR="007907A0">
                <w:t>(</w:t>
              </w:r>
            </w:ins>
            <w:ins w:id="4" w:author="梁爽00060169" w:date="2022-08-25T09:11:00Z">
              <w:r w:rsidR="007907A0" w:rsidRPr="001F2CD7">
                <w:t>GSM 7 bit default alphabet</w:t>
              </w:r>
            </w:ins>
            <w:ins w:id="5" w:author="梁爽00060169" w:date="2022-08-25T09:10:00Z">
              <w:r w:rsidR="007907A0">
                <w:t>)</w:t>
              </w:r>
            </w:ins>
            <w:ins w:id="6" w:author="梁爽00060169" w:date="2022-08-25T09:11:00Z">
              <w:r w:rsidR="007907A0">
                <w:t xml:space="preserve"> and </w:t>
              </w:r>
              <w:r w:rsidR="007907A0" w:rsidRPr="001F2CD7">
                <w:rPr>
                  <w:lang w:eastAsia="zh-CN"/>
                </w:rPr>
                <w:t>&lt;CR&gt;</w:t>
              </w:r>
              <w:r w:rsidR="007907A0">
                <w:rPr>
                  <w:lang w:eastAsia="zh-CN"/>
                </w:rPr>
                <w:t>(“0001101”)</w:t>
              </w:r>
              <w:r w:rsidR="007907A0">
                <w:rPr>
                  <w:lang w:eastAsia="zh-CN"/>
                </w:rPr>
                <w:t xml:space="preserve"> is</w:t>
              </w:r>
            </w:ins>
            <w:ins w:id="7" w:author="梁爽00060169" w:date="2022-08-25T09:12:00Z">
              <w:r w:rsidR="007907A0">
                <w:t xml:space="preserve"> intended to be added to the octet boundary</w:t>
              </w:r>
              <w:r w:rsidR="007907A0">
                <w:rPr>
                  <w:lang w:eastAsia="zh-CN"/>
                </w:rPr>
                <w:t xml:space="preserve"> </w:t>
              </w:r>
            </w:ins>
            <w:ins w:id="8" w:author="梁爽00060169" w:date="2022-08-25T09:11:00Z">
              <w:r w:rsidR="007907A0">
                <w:rPr>
                  <w:lang w:eastAsia="zh-CN"/>
                </w:rPr>
                <w:t>used,</w:t>
              </w:r>
            </w:ins>
            <w:ins w:id="9" w:author="梁爽00060169" w:date="2022-08-25T09:12:00Z">
              <w:r w:rsidR="00667FDC">
                <w:rPr>
                  <w:lang w:eastAsia="zh-CN"/>
                </w:rPr>
                <w:t xml:space="preserve"> the network sets the </w:t>
              </w:r>
              <w:r w:rsidR="00667FDC" w:rsidRPr="00D95AF2">
                <w:t>Number of spare bits in last octet</w:t>
              </w:r>
            </w:ins>
            <w:ins w:id="10" w:author="梁爽00060169" w:date="2022-08-25T09:13:00Z">
              <w:r w:rsidR="00667FDC">
                <w:t xml:space="preserve"> to “111”. </w:t>
              </w:r>
            </w:ins>
          </w:p>
          <w:p w14:paraId="7D46E76F" w14:textId="09B83752" w:rsidR="007907A0" w:rsidDel="00FA0293" w:rsidRDefault="00667FDC" w:rsidP="00FA0293">
            <w:pPr>
              <w:pStyle w:val="CRCoverPage"/>
              <w:spacing w:after="0"/>
              <w:ind w:left="100"/>
              <w:rPr>
                <w:del w:id="11" w:author="梁爽00060169" w:date="2022-08-25T09:22:00Z"/>
                <w:noProof/>
                <w:lang w:eastAsia="zh-CN"/>
              </w:rPr>
            </w:pPr>
            <w:ins w:id="12" w:author="梁爽00060169" w:date="2022-08-25T09:13:00Z">
              <w:r>
                <w:rPr>
                  <w:rFonts w:hint="eastAsia"/>
                  <w:lang w:eastAsia="zh-CN"/>
                </w:rPr>
                <w:t>When</w:t>
              </w:r>
              <w:r>
                <w:t xml:space="preserve"> the UE</w:t>
              </w:r>
            </w:ins>
            <w:ins w:id="13" w:author="梁爽00060169" w:date="2022-08-25T09:16:00Z">
              <w:r w:rsidR="00F3336E">
                <w:t xml:space="preserve"> receives the Ne</w:t>
              </w:r>
            </w:ins>
            <w:ins w:id="14" w:author="梁爽00060169" w:date="2022-08-25T09:17:00Z">
              <w:r w:rsidR="00F3336E">
                <w:t xml:space="preserve">twork Name IE with </w:t>
              </w:r>
              <w:r w:rsidR="00F3336E" w:rsidRPr="00D95AF2">
                <w:t>Coding Scheme</w:t>
              </w:r>
              <w:r w:rsidR="00F3336E">
                <w:t xml:space="preserve"> </w:t>
              </w:r>
              <w:r w:rsidR="00F3336E">
                <w:t xml:space="preserve">= </w:t>
              </w:r>
              <w:r w:rsidR="00F3336E" w:rsidRPr="006A6394">
                <w:t>"00</w:t>
              </w:r>
              <w:r w:rsidR="00F3336E">
                <w:t>0</w:t>
              </w:r>
              <w:r w:rsidR="00F3336E" w:rsidRPr="006A6394">
                <w:t>"</w:t>
              </w:r>
              <w:r w:rsidR="00F3336E">
                <w:t xml:space="preserve"> and </w:t>
              </w:r>
              <w:r w:rsidR="00F3336E">
                <w:rPr>
                  <w:lang w:eastAsia="zh-CN"/>
                </w:rPr>
                <w:t xml:space="preserve">the </w:t>
              </w:r>
              <w:r w:rsidR="00F3336E" w:rsidRPr="00D95AF2">
                <w:t>Number of spare bits in last octet</w:t>
              </w:r>
              <w:r w:rsidR="00F3336E">
                <w:t xml:space="preserve"> </w:t>
              </w:r>
            </w:ins>
            <w:ins w:id="15" w:author="梁爽00060169" w:date="2022-08-25T09:18:00Z">
              <w:r w:rsidR="00F3336E">
                <w:t>=</w:t>
              </w:r>
            </w:ins>
            <w:ins w:id="16" w:author="梁爽00060169" w:date="2022-08-25T09:17:00Z">
              <w:r w:rsidR="00F3336E">
                <w:t xml:space="preserve"> “111”</w:t>
              </w:r>
            </w:ins>
            <w:ins w:id="17" w:author="梁爽00060169" w:date="2022-08-25T09:18:00Z">
              <w:r w:rsidR="00F3336E">
                <w:t>, it</w:t>
              </w:r>
            </w:ins>
            <w:ins w:id="18" w:author="梁爽00060169" w:date="2022-08-25T09:19:00Z">
              <w:r w:rsidR="00F3336E">
                <w:rPr>
                  <w:lang w:eastAsia="zh-CN"/>
                </w:rPr>
                <w:t xml:space="preserve"> considers the padding bits</w:t>
              </w:r>
              <w:r w:rsidR="00F3336E" w:rsidRPr="00F3336E">
                <w:rPr>
                  <w:lang w:eastAsia="zh-CN"/>
                </w:rPr>
                <w:t xml:space="preserve"> 2 to 8 in the last octet</w:t>
              </w:r>
            </w:ins>
            <w:ins w:id="19" w:author="梁爽00060169" w:date="2022-08-25T09:20:00Z">
              <w:r w:rsidR="00F3336E">
                <w:rPr>
                  <w:lang w:eastAsia="zh-CN"/>
                </w:rPr>
                <w:t xml:space="preserve"> as ”</w:t>
              </w:r>
              <w:r w:rsidR="00F3336E" w:rsidRPr="00F3336E">
                <w:t>0000000</w:t>
              </w:r>
              <w:r w:rsidR="00F3336E">
                <w:rPr>
                  <w:lang w:eastAsia="zh-CN"/>
                </w:rPr>
                <w:t>”</w:t>
              </w:r>
              <w:r w:rsidR="00F3336E">
                <w:rPr>
                  <w:rFonts w:hint="eastAsia"/>
                  <w:lang w:eastAsia="zh-CN"/>
                </w:rPr>
                <w:t>,</w:t>
              </w:r>
              <w:r w:rsidR="00F3336E">
                <w:rPr>
                  <w:lang w:eastAsia="zh-CN"/>
                </w:rPr>
                <w:t xml:space="preserve"> even if the bits 2 to 8 </w:t>
              </w:r>
            </w:ins>
            <w:ins w:id="20" w:author="梁爽00060169" w:date="2022-08-25T09:21:00Z">
              <w:r w:rsidR="00F3336E">
                <w:rPr>
                  <w:lang w:eastAsia="zh-CN"/>
                </w:rPr>
                <w:t>may be indeed “</w:t>
              </w:r>
              <w:r w:rsidR="00F3336E">
                <w:rPr>
                  <w:lang w:eastAsia="zh-CN"/>
                </w:rPr>
                <w:t>0001101</w:t>
              </w:r>
              <w:r w:rsidR="00F3336E">
                <w:rPr>
                  <w:lang w:eastAsia="zh-CN"/>
                </w:rPr>
                <w:t>”(i.e. &lt;CR&gt; padding is used)</w:t>
              </w:r>
            </w:ins>
            <w:ins w:id="21" w:author="梁爽00060169" w:date="2022-08-25T09:22:00Z">
              <w:r w:rsidR="00FA0293">
                <w:rPr>
                  <w:lang w:eastAsia="zh-CN"/>
                </w:rPr>
                <w:t>.</w:t>
              </w:r>
              <w:r w:rsidR="00FA0293" w:rsidDel="00FA0293">
                <w:rPr>
                  <w:lang w:eastAsia="zh-CN"/>
                </w:rPr>
                <w:t xml:space="preserve"> </w:t>
              </w:r>
            </w:ins>
            <w:del w:id="22" w:author="梁爽00060169" w:date="2022-08-25T09:22:00Z">
              <w:r w:rsidR="001F2CD7" w:rsidDel="00FA0293">
                <w:rPr>
                  <w:lang w:eastAsia="zh-CN"/>
                </w:rPr>
                <w:delText xml:space="preserve">In this case, the </w:delText>
              </w:r>
              <w:r w:rsidR="003E2357" w:rsidDel="00FA0293">
                <w:delText>n</w:delText>
              </w:r>
              <w:r w:rsidR="001F2CD7" w:rsidRPr="00D95AF2" w:rsidDel="00FA0293">
                <w:delText>umber of spare bits in last octet</w:delText>
              </w:r>
              <w:r w:rsidR="001F2CD7" w:rsidDel="00FA0293">
                <w:delText xml:space="preserve"> should be also set to “111”.</w:delText>
              </w:r>
              <w:bookmarkStart w:id="23" w:name="_GoBack"/>
              <w:bookmarkEnd w:id="23"/>
            </w:del>
          </w:p>
          <w:p w14:paraId="708AA7DE" w14:textId="37380F9C" w:rsidR="0006560D" w:rsidRDefault="001B142D" w:rsidP="003E2357">
            <w:pPr>
              <w:pStyle w:val="CRCoverPage"/>
              <w:spacing w:after="0"/>
              <w:ind w:left="100"/>
              <w:rPr>
                <w:noProof/>
                <w:lang w:eastAsia="zh-CN"/>
              </w:rPr>
            </w:pPr>
            <w:r>
              <w:rPr>
                <w:noProof/>
                <w:lang w:eastAsia="zh-CN"/>
              </w:rPr>
              <w:t>If the “</w:t>
            </w:r>
            <w:r w:rsidRPr="00D95AF2">
              <w:t>Coding Scheme</w:t>
            </w:r>
            <w:r>
              <w:rPr>
                <w:noProof/>
                <w:lang w:eastAsia="zh-CN"/>
              </w:rPr>
              <w:t>” = 001(UCS2), it is unnecessary to pad zero</w:t>
            </w:r>
            <w:r w:rsidR="003E2357">
              <w:rPr>
                <w:rFonts w:hint="eastAsia"/>
                <w:noProof/>
                <w:lang w:eastAsia="zh-CN"/>
              </w:rPr>
              <w:t>.</w:t>
            </w:r>
            <w:r w:rsidR="003E2357">
              <w:rPr>
                <w:noProof/>
                <w:lang w:eastAsia="zh-CN"/>
              </w:rPr>
              <w:t xml:space="preserve"> Thus the n</w:t>
            </w:r>
            <w:r w:rsidRPr="00D95AF2">
              <w:t>umber of spare bits in last octet</w:t>
            </w:r>
            <w:r>
              <w:rPr>
                <w:noProof/>
                <w:lang w:eastAsia="zh-CN"/>
              </w:rPr>
              <w:t xml:space="preserve"> </w:t>
            </w:r>
            <w:r w:rsidR="003E2357">
              <w:rPr>
                <w:noProof/>
                <w:lang w:eastAsia="zh-CN"/>
              </w:rPr>
              <w:t xml:space="preserve">shall be set to “000” to indicates that </w:t>
            </w:r>
            <w:r w:rsidR="003E2357" w:rsidRPr="00D95AF2">
              <w:t>this field carries no information about the number of spare bits in octet n</w:t>
            </w:r>
            <w:r w:rsidR="003E2357">
              <w:t>.</w:t>
            </w:r>
          </w:p>
        </w:tc>
      </w:tr>
      <w:tr w:rsidR="001E41F3" w14:paraId="4CA74D09" w14:textId="77777777" w:rsidTr="00547111">
        <w:tc>
          <w:tcPr>
            <w:tcW w:w="2694" w:type="dxa"/>
            <w:gridSpan w:val="2"/>
            <w:tcBorders>
              <w:left w:val="single" w:sz="4" w:space="0" w:color="auto"/>
            </w:tcBorders>
          </w:tcPr>
          <w:p w14:paraId="2D0866D6" w14:textId="1601628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F5BE0A" w14:textId="43B8CC05" w:rsidR="007C63BD" w:rsidRDefault="007C63BD" w:rsidP="009C3E10">
            <w:pPr>
              <w:pStyle w:val="CRCoverPage"/>
              <w:spacing w:after="0"/>
              <w:ind w:left="100"/>
              <w:rPr>
                <w:noProof/>
                <w:lang w:eastAsia="zh-CN"/>
              </w:rPr>
            </w:pPr>
            <w:r>
              <w:rPr>
                <w:noProof/>
                <w:lang w:eastAsia="zh-CN"/>
              </w:rPr>
              <w:t>1. Add a reference of the term of CR.</w:t>
            </w:r>
          </w:p>
          <w:p w14:paraId="31C656EC" w14:textId="1F3E3D4C" w:rsidR="001E41F3" w:rsidRDefault="007C63BD" w:rsidP="009C3E10">
            <w:pPr>
              <w:pStyle w:val="CRCoverPage"/>
              <w:spacing w:after="0"/>
              <w:ind w:left="100"/>
              <w:rPr>
                <w:noProof/>
                <w:lang w:eastAsia="zh-CN"/>
              </w:rPr>
            </w:pPr>
            <w:r>
              <w:rPr>
                <w:noProof/>
                <w:lang w:eastAsia="zh-CN"/>
              </w:rPr>
              <w:t xml:space="preserve">2. </w:t>
            </w:r>
            <w:r w:rsidR="003E2357">
              <w:rPr>
                <w:noProof/>
                <w:lang w:eastAsia="zh-CN"/>
              </w:rPr>
              <w:t>Clarify the cod</w:t>
            </w:r>
            <w:r w:rsidR="009C3E10">
              <w:rPr>
                <w:rFonts w:hint="eastAsia"/>
                <w:noProof/>
                <w:lang w:eastAsia="zh-CN"/>
              </w:rPr>
              <w:t>ing</w:t>
            </w:r>
            <w:r w:rsidR="009C3E10">
              <w:rPr>
                <w:noProof/>
                <w:lang w:eastAsia="zh-CN"/>
              </w:rPr>
              <w:t xml:space="preserve"> </w:t>
            </w:r>
            <w:r w:rsidR="003E2357">
              <w:rPr>
                <w:noProof/>
                <w:lang w:eastAsia="zh-CN"/>
              </w:rPr>
              <w:t>of Network Name</w:t>
            </w:r>
            <w:r w:rsidR="009C3E10">
              <w:rPr>
                <w:noProof/>
                <w:lang w:eastAsia="zh-CN"/>
              </w:rPr>
              <w:t xml:space="preserve"> IE</w:t>
            </w:r>
            <w:r w:rsidR="003E2357" w:rsidRPr="001F2CD7">
              <w:t xml:space="preserve"> in accordance to GSM 7 bit default alphabet</w:t>
            </w:r>
            <w:r w:rsidR="004B6AF8">
              <w:t>.</w:t>
            </w:r>
            <w:r w:rsidR="004B6AF8">
              <w:rPr>
                <w:lang w:val="en-US"/>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35C9B5" w:rsidR="001E41F3" w:rsidRDefault="003E2357" w:rsidP="00EA6C8F">
            <w:pPr>
              <w:pStyle w:val="CRCoverPage"/>
              <w:spacing w:after="0"/>
              <w:ind w:left="100"/>
              <w:rPr>
                <w:noProof/>
                <w:lang w:eastAsia="zh-CN"/>
              </w:rPr>
            </w:pPr>
            <w:r>
              <w:rPr>
                <w:noProof/>
                <w:lang w:eastAsia="zh-CN"/>
              </w:rPr>
              <w:t xml:space="preserve">It is unclear how to set the </w:t>
            </w:r>
            <w:r>
              <w:t>n</w:t>
            </w:r>
            <w:r w:rsidRPr="00D95AF2">
              <w:t>umber of spare bits in last octet</w:t>
            </w:r>
            <w:r>
              <w:t xml:space="preserve"> if &lt;CR&gt; is added to the</w:t>
            </w:r>
            <w:r>
              <w:rPr>
                <w:lang w:eastAsia="zh-CN"/>
              </w:rPr>
              <w:t xml:space="preserve"> octet boundary instead of “0000000”(@)</w:t>
            </w:r>
            <w:r w:rsidR="00EA6C8F">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FC6561" w:rsidR="001E41F3" w:rsidRDefault="00E44939">
            <w:pPr>
              <w:pStyle w:val="CRCoverPage"/>
              <w:spacing w:after="0"/>
              <w:ind w:left="100"/>
              <w:rPr>
                <w:noProof/>
                <w:lang w:eastAsia="zh-CN"/>
              </w:rPr>
            </w:pPr>
            <w:r>
              <w:rPr>
                <w:noProof/>
                <w:lang w:eastAsia="zh-CN"/>
              </w:rPr>
              <w:t>10.5.3.5a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A74F63" w:rsidR="001E41F3" w:rsidRDefault="0006560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13F47A" w:rsidR="001E41F3" w:rsidRDefault="0006560D">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96CE1A" w:rsidR="001E41F3" w:rsidRDefault="0006560D">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9B9CD7" w14:textId="77777777" w:rsidR="00D74C96" w:rsidRPr="006B5418" w:rsidRDefault="00D74C96" w:rsidP="00D74C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1FA83D6" w14:textId="77777777" w:rsidR="009D36F7" w:rsidRPr="00D95AF2" w:rsidRDefault="009D36F7" w:rsidP="009D36F7">
      <w:pPr>
        <w:pStyle w:val="3"/>
      </w:pPr>
      <w:bookmarkStart w:id="24" w:name="_Toc98349312"/>
      <w:bookmarkStart w:id="25" w:name="_Toc98350475"/>
      <w:r w:rsidRPr="00D95AF2">
        <w:t>2.1.2</w:t>
      </w:r>
      <w:r w:rsidRPr="00D95AF2">
        <w:tab/>
        <w:t>Vocabulary</w:t>
      </w:r>
      <w:bookmarkEnd w:id="24"/>
    </w:p>
    <w:p w14:paraId="32A09504" w14:textId="77777777" w:rsidR="009D36F7" w:rsidRPr="00D95AF2" w:rsidRDefault="009D36F7" w:rsidP="009D36F7">
      <w:r w:rsidRPr="00D95AF2">
        <w:t>For the purposes of the present document, the following terms and definitions apply:</w:t>
      </w:r>
    </w:p>
    <w:p w14:paraId="5581800F" w14:textId="77777777" w:rsidR="009D36F7" w:rsidRPr="00D95AF2" w:rsidRDefault="009D36F7" w:rsidP="009D36F7">
      <w:pPr>
        <w:pStyle w:val="B1"/>
      </w:pPr>
      <w:r w:rsidRPr="00D95AF2">
        <w:rPr>
          <w:b/>
        </w:rPr>
        <w:t>-</w:t>
      </w:r>
      <w:r w:rsidRPr="00D95AF2">
        <w:rPr>
          <w:b/>
        </w:rPr>
        <w:tab/>
      </w:r>
      <w:r w:rsidRPr="00D95AF2">
        <w:t xml:space="preserve">A </w:t>
      </w:r>
      <w:r w:rsidRPr="00D95AF2">
        <w:rPr>
          <w:b/>
        </w:rPr>
        <w:t>GSM security context</w:t>
      </w:r>
      <w:r w:rsidRPr="00D95AF2">
        <w:t xml:space="preserve"> is established and stored in the MS and the network as a result of a successful execution of a GSM authentication challenge. The GSM security context for the CS domain consists of the GSM ciphering key and the ciphering key sequence number. The GSM security context for the PS domain consists of the GPRS GSM ciphering key and the GPRS ciphering key sequence number.</w:t>
      </w:r>
    </w:p>
    <w:p w14:paraId="641AB5D6" w14:textId="77777777" w:rsidR="009D36F7" w:rsidRPr="00D95AF2" w:rsidRDefault="009D36F7" w:rsidP="009D36F7">
      <w:pPr>
        <w:pStyle w:val="B1"/>
      </w:pPr>
      <w:r w:rsidRPr="00D95AF2">
        <w:rPr>
          <w:b/>
        </w:rPr>
        <w:t>-</w:t>
      </w:r>
      <w:r w:rsidRPr="00D95AF2">
        <w:rPr>
          <w:b/>
        </w:rPr>
        <w:tab/>
      </w:r>
      <w:r w:rsidRPr="00D95AF2">
        <w:t xml:space="preserve">A </w:t>
      </w:r>
      <w:r w:rsidRPr="00D95AF2">
        <w:rPr>
          <w:b/>
        </w:rPr>
        <w:t xml:space="preserve">UMTS security context </w:t>
      </w:r>
      <w:r w:rsidRPr="00D95AF2">
        <w:t>is established and stored in the MS and the network as a result of a successful execution of a UMTS authentication challenge. The UMTS security context for the CS domain consists of the UMTS ciphering key, the UMTS integrity key, the GSM ciphering key, the ciphering key sequence number and the GSM Kc</w:t>
      </w:r>
      <w:r w:rsidRPr="00D95AF2">
        <w:rPr>
          <w:vertAlign w:val="subscript"/>
        </w:rPr>
        <w:t>128</w:t>
      </w:r>
      <w:r w:rsidRPr="00D95AF2">
        <w:t xml:space="preserve"> (if an A5 ciphering algorithm that requires a 128-bit ciphering key is in use). The UMTS security context for the PS domain consists of the GPRS UMTS ciphering key, the GPRS UMTS integrity key, the GPRS GSM ciphering key, the GPRS ciphering key sequence number, the GPRS GSM Kc</w:t>
      </w:r>
      <w:r w:rsidRPr="00D95AF2">
        <w:rPr>
          <w:vertAlign w:val="subscript"/>
        </w:rPr>
        <w:t>128</w:t>
      </w:r>
      <w:r w:rsidRPr="00D95AF2">
        <w:t xml:space="preserve"> (if a GEA ciphering algorithm that requires a 128-bit ciphering key is in use) and the GPRS GSM </w:t>
      </w:r>
      <w:proofErr w:type="spellStart"/>
      <w:r w:rsidRPr="00D95AF2">
        <w:t>Kint</w:t>
      </w:r>
      <w:proofErr w:type="spellEnd"/>
      <w:r w:rsidRPr="00D95AF2">
        <w:rPr>
          <w:vertAlign w:val="subscript"/>
        </w:rPr>
        <w:t xml:space="preserve"> </w:t>
      </w:r>
      <w:r w:rsidRPr="00D95AF2">
        <w:t>(if a GIA integrity algorithm that requires a 128-bit integrity key is in use).</w:t>
      </w:r>
    </w:p>
    <w:p w14:paraId="6FBEAC47" w14:textId="77777777" w:rsidR="009D36F7" w:rsidRPr="00D95AF2" w:rsidRDefault="009D36F7" w:rsidP="009D36F7">
      <w:pPr>
        <w:pStyle w:val="B1"/>
      </w:pPr>
      <w:r w:rsidRPr="00D95AF2">
        <w:t>-</w:t>
      </w:r>
      <w:r w:rsidRPr="00D95AF2">
        <w:tab/>
        <w:t xml:space="preserve">An MS is </w:t>
      </w:r>
      <w:r w:rsidRPr="00D95AF2">
        <w:rPr>
          <w:b/>
          <w:bCs/>
        </w:rPr>
        <w:t>attached for emergency bearer services</w:t>
      </w:r>
      <w:r w:rsidRPr="00D95AF2">
        <w:t xml:space="preserve"> if it has successfully completed </w:t>
      </w:r>
      <w:proofErr w:type="gramStart"/>
      <w:r w:rsidRPr="00D95AF2">
        <w:t>an attach</w:t>
      </w:r>
      <w:proofErr w:type="gramEnd"/>
      <w:r w:rsidRPr="00D95AF2">
        <w:t xml:space="preserve"> for emergency bearer services or if it has only a PDN connection for emergency bearer services established.</w:t>
      </w:r>
    </w:p>
    <w:p w14:paraId="00E42252" w14:textId="77777777" w:rsidR="009D36F7" w:rsidRPr="00D95AF2" w:rsidRDefault="009D36F7" w:rsidP="009D36F7">
      <w:pPr>
        <w:pStyle w:val="B1"/>
      </w:pPr>
      <w:r w:rsidRPr="00D95AF2">
        <w:t>-</w:t>
      </w:r>
      <w:r w:rsidRPr="00D95AF2">
        <w:tab/>
      </w:r>
      <w:proofErr w:type="gramStart"/>
      <w:r w:rsidRPr="00D95AF2">
        <w:rPr>
          <w:b/>
        </w:rPr>
        <w:t>idle</w:t>
      </w:r>
      <w:proofErr w:type="gramEnd"/>
      <w:r w:rsidRPr="00D95AF2">
        <w:rPr>
          <w:b/>
        </w:rPr>
        <w:t xml:space="preserve"> mode:</w:t>
      </w:r>
      <w:r w:rsidRPr="00D95AF2">
        <w:t xml:space="preserve"> In this mode, the mobile station is not allocated any dedicated channel; it listens to the CCCH and the BCCH;</w:t>
      </w:r>
    </w:p>
    <w:p w14:paraId="4B056773" w14:textId="77777777" w:rsidR="009D36F7" w:rsidRPr="00D95AF2" w:rsidRDefault="009D36F7" w:rsidP="009D36F7">
      <w:pPr>
        <w:pStyle w:val="B1"/>
      </w:pPr>
      <w:r w:rsidRPr="00D95AF2">
        <w:t>-</w:t>
      </w:r>
      <w:r w:rsidRPr="00D95AF2">
        <w:tab/>
      </w:r>
      <w:proofErr w:type="gramStart"/>
      <w:r w:rsidRPr="00D95AF2">
        <w:rPr>
          <w:b/>
        </w:rPr>
        <w:t>group</w:t>
      </w:r>
      <w:proofErr w:type="gramEnd"/>
      <w:r w:rsidRPr="00D95AF2">
        <w:rPr>
          <w:b/>
        </w:rPr>
        <w:t xml:space="preserve"> receive mode:</w:t>
      </w:r>
      <w:r w:rsidRPr="00D95AF2">
        <w:t xml:space="preserve"> (Only applicable for mobile stations supporting VGCS listening or VBS listening) In this mode, the mobile station is not allocated a dedicated channel with the network; it listens to the downlink of a voice broadcast channel or voice group call channel allocated to the cell. Occasionally, the mobile station has to listen to the BCCH of the serving cell as defined in 3GPP TS 43.022 [82] and 3GPP TS 45.008 [34];</w:t>
      </w:r>
    </w:p>
    <w:p w14:paraId="295E8172" w14:textId="77777777" w:rsidR="009D36F7" w:rsidRPr="00D95AF2" w:rsidRDefault="009D36F7" w:rsidP="009D36F7">
      <w:pPr>
        <w:pStyle w:val="B1"/>
      </w:pPr>
      <w:r w:rsidRPr="00D95AF2">
        <w:t>-</w:t>
      </w:r>
      <w:r w:rsidRPr="00D95AF2">
        <w:tab/>
      </w:r>
      <w:proofErr w:type="gramStart"/>
      <w:r w:rsidRPr="00D95AF2">
        <w:rPr>
          <w:b/>
        </w:rPr>
        <w:t>dedicated</w:t>
      </w:r>
      <w:proofErr w:type="gramEnd"/>
      <w:r w:rsidRPr="00D95AF2">
        <w:rPr>
          <w:b/>
        </w:rPr>
        <w:t xml:space="preserve"> mode:</w:t>
      </w:r>
      <w:r w:rsidRPr="00D95AF2">
        <w:t xml:space="preserve"> In this mode, the mobile station is allocated at least two dedicated channels, only one of them being a SACCH;</w:t>
      </w:r>
    </w:p>
    <w:p w14:paraId="2998A91D" w14:textId="77777777" w:rsidR="009D36F7" w:rsidRPr="00D95AF2" w:rsidRDefault="009D36F7" w:rsidP="009D36F7">
      <w:pPr>
        <w:pStyle w:val="B1"/>
      </w:pPr>
      <w:r w:rsidRPr="00D95AF2">
        <w:t>-</w:t>
      </w:r>
      <w:r w:rsidRPr="00D95AF2">
        <w:tab/>
      </w:r>
      <w:r w:rsidRPr="00D95AF2">
        <w:rPr>
          <w:b/>
        </w:rPr>
        <w:t>EAB:</w:t>
      </w:r>
      <w:r w:rsidRPr="00D95AF2">
        <w:t xml:space="preserve"> Extended Access </w:t>
      </w:r>
      <w:proofErr w:type="gramStart"/>
      <w:r w:rsidRPr="00D95AF2">
        <w:t>Barring</w:t>
      </w:r>
      <w:proofErr w:type="gramEnd"/>
      <w:r w:rsidRPr="00D95AF2">
        <w:t>, see 3GPP TS 22.011 [138].</w:t>
      </w:r>
    </w:p>
    <w:p w14:paraId="609C87F0" w14:textId="77777777" w:rsidR="009D36F7" w:rsidRPr="00D95AF2" w:rsidRDefault="009D36F7" w:rsidP="009D36F7">
      <w:pPr>
        <w:pStyle w:val="B1"/>
      </w:pPr>
      <w:r w:rsidRPr="00D95AF2">
        <w:t>-</w:t>
      </w:r>
      <w:r w:rsidRPr="00D95AF2">
        <w:tab/>
      </w:r>
      <w:proofErr w:type="gramStart"/>
      <w:r w:rsidRPr="00D95AF2">
        <w:rPr>
          <w:b/>
        </w:rPr>
        <w:t>group</w:t>
      </w:r>
      <w:proofErr w:type="gramEnd"/>
      <w:r w:rsidRPr="00D95AF2">
        <w:rPr>
          <w:b/>
        </w:rPr>
        <w:t xml:space="preserve"> transmit mode:</w:t>
      </w:r>
      <w:r w:rsidRPr="00D95AF2">
        <w:t xml:space="preserve"> (Only applicable for mobile stations supporting VGCS talking) In this mode, one mobile station of a voice group call is allocated two dedicated channels, one of them being a SACCH. These channels can be allocated to one mobile station at a time but to different mobile stations during the voice group call; </w:t>
      </w:r>
    </w:p>
    <w:p w14:paraId="7017EA2F" w14:textId="77777777" w:rsidR="009D36F7" w:rsidRPr="00D95AF2" w:rsidRDefault="009D36F7" w:rsidP="009D36F7">
      <w:pPr>
        <w:pStyle w:val="B1"/>
      </w:pPr>
      <w:r w:rsidRPr="00D95AF2">
        <w:t>-</w:t>
      </w:r>
      <w:r w:rsidRPr="00D95AF2">
        <w:tab/>
      </w:r>
      <w:proofErr w:type="gramStart"/>
      <w:r w:rsidRPr="00D95AF2">
        <w:rPr>
          <w:b/>
        </w:rPr>
        <w:t>packet</w:t>
      </w:r>
      <w:proofErr w:type="gramEnd"/>
      <w:r w:rsidRPr="00D95AF2">
        <w:rPr>
          <w:b/>
        </w:rPr>
        <w:t xml:space="preserve"> idle mode</w:t>
      </w:r>
      <w:r w:rsidRPr="00D95AF2">
        <w:t>: (only applicable for mobile stations supporting GPRS) In this mode, mobile station is not allocated any radio resource on a packet data physical channel; it listens to the BCCH and the CCCH, see 3GPP TS 44.060 [76].</w:t>
      </w:r>
    </w:p>
    <w:p w14:paraId="608011C5" w14:textId="77777777" w:rsidR="009D36F7" w:rsidRPr="00D95AF2" w:rsidRDefault="009D36F7" w:rsidP="009D36F7">
      <w:pPr>
        <w:pStyle w:val="B1"/>
      </w:pPr>
      <w:r w:rsidRPr="00D95AF2">
        <w:t>-</w:t>
      </w:r>
      <w:r w:rsidRPr="00D95AF2">
        <w:tab/>
      </w:r>
      <w:proofErr w:type="gramStart"/>
      <w:r w:rsidRPr="00D95AF2">
        <w:rPr>
          <w:b/>
        </w:rPr>
        <w:t>packet</w:t>
      </w:r>
      <w:proofErr w:type="gramEnd"/>
      <w:r w:rsidRPr="00D95AF2">
        <w:rPr>
          <w:b/>
        </w:rPr>
        <w:t xml:space="preserve"> transfer mode</w:t>
      </w:r>
      <w:r w:rsidRPr="00D95AF2">
        <w:t>: (only applicable for mobile stations supporting GPRS) In this mode, the mobile station is allocated radio resource on one or more packet data physical channels for the transfer of LLC PDUs.</w:t>
      </w:r>
    </w:p>
    <w:p w14:paraId="2C36A6C8" w14:textId="77777777" w:rsidR="009D36F7" w:rsidRPr="00D95AF2" w:rsidRDefault="009D36F7" w:rsidP="009D36F7">
      <w:pPr>
        <w:pStyle w:val="B1"/>
      </w:pPr>
      <w:r w:rsidRPr="00D95AF2">
        <w:t>-</w:t>
      </w:r>
      <w:r w:rsidRPr="00D95AF2">
        <w:tab/>
      </w:r>
      <w:r w:rsidRPr="00D95AF2">
        <w:rPr>
          <w:b/>
        </w:rPr>
        <w:t>main DCCH:</w:t>
      </w:r>
      <w:r w:rsidRPr="00D95AF2">
        <w:t xml:space="preserve"> In dedicated mode and group transmit mode, only two channels are used as DCCH, one being a SACCH, the other being a SDCCH or a FACCH; the SDCCH or FACCH is called here "the main DCCH";</w:t>
      </w:r>
    </w:p>
    <w:p w14:paraId="47A915EE" w14:textId="77777777" w:rsidR="009D36F7" w:rsidRPr="00D95AF2" w:rsidRDefault="009D36F7" w:rsidP="009D36F7">
      <w:pPr>
        <w:pStyle w:val="B1"/>
      </w:pPr>
      <w:r w:rsidRPr="00D95AF2">
        <w:t>-</w:t>
      </w:r>
      <w:r w:rsidRPr="00D95AF2">
        <w:tab/>
        <w:t xml:space="preserve">A channel is </w:t>
      </w:r>
      <w:r w:rsidRPr="00D95AF2">
        <w:rPr>
          <w:b/>
        </w:rPr>
        <w:t>activated</w:t>
      </w:r>
      <w:r w:rsidRPr="00D95AF2">
        <w:t xml:space="preserve"> if it can be used for transmission, in particular for signalling, at least with UI frames. On the SACCH, whenever activated, it must be ensured that a </w:t>
      </w:r>
      <w:proofErr w:type="spellStart"/>
      <w:r w:rsidRPr="00D95AF2">
        <w:t>contiguous</w:t>
      </w:r>
      <w:proofErr w:type="spellEnd"/>
      <w:r w:rsidRPr="00D95AF2">
        <w:t xml:space="preserve"> stream of layer 2 frames is sent;</w:t>
      </w:r>
    </w:p>
    <w:p w14:paraId="3CBB2C0B" w14:textId="77777777" w:rsidR="009D36F7" w:rsidRPr="00D95AF2" w:rsidRDefault="009D36F7" w:rsidP="009D36F7">
      <w:pPr>
        <w:pStyle w:val="B1"/>
      </w:pPr>
      <w:r w:rsidRPr="00D95AF2">
        <w:t>-</w:t>
      </w:r>
      <w:r w:rsidRPr="00D95AF2">
        <w:tab/>
        <w:t xml:space="preserve">A TCH is </w:t>
      </w:r>
      <w:r w:rsidRPr="00D95AF2">
        <w:rPr>
          <w:b/>
        </w:rPr>
        <w:t>connected</w:t>
      </w:r>
      <w:r w:rsidRPr="00D95AF2">
        <w:t xml:space="preserve"> if circuit mode user data can be transferred. A TCH cannot be connected if it is not activated. A TCH which is activated but not connected is used only for signalling, i.e. as a DCCH;</w:t>
      </w:r>
    </w:p>
    <w:p w14:paraId="73958101" w14:textId="77777777" w:rsidR="009D36F7" w:rsidRPr="00D95AF2" w:rsidRDefault="009D36F7" w:rsidP="009D36F7">
      <w:pPr>
        <w:pStyle w:val="B1"/>
      </w:pPr>
      <w:r w:rsidRPr="00D95AF2">
        <w:t>-</w:t>
      </w:r>
      <w:r w:rsidRPr="00D95AF2">
        <w:tab/>
        <w:t xml:space="preserve">The data link of SAPI 0 on the main DCCH is called the </w:t>
      </w:r>
      <w:r w:rsidRPr="00D95AF2">
        <w:rPr>
          <w:b/>
        </w:rPr>
        <w:t>main signalling link</w:t>
      </w:r>
      <w:r w:rsidRPr="00D95AF2">
        <w:t>. Any message specified to be sent on the main signalling link is sent in acknowledged mode except when otherwise specified;</w:t>
      </w:r>
    </w:p>
    <w:p w14:paraId="4982E97E" w14:textId="77777777" w:rsidR="009D36F7" w:rsidRPr="00D95AF2" w:rsidRDefault="009D36F7" w:rsidP="009D36F7">
      <w:pPr>
        <w:pStyle w:val="B1"/>
      </w:pPr>
      <w:r w:rsidRPr="00D95AF2">
        <w:t>-</w:t>
      </w:r>
      <w:r w:rsidRPr="00D95AF2">
        <w:tab/>
        <w:t xml:space="preserve">The term </w:t>
      </w:r>
      <w:r w:rsidRPr="00D95AF2">
        <w:rPr>
          <w:b/>
        </w:rPr>
        <w:t>"to establish"</w:t>
      </w:r>
      <w:r w:rsidRPr="00D95AF2">
        <w:t xml:space="preserve"> a link is a short form for </w:t>
      </w:r>
      <w:r w:rsidRPr="00D95AF2">
        <w:rPr>
          <w:b/>
        </w:rPr>
        <w:t xml:space="preserve">"to establish the </w:t>
      </w:r>
      <w:proofErr w:type="spellStart"/>
      <w:r w:rsidRPr="00D95AF2">
        <w:rPr>
          <w:b/>
        </w:rPr>
        <w:t>multiframe</w:t>
      </w:r>
      <w:proofErr w:type="spellEnd"/>
      <w:r w:rsidRPr="00D95AF2">
        <w:rPr>
          <w:b/>
        </w:rPr>
        <w:t xml:space="preserve"> mode"</w:t>
      </w:r>
      <w:r w:rsidRPr="00D95AF2">
        <w:t xml:space="preserve"> on that data link. It is possible to send UI frames on a data link even if it is not established as soon as the corresponding channel is activated. Except when otherwise indicated, a data link layer establishment is done without an information field.</w:t>
      </w:r>
    </w:p>
    <w:p w14:paraId="3E44506E" w14:textId="77777777" w:rsidR="009D36F7" w:rsidRPr="00D95AF2" w:rsidRDefault="009D36F7" w:rsidP="009D36F7">
      <w:pPr>
        <w:pStyle w:val="B1"/>
      </w:pPr>
      <w:r w:rsidRPr="00D95AF2">
        <w:lastRenderedPageBreak/>
        <w:t>-</w:t>
      </w:r>
      <w:r w:rsidRPr="00D95AF2">
        <w:tab/>
      </w:r>
      <w:r w:rsidRPr="00D95AF2">
        <w:rPr>
          <w:b/>
        </w:rPr>
        <w:t>"channel set"</w:t>
      </w:r>
      <w:r w:rsidRPr="00D95AF2">
        <w:t xml:space="preserve"> is used to identify TCHs that carry related user information flows, e.g., in a </w:t>
      </w:r>
      <w:proofErr w:type="spellStart"/>
      <w:r w:rsidRPr="00D95AF2">
        <w:t>multislot</w:t>
      </w:r>
      <w:proofErr w:type="spellEnd"/>
      <w:r w:rsidRPr="00D95AF2">
        <w:t xml:space="preserve"> configuration used to support circuit switched connection(s), which therefore need to be handled together. </w:t>
      </w:r>
    </w:p>
    <w:p w14:paraId="5DCE54A4" w14:textId="77777777" w:rsidR="009D36F7" w:rsidRPr="00D95AF2" w:rsidRDefault="009D36F7" w:rsidP="009D36F7">
      <w:pPr>
        <w:pStyle w:val="B1"/>
      </w:pPr>
      <w:r w:rsidRPr="00D95AF2">
        <w:t>-</w:t>
      </w:r>
      <w:r w:rsidRPr="00D95AF2">
        <w:tab/>
        <w:t xml:space="preserve">A </w:t>
      </w:r>
      <w:r w:rsidRPr="00D95AF2">
        <w:rPr>
          <w:b/>
        </w:rPr>
        <w:t>temporary block flow</w:t>
      </w:r>
      <w:r w:rsidRPr="00D95AF2">
        <w:t xml:space="preserve"> (TBF) is a physical connection used by the two RR peer entities to support the </w:t>
      </w:r>
      <w:proofErr w:type="spellStart"/>
      <w:r w:rsidRPr="00D95AF2">
        <w:t>uni</w:t>
      </w:r>
      <w:proofErr w:type="spellEnd"/>
      <w:r w:rsidRPr="00D95AF2">
        <w:t>-directional transfer of LLC PDUs on packet data physical channels, see 3GPP TS 44.060 [76].</w:t>
      </w:r>
    </w:p>
    <w:p w14:paraId="4F91F8C2" w14:textId="77777777" w:rsidR="009D36F7" w:rsidRPr="00D95AF2" w:rsidRDefault="009D36F7" w:rsidP="009D36F7">
      <w:pPr>
        <w:pStyle w:val="B1"/>
      </w:pPr>
      <w:r w:rsidRPr="00D95AF2">
        <w:t>-</w:t>
      </w:r>
      <w:r w:rsidRPr="00D95AF2">
        <w:tab/>
      </w:r>
      <w:r w:rsidRPr="00D95AF2">
        <w:rPr>
          <w:b/>
        </w:rPr>
        <w:t xml:space="preserve">RLC/MAC block: </w:t>
      </w:r>
      <w:r w:rsidRPr="00D95AF2">
        <w:t>A RLC/MAC block is the protocol data unit exchanged between RLC/MAC entities, see 3GPP TS 44.060 [76].</w:t>
      </w:r>
    </w:p>
    <w:p w14:paraId="2E011ADF" w14:textId="77777777" w:rsidR="009D36F7" w:rsidRPr="00D95AF2" w:rsidRDefault="009D36F7" w:rsidP="009D36F7">
      <w:pPr>
        <w:pStyle w:val="B1"/>
      </w:pPr>
      <w:r w:rsidRPr="00D95AF2">
        <w:t>-</w:t>
      </w:r>
      <w:r w:rsidRPr="00D95AF2">
        <w:tab/>
        <w:t xml:space="preserve">A </w:t>
      </w:r>
      <w:r w:rsidRPr="00D95AF2">
        <w:rPr>
          <w:b/>
        </w:rPr>
        <w:t>GMM context</w:t>
      </w:r>
      <w:r w:rsidRPr="00D95AF2">
        <w:t xml:space="preserve"> is established when a GPRS attach procedure is successfully completed.</w:t>
      </w:r>
    </w:p>
    <w:p w14:paraId="7B70A22B" w14:textId="77777777" w:rsidR="009D36F7" w:rsidRPr="00D95AF2" w:rsidRDefault="009D36F7" w:rsidP="009D36F7">
      <w:pPr>
        <w:pStyle w:val="B1"/>
      </w:pPr>
      <w:r w:rsidRPr="00D95AF2">
        <w:t>-</w:t>
      </w:r>
      <w:r w:rsidRPr="00D95AF2">
        <w:tab/>
      </w:r>
      <w:r w:rsidRPr="00D95AF2">
        <w:rPr>
          <w:b/>
        </w:rPr>
        <w:t>Network operation mode</w:t>
      </w:r>
    </w:p>
    <w:p w14:paraId="2B0A3E90" w14:textId="77777777" w:rsidR="009D36F7" w:rsidRPr="00D95AF2" w:rsidRDefault="009D36F7" w:rsidP="009D36F7">
      <w:pPr>
        <w:pStyle w:val="B1"/>
        <w:ind w:firstLine="0"/>
      </w:pPr>
      <w:r w:rsidRPr="00D95AF2">
        <w:t>The network operation modes I</w:t>
      </w:r>
      <w:r w:rsidRPr="00D95AF2">
        <w:rPr>
          <w:rFonts w:hint="eastAsia"/>
        </w:rPr>
        <w:t xml:space="preserve"> and</w:t>
      </w:r>
      <w:r w:rsidRPr="00D95AF2">
        <w:t xml:space="preserve"> II are defined in 3GPP TS 23.060 [74].</w:t>
      </w:r>
    </w:p>
    <w:p w14:paraId="430EE65D" w14:textId="77777777" w:rsidR="009D36F7" w:rsidRPr="00D95AF2" w:rsidRDefault="009D36F7" w:rsidP="009D36F7">
      <w:pPr>
        <w:pStyle w:val="B1"/>
        <w:ind w:firstLine="0"/>
      </w:pPr>
      <w:r w:rsidRPr="00D95AF2">
        <w:t>The network operation mode shall be indicated as system information. For proper operation, the network operation mode should be the same in each cell of one routing area.</w:t>
      </w:r>
    </w:p>
    <w:p w14:paraId="2DA865A3" w14:textId="77777777" w:rsidR="009D36F7" w:rsidRPr="00D95AF2" w:rsidRDefault="009D36F7" w:rsidP="009D36F7">
      <w:pPr>
        <w:pStyle w:val="B1"/>
      </w:pPr>
      <w:r w:rsidRPr="00D95AF2">
        <w:t>-</w:t>
      </w:r>
      <w:r w:rsidRPr="00D95AF2">
        <w:tab/>
      </w:r>
      <w:r w:rsidRPr="00D95AF2">
        <w:rPr>
          <w:b/>
        </w:rPr>
        <w:t>GAN mode:</w:t>
      </w:r>
      <w:r w:rsidRPr="00D95AF2">
        <w:t xml:space="preserve"> See 3GPP TS 43.318 [75a].</w:t>
      </w:r>
    </w:p>
    <w:p w14:paraId="304FEE9D" w14:textId="77777777" w:rsidR="009D36F7" w:rsidRPr="00D95AF2" w:rsidRDefault="009D36F7" w:rsidP="009D36F7">
      <w:pPr>
        <w:pStyle w:val="B1"/>
      </w:pPr>
      <w:r w:rsidRPr="00D95AF2">
        <w:t>-</w:t>
      </w:r>
      <w:r w:rsidRPr="00D95AF2">
        <w:tab/>
      </w:r>
      <w:r w:rsidRPr="00D95AF2">
        <w:rPr>
          <w:b/>
        </w:rPr>
        <w:t>GPRS MS operation mode</w:t>
      </w:r>
    </w:p>
    <w:p w14:paraId="0581D30F" w14:textId="77777777" w:rsidR="009D36F7" w:rsidRPr="00D95AF2" w:rsidRDefault="009D36F7" w:rsidP="009D36F7">
      <w:pPr>
        <w:pStyle w:val="B1"/>
        <w:ind w:firstLine="0"/>
      </w:pPr>
      <w:r w:rsidRPr="00D95AF2">
        <w:t xml:space="preserve">The three different GPRS MS operation modes A, B, and C are defined in 3GPP TS 23.060 [74]. </w:t>
      </w:r>
    </w:p>
    <w:p w14:paraId="608A87A4" w14:textId="77777777" w:rsidR="009D36F7" w:rsidRPr="00D95AF2" w:rsidRDefault="009D36F7" w:rsidP="009D36F7">
      <w:pPr>
        <w:pStyle w:val="B1"/>
      </w:pPr>
      <w:r w:rsidRPr="00D95AF2">
        <w:rPr>
          <w:b/>
        </w:rPr>
        <w:t>-</w:t>
      </w:r>
      <w:r w:rsidRPr="00D95AF2">
        <w:rPr>
          <w:b/>
        </w:rPr>
        <w:tab/>
        <w:t>RR connection:</w:t>
      </w:r>
      <w:r w:rsidRPr="00D95AF2">
        <w:t xml:space="preserve"> A RR connection is a dedicated physical circuit switched domain connection used by the two RR or RRC peer entities to support the upper layers' exchange of information flows. </w:t>
      </w:r>
    </w:p>
    <w:p w14:paraId="3D828A53" w14:textId="77777777" w:rsidR="009D36F7" w:rsidRPr="00D95AF2" w:rsidRDefault="009D36F7" w:rsidP="009D36F7">
      <w:pPr>
        <w:pStyle w:val="B1"/>
      </w:pPr>
      <w:r w:rsidRPr="00D95AF2">
        <w:rPr>
          <w:b/>
        </w:rPr>
        <w:t>-</w:t>
      </w:r>
      <w:r w:rsidRPr="00D95AF2">
        <w:rPr>
          <w:b/>
        </w:rPr>
        <w:tab/>
        <w:t xml:space="preserve">PS signalling connection </w:t>
      </w:r>
      <w:r w:rsidRPr="00D95AF2">
        <w:t xml:space="preserve">is a peer to peer </w:t>
      </w:r>
      <w:proofErr w:type="spellStart"/>
      <w:proofErr w:type="gramStart"/>
      <w:r w:rsidRPr="00D95AF2">
        <w:t>Iu</w:t>
      </w:r>
      <w:proofErr w:type="spellEnd"/>
      <w:proofErr w:type="gramEnd"/>
      <w:r w:rsidRPr="00D95AF2">
        <w:t xml:space="preserve"> mode connection between MS and CN packet domain node.</w:t>
      </w:r>
    </w:p>
    <w:p w14:paraId="540173A2" w14:textId="77777777" w:rsidR="009D36F7" w:rsidRPr="00D95AF2" w:rsidRDefault="009D36F7" w:rsidP="009D36F7">
      <w:pPr>
        <w:pStyle w:val="B1"/>
      </w:pPr>
      <w:r w:rsidRPr="00D95AF2">
        <w:t>-</w:t>
      </w:r>
      <w:r w:rsidRPr="00D95AF2">
        <w:tab/>
      </w:r>
      <w:r w:rsidRPr="00D95AF2">
        <w:rPr>
          <w:b/>
        </w:rPr>
        <w:t>Inter-system change</w:t>
      </w:r>
      <w:r w:rsidRPr="00D95AF2">
        <w:t xml:space="preserve"> is a change of an MS from A/Gb mode to </w:t>
      </w:r>
      <w:proofErr w:type="spellStart"/>
      <w:proofErr w:type="gramStart"/>
      <w:r w:rsidRPr="00D95AF2">
        <w:t>Iu</w:t>
      </w:r>
      <w:proofErr w:type="spellEnd"/>
      <w:proofErr w:type="gramEnd"/>
      <w:r w:rsidRPr="00D95AF2">
        <w:t xml:space="preserve"> mode of operation or vice versa, or from S1 mode to A/Gb mode or </w:t>
      </w:r>
      <w:proofErr w:type="spellStart"/>
      <w:r w:rsidRPr="00D95AF2">
        <w:t>Iu</w:t>
      </w:r>
      <w:proofErr w:type="spellEnd"/>
      <w:r w:rsidRPr="00D95AF2">
        <w:t xml:space="preserve"> mode of operation.</w:t>
      </w:r>
    </w:p>
    <w:p w14:paraId="56BDF3C1" w14:textId="77777777" w:rsidR="009D36F7" w:rsidRPr="00D95AF2" w:rsidRDefault="009D36F7" w:rsidP="009D36F7">
      <w:pPr>
        <w:pStyle w:val="B1"/>
      </w:pPr>
      <w:r w:rsidRPr="00D95AF2">
        <w:rPr>
          <w:b/>
        </w:rPr>
        <w:t>-</w:t>
      </w:r>
      <w:r w:rsidRPr="00D95AF2">
        <w:rPr>
          <w:b/>
        </w:rPr>
        <w:tab/>
        <w:t xml:space="preserve">GPRS: </w:t>
      </w:r>
      <w:r w:rsidRPr="00D95AF2">
        <w:t xml:space="preserve">Packet services for systems which operate the </w:t>
      </w:r>
      <w:proofErr w:type="gramStart"/>
      <w:r w:rsidRPr="00D95AF2">
        <w:t>Gb</w:t>
      </w:r>
      <w:proofErr w:type="gramEnd"/>
      <w:r w:rsidRPr="00D95AF2">
        <w:t xml:space="preserve"> or </w:t>
      </w:r>
      <w:proofErr w:type="spellStart"/>
      <w:r w:rsidRPr="00D95AF2">
        <w:t>Iu</w:t>
      </w:r>
      <w:proofErr w:type="spellEnd"/>
      <w:r w:rsidRPr="00D95AF2">
        <w:t>-PS interfaces.</w:t>
      </w:r>
    </w:p>
    <w:p w14:paraId="503D0E27" w14:textId="77777777" w:rsidR="009D36F7" w:rsidRPr="00D95AF2" w:rsidRDefault="009D36F7" w:rsidP="009D36F7">
      <w:pPr>
        <w:pStyle w:val="B1"/>
      </w:pPr>
      <w:r w:rsidRPr="00D95AF2">
        <w:t>-</w:t>
      </w:r>
      <w:r w:rsidRPr="00D95AF2">
        <w:tab/>
      </w:r>
      <w:r w:rsidRPr="00D95AF2">
        <w:rPr>
          <w:b/>
        </w:rPr>
        <w:t>GSM ciphering key</w:t>
      </w:r>
      <w:r w:rsidRPr="00D95AF2">
        <w:t>: A 64-bit CS GSM ciphering key</w:t>
      </w:r>
    </w:p>
    <w:p w14:paraId="5154BC3E" w14:textId="77777777" w:rsidR="009D36F7" w:rsidRPr="00D95AF2" w:rsidRDefault="009D36F7" w:rsidP="009D36F7">
      <w:pPr>
        <w:pStyle w:val="B1"/>
      </w:pPr>
      <w:r w:rsidRPr="00D95AF2">
        <w:t>-</w:t>
      </w:r>
      <w:r w:rsidRPr="00D95AF2">
        <w:tab/>
      </w:r>
      <w:r w:rsidRPr="00D95AF2">
        <w:rPr>
          <w:b/>
        </w:rPr>
        <w:t>GSM Kc</w:t>
      </w:r>
      <w:r w:rsidRPr="00D95AF2">
        <w:rPr>
          <w:b/>
          <w:vertAlign w:val="subscript"/>
        </w:rPr>
        <w:t>128</w:t>
      </w:r>
      <w:r w:rsidRPr="00D95AF2">
        <w:t>: A 128-bit CS GSM ciphering key</w:t>
      </w:r>
    </w:p>
    <w:p w14:paraId="3AC67AB4" w14:textId="77777777" w:rsidR="009D36F7" w:rsidRPr="00D95AF2" w:rsidRDefault="009D36F7" w:rsidP="009D36F7">
      <w:pPr>
        <w:pStyle w:val="B1"/>
      </w:pPr>
      <w:r w:rsidRPr="00D95AF2">
        <w:t>-</w:t>
      </w:r>
      <w:r w:rsidRPr="00D95AF2">
        <w:tab/>
      </w:r>
      <w:r w:rsidRPr="00D95AF2">
        <w:rPr>
          <w:b/>
        </w:rPr>
        <w:t>GPRS GSM ciphering key</w:t>
      </w:r>
      <w:r w:rsidRPr="00D95AF2">
        <w:t>: A 64-bit PS GSM ciphering key</w:t>
      </w:r>
    </w:p>
    <w:p w14:paraId="6B5E1F9C" w14:textId="77777777" w:rsidR="009D36F7" w:rsidRPr="00D95AF2" w:rsidRDefault="009D36F7" w:rsidP="009D36F7">
      <w:pPr>
        <w:pStyle w:val="B1"/>
      </w:pPr>
      <w:r w:rsidRPr="00D95AF2">
        <w:t>-</w:t>
      </w:r>
      <w:r w:rsidRPr="00D95AF2">
        <w:tab/>
      </w:r>
      <w:r w:rsidRPr="00D95AF2">
        <w:rPr>
          <w:b/>
        </w:rPr>
        <w:t>GPRS GSM Kc</w:t>
      </w:r>
      <w:r w:rsidRPr="00D95AF2">
        <w:rPr>
          <w:b/>
          <w:vertAlign w:val="subscript"/>
        </w:rPr>
        <w:t>128</w:t>
      </w:r>
      <w:r w:rsidRPr="00D95AF2">
        <w:t>: A 128-bit PS GSM ciphering key</w:t>
      </w:r>
    </w:p>
    <w:p w14:paraId="14EF83CF" w14:textId="77777777" w:rsidR="009D36F7" w:rsidRPr="00D95AF2" w:rsidRDefault="009D36F7" w:rsidP="009D36F7">
      <w:pPr>
        <w:pStyle w:val="B1"/>
      </w:pPr>
      <w:r w:rsidRPr="00D95AF2">
        <w:t>-</w:t>
      </w:r>
      <w:r w:rsidRPr="00D95AF2">
        <w:tab/>
      </w:r>
      <w:r w:rsidRPr="00D95AF2">
        <w:rPr>
          <w:b/>
        </w:rPr>
        <w:t xml:space="preserve">GPRS GSM </w:t>
      </w:r>
      <w:proofErr w:type="spellStart"/>
      <w:r w:rsidRPr="00D95AF2">
        <w:t>Kint</w:t>
      </w:r>
      <w:proofErr w:type="spellEnd"/>
      <w:r w:rsidRPr="00D95AF2">
        <w:t>: A 128-bit PS GSM integrity key.</w:t>
      </w:r>
    </w:p>
    <w:p w14:paraId="43A05179" w14:textId="77777777" w:rsidR="009D36F7" w:rsidRPr="00D95AF2" w:rsidRDefault="009D36F7" w:rsidP="009D36F7">
      <w:pPr>
        <w:pStyle w:val="B1"/>
      </w:pPr>
      <w:r w:rsidRPr="00D95AF2">
        <w:t>-</w:t>
      </w:r>
      <w:r w:rsidRPr="00D95AF2">
        <w:tab/>
        <w:t xml:space="preserve">The label </w:t>
      </w:r>
      <w:r w:rsidRPr="00D95AF2">
        <w:rPr>
          <w:b/>
        </w:rPr>
        <w:t xml:space="preserve">(A/Gb mode only) </w:t>
      </w:r>
      <w:r w:rsidRPr="00D95AF2">
        <w:t xml:space="preserve">indicates this section or paragraph applies only to a system which operates in A/Gb mode, i.e. with a functional division that is in accordance with the use of an A or a Gb interface between the radio access network and the core network. For multi system case this is determined by the current serving radio access network. </w:t>
      </w:r>
    </w:p>
    <w:p w14:paraId="78626E6A" w14:textId="77777777" w:rsidR="009D36F7" w:rsidRPr="00D95AF2" w:rsidRDefault="009D36F7" w:rsidP="009D36F7">
      <w:pPr>
        <w:pStyle w:val="B1"/>
      </w:pPr>
      <w:r w:rsidRPr="00D95AF2">
        <w:t>-</w:t>
      </w:r>
      <w:r w:rsidRPr="00D95AF2">
        <w:tab/>
        <w:t xml:space="preserve">The label </w:t>
      </w:r>
      <w:r w:rsidRPr="00D95AF2">
        <w:rPr>
          <w:b/>
        </w:rPr>
        <w:t>(</w:t>
      </w:r>
      <w:proofErr w:type="spellStart"/>
      <w:r w:rsidRPr="00D95AF2">
        <w:rPr>
          <w:b/>
        </w:rPr>
        <w:t>Iu</w:t>
      </w:r>
      <w:proofErr w:type="spellEnd"/>
      <w:r w:rsidRPr="00D95AF2">
        <w:rPr>
          <w:b/>
        </w:rPr>
        <w:t xml:space="preserve"> mode only)</w:t>
      </w:r>
      <w:r w:rsidRPr="00D95AF2">
        <w:t xml:space="preserve"> indicates this section or paragraph applies only to a system which operates in UTRAN </w:t>
      </w:r>
      <w:proofErr w:type="spellStart"/>
      <w:r w:rsidRPr="00D95AF2">
        <w:t>Iu</w:t>
      </w:r>
      <w:proofErr w:type="spellEnd"/>
      <w:r w:rsidRPr="00D95AF2">
        <w:t xml:space="preserve"> </w:t>
      </w:r>
      <w:proofErr w:type="gramStart"/>
      <w:r w:rsidRPr="00D95AF2">
        <w:t>mode ,</w:t>
      </w:r>
      <w:proofErr w:type="gramEnd"/>
      <w:r w:rsidRPr="00D95AF2">
        <w:t xml:space="preserve"> i.e. with a functional division that is in accordance with the use of an </w:t>
      </w:r>
      <w:proofErr w:type="spellStart"/>
      <w:r w:rsidRPr="00D95AF2">
        <w:t>Iu</w:t>
      </w:r>
      <w:proofErr w:type="spellEnd"/>
      <w:r w:rsidRPr="00D95AF2">
        <w:t xml:space="preserve">-CS or </w:t>
      </w:r>
      <w:proofErr w:type="spellStart"/>
      <w:r w:rsidRPr="00D95AF2">
        <w:t>Iu</w:t>
      </w:r>
      <w:proofErr w:type="spellEnd"/>
      <w:r w:rsidRPr="00D95AF2">
        <w:t xml:space="preserve">-PS interface between the radio access network and the core network. For multi system case this is determined by the current serving radio access network. </w:t>
      </w:r>
    </w:p>
    <w:p w14:paraId="7332C214" w14:textId="77777777" w:rsidR="009D36F7" w:rsidRPr="00D95AF2" w:rsidRDefault="009D36F7" w:rsidP="009D36F7">
      <w:pPr>
        <w:pStyle w:val="B1"/>
      </w:pPr>
      <w:r w:rsidRPr="00D95AF2">
        <w:t>-</w:t>
      </w:r>
      <w:r w:rsidRPr="00D95AF2">
        <w:tab/>
      </w:r>
      <w:r w:rsidRPr="00D95AF2">
        <w:rPr>
          <w:b/>
        </w:rPr>
        <w:t>In A/Gb mode</w:t>
      </w:r>
      <w:proofErr w:type="gramStart"/>
      <w:r w:rsidRPr="00D95AF2">
        <w:rPr>
          <w:b/>
        </w:rPr>
        <w:t>,...</w:t>
      </w:r>
      <w:proofErr w:type="gramEnd"/>
      <w:r w:rsidRPr="00D95AF2">
        <w:t xml:space="preserve"> Indicates this paragraph applies only to a system which operates in A/Gb mode. For multi system case this is determined by the current serving radio access network. </w:t>
      </w:r>
    </w:p>
    <w:p w14:paraId="7D4C76EB" w14:textId="77777777" w:rsidR="009D36F7" w:rsidRPr="00D95AF2" w:rsidRDefault="009D36F7" w:rsidP="009D36F7">
      <w:pPr>
        <w:pStyle w:val="B1"/>
      </w:pPr>
      <w:r w:rsidRPr="00D95AF2">
        <w:t>-</w:t>
      </w:r>
      <w:r w:rsidRPr="00D95AF2">
        <w:tab/>
      </w:r>
      <w:r w:rsidRPr="00D95AF2">
        <w:rPr>
          <w:b/>
        </w:rPr>
        <w:t xml:space="preserve">In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UTRAN </w:t>
      </w:r>
      <w:proofErr w:type="spellStart"/>
      <w:r w:rsidRPr="00D95AF2">
        <w:t>Iu</w:t>
      </w:r>
      <w:proofErr w:type="spellEnd"/>
      <w:r w:rsidRPr="00D95AF2">
        <w:t xml:space="preserve"> mode. For multi system case this is determined by the current serving radio access network. </w:t>
      </w:r>
    </w:p>
    <w:p w14:paraId="797B06BC" w14:textId="77777777" w:rsidR="009D36F7" w:rsidRPr="00D95AF2" w:rsidRDefault="009D36F7" w:rsidP="009D36F7">
      <w:pPr>
        <w:pStyle w:val="B1"/>
      </w:pPr>
      <w:r w:rsidRPr="00D95AF2">
        <w:t>-</w:t>
      </w:r>
      <w:r w:rsidRPr="00D95AF2">
        <w:tab/>
      </w:r>
      <w:r w:rsidRPr="00D95AF2">
        <w:rPr>
          <w:b/>
        </w:rPr>
        <w:t xml:space="preserve">In A/Gb mode and GERAN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A/Gb mode or GERAN </w:t>
      </w:r>
      <w:proofErr w:type="spellStart"/>
      <w:proofErr w:type="gramStart"/>
      <w:r w:rsidRPr="00D95AF2">
        <w:t>Iu</w:t>
      </w:r>
      <w:proofErr w:type="spellEnd"/>
      <w:proofErr w:type="gramEnd"/>
      <w:r w:rsidRPr="00D95AF2">
        <w:t xml:space="preserve"> mode. For multi system case this is determined by the current serving radio access network. </w:t>
      </w:r>
    </w:p>
    <w:p w14:paraId="7FBE53C1" w14:textId="77777777" w:rsidR="009D36F7" w:rsidRPr="00D95AF2" w:rsidRDefault="009D36F7" w:rsidP="009D36F7">
      <w:pPr>
        <w:pStyle w:val="B1"/>
      </w:pPr>
      <w:r w:rsidRPr="00D95AF2">
        <w:t>-</w:t>
      </w:r>
      <w:r w:rsidRPr="00D95AF2">
        <w:tab/>
      </w:r>
      <w:r w:rsidRPr="00D95AF2">
        <w:rPr>
          <w:b/>
        </w:rPr>
        <w:t xml:space="preserve">In UTRAN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UTRAN </w:t>
      </w:r>
      <w:proofErr w:type="spellStart"/>
      <w:r w:rsidRPr="00D95AF2">
        <w:t>Iu</w:t>
      </w:r>
      <w:proofErr w:type="spellEnd"/>
      <w:r w:rsidRPr="00D95AF2">
        <w:t xml:space="preserve"> mode. For multi system case this is determined by the current serving radio access network.</w:t>
      </w:r>
    </w:p>
    <w:p w14:paraId="439FFDE3" w14:textId="77777777" w:rsidR="009D36F7" w:rsidRPr="00D95AF2" w:rsidRDefault="009D36F7" w:rsidP="009D36F7">
      <w:pPr>
        <w:pStyle w:val="B1"/>
      </w:pPr>
      <w:r w:rsidRPr="00D95AF2">
        <w:rPr>
          <w:b/>
        </w:rPr>
        <w:lastRenderedPageBreak/>
        <w:t>-</w:t>
      </w:r>
      <w:r w:rsidRPr="00D95AF2">
        <w:rPr>
          <w:b/>
        </w:rPr>
        <w:tab/>
        <w:t>In a shared network</w:t>
      </w:r>
      <w:proofErr w:type="gramStart"/>
      <w:r w:rsidRPr="00D95AF2">
        <w:rPr>
          <w:b/>
        </w:rPr>
        <w:t>,...</w:t>
      </w:r>
      <w:proofErr w:type="gramEnd"/>
      <w:r w:rsidRPr="00D95AF2">
        <w:rPr>
          <w:b/>
        </w:rPr>
        <w:t xml:space="preserve"> </w:t>
      </w:r>
      <w:r w:rsidRPr="00D95AF2">
        <w:t>Indicates this paragraph applies only to a shared network. For the definition of shared network see 3GPP TS 23.122 [14].</w:t>
      </w:r>
    </w:p>
    <w:p w14:paraId="6BDBC128" w14:textId="77777777" w:rsidR="009D36F7" w:rsidRPr="00D95AF2" w:rsidRDefault="009D36F7" w:rsidP="009D36F7">
      <w:pPr>
        <w:pStyle w:val="NO"/>
      </w:pPr>
      <w:r w:rsidRPr="00D95AF2">
        <w:t>NOTE:</w:t>
      </w:r>
      <w:r w:rsidRPr="00D95AF2">
        <w:tab/>
      </w:r>
      <w:r w:rsidRPr="00D95AF2">
        <w:rPr>
          <w:rFonts w:hint="eastAsia"/>
          <w:lang w:eastAsia="zh-CN"/>
        </w:rPr>
        <w:t xml:space="preserve">A </w:t>
      </w:r>
      <w:r w:rsidRPr="00D95AF2">
        <w:t>shared network is applicable to GERAN and UTRAN, however, according to this definition, a multi-operator core network (MOCN) with common GERAN is not considered a shared network in 3GPP TS 23.122 [14] and in the present specification.</w:t>
      </w:r>
    </w:p>
    <w:p w14:paraId="688E179C" w14:textId="77777777" w:rsidR="009D36F7" w:rsidRPr="00D95AF2" w:rsidRDefault="009D36F7" w:rsidP="009D36F7">
      <w:pPr>
        <w:pStyle w:val="B1"/>
      </w:pPr>
      <w:r w:rsidRPr="00D95AF2">
        <w:rPr>
          <w:b/>
        </w:rPr>
        <w:t>-</w:t>
      </w:r>
      <w:r w:rsidRPr="00D95AF2">
        <w:tab/>
      </w:r>
      <w:r w:rsidRPr="00D95AF2">
        <w:rPr>
          <w:b/>
          <w:bCs/>
        </w:rPr>
        <w:t>Multi-Operator Core Network (MOCN) with common GERAN:</w:t>
      </w:r>
      <w:r w:rsidRPr="00D95AF2">
        <w:rPr>
          <w:b/>
        </w:rPr>
        <w:t xml:space="preserve"> </w:t>
      </w:r>
      <w:r w:rsidRPr="00D95AF2">
        <w:t>a network in which different core network operators are connected to a shared GERAN broadcasting only a single, common PLMN identity.</w:t>
      </w:r>
    </w:p>
    <w:p w14:paraId="2E2CB415" w14:textId="77777777" w:rsidR="009D36F7" w:rsidRPr="00D95AF2" w:rsidRDefault="009D36F7" w:rsidP="009D36F7">
      <w:pPr>
        <w:pStyle w:val="B1"/>
      </w:pPr>
      <w:r w:rsidRPr="00D95AF2">
        <w:rPr>
          <w:b/>
        </w:rPr>
        <w:t>-</w:t>
      </w:r>
      <w:r w:rsidRPr="00D95AF2">
        <w:tab/>
      </w:r>
      <w:r w:rsidRPr="00D95AF2">
        <w:rPr>
          <w:b/>
          <w:bCs/>
        </w:rPr>
        <w:t>Chosen PLMN:</w:t>
      </w:r>
      <w:r w:rsidRPr="00D95AF2">
        <w:rPr>
          <w:b/>
        </w:rPr>
        <w:t xml:space="preserve"> </w:t>
      </w:r>
      <w:r w:rsidRPr="00D95AF2">
        <w:t>The same as selected PLMN as specified in 3GPP TS 23.122 [14].</w:t>
      </w:r>
    </w:p>
    <w:p w14:paraId="04055F80" w14:textId="77777777" w:rsidR="009D36F7" w:rsidRPr="00D95AF2" w:rsidRDefault="009D36F7" w:rsidP="009D36F7">
      <w:pPr>
        <w:pStyle w:val="B1"/>
      </w:pPr>
      <w:r w:rsidRPr="00D95AF2">
        <w:t>-</w:t>
      </w:r>
      <w:r w:rsidRPr="00D95AF2">
        <w:tab/>
        <w:t xml:space="preserve">A </w:t>
      </w:r>
      <w:r w:rsidRPr="00D95AF2">
        <w:rPr>
          <w:b/>
          <w:bCs/>
        </w:rPr>
        <w:t>default PDP context</w:t>
      </w:r>
      <w:r w:rsidRPr="00D95AF2">
        <w:t xml:space="preserve"> is a PDP context activated by the PDP context activation procedure that establishes a PDN connection. The default PDP context remains active during the lifetime of the PDN connection.</w:t>
      </w:r>
    </w:p>
    <w:p w14:paraId="5D2D6B1E" w14:textId="77777777" w:rsidR="009D36F7" w:rsidRPr="00D95AF2" w:rsidRDefault="009D36F7" w:rsidP="009D36F7">
      <w:pPr>
        <w:pStyle w:val="B1"/>
      </w:pPr>
      <w:r w:rsidRPr="00D95AF2">
        <w:t>-</w:t>
      </w:r>
      <w:r w:rsidRPr="00D95AF2">
        <w:tab/>
        <w:t xml:space="preserve">A </w:t>
      </w:r>
      <w:r w:rsidRPr="00D95AF2">
        <w:rPr>
          <w:b/>
        </w:rPr>
        <w:t xml:space="preserve">PDP context for </w:t>
      </w:r>
      <w:r w:rsidRPr="00D95AF2">
        <w:rPr>
          <w:b/>
          <w:bCs/>
        </w:rPr>
        <w:t>emergency bearer services</w:t>
      </w:r>
      <w:r w:rsidRPr="00D95AF2">
        <w:t xml:space="preserve"> is a default PDP context which was activated with request type "emergency", or any secondary PDP contexts associated to this default PDP context.</w:t>
      </w:r>
    </w:p>
    <w:p w14:paraId="327351E3" w14:textId="77777777" w:rsidR="009D36F7" w:rsidRPr="00D95AF2" w:rsidRDefault="009D36F7" w:rsidP="009D36F7">
      <w:pPr>
        <w:pStyle w:val="B1"/>
      </w:pPr>
      <w:r w:rsidRPr="00D95AF2">
        <w:t>-</w:t>
      </w:r>
      <w:r w:rsidRPr="00D95AF2">
        <w:tab/>
      </w:r>
      <w:r w:rsidRPr="00D95AF2">
        <w:rPr>
          <w:b/>
          <w:bCs/>
        </w:rPr>
        <w:t>Non-emergency PDP context: A</w:t>
      </w:r>
      <w:r w:rsidRPr="00D95AF2">
        <w:t>ny PDP context which is not a PDP context for emergency bearer services.</w:t>
      </w:r>
    </w:p>
    <w:p w14:paraId="0D195233" w14:textId="77777777" w:rsidR="009D36F7" w:rsidRPr="00D95AF2" w:rsidRDefault="009D36F7" w:rsidP="009D36F7">
      <w:pPr>
        <w:pStyle w:val="B1"/>
      </w:pPr>
      <w:r w:rsidRPr="00D95AF2">
        <w:rPr>
          <w:b/>
        </w:rPr>
        <w:t>-</w:t>
      </w:r>
      <w:r w:rsidRPr="00D95AF2">
        <w:rPr>
          <w:b/>
        </w:rPr>
        <w:tab/>
        <w:t xml:space="preserve">SIM, </w:t>
      </w:r>
      <w:r w:rsidRPr="00D95AF2">
        <w:t>Subscriber Identity Module (see 3GPP TS 42.017 [7]).</w:t>
      </w:r>
    </w:p>
    <w:p w14:paraId="1F73351D" w14:textId="77777777" w:rsidR="009D36F7" w:rsidRPr="00D95AF2" w:rsidRDefault="009D36F7" w:rsidP="009D36F7">
      <w:pPr>
        <w:pStyle w:val="B1"/>
      </w:pPr>
      <w:r w:rsidRPr="00D95AF2">
        <w:rPr>
          <w:b/>
        </w:rPr>
        <w:t>-</w:t>
      </w:r>
      <w:r w:rsidRPr="00D95AF2">
        <w:rPr>
          <w:b/>
        </w:rPr>
        <w:tab/>
        <w:t xml:space="preserve">USIM, </w:t>
      </w:r>
      <w:r w:rsidRPr="00D95AF2">
        <w:t>Universal Subscriber Identity Module (see 3GPP TS 21.111 [101]).</w:t>
      </w:r>
    </w:p>
    <w:p w14:paraId="21C9510F" w14:textId="77777777" w:rsidR="009D36F7" w:rsidRPr="00D95AF2" w:rsidRDefault="009D36F7" w:rsidP="009D36F7">
      <w:pPr>
        <w:pStyle w:val="B1"/>
      </w:pPr>
      <w:r w:rsidRPr="00D95AF2">
        <w:rPr>
          <w:b/>
        </w:rPr>
        <w:t>-</w:t>
      </w:r>
      <w:r w:rsidRPr="00D95AF2">
        <w:rPr>
          <w:b/>
        </w:rPr>
        <w:tab/>
        <w:t xml:space="preserve">MS, </w:t>
      </w:r>
      <w:r w:rsidRPr="00D95AF2">
        <w:t>Mobile Station. The present document makes no distinction between MS and UE.</w:t>
      </w:r>
    </w:p>
    <w:p w14:paraId="433776C7" w14:textId="77777777" w:rsidR="009D36F7" w:rsidRPr="00D95AF2" w:rsidRDefault="009D36F7" w:rsidP="009D36F7">
      <w:pPr>
        <w:pStyle w:val="B1"/>
        <w:rPr>
          <w:lang w:eastAsia="zh-CN"/>
        </w:rPr>
      </w:pPr>
      <w:r w:rsidRPr="00D95AF2">
        <w:t>-</w:t>
      </w:r>
      <w:r w:rsidRPr="00D95AF2">
        <w:tab/>
      </w:r>
      <w:r w:rsidRPr="00D95AF2">
        <w:rPr>
          <w:b/>
        </w:rPr>
        <w:t xml:space="preserve">MS configured for dual priority: </w:t>
      </w:r>
      <w:r w:rsidRPr="00D95AF2">
        <w:t>An MS which provides dual priority support is configured for NAS signalling low priority and also configured to override the NAS signalling low priority indicator (see 3GPP TS 24.368 [135], 3GPP TS 31.102 [112])</w:t>
      </w:r>
      <w:r w:rsidRPr="00D95AF2">
        <w:rPr>
          <w:rFonts w:hint="eastAsia"/>
          <w:lang w:eastAsia="zh-CN"/>
        </w:rPr>
        <w:t>.</w:t>
      </w:r>
    </w:p>
    <w:p w14:paraId="41D49153" w14:textId="77777777" w:rsidR="009D36F7" w:rsidRPr="00D95AF2" w:rsidRDefault="009D36F7" w:rsidP="009D36F7">
      <w:pPr>
        <w:pStyle w:val="B1"/>
      </w:pPr>
      <w:r w:rsidRPr="00D95AF2">
        <w:rPr>
          <w:b/>
          <w:bCs/>
        </w:rPr>
        <w:t>-</w:t>
      </w:r>
      <w:r w:rsidRPr="00D95AF2">
        <w:rPr>
          <w:b/>
          <w:bCs/>
        </w:rPr>
        <w:tab/>
        <w:t>Cell Notification</w:t>
      </w:r>
      <w:r w:rsidRPr="00D95AF2">
        <w:t xml:space="preserve"> is an (optimised) variant of the Cell Update Procedure which uses the LLC NULL frame for cell change notification which does not trigger the restart of the READY timer</w:t>
      </w:r>
    </w:p>
    <w:p w14:paraId="12D7FF9C" w14:textId="77777777" w:rsidR="009D36F7" w:rsidRPr="00D95AF2" w:rsidRDefault="009D36F7" w:rsidP="009D36F7">
      <w:pPr>
        <w:pStyle w:val="B1"/>
      </w:pPr>
      <w:r w:rsidRPr="00D95AF2">
        <w:rPr>
          <w:b/>
          <w:bCs/>
        </w:rPr>
        <w:t>-</w:t>
      </w:r>
      <w:r w:rsidRPr="00D95AF2">
        <w:rPr>
          <w:b/>
          <w:bCs/>
        </w:rPr>
        <w:tab/>
        <w:t>DTM:</w:t>
      </w:r>
      <w:r w:rsidRPr="00D95AF2">
        <w:t xml:space="preserve"> Dual Transfer Mode, see 3GPP TS 44.018 [84] and 3GPP TS 43.055 [87]</w:t>
      </w:r>
    </w:p>
    <w:p w14:paraId="0375D114" w14:textId="77777777" w:rsidR="009D36F7" w:rsidRPr="00D95AF2" w:rsidRDefault="009D36F7" w:rsidP="009D36F7">
      <w:pPr>
        <w:pStyle w:val="B1"/>
      </w:pPr>
      <w:r w:rsidRPr="00D95AF2">
        <w:rPr>
          <w:b/>
          <w:bCs/>
        </w:rPr>
        <w:t>-</w:t>
      </w:r>
      <w:r w:rsidRPr="00D95AF2">
        <w:tab/>
        <w:t xml:space="preserve">The term </w:t>
      </w:r>
      <w:r w:rsidRPr="00D95AF2">
        <w:rPr>
          <w:b/>
        </w:rPr>
        <w:t>"</w:t>
      </w:r>
      <w:proofErr w:type="spellStart"/>
      <w:r w:rsidRPr="00D95AF2">
        <w:rPr>
          <w:b/>
        </w:rPr>
        <w:t>eCall</w:t>
      </w:r>
      <w:proofErr w:type="spellEnd"/>
      <w:r w:rsidRPr="00D95AF2">
        <w:rPr>
          <w:b/>
        </w:rPr>
        <w:t xml:space="preserve"> only"</w:t>
      </w:r>
      <w:r w:rsidRPr="00D95AF2">
        <w:t xml:space="preserve"> applies to a mobile station which is in the </w:t>
      </w:r>
      <w:proofErr w:type="spellStart"/>
      <w:r w:rsidRPr="00D95AF2">
        <w:t>eCall</w:t>
      </w:r>
      <w:proofErr w:type="spellEnd"/>
      <w:r w:rsidRPr="00D95AF2">
        <w:t xml:space="preserve"> only mode, as described in 3GPP TS 22.101 [8].</w:t>
      </w:r>
    </w:p>
    <w:p w14:paraId="59E291BB" w14:textId="77777777" w:rsidR="009D36F7" w:rsidRPr="00D95AF2" w:rsidRDefault="009D36F7" w:rsidP="009D36F7">
      <w:pPr>
        <w:pStyle w:val="B1"/>
      </w:pPr>
      <w:r w:rsidRPr="00D95AF2">
        <w:rPr>
          <w:b/>
          <w:bCs/>
        </w:rPr>
        <w:t>-</w:t>
      </w:r>
      <w:r w:rsidRPr="00D95AF2">
        <w:tab/>
      </w:r>
      <w:r w:rsidRPr="00D95AF2">
        <w:rPr>
          <w:b/>
        </w:rPr>
        <w:t xml:space="preserve">"removal of </w:t>
      </w:r>
      <w:proofErr w:type="spellStart"/>
      <w:r w:rsidRPr="00D95AF2">
        <w:rPr>
          <w:b/>
        </w:rPr>
        <w:t>eCall</w:t>
      </w:r>
      <w:proofErr w:type="spellEnd"/>
      <w:r w:rsidRPr="00D95AF2">
        <w:rPr>
          <w:b/>
        </w:rPr>
        <w:t xml:space="preserve"> only restriction"</w:t>
      </w:r>
      <w:r w:rsidRPr="00D95AF2">
        <w:t xml:space="preserve"> means that all the limitations as described in 3GPP TS 22.101 [8] for the </w:t>
      </w:r>
      <w:proofErr w:type="spellStart"/>
      <w:r w:rsidRPr="00D95AF2">
        <w:t>eCall</w:t>
      </w:r>
      <w:proofErr w:type="spellEnd"/>
      <w:r w:rsidRPr="00D95AF2">
        <w:t xml:space="preserve"> only mode do not apply any more.</w:t>
      </w:r>
    </w:p>
    <w:p w14:paraId="63FD85E1" w14:textId="77777777" w:rsidR="009D36F7" w:rsidRPr="00D95AF2" w:rsidRDefault="009D36F7" w:rsidP="009D36F7">
      <w:pPr>
        <w:pStyle w:val="B1"/>
      </w:pPr>
      <w:r w:rsidRPr="00D95AF2">
        <w:rPr>
          <w:b/>
        </w:rPr>
        <w:t>-</w:t>
      </w:r>
      <w:r w:rsidRPr="00D95AF2">
        <w:rPr>
          <w:b/>
        </w:rPr>
        <w:tab/>
        <w:t>"SMS-only service":</w:t>
      </w:r>
      <w:r w:rsidRPr="00D95AF2">
        <w:t xml:space="preserve"> A subset of services which includes only short message service. The MS can request "SMS-only service" in order to </w:t>
      </w:r>
      <w:r w:rsidRPr="00D95AF2">
        <w:rPr>
          <w:rFonts w:cs="Arial"/>
        </w:rPr>
        <w:t>obtain SMS</w:t>
      </w:r>
      <w:r w:rsidRPr="00D95AF2">
        <w:t>.</w:t>
      </w:r>
    </w:p>
    <w:p w14:paraId="1005E581" w14:textId="77777777" w:rsidR="009D36F7" w:rsidRPr="00D95AF2" w:rsidRDefault="009D36F7" w:rsidP="009D36F7">
      <w:pPr>
        <w:pStyle w:val="B1"/>
        <w:rPr>
          <w:lang w:eastAsia="zh-CN"/>
        </w:rPr>
      </w:pPr>
      <w:r w:rsidRPr="00D95AF2">
        <w:rPr>
          <w:b/>
        </w:rPr>
        <w:t>-</w:t>
      </w:r>
      <w:r w:rsidRPr="00D95AF2">
        <w:rPr>
          <w:b/>
        </w:rPr>
        <w:tab/>
        <w:t>Access domain selection:</w:t>
      </w:r>
      <w:r w:rsidRPr="00D95AF2">
        <w:t xml:space="preserve"> The process to select whether the CS domain or the IMS/IP</w:t>
      </w:r>
      <w:r w:rsidRPr="00D95AF2">
        <w:noBreakHyphen/>
        <w:t>CAN is used to transmit the call control signalling between MS and core network. Definition derived from 3GPP TS 23.221 [131].</w:t>
      </w:r>
    </w:p>
    <w:p w14:paraId="4D423465" w14:textId="77777777" w:rsidR="009D36F7" w:rsidRPr="00D95AF2" w:rsidRDefault="009D36F7" w:rsidP="009D36F7">
      <w:pPr>
        <w:pStyle w:val="B1"/>
      </w:pPr>
      <w:r w:rsidRPr="00D95AF2">
        <w:rPr>
          <w:rFonts w:hint="eastAsia"/>
          <w:b/>
          <w:lang w:eastAsia="zh-CN"/>
        </w:rPr>
        <w:t>-</w:t>
      </w:r>
      <w:r w:rsidRPr="00D95AF2">
        <w:rPr>
          <w:rFonts w:hint="eastAsia"/>
          <w:b/>
          <w:lang w:eastAsia="zh-CN"/>
        </w:rPr>
        <w:tab/>
      </w:r>
      <w:r w:rsidRPr="00D95AF2">
        <w:rPr>
          <w:rFonts w:hint="eastAsia"/>
          <w:b/>
        </w:rPr>
        <w:t>APN based</w:t>
      </w:r>
      <w:r w:rsidRPr="00D95AF2">
        <w:rPr>
          <w:b/>
        </w:rPr>
        <w:t xml:space="preserve"> congestion control</w:t>
      </w:r>
      <w:r w:rsidRPr="00D95AF2">
        <w:rPr>
          <w:rFonts w:hint="eastAsia"/>
          <w:b/>
        </w:rPr>
        <w:t>:</w:t>
      </w:r>
      <w:r w:rsidRPr="00D95AF2">
        <w:t xml:space="preserve"> Congestion control in </w:t>
      </w:r>
      <w:r w:rsidRPr="00D95AF2">
        <w:rPr>
          <w:rFonts w:hint="eastAsia"/>
        </w:rPr>
        <w:t>session</w:t>
      </w:r>
      <w:r w:rsidRPr="00D95AF2">
        <w:t xml:space="preserve"> management where the network can reject</w:t>
      </w:r>
      <w:r w:rsidRPr="00D95AF2">
        <w:rPr>
          <w:rFonts w:hint="eastAsia"/>
          <w:lang w:eastAsia="zh-CN"/>
        </w:rPr>
        <w:t xml:space="preserve"> </w:t>
      </w:r>
      <w:r w:rsidRPr="00D95AF2">
        <w:t xml:space="preserve">session management </w:t>
      </w:r>
      <w:r w:rsidRPr="00D95AF2">
        <w:rPr>
          <w:rFonts w:hint="eastAsia"/>
          <w:lang w:eastAsia="zh-CN"/>
        </w:rPr>
        <w:t>requests</w:t>
      </w:r>
      <w:r w:rsidRPr="00D95AF2">
        <w:t xml:space="preserve"> from </w:t>
      </w:r>
      <w:r w:rsidRPr="00D95AF2">
        <w:rPr>
          <w:rFonts w:hint="eastAsia"/>
          <w:lang w:eastAsia="zh-CN"/>
        </w:rPr>
        <w:t>MS</w:t>
      </w:r>
      <w:r w:rsidRPr="00D95AF2">
        <w:t>s</w:t>
      </w:r>
      <w:r w:rsidRPr="00D95AF2">
        <w:rPr>
          <w:rFonts w:hint="eastAsia"/>
          <w:lang w:eastAsia="zh-CN"/>
        </w:rPr>
        <w:t xml:space="preserve"> or deactivate PDP contexts when the associated APN is congested</w:t>
      </w:r>
      <w:r w:rsidRPr="00D95AF2">
        <w:rPr>
          <w:rFonts w:hint="eastAsia"/>
        </w:rPr>
        <w:t>.</w:t>
      </w:r>
    </w:p>
    <w:p w14:paraId="7FE0D8CF" w14:textId="77777777" w:rsidR="009D36F7" w:rsidRPr="00D95AF2" w:rsidRDefault="009D36F7" w:rsidP="009D36F7">
      <w:pPr>
        <w:pStyle w:val="B1"/>
      </w:pPr>
      <w:r w:rsidRPr="00D95AF2">
        <w:rPr>
          <w:b/>
        </w:rPr>
        <w:t>-</w:t>
      </w:r>
      <w:r w:rsidRPr="00D95AF2">
        <w:tab/>
      </w:r>
      <w:r w:rsidRPr="00D95AF2">
        <w:rPr>
          <w:b/>
        </w:rPr>
        <w:t xml:space="preserve">NAS level mobility management congestion control: </w:t>
      </w:r>
      <w:r w:rsidRPr="00D95AF2">
        <w:t>Congestion control mechanism in the network in mobility management. "NAS level mobility management congestion control" consists of "subscribed APN based congestion control" and "general NAS level mobility management congestion control".</w:t>
      </w:r>
    </w:p>
    <w:p w14:paraId="6FEA8065" w14:textId="77777777" w:rsidR="009D36F7" w:rsidRPr="00D95AF2" w:rsidRDefault="009D36F7" w:rsidP="009D36F7">
      <w:pPr>
        <w:pStyle w:val="B1"/>
      </w:pPr>
      <w:r w:rsidRPr="00D95AF2">
        <w:rPr>
          <w:b/>
        </w:rPr>
        <w:t>-</w:t>
      </w:r>
      <w:r w:rsidRPr="00D95AF2">
        <w:tab/>
      </w:r>
      <w:r w:rsidRPr="00D95AF2">
        <w:rPr>
          <w:b/>
        </w:rPr>
        <w:t xml:space="preserve">General NAS level mobility management congestion control: </w:t>
      </w:r>
      <w:r w:rsidRPr="00D95AF2">
        <w:t>The type of congestion control that is applied at a general overload or congestion situation in the network, e.g. lack of processing resources.</w:t>
      </w:r>
    </w:p>
    <w:p w14:paraId="124CA4FF" w14:textId="77777777" w:rsidR="009D36F7" w:rsidRPr="00D95AF2" w:rsidRDefault="009D36F7" w:rsidP="009D36F7">
      <w:pPr>
        <w:pStyle w:val="B1"/>
      </w:pPr>
      <w:r w:rsidRPr="00D95AF2">
        <w:rPr>
          <w:b/>
        </w:rPr>
        <w:t>-</w:t>
      </w:r>
      <w:r w:rsidRPr="00D95AF2">
        <w:tab/>
      </w:r>
      <w:r w:rsidRPr="00D95AF2">
        <w:rPr>
          <w:rFonts w:eastAsia="宋体"/>
          <w:b/>
          <w:bCs/>
          <w:lang w:eastAsia="zh-CN"/>
        </w:rPr>
        <w:t xml:space="preserve">Group </w:t>
      </w:r>
      <w:r w:rsidRPr="00D95AF2">
        <w:rPr>
          <w:rFonts w:hint="eastAsia"/>
          <w:b/>
          <w:bCs/>
        </w:rPr>
        <w:t>specific</w:t>
      </w:r>
      <w:r w:rsidRPr="00D95AF2">
        <w:rPr>
          <w:rFonts w:eastAsia="宋体"/>
          <w:b/>
          <w:bCs/>
          <w:lang w:eastAsia="zh-CN"/>
        </w:rPr>
        <w:t xml:space="preserve"> </w:t>
      </w:r>
      <w:r w:rsidRPr="00D95AF2">
        <w:rPr>
          <w:rFonts w:hint="eastAsia"/>
          <w:b/>
          <w:bCs/>
        </w:rPr>
        <w:t xml:space="preserve">session management </w:t>
      </w:r>
      <w:r w:rsidRPr="00D95AF2">
        <w:rPr>
          <w:rFonts w:eastAsia="宋体"/>
          <w:b/>
          <w:bCs/>
          <w:lang w:eastAsia="zh-CN"/>
        </w:rPr>
        <w:t xml:space="preserve">congestion control: </w:t>
      </w:r>
      <w:r w:rsidRPr="00D95AF2">
        <w:rPr>
          <w:rFonts w:eastAsia="宋体"/>
          <w:bCs/>
          <w:lang w:eastAsia="zh-CN"/>
        </w:rPr>
        <w:t xml:space="preserve">Type of congestion control at session management level that is applied to reject session management requests from MSs </w:t>
      </w:r>
      <w:proofErr w:type="gramStart"/>
      <w:r w:rsidRPr="00D95AF2">
        <w:rPr>
          <w:rFonts w:eastAsia="宋体"/>
          <w:bCs/>
          <w:lang w:eastAsia="zh-CN"/>
        </w:rPr>
        <w:t>belonging</w:t>
      </w:r>
      <w:proofErr w:type="gramEnd"/>
      <w:r w:rsidRPr="00D95AF2">
        <w:rPr>
          <w:rFonts w:eastAsia="宋体"/>
          <w:bCs/>
          <w:lang w:eastAsia="zh-CN"/>
        </w:rPr>
        <w:t xml:space="preserve"> to a particular group</w:t>
      </w:r>
      <w:r w:rsidRPr="00D95AF2">
        <w:rPr>
          <w:lang w:eastAsia="zh-CN"/>
        </w:rPr>
        <w:t xml:space="preserve"> when one or more </w:t>
      </w:r>
      <w:r w:rsidRPr="00D95AF2">
        <w:rPr>
          <w:rFonts w:hint="eastAsia"/>
        </w:rPr>
        <w:t>group</w:t>
      </w:r>
      <w:r w:rsidRPr="00D95AF2">
        <w:rPr>
          <w:lang w:eastAsia="zh-CN"/>
        </w:rPr>
        <w:t xml:space="preserve"> congestion criteria as specified in 3GPP TS 23.060 [74] are met</w:t>
      </w:r>
      <w:r w:rsidRPr="00D95AF2">
        <w:rPr>
          <w:rFonts w:hint="eastAsia"/>
        </w:rPr>
        <w:t>.</w:t>
      </w:r>
    </w:p>
    <w:p w14:paraId="21627952" w14:textId="77777777" w:rsidR="009D36F7" w:rsidRPr="00D95AF2" w:rsidRDefault="009D36F7" w:rsidP="009D36F7">
      <w:pPr>
        <w:pStyle w:val="B1"/>
      </w:pPr>
      <w:r w:rsidRPr="00D95AF2">
        <w:rPr>
          <w:b/>
        </w:rPr>
        <w:t>-</w:t>
      </w:r>
      <w:r w:rsidRPr="00D95AF2">
        <w:tab/>
      </w:r>
      <w:r w:rsidRPr="00D95AF2">
        <w:rPr>
          <w:b/>
        </w:rPr>
        <w:t xml:space="preserve">Subscribed APN based congestion control: </w:t>
      </w:r>
      <w:r w:rsidRPr="00D95AF2">
        <w:t xml:space="preserve">Congestion control in mobility management where the network can reject </w:t>
      </w:r>
      <w:r w:rsidRPr="00D95AF2">
        <w:rPr>
          <w:rFonts w:hint="eastAsia"/>
        </w:rPr>
        <w:t>attach</w:t>
      </w:r>
      <w:r w:rsidRPr="00D95AF2">
        <w:t xml:space="preserve"> requests from MSs with a certain APN in the subscription.</w:t>
      </w:r>
    </w:p>
    <w:p w14:paraId="59D4F87C" w14:textId="77777777" w:rsidR="009D36F7" w:rsidRPr="00D95AF2" w:rsidRDefault="009D36F7" w:rsidP="009D36F7">
      <w:pPr>
        <w:pStyle w:val="B1"/>
      </w:pPr>
      <w:r w:rsidRPr="00D95AF2">
        <w:rPr>
          <w:b/>
        </w:rPr>
        <w:t>-</w:t>
      </w:r>
      <w:r w:rsidRPr="00D95AF2">
        <w:rPr>
          <w:b/>
        </w:rPr>
        <w:tab/>
        <w:t>Mapped P-TMSI:</w:t>
      </w:r>
      <w:r w:rsidRPr="00D95AF2">
        <w:t xml:space="preserve"> A P-TMSI which is mapped from a GUTI previously allocated to the MS by an </w:t>
      </w:r>
      <w:smartTag w:uri="urn:schemas-microsoft-com:office:smarttags" w:element="stockticker">
        <w:r w:rsidRPr="00D95AF2">
          <w:t>MME</w:t>
        </w:r>
      </w:smartTag>
      <w:r w:rsidRPr="00D95AF2">
        <w:t>. Mapping rules are defined in 3GPP TS 23.003 [10]. Definition derived from 3GPP TS 23.401 [122].</w:t>
      </w:r>
    </w:p>
    <w:p w14:paraId="5A4D81A4" w14:textId="77777777" w:rsidR="009D36F7" w:rsidRPr="00D95AF2" w:rsidRDefault="009D36F7" w:rsidP="009D36F7">
      <w:pPr>
        <w:pStyle w:val="B1"/>
      </w:pPr>
      <w:r w:rsidRPr="00D95AF2">
        <w:rPr>
          <w:b/>
        </w:rPr>
        <w:lastRenderedPageBreak/>
        <w:t>-</w:t>
      </w:r>
      <w:r w:rsidRPr="00D95AF2">
        <w:rPr>
          <w:b/>
        </w:rPr>
        <w:tab/>
        <w:t>Native P-TMSI:</w:t>
      </w:r>
      <w:r w:rsidRPr="00D95AF2">
        <w:t xml:space="preserve"> A P-TMSI previously allocated by an SGSN. Definition derived from 3GPP TS 23.401 [122].</w:t>
      </w:r>
    </w:p>
    <w:p w14:paraId="6A734D30" w14:textId="77777777" w:rsidR="009D36F7" w:rsidRPr="00D95AF2" w:rsidRDefault="009D36F7" w:rsidP="009D36F7">
      <w:pPr>
        <w:pStyle w:val="B1"/>
      </w:pPr>
      <w:r w:rsidRPr="00D95AF2">
        <w:rPr>
          <w:b/>
        </w:rPr>
        <w:t>-</w:t>
      </w:r>
      <w:r w:rsidRPr="00D95AF2">
        <w:rPr>
          <w:b/>
        </w:rPr>
        <w:tab/>
      </w:r>
      <w:r w:rsidRPr="00D95AF2">
        <w:rPr>
          <w:rFonts w:hint="eastAsia"/>
          <w:b/>
        </w:rPr>
        <w:t>Valid LAI</w:t>
      </w:r>
      <w:r w:rsidRPr="00D95AF2">
        <w:rPr>
          <w:b/>
        </w:rPr>
        <w:t>:</w:t>
      </w:r>
      <w:r w:rsidRPr="00D95AF2">
        <w:t xml:space="preserve"> A </w:t>
      </w:r>
      <w:r w:rsidRPr="00D95AF2">
        <w:rPr>
          <w:rFonts w:hint="eastAsia"/>
        </w:rPr>
        <w:t>LAI that is not deleted LAI</w:t>
      </w:r>
      <w:r w:rsidRPr="00D95AF2">
        <w:t>.</w:t>
      </w:r>
    </w:p>
    <w:p w14:paraId="646517C2" w14:textId="77777777" w:rsidR="009D36F7" w:rsidRPr="00D95AF2" w:rsidRDefault="009D36F7" w:rsidP="009D36F7">
      <w:pPr>
        <w:pStyle w:val="B1"/>
      </w:pPr>
      <w:r w:rsidRPr="00D95AF2">
        <w:t>-</w:t>
      </w:r>
      <w:r w:rsidRPr="00D95AF2">
        <w:tab/>
      </w:r>
      <w:r w:rsidRPr="00D95AF2">
        <w:rPr>
          <w:b/>
        </w:rPr>
        <w:t>EMM Combined UE Waiting Flag:</w:t>
      </w:r>
      <w:r w:rsidRPr="00D95AF2">
        <w:t xml:space="preserve"> See 3GPP TS </w:t>
      </w:r>
      <w:r w:rsidRPr="00D95AF2">
        <w:rPr>
          <w:rFonts w:hint="eastAsia"/>
        </w:rPr>
        <w:t>29</w:t>
      </w:r>
      <w:r w:rsidRPr="00D95AF2">
        <w:t>.</w:t>
      </w:r>
      <w:r w:rsidRPr="00D95AF2">
        <w:rPr>
          <w:rFonts w:hint="eastAsia"/>
        </w:rPr>
        <w:t>0</w:t>
      </w:r>
      <w:r w:rsidRPr="00D95AF2">
        <w:t>18 [</w:t>
      </w:r>
      <w:r w:rsidRPr="00D95AF2">
        <w:rPr>
          <w:rFonts w:hint="eastAsia"/>
        </w:rPr>
        <w:t>149</w:t>
      </w:r>
      <w:r w:rsidRPr="00D95AF2">
        <w:t>].</w:t>
      </w:r>
    </w:p>
    <w:p w14:paraId="154D47D8" w14:textId="77777777" w:rsidR="009D36F7" w:rsidRPr="00D95AF2" w:rsidRDefault="009D36F7" w:rsidP="009D36F7">
      <w:pPr>
        <w:pStyle w:val="B1"/>
        <w:rPr>
          <w:bCs/>
          <w:lang w:eastAsia="ko-KR"/>
        </w:rPr>
      </w:pPr>
      <w:r w:rsidRPr="00D95AF2">
        <w:rPr>
          <w:b/>
        </w:rPr>
        <w:t>-</w:t>
      </w:r>
      <w:r w:rsidRPr="00D95AF2">
        <w:rPr>
          <w:b/>
        </w:rPr>
        <w:tab/>
        <w:t>Power Saving Mode:</w:t>
      </w:r>
      <w:r w:rsidRPr="00D95AF2">
        <w:t xml:space="preserve"> Power saving mode allows the MS to reduce its power consumption. When power saving mode is active in the MS, the MS is registered to the network and in PMM-IDLE mode (in </w:t>
      </w:r>
      <w:proofErr w:type="spellStart"/>
      <w:proofErr w:type="gramStart"/>
      <w:r w:rsidRPr="00D95AF2">
        <w:t>Iu</w:t>
      </w:r>
      <w:proofErr w:type="spellEnd"/>
      <w:proofErr w:type="gramEnd"/>
      <w:r w:rsidRPr="00D95AF2">
        <w:t xml:space="preserve"> mode), EMM-IDLE mode (in S1 mode) or the READY timer is not running (in A/Gb mode) but the AS layer is deactivated. </w:t>
      </w:r>
      <w:r w:rsidRPr="00D95AF2">
        <w:rPr>
          <w:bCs/>
        </w:rPr>
        <w:t xml:space="preserve">Definition derived from 3GPP TS 23.060 [74] and </w:t>
      </w:r>
      <w:r w:rsidRPr="00D95AF2">
        <w:t>3GPP TS 23.401 [122]</w:t>
      </w:r>
      <w:r w:rsidRPr="00D95AF2">
        <w:rPr>
          <w:bCs/>
        </w:rPr>
        <w:t>.</w:t>
      </w:r>
    </w:p>
    <w:p w14:paraId="50C9DF31" w14:textId="77777777" w:rsidR="009D36F7" w:rsidRPr="00D95AF2" w:rsidRDefault="009D36F7" w:rsidP="009D36F7">
      <w:pPr>
        <w:pStyle w:val="B1"/>
        <w:rPr>
          <w:lang w:eastAsia="ko-KR"/>
        </w:rPr>
      </w:pPr>
      <w:r w:rsidRPr="00D95AF2">
        <w:t>-</w:t>
      </w:r>
      <w:r w:rsidRPr="00D95AF2">
        <w:tab/>
      </w:r>
      <w:r w:rsidRPr="00D95AF2">
        <w:rPr>
          <w:rFonts w:hint="eastAsia"/>
          <w:b/>
          <w:lang w:eastAsia="ko-KR"/>
        </w:rPr>
        <w:t>ACDC</w:t>
      </w:r>
      <w:r w:rsidRPr="00D95AF2">
        <w:rPr>
          <w:b/>
        </w:rPr>
        <w:t>:</w:t>
      </w:r>
      <w:r w:rsidRPr="00D95AF2">
        <w:t xml:space="preserve"> </w:t>
      </w:r>
      <w:r w:rsidRPr="00D95AF2">
        <w:rPr>
          <w:rFonts w:hint="eastAsia"/>
          <w:lang w:eastAsia="ko-KR"/>
        </w:rPr>
        <w:t>Application</w:t>
      </w:r>
      <w:r w:rsidRPr="00D95AF2">
        <w:t xml:space="preserve"> </w:t>
      </w:r>
      <w:r w:rsidRPr="00D95AF2">
        <w:rPr>
          <w:rFonts w:hint="eastAsia"/>
          <w:lang w:eastAsia="ko-KR"/>
        </w:rPr>
        <w:t>specific</w:t>
      </w:r>
      <w:r w:rsidRPr="00D95AF2">
        <w:t xml:space="preserve"> </w:t>
      </w:r>
      <w:r w:rsidRPr="00D95AF2">
        <w:rPr>
          <w:rFonts w:hint="eastAsia"/>
          <w:lang w:eastAsia="ko-KR"/>
        </w:rPr>
        <w:t>Congestion control for Data Communication</w:t>
      </w:r>
      <w:r w:rsidRPr="00D95AF2">
        <w:t>, see 3GPP TS 22.011 [138].</w:t>
      </w:r>
    </w:p>
    <w:p w14:paraId="6B843DB4" w14:textId="77777777" w:rsidR="009D36F7" w:rsidRPr="00D95AF2" w:rsidRDefault="009D36F7" w:rsidP="009D36F7">
      <w:pPr>
        <w:pStyle w:val="B1"/>
      </w:pPr>
      <w:r w:rsidRPr="00D95AF2">
        <w:t>-</w:t>
      </w:r>
      <w:r w:rsidRPr="00D95AF2">
        <w:tab/>
      </w:r>
      <w:r w:rsidRPr="00D95AF2">
        <w:rPr>
          <w:rFonts w:hint="eastAsia"/>
          <w:b/>
          <w:lang w:eastAsia="ko-KR"/>
        </w:rPr>
        <w:t xml:space="preserve">Highest </w:t>
      </w:r>
      <w:r w:rsidRPr="00D95AF2">
        <w:rPr>
          <w:rFonts w:hint="eastAsia"/>
          <w:b/>
          <w:bCs/>
          <w:lang w:eastAsia="ko-KR"/>
        </w:rPr>
        <w:t>ranked</w:t>
      </w:r>
      <w:r w:rsidRPr="00D95AF2">
        <w:rPr>
          <w:rFonts w:hint="eastAsia"/>
          <w:b/>
          <w:lang w:eastAsia="ko-KR"/>
        </w:rPr>
        <w:t xml:space="preserve"> ACDC category</w:t>
      </w:r>
      <w:r w:rsidRPr="00D95AF2">
        <w:rPr>
          <w:b/>
        </w:rPr>
        <w:t>:</w:t>
      </w:r>
      <w:r w:rsidRPr="00D95AF2">
        <w:t xml:space="preserve"> </w:t>
      </w:r>
      <w:r w:rsidRPr="00D95AF2">
        <w:rPr>
          <w:rFonts w:hint="eastAsia"/>
          <w:lang w:eastAsia="ko-KR"/>
        </w:rPr>
        <w:t>The</w:t>
      </w:r>
      <w:r w:rsidRPr="00D95AF2">
        <w:rPr>
          <w:rFonts w:hint="eastAsia"/>
          <w:bCs/>
          <w:lang w:eastAsia="ko-KR"/>
        </w:rPr>
        <w:t xml:space="preserve"> ACDC </w:t>
      </w:r>
      <w:r w:rsidRPr="00D95AF2">
        <w:rPr>
          <w:bCs/>
          <w:lang w:eastAsia="ko-KR"/>
        </w:rPr>
        <w:t>category</w:t>
      </w:r>
      <w:r w:rsidRPr="00D95AF2">
        <w:rPr>
          <w:rFonts w:hint="eastAsia"/>
          <w:bCs/>
          <w:lang w:eastAsia="ko-KR"/>
        </w:rPr>
        <w:t xml:space="preserve"> with the lowest value </w:t>
      </w:r>
      <w:r w:rsidRPr="00D95AF2">
        <w:t xml:space="preserve">as </w:t>
      </w:r>
      <w:r w:rsidRPr="00D95AF2">
        <w:rPr>
          <w:rFonts w:hint="eastAsia"/>
          <w:lang w:eastAsia="ko-KR"/>
        </w:rPr>
        <w:t>defined</w:t>
      </w:r>
      <w:r w:rsidRPr="00D95AF2">
        <w:t xml:space="preserve"> in 3GPP TS </w:t>
      </w:r>
      <w:r w:rsidRPr="00D95AF2">
        <w:rPr>
          <w:rFonts w:hint="eastAsia"/>
          <w:lang w:eastAsia="ko-KR"/>
        </w:rPr>
        <w:t>24.105</w:t>
      </w:r>
      <w:r w:rsidRPr="00D95AF2">
        <w:t> [</w:t>
      </w:r>
      <w:r w:rsidRPr="00D95AF2">
        <w:rPr>
          <w:lang w:eastAsia="ko-KR"/>
        </w:rPr>
        <w:t>154</w:t>
      </w:r>
      <w:r w:rsidRPr="00D95AF2">
        <w:t>].</w:t>
      </w:r>
    </w:p>
    <w:p w14:paraId="4B40199A" w14:textId="77777777" w:rsidR="009D36F7" w:rsidRPr="00D95AF2" w:rsidRDefault="009D36F7" w:rsidP="009D36F7">
      <w:pPr>
        <w:pStyle w:val="B1"/>
      </w:pPr>
      <w:r w:rsidRPr="00D95AF2">
        <w:rPr>
          <w:b/>
        </w:rPr>
        <w:t>-</w:t>
      </w:r>
      <w:r w:rsidRPr="00D95AF2">
        <w:rPr>
          <w:b/>
        </w:rPr>
        <w:tab/>
        <w:t>Extended idle-mode DRX cycle:</w:t>
      </w:r>
      <w:r w:rsidRPr="00D95AF2">
        <w:t xml:space="preserve"> Extended idle-mode DRX cycle allows the MS to reduce its power consumption in PMM-IDLE mode (in </w:t>
      </w:r>
      <w:proofErr w:type="spellStart"/>
      <w:r w:rsidRPr="00D95AF2">
        <w:t>Iu</w:t>
      </w:r>
      <w:proofErr w:type="spellEnd"/>
      <w:r w:rsidRPr="00D95AF2">
        <w:t xml:space="preserve"> mode) or when the READY timer is not running (in A/Gb mode) or in EMM-IDLE mode (in S1 mode). Extended idle-mode DRX cycle is associated with the </w:t>
      </w:r>
      <w:proofErr w:type="spellStart"/>
      <w:r w:rsidRPr="00D95AF2">
        <w:t>eDRX</w:t>
      </w:r>
      <w:proofErr w:type="spellEnd"/>
      <w:r w:rsidRPr="00D95AF2">
        <w:t xml:space="preserve"> cycle value. </w:t>
      </w:r>
      <w:r w:rsidRPr="00D95AF2">
        <w:rPr>
          <w:bCs/>
        </w:rPr>
        <w:t xml:space="preserve">Definition derived from 3GPP TS 23.060 [74] and </w:t>
      </w:r>
      <w:r w:rsidRPr="00D95AF2">
        <w:t>3GPP TS 23.401 [122]</w:t>
      </w:r>
      <w:r w:rsidRPr="00D95AF2">
        <w:rPr>
          <w:bCs/>
        </w:rPr>
        <w:t>.</w:t>
      </w:r>
    </w:p>
    <w:p w14:paraId="656E2244" w14:textId="479A8DF6" w:rsidR="00D85596" w:rsidRPr="00D85596" w:rsidRDefault="009D36F7" w:rsidP="009D36F7">
      <w:pPr>
        <w:pStyle w:val="B1"/>
        <w:rPr>
          <w:b/>
          <w:lang w:eastAsia="zh-CN"/>
        </w:rPr>
      </w:pPr>
      <w:r w:rsidRPr="00D95AF2">
        <w:rPr>
          <w:b/>
        </w:rPr>
        <w:t>-</w:t>
      </w:r>
      <w:r w:rsidRPr="00D95AF2">
        <w:tab/>
      </w:r>
      <w:r w:rsidRPr="00D95AF2">
        <w:rPr>
          <w:b/>
        </w:rPr>
        <w:t>EC-GSM-</w:t>
      </w:r>
      <w:proofErr w:type="spellStart"/>
      <w:r w:rsidRPr="00D95AF2">
        <w:rPr>
          <w:b/>
        </w:rPr>
        <w:t>IoT</w:t>
      </w:r>
      <w:proofErr w:type="spellEnd"/>
      <w:r w:rsidRPr="00D95AF2">
        <w:rPr>
          <w:b/>
        </w:rPr>
        <w:t>:</w:t>
      </w:r>
      <w:r w:rsidRPr="00D95AF2">
        <w:t xml:space="preserve"> Extended coverage in GSM for </w:t>
      </w:r>
      <w:proofErr w:type="spellStart"/>
      <w:r w:rsidRPr="00D95AF2">
        <w:t>IoT</w:t>
      </w:r>
      <w:proofErr w:type="spellEnd"/>
      <w:r w:rsidRPr="00D95AF2">
        <w:t xml:space="preserve"> is a feature which enables extended coverage operation. See 3GPP TS 43.064 [159].</w:t>
      </w:r>
    </w:p>
    <w:p w14:paraId="5B232B35" w14:textId="77777777" w:rsidR="009D36F7" w:rsidRPr="00D95AF2" w:rsidRDefault="009D36F7" w:rsidP="009D36F7">
      <w:r w:rsidRPr="00D95AF2">
        <w:t xml:space="preserve">For the purposes of the present document, the following terms and definitions given in 3GPP TS 23.401 [122], </w:t>
      </w:r>
      <w:proofErr w:type="spellStart"/>
      <w:r w:rsidRPr="00D95AF2">
        <w:t>subclause</w:t>
      </w:r>
      <w:proofErr w:type="spellEnd"/>
      <w:r w:rsidRPr="00D95AF2">
        <w:t> 3.2, apply:</w:t>
      </w:r>
    </w:p>
    <w:p w14:paraId="6F3D7A46" w14:textId="77777777" w:rsidR="009D36F7" w:rsidRPr="00170864" w:rsidRDefault="009D36F7" w:rsidP="009D36F7">
      <w:pPr>
        <w:pStyle w:val="EW"/>
        <w:rPr>
          <w:b/>
          <w:lang w:val="fr-FR"/>
        </w:rPr>
      </w:pPr>
      <w:r w:rsidRPr="00170864">
        <w:rPr>
          <w:b/>
          <w:lang w:val="fr-FR"/>
        </w:rPr>
        <w:t>DCN-ID</w:t>
      </w:r>
    </w:p>
    <w:p w14:paraId="2488D075" w14:textId="77777777" w:rsidR="009D36F7" w:rsidRPr="00170864" w:rsidRDefault="009D36F7" w:rsidP="009D36F7">
      <w:pPr>
        <w:pStyle w:val="EW"/>
        <w:rPr>
          <w:b/>
          <w:lang w:val="fr-FR"/>
        </w:rPr>
      </w:pPr>
      <w:r w:rsidRPr="00170864">
        <w:rPr>
          <w:b/>
          <w:lang w:val="fr-FR"/>
        </w:rPr>
        <w:t>Globally Unique MME Identifier (GUMMEI)</w:t>
      </w:r>
    </w:p>
    <w:p w14:paraId="2FB1EA41" w14:textId="77777777" w:rsidR="009D36F7" w:rsidRPr="00D95AF2" w:rsidRDefault="009D36F7" w:rsidP="009D36F7">
      <w:pPr>
        <w:pStyle w:val="EW"/>
        <w:rPr>
          <w:b/>
        </w:rPr>
      </w:pPr>
      <w:r w:rsidRPr="00D95AF2">
        <w:rPr>
          <w:b/>
        </w:rPr>
        <w:t>Globally Unique Temporary Identity (GUTI)</w:t>
      </w:r>
    </w:p>
    <w:p w14:paraId="5774799B" w14:textId="77777777" w:rsidR="009D36F7" w:rsidRPr="00D95AF2" w:rsidDel="00191196" w:rsidRDefault="009D36F7" w:rsidP="009D36F7">
      <w:pPr>
        <w:pStyle w:val="EW"/>
        <w:rPr>
          <w:b/>
        </w:rPr>
      </w:pPr>
      <w:r w:rsidRPr="00D95AF2">
        <w:rPr>
          <w:b/>
        </w:rPr>
        <w:t>Idle Mode Signalling Reduction (ISR)</w:t>
      </w:r>
    </w:p>
    <w:p w14:paraId="2A6A1FC7" w14:textId="77777777" w:rsidR="009D36F7" w:rsidRPr="00D95AF2" w:rsidRDefault="009D36F7" w:rsidP="009D36F7">
      <w:pPr>
        <w:pStyle w:val="EW"/>
        <w:rPr>
          <w:b/>
        </w:rPr>
      </w:pPr>
      <w:r w:rsidRPr="00D95AF2">
        <w:rPr>
          <w:b/>
        </w:rPr>
        <w:t>M-Temporary Mobile Subscriber Identity (M-TMSI)</w:t>
      </w:r>
    </w:p>
    <w:p w14:paraId="4451E16C" w14:textId="77777777" w:rsidR="009D36F7" w:rsidRPr="00D95AF2" w:rsidRDefault="009D36F7" w:rsidP="009D36F7">
      <w:pPr>
        <w:pStyle w:val="EW"/>
        <w:rPr>
          <w:b/>
        </w:rPr>
      </w:pPr>
      <w:proofErr w:type="spellStart"/>
      <w:r w:rsidRPr="00D95AF2">
        <w:rPr>
          <w:b/>
        </w:rPr>
        <w:t>NarrowBand-IoT</w:t>
      </w:r>
      <w:proofErr w:type="spellEnd"/>
    </w:p>
    <w:p w14:paraId="1441B4B1" w14:textId="77777777" w:rsidR="009D36F7" w:rsidRPr="00D95AF2" w:rsidRDefault="009D36F7" w:rsidP="009D36F7">
      <w:pPr>
        <w:pStyle w:val="EW"/>
        <w:rPr>
          <w:b/>
        </w:rPr>
      </w:pPr>
      <w:r w:rsidRPr="00D95AF2">
        <w:rPr>
          <w:b/>
        </w:rPr>
        <w:t>PDN connection</w:t>
      </w:r>
    </w:p>
    <w:p w14:paraId="37BDB694" w14:textId="77777777" w:rsidR="009D36F7" w:rsidRPr="00D95AF2" w:rsidRDefault="009D36F7" w:rsidP="009D36F7">
      <w:pPr>
        <w:pStyle w:val="EW"/>
        <w:rPr>
          <w:b/>
        </w:rPr>
      </w:pPr>
      <w:r w:rsidRPr="00D95AF2">
        <w:rPr>
          <w:b/>
        </w:rPr>
        <w:t>Tracking Area Identity (TAI)</w:t>
      </w:r>
    </w:p>
    <w:p w14:paraId="04122229" w14:textId="77777777" w:rsidR="009D36F7" w:rsidRPr="00D95AF2" w:rsidRDefault="009D36F7" w:rsidP="009D36F7">
      <w:pPr>
        <w:pStyle w:val="EX"/>
        <w:rPr>
          <w:b/>
        </w:rPr>
      </w:pPr>
      <w:r w:rsidRPr="00D95AF2">
        <w:rPr>
          <w:b/>
        </w:rPr>
        <w:t>Temporary Identity used in Next update (</w:t>
      </w:r>
      <w:r w:rsidRPr="00D95AF2">
        <w:rPr>
          <w:rFonts w:hint="eastAsia"/>
          <w:b/>
        </w:rPr>
        <w:t>TIN</w:t>
      </w:r>
      <w:r w:rsidRPr="00D95AF2">
        <w:rPr>
          <w:b/>
        </w:rPr>
        <w:t>)</w:t>
      </w:r>
    </w:p>
    <w:p w14:paraId="46B542EE" w14:textId="77777777" w:rsidR="009D36F7" w:rsidRPr="00D95AF2" w:rsidRDefault="009D36F7" w:rsidP="009D36F7">
      <w:r w:rsidRPr="00D95AF2">
        <w:t>For the purposes of the present document, the following terms and definitions given in 3GPP TS 24.301 [120] apply:</w:t>
      </w:r>
    </w:p>
    <w:p w14:paraId="32D57B9B" w14:textId="77777777" w:rsidR="009D36F7" w:rsidRPr="00D95AF2" w:rsidRDefault="009D36F7" w:rsidP="009D36F7">
      <w:pPr>
        <w:pStyle w:val="EW"/>
        <w:rPr>
          <w:b/>
        </w:rPr>
      </w:pPr>
      <w:r w:rsidRPr="00D95AF2">
        <w:rPr>
          <w:rFonts w:hint="eastAsia"/>
          <w:b/>
        </w:rPr>
        <w:t>CSG cell</w:t>
      </w:r>
    </w:p>
    <w:p w14:paraId="42F3A64D" w14:textId="77777777" w:rsidR="009D36F7" w:rsidRPr="00D95AF2" w:rsidRDefault="009D36F7" w:rsidP="009D36F7">
      <w:pPr>
        <w:pStyle w:val="EW"/>
        <w:rPr>
          <w:b/>
        </w:rPr>
      </w:pPr>
      <w:r w:rsidRPr="00D95AF2">
        <w:rPr>
          <w:b/>
        </w:rPr>
        <w:t>CSG ID</w:t>
      </w:r>
    </w:p>
    <w:p w14:paraId="183FAC45" w14:textId="77777777" w:rsidR="009D36F7" w:rsidRPr="00D95AF2" w:rsidRDefault="009D36F7" w:rsidP="009D36F7">
      <w:pPr>
        <w:pStyle w:val="EW"/>
        <w:rPr>
          <w:b/>
        </w:rPr>
      </w:pPr>
      <w:r w:rsidRPr="00D95AF2">
        <w:rPr>
          <w:rFonts w:hint="eastAsia"/>
          <w:b/>
        </w:rPr>
        <w:t>CSG selection</w:t>
      </w:r>
    </w:p>
    <w:p w14:paraId="5DC093CE" w14:textId="77777777" w:rsidR="009D36F7" w:rsidRPr="00170864" w:rsidRDefault="009D36F7" w:rsidP="009D36F7">
      <w:pPr>
        <w:pStyle w:val="EW"/>
        <w:rPr>
          <w:b/>
          <w:lang w:val="fr-FR"/>
        </w:rPr>
      </w:pPr>
      <w:r w:rsidRPr="00170864">
        <w:rPr>
          <w:b/>
          <w:lang w:val="fr-FR"/>
        </w:rPr>
        <w:t>EMM</w:t>
      </w:r>
    </w:p>
    <w:p w14:paraId="3FF31D47" w14:textId="77777777" w:rsidR="009D36F7" w:rsidRPr="00170864" w:rsidRDefault="009D36F7" w:rsidP="009D36F7">
      <w:pPr>
        <w:pStyle w:val="EW"/>
        <w:rPr>
          <w:b/>
          <w:lang w:val="fr-FR"/>
        </w:rPr>
      </w:pPr>
      <w:r w:rsidRPr="00170864">
        <w:rPr>
          <w:b/>
          <w:lang w:val="fr-FR"/>
        </w:rPr>
        <w:t>EMM-IDLE mode</w:t>
      </w:r>
    </w:p>
    <w:p w14:paraId="6CB705A8" w14:textId="77777777" w:rsidR="009D36F7" w:rsidRPr="00170864" w:rsidRDefault="009D36F7" w:rsidP="009D36F7">
      <w:pPr>
        <w:pStyle w:val="EW"/>
        <w:rPr>
          <w:b/>
          <w:lang w:val="fr-FR"/>
        </w:rPr>
      </w:pPr>
      <w:r w:rsidRPr="00170864">
        <w:rPr>
          <w:b/>
          <w:lang w:val="fr-FR"/>
        </w:rPr>
        <w:t>EPS</w:t>
      </w:r>
    </w:p>
    <w:p w14:paraId="4460E834" w14:textId="77777777" w:rsidR="009D36F7" w:rsidRPr="00170864" w:rsidRDefault="009D36F7" w:rsidP="009D36F7">
      <w:pPr>
        <w:pStyle w:val="EW"/>
        <w:rPr>
          <w:b/>
          <w:lang w:val="fr-FR"/>
        </w:rPr>
      </w:pPr>
      <w:r w:rsidRPr="00170864">
        <w:rPr>
          <w:b/>
          <w:lang w:val="fr-FR"/>
        </w:rPr>
        <w:t>ESM</w:t>
      </w:r>
    </w:p>
    <w:p w14:paraId="54B8FB91" w14:textId="77777777" w:rsidR="009D36F7" w:rsidRPr="00D95AF2" w:rsidRDefault="009D36F7" w:rsidP="009D36F7">
      <w:pPr>
        <w:pStyle w:val="EW"/>
        <w:rPr>
          <w:b/>
        </w:rPr>
      </w:pPr>
      <w:r w:rsidRPr="00D95AF2">
        <w:rPr>
          <w:b/>
        </w:rPr>
        <w:t>In NB-S1 mode</w:t>
      </w:r>
    </w:p>
    <w:p w14:paraId="5797B9FF" w14:textId="77777777" w:rsidR="009D36F7" w:rsidRPr="00D95AF2" w:rsidRDefault="009D36F7" w:rsidP="009D36F7">
      <w:pPr>
        <w:pStyle w:val="EW"/>
        <w:rPr>
          <w:b/>
        </w:rPr>
      </w:pPr>
      <w:r w:rsidRPr="00D95AF2">
        <w:rPr>
          <w:b/>
        </w:rPr>
        <w:t>In WB-S1 mode</w:t>
      </w:r>
    </w:p>
    <w:p w14:paraId="72C7610C" w14:textId="77777777" w:rsidR="009D36F7" w:rsidRPr="00D95AF2" w:rsidRDefault="009D36F7" w:rsidP="009D36F7">
      <w:pPr>
        <w:pStyle w:val="EW"/>
        <w:rPr>
          <w:b/>
        </w:rPr>
      </w:pPr>
      <w:r w:rsidRPr="00D95AF2">
        <w:rPr>
          <w:b/>
        </w:rPr>
        <w:t>LIPA PDN connection</w:t>
      </w:r>
    </w:p>
    <w:p w14:paraId="65E2FB66" w14:textId="77777777" w:rsidR="009D36F7" w:rsidRPr="00D95AF2" w:rsidRDefault="009D36F7" w:rsidP="009D36F7">
      <w:pPr>
        <w:pStyle w:val="EW"/>
        <w:rPr>
          <w:b/>
          <w:bCs/>
          <w:lang w:eastAsia="ko-KR"/>
        </w:rPr>
      </w:pPr>
      <w:r w:rsidRPr="00D95AF2">
        <w:rPr>
          <w:b/>
        </w:rPr>
        <w:t>MO MMTEL voice call is started</w:t>
      </w:r>
    </w:p>
    <w:p w14:paraId="4FD36393" w14:textId="77777777" w:rsidR="009D36F7" w:rsidRPr="00D95AF2" w:rsidRDefault="009D36F7" w:rsidP="009D36F7">
      <w:pPr>
        <w:pStyle w:val="EW"/>
        <w:rPr>
          <w:b/>
        </w:rPr>
      </w:pPr>
      <w:r w:rsidRPr="00D95AF2">
        <w:rPr>
          <w:b/>
        </w:rPr>
        <w:t>MO MMTEL video call is starte</w:t>
      </w:r>
      <w:r w:rsidRPr="00D95AF2">
        <w:rPr>
          <w:rFonts w:hint="eastAsia"/>
          <w:b/>
          <w:lang w:eastAsia="ko-KR"/>
        </w:rPr>
        <w:t>d</w:t>
      </w:r>
    </w:p>
    <w:p w14:paraId="7B9FF157" w14:textId="77777777" w:rsidR="009D36F7" w:rsidRPr="00D95AF2" w:rsidRDefault="009D36F7" w:rsidP="009D36F7">
      <w:pPr>
        <w:pStyle w:val="EW"/>
        <w:rPr>
          <w:b/>
          <w:lang w:eastAsia="ko-KR"/>
        </w:rPr>
      </w:pPr>
      <w:r w:rsidRPr="00D95AF2">
        <w:rPr>
          <w:b/>
        </w:rPr>
        <w:t xml:space="preserve">MO </w:t>
      </w:r>
      <w:proofErr w:type="spellStart"/>
      <w:r w:rsidRPr="00D95AF2">
        <w:rPr>
          <w:b/>
        </w:rPr>
        <w:t>SMSoIP</w:t>
      </w:r>
      <w:proofErr w:type="spellEnd"/>
      <w:r w:rsidRPr="00D95AF2">
        <w:rPr>
          <w:b/>
        </w:rPr>
        <w:t xml:space="preserve"> is started</w:t>
      </w:r>
    </w:p>
    <w:p w14:paraId="41FA88DF" w14:textId="77777777" w:rsidR="009D36F7" w:rsidRPr="00D95AF2" w:rsidRDefault="009D36F7" w:rsidP="009D36F7">
      <w:pPr>
        <w:pStyle w:val="EW"/>
        <w:rPr>
          <w:b/>
        </w:rPr>
      </w:pPr>
      <w:r w:rsidRPr="00D95AF2">
        <w:rPr>
          <w:b/>
        </w:rPr>
        <w:t xml:space="preserve">MS configured to use AC11 – 15 in selected PLMN: see UE configured to use AC11 – 15 in selected PLMN </w:t>
      </w:r>
    </w:p>
    <w:p w14:paraId="4361AD00" w14:textId="77777777" w:rsidR="009D36F7" w:rsidRPr="00D95AF2" w:rsidRDefault="009D36F7" w:rsidP="009D36F7">
      <w:pPr>
        <w:pStyle w:val="EW"/>
        <w:rPr>
          <w:b/>
        </w:rPr>
      </w:pPr>
      <w:r w:rsidRPr="00D95AF2">
        <w:rPr>
          <w:b/>
        </w:rPr>
        <w:t>PDN connection for emergency bearer services</w:t>
      </w:r>
    </w:p>
    <w:p w14:paraId="1536B89D" w14:textId="77777777" w:rsidR="009D36F7" w:rsidRPr="00D95AF2" w:rsidRDefault="009D36F7" w:rsidP="009D36F7">
      <w:pPr>
        <w:pStyle w:val="EW"/>
        <w:rPr>
          <w:b/>
          <w:bCs/>
        </w:rPr>
      </w:pPr>
      <w:r w:rsidRPr="00D95AF2">
        <w:rPr>
          <w:b/>
        </w:rPr>
        <w:t>S1 mode</w:t>
      </w:r>
    </w:p>
    <w:p w14:paraId="6F5509D1" w14:textId="77777777" w:rsidR="009D36F7" w:rsidRPr="00D95AF2" w:rsidRDefault="009D36F7" w:rsidP="009D36F7">
      <w:pPr>
        <w:pStyle w:val="EW"/>
        <w:rPr>
          <w:b/>
        </w:rPr>
      </w:pPr>
      <w:r w:rsidRPr="00D95AF2">
        <w:rPr>
          <w:b/>
        </w:rPr>
        <w:t>SIPTO at the local network PDN connection</w:t>
      </w:r>
    </w:p>
    <w:p w14:paraId="2C668C44" w14:textId="77777777" w:rsidR="009D36F7" w:rsidRPr="00D95AF2" w:rsidRDefault="009D36F7" w:rsidP="009D36F7">
      <w:pPr>
        <w:pStyle w:val="EW"/>
        <w:rPr>
          <w:b/>
        </w:rPr>
      </w:pPr>
      <w:r w:rsidRPr="00D95AF2">
        <w:rPr>
          <w:b/>
        </w:rPr>
        <w:t>SIPTO at the local network PDN connection with collocated L-GW</w:t>
      </w:r>
    </w:p>
    <w:p w14:paraId="751FD18F" w14:textId="77777777" w:rsidR="009D36F7" w:rsidRPr="00D95AF2" w:rsidRDefault="009D36F7" w:rsidP="009D36F7">
      <w:pPr>
        <w:pStyle w:val="EX"/>
        <w:rPr>
          <w:b/>
          <w:bCs/>
        </w:rPr>
      </w:pPr>
      <w:r w:rsidRPr="00D95AF2">
        <w:rPr>
          <w:b/>
        </w:rPr>
        <w:t>SIPTO at the local network PDN connection with stand-alone GW</w:t>
      </w:r>
    </w:p>
    <w:p w14:paraId="60B75861" w14:textId="77777777" w:rsidR="009D36F7" w:rsidRPr="00D95AF2" w:rsidRDefault="009D36F7" w:rsidP="009D36F7">
      <w:r w:rsidRPr="00D95AF2">
        <w:t>For the purposes of the present document, the following terms and definitions given in 3GPP TS 23.272 [133] apply:</w:t>
      </w:r>
    </w:p>
    <w:p w14:paraId="74C65DC6" w14:textId="77777777" w:rsidR="009D36F7" w:rsidRPr="00D95AF2" w:rsidRDefault="009D36F7" w:rsidP="009D36F7">
      <w:pPr>
        <w:pStyle w:val="EW"/>
        <w:rPr>
          <w:b/>
        </w:rPr>
      </w:pPr>
      <w:r w:rsidRPr="00D95AF2">
        <w:rPr>
          <w:b/>
        </w:rPr>
        <w:t xml:space="preserve">CS </w:t>
      </w:r>
      <w:proofErr w:type="spellStart"/>
      <w:r w:rsidRPr="00D95AF2">
        <w:rPr>
          <w:b/>
        </w:rPr>
        <w:t>fallback</w:t>
      </w:r>
      <w:proofErr w:type="spellEnd"/>
    </w:p>
    <w:p w14:paraId="79085B47" w14:textId="77777777" w:rsidR="009D36F7" w:rsidRPr="00D95AF2" w:rsidRDefault="009D36F7" w:rsidP="009D36F7">
      <w:pPr>
        <w:pStyle w:val="EX"/>
        <w:rPr>
          <w:b/>
          <w:bCs/>
        </w:rPr>
      </w:pPr>
      <w:r w:rsidRPr="00D95AF2">
        <w:rPr>
          <w:b/>
          <w:bCs/>
        </w:rPr>
        <w:t>SMS over SGs</w:t>
      </w:r>
    </w:p>
    <w:p w14:paraId="50A2B7CA" w14:textId="77777777" w:rsidR="009D36F7" w:rsidRPr="00D95AF2" w:rsidDel="003D7FC2" w:rsidRDefault="009D36F7" w:rsidP="009D36F7">
      <w:r w:rsidRPr="00D95AF2">
        <w:t>For the purposes of the present document, the following terms and definitions given in 3GPP TS 33.401 [123] apply:</w:t>
      </w:r>
    </w:p>
    <w:p w14:paraId="0D71AA1C" w14:textId="77777777" w:rsidR="009D36F7" w:rsidRPr="00D95AF2" w:rsidRDefault="009D36F7" w:rsidP="009D36F7">
      <w:pPr>
        <w:pStyle w:val="EW"/>
        <w:rPr>
          <w:b/>
        </w:rPr>
      </w:pPr>
      <w:bookmarkStart w:id="26" w:name="OLE_LINK5"/>
      <w:bookmarkStart w:id="27" w:name="OLE_LINK6"/>
      <w:r w:rsidRPr="00D95AF2">
        <w:rPr>
          <w:b/>
        </w:rPr>
        <w:lastRenderedPageBreak/>
        <w:t>Current EPS security context</w:t>
      </w:r>
    </w:p>
    <w:bookmarkEnd w:id="26"/>
    <w:bookmarkEnd w:id="27"/>
    <w:p w14:paraId="5C97B2F6" w14:textId="77777777" w:rsidR="009D36F7" w:rsidRPr="00D95AF2" w:rsidRDefault="009D36F7" w:rsidP="009D36F7">
      <w:pPr>
        <w:pStyle w:val="EW"/>
        <w:rPr>
          <w:b/>
        </w:rPr>
      </w:pPr>
      <w:r w:rsidRPr="00D95AF2">
        <w:rPr>
          <w:b/>
        </w:rPr>
        <w:t>Mapped security context</w:t>
      </w:r>
    </w:p>
    <w:p w14:paraId="42B96973" w14:textId="77777777" w:rsidR="009D36F7" w:rsidRPr="00D95AF2" w:rsidRDefault="009D36F7" w:rsidP="009D36F7">
      <w:pPr>
        <w:pStyle w:val="EW"/>
        <w:rPr>
          <w:b/>
        </w:rPr>
      </w:pPr>
      <w:proofErr w:type="spellStart"/>
      <w:proofErr w:type="gramStart"/>
      <w:r w:rsidRPr="00D95AF2">
        <w:rPr>
          <w:b/>
        </w:rPr>
        <w:t>eKSI</w:t>
      </w:r>
      <w:proofErr w:type="spellEnd"/>
      <w:proofErr w:type="gramEnd"/>
    </w:p>
    <w:p w14:paraId="5E0F31B3" w14:textId="77777777" w:rsidR="009D36F7" w:rsidRPr="00D95AF2" w:rsidRDefault="009D36F7" w:rsidP="009D36F7">
      <w:pPr>
        <w:pStyle w:val="EW"/>
        <w:rPr>
          <w:b/>
        </w:rPr>
      </w:pPr>
      <w:r w:rsidRPr="00D95AF2">
        <w:rPr>
          <w:b/>
        </w:rPr>
        <w:t>CK' and IK'</w:t>
      </w:r>
    </w:p>
    <w:p w14:paraId="07F28077" w14:textId="77777777" w:rsidR="009D36F7" w:rsidRPr="00D95AF2" w:rsidRDefault="009D36F7" w:rsidP="009D36F7">
      <w:pPr>
        <w:pStyle w:val="EW"/>
        <w:rPr>
          <w:b/>
        </w:rPr>
      </w:pPr>
      <w:r w:rsidRPr="00D95AF2">
        <w:rPr>
          <w:b/>
        </w:rPr>
        <w:t>NAS downlink COUNT</w:t>
      </w:r>
    </w:p>
    <w:p w14:paraId="7D36FFF0" w14:textId="77777777" w:rsidR="009D36F7" w:rsidRPr="00D95AF2" w:rsidRDefault="009D36F7" w:rsidP="009D36F7">
      <w:pPr>
        <w:pStyle w:val="EX"/>
        <w:rPr>
          <w:b/>
        </w:rPr>
      </w:pPr>
      <w:r w:rsidRPr="00D95AF2">
        <w:rPr>
          <w:b/>
        </w:rPr>
        <w:t>NAS uplink COUNT</w:t>
      </w:r>
    </w:p>
    <w:p w14:paraId="4205888F" w14:textId="77777777" w:rsidR="009D36F7" w:rsidRPr="00D95AF2" w:rsidDel="003D7FC2" w:rsidRDefault="009D36F7" w:rsidP="009D36F7">
      <w:r w:rsidRPr="00D95AF2">
        <w:t>For the purposes of the present document, the following terms and definitions given in 3GPP TS 23.251 [109] apply:</w:t>
      </w:r>
    </w:p>
    <w:p w14:paraId="69549EDA" w14:textId="77777777" w:rsidR="009D36F7" w:rsidRPr="00170864" w:rsidRDefault="009D36F7" w:rsidP="009D36F7">
      <w:pPr>
        <w:pStyle w:val="EW"/>
        <w:rPr>
          <w:b/>
          <w:lang w:val="it-IT"/>
        </w:rPr>
      </w:pPr>
      <w:r w:rsidRPr="00170864">
        <w:rPr>
          <w:b/>
          <w:lang w:val="it-IT"/>
        </w:rPr>
        <w:t>Multi-Operator Core Network (MOCN)</w:t>
      </w:r>
    </w:p>
    <w:p w14:paraId="6E5F0748" w14:textId="77777777" w:rsidR="009D36F7" w:rsidRPr="00D95AF2" w:rsidRDefault="009D36F7" w:rsidP="009D36F7">
      <w:pPr>
        <w:pStyle w:val="EW"/>
        <w:rPr>
          <w:b/>
        </w:rPr>
      </w:pPr>
      <w:r w:rsidRPr="00D95AF2">
        <w:rPr>
          <w:b/>
        </w:rPr>
        <w:t xml:space="preserve">Network </w:t>
      </w:r>
      <w:proofErr w:type="gramStart"/>
      <w:r w:rsidRPr="00D95AF2">
        <w:rPr>
          <w:b/>
        </w:rPr>
        <w:t>Sharing</w:t>
      </w:r>
      <w:proofErr w:type="gramEnd"/>
      <w:r w:rsidRPr="00D95AF2">
        <w:rPr>
          <w:b/>
        </w:rPr>
        <w:t xml:space="preserve"> non-supporting MS: see non-supporting UE.</w:t>
      </w:r>
    </w:p>
    <w:p w14:paraId="4EA7392F" w14:textId="77777777" w:rsidR="009D36F7" w:rsidRPr="00D95AF2" w:rsidRDefault="009D36F7" w:rsidP="009D36F7">
      <w:pPr>
        <w:pStyle w:val="EX"/>
        <w:rPr>
          <w:b/>
          <w:bCs/>
        </w:rPr>
      </w:pPr>
      <w:r w:rsidRPr="00D95AF2">
        <w:rPr>
          <w:b/>
          <w:bCs/>
        </w:rPr>
        <w:t>Network Sharing supporting MS: see supporting UE.</w:t>
      </w:r>
    </w:p>
    <w:p w14:paraId="0049ACCD" w14:textId="77777777" w:rsidR="009D36F7" w:rsidRPr="00D95AF2" w:rsidRDefault="009D36F7" w:rsidP="009D36F7">
      <w:r w:rsidRPr="00D95AF2">
        <w:t>For the purposes of the present document, the following terms and definitions given in 3GPP TS 23.</w:t>
      </w:r>
      <w:r w:rsidRPr="00D95AF2">
        <w:rPr>
          <w:rFonts w:hint="eastAsia"/>
        </w:rPr>
        <w:t>122</w:t>
      </w:r>
      <w:r w:rsidRPr="00D95AF2">
        <w:t> [1</w:t>
      </w:r>
      <w:r w:rsidRPr="00D95AF2">
        <w:rPr>
          <w:rFonts w:hint="eastAsia"/>
        </w:rPr>
        <w:t>4</w:t>
      </w:r>
      <w:r w:rsidRPr="00D95AF2">
        <w:t>] apply:</w:t>
      </w:r>
    </w:p>
    <w:p w14:paraId="2576D717" w14:textId="77777777" w:rsidR="009D36F7" w:rsidRPr="00D95AF2" w:rsidRDefault="009D36F7" w:rsidP="009D36F7">
      <w:pPr>
        <w:pStyle w:val="EW"/>
        <w:rPr>
          <w:b/>
          <w:bCs/>
        </w:rPr>
      </w:pPr>
      <w:r w:rsidRPr="00D95AF2">
        <w:rPr>
          <w:b/>
          <w:bCs/>
        </w:rPr>
        <w:t>Country</w:t>
      </w:r>
    </w:p>
    <w:p w14:paraId="5B26640C" w14:textId="77777777" w:rsidR="009D36F7" w:rsidRPr="00D95AF2" w:rsidRDefault="009D36F7" w:rsidP="009D36F7">
      <w:pPr>
        <w:pStyle w:val="EW"/>
        <w:rPr>
          <w:b/>
          <w:lang w:eastAsia="zh-CN"/>
        </w:rPr>
      </w:pPr>
      <w:r w:rsidRPr="00D95AF2">
        <w:rPr>
          <w:b/>
          <w:lang w:eastAsia="zh-CN"/>
        </w:rPr>
        <w:t>EHPLMN</w:t>
      </w:r>
    </w:p>
    <w:p w14:paraId="6AD90EA7" w14:textId="77777777" w:rsidR="009D36F7" w:rsidRPr="00D95AF2" w:rsidRDefault="009D36F7" w:rsidP="009D36F7">
      <w:pPr>
        <w:pStyle w:val="EW"/>
        <w:rPr>
          <w:b/>
          <w:lang w:eastAsia="zh-CN"/>
        </w:rPr>
      </w:pPr>
      <w:r w:rsidRPr="00D95AF2">
        <w:rPr>
          <w:b/>
          <w:lang w:eastAsia="zh-CN"/>
        </w:rPr>
        <w:t>HPLMN</w:t>
      </w:r>
    </w:p>
    <w:p w14:paraId="241404E5" w14:textId="77777777" w:rsidR="009D36F7" w:rsidRPr="00D95AF2" w:rsidRDefault="009D36F7" w:rsidP="009D36F7">
      <w:pPr>
        <w:pStyle w:val="EW"/>
        <w:rPr>
          <w:b/>
        </w:rPr>
      </w:pPr>
      <w:r w:rsidRPr="00D95AF2">
        <w:rPr>
          <w:rFonts w:hint="eastAsia"/>
          <w:b/>
        </w:rPr>
        <w:t>Suitable Cell</w:t>
      </w:r>
    </w:p>
    <w:p w14:paraId="2F0C9225" w14:textId="77777777" w:rsidR="009D36F7" w:rsidRPr="00D95AF2" w:rsidRDefault="009D36F7" w:rsidP="009D36F7">
      <w:pPr>
        <w:pStyle w:val="EW"/>
        <w:rPr>
          <w:b/>
          <w:lang w:eastAsia="zh-CN"/>
        </w:rPr>
      </w:pPr>
      <w:r w:rsidRPr="00D95AF2">
        <w:rPr>
          <w:b/>
          <w:lang w:eastAsia="zh-CN"/>
        </w:rPr>
        <w:t>VPLMN</w:t>
      </w:r>
    </w:p>
    <w:p w14:paraId="104F5DD3" w14:textId="77777777" w:rsidR="009D36F7" w:rsidRPr="00D95AF2" w:rsidRDefault="009D36F7" w:rsidP="009D36F7">
      <w:r w:rsidRPr="00D95AF2">
        <w:t>For the purposes of the present document, the following terms and definitions given in 3GPP TS 23.216 </w:t>
      </w:r>
      <w:r w:rsidRPr="00D95AF2">
        <w:rPr>
          <w:rFonts w:hint="eastAsia"/>
        </w:rPr>
        <w:t xml:space="preserve">[126] </w:t>
      </w:r>
      <w:r w:rsidRPr="00D95AF2">
        <w:t>apply:</w:t>
      </w:r>
    </w:p>
    <w:p w14:paraId="4FCF2CF6" w14:textId="77777777" w:rsidR="009D36F7" w:rsidRPr="00D95AF2" w:rsidRDefault="009D36F7" w:rsidP="009D36F7">
      <w:pPr>
        <w:pStyle w:val="EW"/>
        <w:rPr>
          <w:b/>
        </w:rPr>
      </w:pPr>
      <w:r w:rsidRPr="00D95AF2">
        <w:rPr>
          <w:b/>
        </w:rPr>
        <w:t>SRVCC</w:t>
      </w:r>
    </w:p>
    <w:p w14:paraId="59FCB3E1" w14:textId="77777777" w:rsidR="009D36F7" w:rsidRPr="00D95AF2" w:rsidRDefault="009D36F7" w:rsidP="009D36F7">
      <w:pPr>
        <w:pStyle w:val="EW"/>
        <w:rPr>
          <w:b/>
        </w:rPr>
      </w:pPr>
      <w:proofErr w:type="spellStart"/>
      <w:proofErr w:type="gramStart"/>
      <w:r w:rsidRPr="00D95AF2">
        <w:rPr>
          <w:b/>
        </w:rPr>
        <w:t>vSRVCC</w:t>
      </w:r>
      <w:proofErr w:type="spellEnd"/>
      <w:proofErr w:type="gramEnd"/>
    </w:p>
    <w:p w14:paraId="4E8DA8C3" w14:textId="77777777" w:rsidR="009D36F7" w:rsidRPr="00D95AF2" w:rsidRDefault="009D36F7" w:rsidP="009D36F7">
      <w:pPr>
        <w:pStyle w:val="EX"/>
        <w:rPr>
          <w:b/>
        </w:rPr>
      </w:pPr>
      <w:r w:rsidRPr="00D95AF2">
        <w:rPr>
          <w:b/>
        </w:rPr>
        <w:t>CS to PS SRVCC</w:t>
      </w:r>
    </w:p>
    <w:p w14:paraId="2B901B81" w14:textId="77777777" w:rsidR="009D36F7" w:rsidRPr="00D95AF2" w:rsidDel="003D7FC2" w:rsidRDefault="009D36F7" w:rsidP="009D36F7">
      <w:r w:rsidRPr="00D95AF2">
        <w:t>For the purposes of the present document, the following terms and definitions given in 3GPP TS 23.251 [109] and 3GPP TS 44.018 [84] apply:</w:t>
      </w:r>
    </w:p>
    <w:p w14:paraId="527BF576" w14:textId="77777777" w:rsidR="009D36F7" w:rsidRPr="00D95AF2" w:rsidRDefault="009D36F7" w:rsidP="009D36F7">
      <w:pPr>
        <w:pStyle w:val="EX"/>
        <w:rPr>
          <w:b/>
        </w:rPr>
      </w:pPr>
      <w:r w:rsidRPr="00D95AF2">
        <w:rPr>
          <w:b/>
        </w:rPr>
        <w:t>Common PLMN</w:t>
      </w:r>
    </w:p>
    <w:p w14:paraId="78848249" w14:textId="77777777" w:rsidR="009D36F7" w:rsidRPr="00D95AF2" w:rsidDel="003D7FC2" w:rsidRDefault="009D36F7" w:rsidP="009D36F7">
      <w:r w:rsidRPr="00D95AF2">
        <w:t>For the purposes of the present document, the following terms and definitions given in 3GPP TS 44.018 [84] apply:</w:t>
      </w:r>
    </w:p>
    <w:p w14:paraId="0E87233B" w14:textId="77777777" w:rsidR="009D36F7" w:rsidRPr="00D95AF2" w:rsidRDefault="009D36F7" w:rsidP="009D36F7">
      <w:pPr>
        <w:pStyle w:val="EW"/>
        <w:rPr>
          <w:b/>
        </w:rPr>
      </w:pPr>
      <w:r w:rsidRPr="00D95AF2">
        <w:rPr>
          <w:b/>
        </w:rPr>
        <w:t>Additional PLMN</w:t>
      </w:r>
    </w:p>
    <w:p w14:paraId="715F59E2" w14:textId="77777777" w:rsidR="009D36F7" w:rsidRPr="00D95AF2" w:rsidRDefault="009D36F7" w:rsidP="009D36F7">
      <w:pPr>
        <w:pStyle w:val="EX"/>
        <w:rPr>
          <w:b/>
        </w:rPr>
      </w:pPr>
      <w:r w:rsidRPr="00D95AF2">
        <w:rPr>
          <w:b/>
        </w:rPr>
        <w:t>Network sharing</w:t>
      </w:r>
    </w:p>
    <w:p w14:paraId="72082FEE" w14:textId="77777777" w:rsidR="009D36F7" w:rsidRPr="00D95AF2" w:rsidDel="003D7FC2" w:rsidRDefault="009D36F7" w:rsidP="009D36F7">
      <w:r w:rsidRPr="00D95AF2">
        <w:t>For the purposes of the present document, the following terms and definitions given in 3GPP TS 23.003 [10] apply:</w:t>
      </w:r>
    </w:p>
    <w:p w14:paraId="3F23AEFA" w14:textId="77777777" w:rsidR="009D36F7" w:rsidRPr="00D95AF2" w:rsidRDefault="009D36F7" w:rsidP="009D36F7">
      <w:pPr>
        <w:pStyle w:val="EX"/>
        <w:rPr>
          <w:b/>
        </w:rPr>
      </w:pPr>
      <w:r w:rsidRPr="00D95AF2">
        <w:rPr>
          <w:b/>
        </w:rPr>
        <w:t>Local Home Network Identifier</w:t>
      </w:r>
    </w:p>
    <w:p w14:paraId="56FC8DDA" w14:textId="77777777" w:rsidR="009D36F7" w:rsidRPr="00D95AF2" w:rsidRDefault="009D36F7" w:rsidP="009D36F7">
      <w:r w:rsidRPr="00D95AF2">
        <w:t>For the purposes of the present document, the following terms and definitions given in 3GPP TS 23.161 [155] apply:</w:t>
      </w:r>
    </w:p>
    <w:p w14:paraId="31DAC6A7" w14:textId="77777777" w:rsidR="009D36F7" w:rsidRPr="00D95AF2" w:rsidRDefault="009D36F7" w:rsidP="009D36F7">
      <w:pPr>
        <w:pStyle w:val="EX"/>
        <w:rPr>
          <w:b/>
          <w:bCs/>
        </w:rPr>
      </w:pPr>
      <w:r w:rsidRPr="00D95AF2">
        <w:rPr>
          <w:b/>
        </w:rPr>
        <w:t>RAN rules handling parameter</w:t>
      </w:r>
    </w:p>
    <w:p w14:paraId="3103C212" w14:textId="77777777" w:rsidR="009D36F7" w:rsidRPr="00D95AF2" w:rsidRDefault="009D36F7" w:rsidP="009D36F7">
      <w:r w:rsidRPr="00D95AF2">
        <w:t>For the purposes of the present document, the following terms and definitions given in 3GPP TS 24.302 [156] apply:</w:t>
      </w:r>
    </w:p>
    <w:p w14:paraId="7838F85D" w14:textId="77777777" w:rsidR="009D36F7" w:rsidRPr="00D95AF2" w:rsidRDefault="009D36F7" w:rsidP="009D36F7">
      <w:pPr>
        <w:pStyle w:val="EW"/>
        <w:rPr>
          <w:b/>
        </w:rPr>
      </w:pPr>
      <w:proofErr w:type="gramStart"/>
      <w:r w:rsidRPr="00D95AF2">
        <w:rPr>
          <w:b/>
        </w:rPr>
        <w:t>move-traffic-to-WLAN</w:t>
      </w:r>
      <w:proofErr w:type="gramEnd"/>
      <w:r w:rsidRPr="00D95AF2">
        <w:rPr>
          <w:b/>
        </w:rPr>
        <w:t xml:space="preserve"> indication</w:t>
      </w:r>
    </w:p>
    <w:p w14:paraId="3C9D0118" w14:textId="77777777" w:rsidR="009D36F7" w:rsidRPr="00D95AF2" w:rsidRDefault="009D36F7" w:rsidP="009D36F7">
      <w:pPr>
        <w:pStyle w:val="EX"/>
        <w:rPr>
          <w:b/>
        </w:rPr>
      </w:pPr>
      <w:proofErr w:type="gramStart"/>
      <w:r w:rsidRPr="00D95AF2">
        <w:rPr>
          <w:b/>
        </w:rPr>
        <w:t>move-traffic-from-WLAN</w:t>
      </w:r>
      <w:proofErr w:type="gramEnd"/>
      <w:r w:rsidRPr="00D95AF2">
        <w:rPr>
          <w:b/>
        </w:rPr>
        <w:t xml:space="preserve"> indication</w:t>
      </w:r>
    </w:p>
    <w:p w14:paraId="6E3FD28D" w14:textId="77777777" w:rsidR="009D36F7" w:rsidRPr="00D95AF2" w:rsidRDefault="009D36F7" w:rsidP="009D36F7">
      <w:r w:rsidRPr="00D95AF2">
        <w:t>For the purposes of the present document, the following terms and definitions given in 3GPP TS 23.060 [74] apply:</w:t>
      </w:r>
    </w:p>
    <w:p w14:paraId="217D6D73" w14:textId="77777777" w:rsidR="009D36F7" w:rsidRPr="00D95AF2" w:rsidRDefault="009D36F7" w:rsidP="009D36F7">
      <w:pPr>
        <w:pStyle w:val="EX"/>
        <w:rPr>
          <w:b/>
          <w:bCs/>
        </w:rPr>
      </w:pPr>
      <w:r w:rsidRPr="00D95AF2">
        <w:rPr>
          <w:b/>
        </w:rPr>
        <w:t>Dedicated core network</w:t>
      </w:r>
    </w:p>
    <w:p w14:paraId="63DCA2ED" w14:textId="77777777" w:rsidR="009D36F7" w:rsidRPr="00D95AF2" w:rsidRDefault="009D36F7" w:rsidP="009D36F7">
      <w:r w:rsidRPr="00D95AF2">
        <w:t>For the purposes of the present document, the following terms and definitions given in 3GPP TS 24.161 [158] apply:</w:t>
      </w:r>
    </w:p>
    <w:p w14:paraId="2263493F" w14:textId="77777777" w:rsidR="009D36F7" w:rsidRPr="00D95AF2" w:rsidRDefault="009D36F7" w:rsidP="009D36F7">
      <w:pPr>
        <w:pStyle w:val="EW"/>
        <w:rPr>
          <w:b/>
        </w:rPr>
      </w:pPr>
      <w:r w:rsidRPr="00D95AF2">
        <w:rPr>
          <w:b/>
        </w:rPr>
        <w:t>NBIFOM</w:t>
      </w:r>
    </w:p>
    <w:p w14:paraId="55FDC5FC" w14:textId="77777777" w:rsidR="009D36F7" w:rsidRPr="00D95AF2" w:rsidRDefault="009D36F7" w:rsidP="009D36F7">
      <w:pPr>
        <w:pStyle w:val="EX"/>
        <w:rPr>
          <w:b/>
        </w:rPr>
      </w:pPr>
      <w:proofErr w:type="gramStart"/>
      <w:r w:rsidRPr="00D95AF2">
        <w:rPr>
          <w:b/>
        </w:rPr>
        <w:t>multi-access</w:t>
      </w:r>
      <w:proofErr w:type="gramEnd"/>
      <w:r w:rsidRPr="00D95AF2">
        <w:rPr>
          <w:b/>
        </w:rPr>
        <w:t xml:space="preserve"> PDN connection</w:t>
      </w:r>
    </w:p>
    <w:p w14:paraId="03A1350F" w14:textId="77777777" w:rsidR="009D36F7" w:rsidRPr="00D95AF2" w:rsidRDefault="009D36F7" w:rsidP="009D36F7">
      <w:r w:rsidRPr="00D95AF2">
        <w:t>For the purposes of the present document, the following terms and definitions given in 3GPP TS 23.167 [160] apply:</w:t>
      </w:r>
    </w:p>
    <w:p w14:paraId="5A7D3220" w14:textId="77777777" w:rsidR="009D36F7" w:rsidRPr="00D95AF2" w:rsidRDefault="009D36F7" w:rsidP="009D36F7">
      <w:pPr>
        <w:pStyle w:val="EX"/>
        <w:rPr>
          <w:b/>
        </w:rPr>
      </w:pPr>
      <w:proofErr w:type="spellStart"/>
      <w:proofErr w:type="gramStart"/>
      <w:r w:rsidRPr="00D95AF2">
        <w:rPr>
          <w:b/>
        </w:rPr>
        <w:t>eCall</w:t>
      </w:r>
      <w:proofErr w:type="spellEnd"/>
      <w:proofErr w:type="gramEnd"/>
      <w:r w:rsidRPr="00D95AF2">
        <w:rPr>
          <w:b/>
        </w:rPr>
        <w:t xml:space="preserve"> over IMS</w:t>
      </w:r>
    </w:p>
    <w:p w14:paraId="0FF8DFE0" w14:textId="77777777" w:rsidR="009D36F7" w:rsidRPr="00D95AF2" w:rsidRDefault="009D36F7" w:rsidP="009D36F7">
      <w:r w:rsidRPr="00D95AF2">
        <w:t>For the purposes of the present document, the following terms and definitions given in 3GPP TS 22.101 [8] apply:</w:t>
      </w:r>
    </w:p>
    <w:p w14:paraId="59B15D94" w14:textId="77777777" w:rsidR="009D36F7" w:rsidRPr="00D95AF2" w:rsidRDefault="009D36F7" w:rsidP="009D36F7">
      <w:pPr>
        <w:pStyle w:val="EX"/>
        <w:rPr>
          <w:b/>
        </w:rPr>
      </w:pPr>
      <w:r w:rsidRPr="00D95AF2">
        <w:rPr>
          <w:b/>
        </w:rPr>
        <w:t>Minimum Set of Data (MSD)</w:t>
      </w:r>
    </w:p>
    <w:p w14:paraId="045FE25E" w14:textId="77777777" w:rsidR="009D36F7" w:rsidRPr="00D95AF2" w:rsidRDefault="009D36F7" w:rsidP="009D36F7">
      <w:r w:rsidRPr="00D95AF2">
        <w:t>For the purposes of the present document, the following terms and definitions given in 3GPP TS 23.501 [166] apply:</w:t>
      </w:r>
    </w:p>
    <w:p w14:paraId="6D7BDD54" w14:textId="77777777" w:rsidR="009D36F7" w:rsidRPr="00D95AF2" w:rsidRDefault="009D36F7" w:rsidP="009D36F7">
      <w:pPr>
        <w:pStyle w:val="EX"/>
        <w:rPr>
          <w:b/>
          <w:bCs/>
        </w:rPr>
      </w:pPr>
      <w:r w:rsidRPr="00D95AF2">
        <w:rPr>
          <w:b/>
          <w:bCs/>
        </w:rPr>
        <w:lastRenderedPageBreak/>
        <w:t>NG-RAN</w:t>
      </w:r>
    </w:p>
    <w:p w14:paraId="43E6CDA9" w14:textId="77777777" w:rsidR="009D36F7" w:rsidRPr="00D95AF2" w:rsidRDefault="009D36F7" w:rsidP="009D36F7">
      <w:r w:rsidRPr="00D95AF2">
        <w:t>For the purposes of the present document, the following terms and definitions given in 3GPP TS 24.501 [167] apply:</w:t>
      </w:r>
    </w:p>
    <w:p w14:paraId="086CA6D6" w14:textId="77777777" w:rsidR="009D36F7" w:rsidRPr="00D95AF2" w:rsidRDefault="009D36F7" w:rsidP="009D36F7">
      <w:pPr>
        <w:pStyle w:val="EW"/>
        <w:rPr>
          <w:b/>
        </w:rPr>
      </w:pPr>
      <w:r w:rsidRPr="00D95AF2">
        <w:rPr>
          <w:b/>
        </w:rPr>
        <w:t>5GCN</w:t>
      </w:r>
    </w:p>
    <w:p w14:paraId="4B491C6F" w14:textId="77777777" w:rsidR="009D36F7" w:rsidRPr="00D95AF2" w:rsidRDefault="009D36F7" w:rsidP="009D36F7">
      <w:pPr>
        <w:pStyle w:val="EW"/>
        <w:rPr>
          <w:b/>
        </w:rPr>
      </w:pPr>
      <w:r w:rsidRPr="00D95AF2">
        <w:rPr>
          <w:b/>
        </w:rPr>
        <w:t>5GMM</w:t>
      </w:r>
    </w:p>
    <w:p w14:paraId="4ED4AD1C" w14:textId="77777777" w:rsidR="009D36F7" w:rsidRPr="00D95AF2" w:rsidRDefault="009D36F7" w:rsidP="009D36F7">
      <w:pPr>
        <w:pStyle w:val="EW"/>
        <w:rPr>
          <w:b/>
        </w:rPr>
      </w:pPr>
      <w:r w:rsidRPr="00D95AF2">
        <w:rPr>
          <w:b/>
        </w:rPr>
        <w:t>5GS</w:t>
      </w:r>
    </w:p>
    <w:p w14:paraId="5001DC65" w14:textId="77777777" w:rsidR="009D36F7" w:rsidRPr="00D95AF2" w:rsidRDefault="009D36F7" w:rsidP="009D36F7">
      <w:pPr>
        <w:pStyle w:val="EW"/>
        <w:rPr>
          <w:b/>
        </w:rPr>
      </w:pPr>
      <w:r w:rsidRPr="00D95AF2">
        <w:rPr>
          <w:b/>
        </w:rPr>
        <w:t>5GSM</w:t>
      </w:r>
    </w:p>
    <w:p w14:paraId="7270E4A2" w14:textId="77777777" w:rsidR="009D36F7" w:rsidRPr="00D95AF2" w:rsidRDefault="009D36F7" w:rsidP="009D36F7">
      <w:pPr>
        <w:pStyle w:val="EW"/>
        <w:rPr>
          <w:b/>
        </w:rPr>
      </w:pPr>
      <w:r w:rsidRPr="00D95AF2">
        <w:rPr>
          <w:b/>
        </w:rPr>
        <w:t>DNN</w:t>
      </w:r>
    </w:p>
    <w:p w14:paraId="700001CD" w14:textId="77777777" w:rsidR="009D36F7" w:rsidRPr="00D95AF2" w:rsidRDefault="009D36F7" w:rsidP="009D36F7">
      <w:pPr>
        <w:pStyle w:val="EW"/>
        <w:rPr>
          <w:b/>
        </w:rPr>
      </w:pPr>
      <w:r w:rsidRPr="00D95AF2">
        <w:rPr>
          <w:b/>
        </w:rPr>
        <w:t>DNN</w:t>
      </w:r>
      <w:r w:rsidRPr="00D95AF2">
        <w:rPr>
          <w:rFonts w:hint="eastAsia"/>
          <w:b/>
        </w:rPr>
        <w:t xml:space="preserve"> based </w:t>
      </w:r>
      <w:r w:rsidRPr="00D95AF2">
        <w:rPr>
          <w:b/>
        </w:rPr>
        <w:t>congestion control</w:t>
      </w:r>
    </w:p>
    <w:p w14:paraId="4B52057D" w14:textId="77777777" w:rsidR="009D36F7" w:rsidRPr="00170864" w:rsidRDefault="009D36F7" w:rsidP="009D36F7">
      <w:pPr>
        <w:pStyle w:val="EW"/>
        <w:rPr>
          <w:b/>
          <w:lang w:val="fr-FR"/>
        </w:rPr>
      </w:pPr>
      <w:r w:rsidRPr="00170864">
        <w:rPr>
          <w:b/>
          <w:lang w:val="fr-FR"/>
        </w:rPr>
        <w:t>In NB-N1 mode</w:t>
      </w:r>
    </w:p>
    <w:p w14:paraId="24A97B88" w14:textId="77777777" w:rsidR="009D36F7" w:rsidRPr="00170864" w:rsidRDefault="009D36F7" w:rsidP="009D36F7">
      <w:pPr>
        <w:pStyle w:val="EW"/>
        <w:rPr>
          <w:b/>
          <w:lang w:val="fr-FR"/>
        </w:rPr>
      </w:pPr>
      <w:r w:rsidRPr="00170864">
        <w:rPr>
          <w:b/>
          <w:lang w:val="fr-FR"/>
        </w:rPr>
        <w:t>In WB-N1 mode</w:t>
      </w:r>
    </w:p>
    <w:p w14:paraId="14F4D232" w14:textId="77777777" w:rsidR="009D36F7" w:rsidRPr="00170864" w:rsidRDefault="009D36F7" w:rsidP="009D36F7">
      <w:pPr>
        <w:pStyle w:val="EW"/>
        <w:rPr>
          <w:b/>
          <w:lang w:val="fr-FR"/>
        </w:rPr>
      </w:pPr>
      <w:r w:rsidRPr="00170864">
        <w:rPr>
          <w:b/>
          <w:lang w:val="fr-FR"/>
        </w:rPr>
        <w:t>N1 mode</w:t>
      </w:r>
    </w:p>
    <w:p w14:paraId="0F308E13" w14:textId="77777777" w:rsidR="009D36F7" w:rsidRPr="00066454" w:rsidRDefault="009D36F7" w:rsidP="009D36F7">
      <w:pPr>
        <w:pStyle w:val="EX"/>
        <w:rPr>
          <w:b/>
        </w:rPr>
      </w:pPr>
      <w:r w:rsidRPr="00066454">
        <w:rPr>
          <w:b/>
        </w:rPr>
        <w:t>Service-level-AA</w:t>
      </w:r>
    </w:p>
    <w:p w14:paraId="54C7346F" w14:textId="77777777" w:rsidR="009D36F7" w:rsidRPr="00D95AF2" w:rsidRDefault="009D36F7" w:rsidP="009D36F7">
      <w:r w:rsidRPr="00D95AF2">
        <w:t>For the purposes of the present document, the following terms and definitions given in 3GPP TS 23.221 [131] apply:</w:t>
      </w:r>
    </w:p>
    <w:p w14:paraId="793375BD" w14:textId="77777777" w:rsidR="009D36F7" w:rsidRPr="00D95AF2" w:rsidRDefault="009D36F7" w:rsidP="009D36F7">
      <w:pPr>
        <w:pStyle w:val="EX"/>
        <w:rPr>
          <w:b/>
        </w:rPr>
      </w:pPr>
      <w:r w:rsidRPr="00D95AF2">
        <w:rPr>
          <w:b/>
        </w:rPr>
        <w:t>Restricted local operator services</w:t>
      </w:r>
    </w:p>
    <w:p w14:paraId="487E0291" w14:textId="5EE5919B" w:rsidR="005A389E" w:rsidRPr="00D95AF2" w:rsidRDefault="005A389E" w:rsidP="005A389E">
      <w:pPr>
        <w:rPr>
          <w:ins w:id="28" w:author="梁爽00060169" w:date="2022-08-23T09:33:00Z"/>
        </w:rPr>
      </w:pPr>
      <w:ins w:id="29" w:author="梁爽00060169" w:date="2022-08-23T09:33:00Z">
        <w:r w:rsidRPr="00D95AF2">
          <w:t>For the purposes of the present document, the following terms and definitions given in 3GPP TS </w:t>
        </w:r>
      </w:ins>
      <w:ins w:id="30" w:author="梁爽00060169" w:date="2022-08-23T09:53:00Z">
        <w:r w:rsidR="00B36907">
          <w:t>23.</w:t>
        </w:r>
      </w:ins>
      <w:ins w:id="31" w:author="梁爽00060169" w:date="2022-08-23T09:52:00Z">
        <w:r w:rsidR="00B36907">
          <w:t>038</w:t>
        </w:r>
      </w:ins>
      <w:ins w:id="32" w:author="梁爽00060169" w:date="2022-08-23T09:33:00Z">
        <w:r w:rsidRPr="00D95AF2">
          <w:t> [</w:t>
        </w:r>
      </w:ins>
      <w:ins w:id="33" w:author="梁爽00060169" w:date="2022-08-23T09:52:00Z">
        <w:r w:rsidR="00B36907">
          <w:t>8b</w:t>
        </w:r>
      </w:ins>
      <w:ins w:id="34" w:author="梁爽00060169" w:date="2022-08-23T09:33:00Z">
        <w:r w:rsidRPr="00D95AF2">
          <w:t>] apply:</w:t>
        </w:r>
      </w:ins>
    </w:p>
    <w:p w14:paraId="25355C4E" w14:textId="535238B7" w:rsidR="005A389E" w:rsidRPr="00D95AF2" w:rsidRDefault="00047C52" w:rsidP="005A389E">
      <w:pPr>
        <w:pStyle w:val="EX"/>
        <w:rPr>
          <w:ins w:id="35" w:author="梁爽00060169" w:date="2022-08-23T09:33:00Z"/>
          <w:b/>
        </w:rPr>
      </w:pPr>
      <w:ins w:id="36" w:author="梁爽00060169" w:date="2022-08-23T17:31:00Z">
        <w:r>
          <w:rPr>
            <w:b/>
            <w:lang w:eastAsia="zh-CN"/>
          </w:rPr>
          <w:t>&lt;</w:t>
        </w:r>
      </w:ins>
      <w:ins w:id="37" w:author="梁爽00060169" w:date="2022-08-23T09:52:00Z">
        <w:r w:rsidR="005A389E">
          <w:rPr>
            <w:rFonts w:hint="eastAsia"/>
            <w:b/>
            <w:lang w:eastAsia="zh-CN"/>
          </w:rPr>
          <w:t>CR</w:t>
        </w:r>
      </w:ins>
      <w:ins w:id="38" w:author="梁爽00060169" w:date="2022-08-23T17:32:00Z">
        <w:r>
          <w:rPr>
            <w:b/>
            <w:lang w:eastAsia="zh-CN"/>
          </w:rPr>
          <w:t>&gt;</w:t>
        </w:r>
      </w:ins>
    </w:p>
    <w:p w14:paraId="59B51FF6" w14:textId="77777777" w:rsidR="009D36F7" w:rsidRDefault="009D36F7" w:rsidP="009D36F7"/>
    <w:p w14:paraId="05EF4D88" w14:textId="77777777" w:rsidR="005A389E" w:rsidRDefault="005A389E" w:rsidP="009D36F7"/>
    <w:p w14:paraId="45B83406" w14:textId="68ECF489" w:rsidR="00D85596" w:rsidRPr="006B5418" w:rsidRDefault="00D85596" w:rsidP="00D855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w:t>
      </w:r>
      <w:r w:rsidRPr="006B5418">
        <w:rPr>
          <w:rFonts w:ascii="Arial" w:hAnsi="Arial" w:cs="Arial"/>
          <w:color w:val="0000FF"/>
          <w:sz w:val="28"/>
          <w:szCs w:val="28"/>
          <w:lang w:val="en-US"/>
        </w:rPr>
        <w:t>t Change * * * *</w:t>
      </w:r>
    </w:p>
    <w:p w14:paraId="37B2DC7F" w14:textId="77777777" w:rsidR="008234B6" w:rsidRPr="00D95AF2" w:rsidRDefault="008234B6" w:rsidP="008234B6">
      <w:pPr>
        <w:pStyle w:val="4"/>
      </w:pPr>
      <w:r w:rsidRPr="00D95AF2">
        <w:t>10.5.3.5a</w:t>
      </w:r>
      <w:r w:rsidRPr="00D95AF2">
        <w:tab/>
        <w:t>Network Name</w:t>
      </w:r>
      <w:bookmarkEnd w:id="25"/>
    </w:p>
    <w:p w14:paraId="63C1D564" w14:textId="77777777" w:rsidR="008234B6" w:rsidRPr="00D95AF2" w:rsidRDefault="008234B6" w:rsidP="008234B6">
      <w:r w:rsidRPr="00D95AF2">
        <w:t>The purpose of this information element is to pass a text string to the mobile station.</w:t>
      </w:r>
    </w:p>
    <w:p w14:paraId="1E2454B1" w14:textId="77777777" w:rsidR="008234B6" w:rsidRPr="00D95AF2" w:rsidRDefault="008234B6" w:rsidP="008234B6">
      <w:r w:rsidRPr="00D95AF2">
        <w:t xml:space="preserve">The </w:t>
      </w:r>
      <w:r w:rsidRPr="00D95AF2">
        <w:rPr>
          <w:i/>
        </w:rPr>
        <w:t>Network Name</w:t>
      </w:r>
      <w:r w:rsidRPr="00D95AF2">
        <w:t xml:space="preserve"> information element is coded as shown in figure 10.5.80/3GPP TS 24.008 and table 10.5.94/3GPP TS 24.008.</w:t>
      </w:r>
    </w:p>
    <w:p w14:paraId="72D1CB56" w14:textId="77777777" w:rsidR="008234B6" w:rsidRPr="00D95AF2" w:rsidRDefault="008234B6" w:rsidP="008234B6">
      <w:r w:rsidRPr="00D95AF2">
        <w:t>If the coding scheme UCS2 is used and Chinese-Japanese-Korean-Vietnamese (CJKV) ideographs as defined in ISO/IEC 10646 [72] are received in the text string, the MS shall use the MCC of the PLMN from which it received the network name information element to determine the language for those CJKV ideographs as specified in table 10.5.93a/3GPP TS 24.008:</w:t>
      </w:r>
    </w:p>
    <w:p w14:paraId="7572958E" w14:textId="77777777" w:rsidR="008234B6" w:rsidRPr="00D95AF2" w:rsidRDefault="008234B6" w:rsidP="008234B6">
      <w:pPr>
        <w:pStyle w:val="TH"/>
      </w:pPr>
      <w:r w:rsidRPr="00D95AF2">
        <w:t>Table 10.5.93a/3GPP TS 24.008: MCC to CJKV ideograph language mapping table</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851"/>
        <w:gridCol w:w="1431"/>
      </w:tblGrid>
      <w:tr w:rsidR="008234B6" w:rsidRPr="00D95AF2" w14:paraId="5708D265" w14:textId="77777777" w:rsidTr="00657742">
        <w:tc>
          <w:tcPr>
            <w:tcW w:w="1275" w:type="dxa"/>
          </w:tcPr>
          <w:p w14:paraId="47E05768" w14:textId="77777777" w:rsidR="008234B6" w:rsidRPr="00D95AF2" w:rsidRDefault="008234B6" w:rsidP="00657742">
            <w:pPr>
              <w:rPr>
                <w:bCs/>
              </w:rPr>
            </w:pPr>
            <w:r w:rsidRPr="00D95AF2">
              <w:rPr>
                <w:bCs/>
              </w:rPr>
              <w:t>MCC(s)</w:t>
            </w:r>
          </w:p>
        </w:tc>
        <w:tc>
          <w:tcPr>
            <w:tcW w:w="1851" w:type="dxa"/>
          </w:tcPr>
          <w:p w14:paraId="0485FD23" w14:textId="77777777" w:rsidR="008234B6" w:rsidRPr="00D95AF2" w:rsidRDefault="008234B6" w:rsidP="00657742">
            <w:pPr>
              <w:rPr>
                <w:bCs/>
              </w:rPr>
            </w:pPr>
            <w:r w:rsidRPr="00D95AF2">
              <w:rPr>
                <w:bCs/>
              </w:rPr>
              <w:t>Country/Region</w:t>
            </w:r>
          </w:p>
        </w:tc>
        <w:tc>
          <w:tcPr>
            <w:tcW w:w="1431" w:type="dxa"/>
          </w:tcPr>
          <w:p w14:paraId="234CDEB7" w14:textId="77777777" w:rsidR="008234B6" w:rsidRPr="00D95AF2" w:rsidRDefault="008234B6" w:rsidP="00657742">
            <w:pPr>
              <w:rPr>
                <w:bCs/>
              </w:rPr>
            </w:pPr>
            <w:r w:rsidRPr="00D95AF2">
              <w:rPr>
                <w:bCs/>
              </w:rPr>
              <w:t>Language</w:t>
            </w:r>
            <w:r w:rsidRPr="00D95AF2">
              <w:rPr>
                <w:bCs/>
              </w:rPr>
              <w:br/>
              <w:t>(C, J, K, or V)</w:t>
            </w:r>
          </w:p>
        </w:tc>
      </w:tr>
      <w:tr w:rsidR="008234B6" w:rsidRPr="00D95AF2" w14:paraId="338F25F9" w14:textId="77777777" w:rsidTr="00657742">
        <w:tc>
          <w:tcPr>
            <w:tcW w:w="1275" w:type="dxa"/>
          </w:tcPr>
          <w:p w14:paraId="087C4436" w14:textId="77777777" w:rsidR="008234B6" w:rsidRPr="00D95AF2" w:rsidRDefault="008234B6" w:rsidP="00657742">
            <w:pPr>
              <w:rPr>
                <w:iCs/>
              </w:rPr>
            </w:pPr>
            <w:r w:rsidRPr="00D95AF2">
              <w:rPr>
                <w:iCs/>
              </w:rPr>
              <w:t>460, 461</w:t>
            </w:r>
          </w:p>
        </w:tc>
        <w:tc>
          <w:tcPr>
            <w:tcW w:w="1851" w:type="dxa"/>
          </w:tcPr>
          <w:p w14:paraId="22518517" w14:textId="77777777" w:rsidR="008234B6" w:rsidRPr="00D95AF2" w:rsidRDefault="008234B6" w:rsidP="00657742">
            <w:pPr>
              <w:rPr>
                <w:iCs/>
              </w:rPr>
            </w:pPr>
            <w:r w:rsidRPr="00D95AF2">
              <w:rPr>
                <w:bCs/>
              </w:rPr>
              <w:t>Mainland China</w:t>
            </w:r>
          </w:p>
        </w:tc>
        <w:tc>
          <w:tcPr>
            <w:tcW w:w="1431" w:type="dxa"/>
          </w:tcPr>
          <w:p w14:paraId="2C6B830C" w14:textId="77777777" w:rsidR="008234B6" w:rsidRPr="00D95AF2" w:rsidRDefault="008234B6" w:rsidP="00657742">
            <w:pPr>
              <w:rPr>
                <w:bCs/>
              </w:rPr>
            </w:pPr>
            <w:r w:rsidRPr="00D95AF2">
              <w:rPr>
                <w:bCs/>
              </w:rPr>
              <w:t>Chinese-G</w:t>
            </w:r>
          </w:p>
        </w:tc>
      </w:tr>
      <w:tr w:rsidR="008234B6" w:rsidRPr="00D95AF2" w14:paraId="5AFFFDF2" w14:textId="77777777" w:rsidTr="00657742">
        <w:tc>
          <w:tcPr>
            <w:tcW w:w="1275" w:type="dxa"/>
          </w:tcPr>
          <w:p w14:paraId="15B0874B" w14:textId="77777777" w:rsidR="008234B6" w:rsidRPr="00D95AF2" w:rsidRDefault="008234B6" w:rsidP="00657742">
            <w:pPr>
              <w:rPr>
                <w:bCs/>
              </w:rPr>
            </w:pPr>
            <w:r w:rsidRPr="00D95AF2">
              <w:rPr>
                <w:bCs/>
              </w:rPr>
              <w:t>466</w:t>
            </w:r>
          </w:p>
        </w:tc>
        <w:tc>
          <w:tcPr>
            <w:tcW w:w="1851" w:type="dxa"/>
          </w:tcPr>
          <w:p w14:paraId="304306D0" w14:textId="77777777" w:rsidR="008234B6" w:rsidRPr="00D95AF2" w:rsidRDefault="008234B6" w:rsidP="00657742">
            <w:pPr>
              <w:rPr>
                <w:bCs/>
              </w:rPr>
            </w:pPr>
            <w:r w:rsidRPr="00D95AF2">
              <w:rPr>
                <w:bCs/>
              </w:rPr>
              <w:t>Taiwan</w:t>
            </w:r>
          </w:p>
        </w:tc>
        <w:tc>
          <w:tcPr>
            <w:tcW w:w="1431" w:type="dxa"/>
          </w:tcPr>
          <w:p w14:paraId="166926BE" w14:textId="77777777" w:rsidR="008234B6" w:rsidRPr="00D95AF2" w:rsidRDefault="008234B6" w:rsidP="00657742">
            <w:pPr>
              <w:rPr>
                <w:bCs/>
              </w:rPr>
            </w:pPr>
            <w:r w:rsidRPr="00D95AF2">
              <w:rPr>
                <w:bCs/>
              </w:rPr>
              <w:t>Chinese-T</w:t>
            </w:r>
          </w:p>
        </w:tc>
      </w:tr>
      <w:tr w:rsidR="008234B6" w:rsidRPr="00D95AF2" w14:paraId="2A000453" w14:textId="77777777" w:rsidTr="00657742">
        <w:tc>
          <w:tcPr>
            <w:tcW w:w="1275" w:type="dxa"/>
          </w:tcPr>
          <w:p w14:paraId="29BE0C39" w14:textId="77777777" w:rsidR="008234B6" w:rsidRPr="00D95AF2" w:rsidRDefault="008234B6" w:rsidP="00657742">
            <w:pPr>
              <w:rPr>
                <w:bCs/>
              </w:rPr>
            </w:pPr>
            <w:r w:rsidRPr="00D95AF2">
              <w:rPr>
                <w:bCs/>
              </w:rPr>
              <w:t>454</w:t>
            </w:r>
          </w:p>
        </w:tc>
        <w:tc>
          <w:tcPr>
            <w:tcW w:w="1851" w:type="dxa"/>
          </w:tcPr>
          <w:p w14:paraId="7AE7C257" w14:textId="77777777" w:rsidR="008234B6" w:rsidRPr="00D95AF2" w:rsidRDefault="008234B6" w:rsidP="00657742">
            <w:pPr>
              <w:rPr>
                <w:bCs/>
              </w:rPr>
            </w:pPr>
            <w:proofErr w:type="spellStart"/>
            <w:r w:rsidRPr="00D95AF2">
              <w:rPr>
                <w:bCs/>
              </w:rPr>
              <w:t>HongKong</w:t>
            </w:r>
            <w:proofErr w:type="spellEnd"/>
          </w:p>
        </w:tc>
        <w:tc>
          <w:tcPr>
            <w:tcW w:w="1431" w:type="dxa"/>
          </w:tcPr>
          <w:p w14:paraId="2817896E" w14:textId="77777777" w:rsidR="008234B6" w:rsidRPr="00D95AF2" w:rsidRDefault="008234B6" w:rsidP="00657742">
            <w:pPr>
              <w:rPr>
                <w:bCs/>
              </w:rPr>
            </w:pPr>
            <w:r w:rsidRPr="00D95AF2">
              <w:rPr>
                <w:bCs/>
              </w:rPr>
              <w:t>Chinese-T</w:t>
            </w:r>
          </w:p>
        </w:tc>
      </w:tr>
      <w:tr w:rsidR="008234B6" w:rsidRPr="00D95AF2" w14:paraId="28D6485D" w14:textId="77777777" w:rsidTr="00657742">
        <w:tc>
          <w:tcPr>
            <w:tcW w:w="1275" w:type="dxa"/>
          </w:tcPr>
          <w:p w14:paraId="5DB2A2F1" w14:textId="77777777" w:rsidR="008234B6" w:rsidRPr="00D95AF2" w:rsidRDefault="008234B6" w:rsidP="00657742">
            <w:pPr>
              <w:rPr>
                <w:bCs/>
              </w:rPr>
            </w:pPr>
            <w:r w:rsidRPr="00D95AF2">
              <w:rPr>
                <w:bCs/>
              </w:rPr>
              <w:t>455</w:t>
            </w:r>
          </w:p>
        </w:tc>
        <w:tc>
          <w:tcPr>
            <w:tcW w:w="1851" w:type="dxa"/>
          </w:tcPr>
          <w:p w14:paraId="2921D9A2" w14:textId="77777777" w:rsidR="008234B6" w:rsidRPr="00D95AF2" w:rsidRDefault="008234B6" w:rsidP="00657742">
            <w:pPr>
              <w:rPr>
                <w:bCs/>
              </w:rPr>
            </w:pPr>
            <w:r w:rsidRPr="00D95AF2">
              <w:rPr>
                <w:bCs/>
              </w:rPr>
              <w:t>Macao</w:t>
            </w:r>
          </w:p>
        </w:tc>
        <w:tc>
          <w:tcPr>
            <w:tcW w:w="1431" w:type="dxa"/>
          </w:tcPr>
          <w:p w14:paraId="12A6ECC7" w14:textId="77777777" w:rsidR="008234B6" w:rsidRPr="00D95AF2" w:rsidRDefault="008234B6" w:rsidP="00657742">
            <w:pPr>
              <w:rPr>
                <w:bCs/>
              </w:rPr>
            </w:pPr>
            <w:r w:rsidRPr="00D95AF2">
              <w:rPr>
                <w:bCs/>
              </w:rPr>
              <w:t>Chinese-T</w:t>
            </w:r>
          </w:p>
        </w:tc>
      </w:tr>
      <w:tr w:rsidR="008234B6" w:rsidRPr="00D95AF2" w14:paraId="06204C01" w14:textId="77777777" w:rsidTr="00657742">
        <w:tc>
          <w:tcPr>
            <w:tcW w:w="1275" w:type="dxa"/>
          </w:tcPr>
          <w:p w14:paraId="3FA2E8DC" w14:textId="77777777" w:rsidR="008234B6" w:rsidRPr="00D95AF2" w:rsidRDefault="008234B6" w:rsidP="00657742">
            <w:pPr>
              <w:rPr>
                <w:bCs/>
              </w:rPr>
            </w:pPr>
            <w:r w:rsidRPr="00D95AF2">
              <w:rPr>
                <w:bCs/>
              </w:rPr>
              <w:t>440, 441</w:t>
            </w:r>
          </w:p>
        </w:tc>
        <w:tc>
          <w:tcPr>
            <w:tcW w:w="1851" w:type="dxa"/>
          </w:tcPr>
          <w:p w14:paraId="67CC07ED" w14:textId="77777777" w:rsidR="008234B6" w:rsidRPr="00D95AF2" w:rsidRDefault="008234B6" w:rsidP="00657742">
            <w:pPr>
              <w:rPr>
                <w:bCs/>
              </w:rPr>
            </w:pPr>
            <w:r w:rsidRPr="00D95AF2">
              <w:rPr>
                <w:bCs/>
              </w:rPr>
              <w:t>Japan</w:t>
            </w:r>
          </w:p>
        </w:tc>
        <w:tc>
          <w:tcPr>
            <w:tcW w:w="1431" w:type="dxa"/>
          </w:tcPr>
          <w:p w14:paraId="1958FE4B" w14:textId="77777777" w:rsidR="008234B6" w:rsidRPr="00D95AF2" w:rsidRDefault="008234B6" w:rsidP="00657742">
            <w:pPr>
              <w:rPr>
                <w:bCs/>
              </w:rPr>
            </w:pPr>
            <w:r w:rsidRPr="00D95AF2">
              <w:rPr>
                <w:bCs/>
              </w:rPr>
              <w:t>J (Kanji)</w:t>
            </w:r>
          </w:p>
        </w:tc>
      </w:tr>
      <w:tr w:rsidR="008234B6" w:rsidRPr="00D95AF2" w14:paraId="7CB45786" w14:textId="77777777" w:rsidTr="00657742">
        <w:tc>
          <w:tcPr>
            <w:tcW w:w="1275" w:type="dxa"/>
          </w:tcPr>
          <w:p w14:paraId="20108427" w14:textId="77777777" w:rsidR="008234B6" w:rsidRPr="00D95AF2" w:rsidRDefault="008234B6" w:rsidP="00657742">
            <w:pPr>
              <w:rPr>
                <w:bCs/>
              </w:rPr>
            </w:pPr>
            <w:r w:rsidRPr="00D95AF2">
              <w:rPr>
                <w:bCs/>
              </w:rPr>
              <w:t>450, 467</w:t>
            </w:r>
          </w:p>
        </w:tc>
        <w:tc>
          <w:tcPr>
            <w:tcW w:w="1851" w:type="dxa"/>
          </w:tcPr>
          <w:p w14:paraId="34AA9214" w14:textId="77777777" w:rsidR="008234B6" w:rsidRPr="00D95AF2" w:rsidRDefault="008234B6" w:rsidP="00657742">
            <w:pPr>
              <w:rPr>
                <w:bCs/>
              </w:rPr>
            </w:pPr>
            <w:r w:rsidRPr="00D95AF2">
              <w:rPr>
                <w:bCs/>
              </w:rPr>
              <w:t>Korea</w:t>
            </w:r>
          </w:p>
        </w:tc>
        <w:tc>
          <w:tcPr>
            <w:tcW w:w="1431" w:type="dxa"/>
          </w:tcPr>
          <w:p w14:paraId="0EB2CECD" w14:textId="77777777" w:rsidR="008234B6" w:rsidRPr="00D95AF2" w:rsidRDefault="008234B6" w:rsidP="00657742">
            <w:pPr>
              <w:rPr>
                <w:bCs/>
              </w:rPr>
            </w:pPr>
            <w:r w:rsidRPr="00D95AF2">
              <w:rPr>
                <w:bCs/>
              </w:rPr>
              <w:t>K (Hanja)</w:t>
            </w:r>
          </w:p>
        </w:tc>
      </w:tr>
      <w:tr w:rsidR="008234B6" w:rsidRPr="00D95AF2" w14:paraId="47660923" w14:textId="77777777" w:rsidTr="00657742">
        <w:tc>
          <w:tcPr>
            <w:tcW w:w="1275" w:type="dxa"/>
          </w:tcPr>
          <w:p w14:paraId="2D8EB3B4" w14:textId="77777777" w:rsidR="008234B6" w:rsidRPr="00D95AF2" w:rsidRDefault="008234B6" w:rsidP="00657742">
            <w:pPr>
              <w:rPr>
                <w:bCs/>
              </w:rPr>
            </w:pPr>
            <w:r w:rsidRPr="00D95AF2">
              <w:rPr>
                <w:bCs/>
              </w:rPr>
              <w:t>452</w:t>
            </w:r>
          </w:p>
        </w:tc>
        <w:tc>
          <w:tcPr>
            <w:tcW w:w="1851" w:type="dxa"/>
          </w:tcPr>
          <w:p w14:paraId="5690DC54" w14:textId="77777777" w:rsidR="008234B6" w:rsidRPr="00D95AF2" w:rsidRDefault="008234B6" w:rsidP="00657742">
            <w:pPr>
              <w:rPr>
                <w:bCs/>
              </w:rPr>
            </w:pPr>
            <w:r w:rsidRPr="00D95AF2">
              <w:rPr>
                <w:bCs/>
              </w:rPr>
              <w:t>Vietnam</w:t>
            </w:r>
          </w:p>
        </w:tc>
        <w:tc>
          <w:tcPr>
            <w:tcW w:w="1431" w:type="dxa"/>
          </w:tcPr>
          <w:p w14:paraId="0E61577D" w14:textId="77777777" w:rsidR="008234B6" w:rsidRPr="00D95AF2" w:rsidRDefault="008234B6" w:rsidP="00657742">
            <w:pPr>
              <w:rPr>
                <w:bCs/>
              </w:rPr>
            </w:pPr>
            <w:r w:rsidRPr="00D95AF2">
              <w:rPr>
                <w:bCs/>
              </w:rPr>
              <w:t>V (</w:t>
            </w:r>
            <w:proofErr w:type="spellStart"/>
            <w:r w:rsidRPr="00D95AF2">
              <w:rPr>
                <w:bCs/>
              </w:rPr>
              <w:t>Chunom</w:t>
            </w:r>
            <w:proofErr w:type="spellEnd"/>
            <w:r w:rsidRPr="00D95AF2">
              <w:rPr>
                <w:bCs/>
              </w:rPr>
              <w:t>)</w:t>
            </w:r>
          </w:p>
        </w:tc>
      </w:tr>
    </w:tbl>
    <w:p w14:paraId="30795C6E" w14:textId="77777777" w:rsidR="008234B6" w:rsidRPr="00D95AF2" w:rsidRDefault="008234B6" w:rsidP="008234B6"/>
    <w:p w14:paraId="3ADBC433" w14:textId="77777777" w:rsidR="008234B6" w:rsidRPr="00D95AF2" w:rsidRDefault="008234B6" w:rsidP="008234B6">
      <w:pPr>
        <w:pStyle w:val="NO"/>
      </w:pPr>
      <w:r w:rsidRPr="00D95AF2">
        <w:t>NOTE:</w:t>
      </w:r>
      <w:r w:rsidRPr="00D95AF2">
        <w:tab/>
        <w:t>This is due to CJKV ideograph language ambiguity in UCS2, in the sense that the same hexadecimal code can be mapped to different character displays dependent on the used language. The coding of CJKV ideographs itself does not allow to discriminate the CJKV ideograph language.</w:t>
      </w:r>
    </w:p>
    <w:p w14:paraId="1C02A302" w14:textId="77777777" w:rsidR="008234B6" w:rsidRPr="00D95AF2" w:rsidRDefault="008234B6" w:rsidP="008234B6">
      <w:r w:rsidRPr="00D95AF2">
        <w:lastRenderedPageBreak/>
        <w:t xml:space="preserve">The </w:t>
      </w:r>
      <w:r w:rsidRPr="00D95AF2">
        <w:rPr>
          <w:i/>
        </w:rPr>
        <w:t>Network Name</w:t>
      </w:r>
      <w:r w:rsidRPr="00D95AF2">
        <w:t xml:space="preserve"> is a type 4 information element with a minimum length of 3 octets. No upper length limit is specified except for that given by the maximum number of octets in a L3 message (see 3GPP TS 44.006 [19]).</w:t>
      </w:r>
    </w:p>
    <w:p w14:paraId="2C344C55" w14:textId="77777777" w:rsidR="008234B6" w:rsidRPr="00D95AF2" w:rsidRDefault="008234B6" w:rsidP="008234B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234B6" w:rsidRPr="00D95AF2" w14:paraId="7AF403D1" w14:textId="77777777" w:rsidTr="00657742">
        <w:trPr>
          <w:cantSplit/>
          <w:jc w:val="center"/>
        </w:trPr>
        <w:tc>
          <w:tcPr>
            <w:tcW w:w="709" w:type="dxa"/>
            <w:tcBorders>
              <w:top w:val="nil"/>
              <w:left w:val="nil"/>
              <w:bottom w:val="nil"/>
              <w:right w:val="nil"/>
            </w:tcBorders>
          </w:tcPr>
          <w:p w14:paraId="6D613317" w14:textId="77777777" w:rsidR="008234B6" w:rsidRPr="00D95AF2" w:rsidRDefault="008234B6" w:rsidP="00657742">
            <w:pPr>
              <w:pStyle w:val="TAC"/>
            </w:pPr>
            <w:r w:rsidRPr="00D95AF2">
              <w:t>8</w:t>
            </w:r>
          </w:p>
        </w:tc>
        <w:tc>
          <w:tcPr>
            <w:tcW w:w="709" w:type="dxa"/>
            <w:tcBorders>
              <w:top w:val="nil"/>
              <w:left w:val="nil"/>
              <w:bottom w:val="nil"/>
              <w:right w:val="nil"/>
            </w:tcBorders>
          </w:tcPr>
          <w:p w14:paraId="44F1EDDE" w14:textId="77777777" w:rsidR="008234B6" w:rsidRPr="00D95AF2" w:rsidRDefault="008234B6" w:rsidP="00657742">
            <w:pPr>
              <w:pStyle w:val="TAC"/>
            </w:pPr>
            <w:r w:rsidRPr="00D95AF2">
              <w:t>7</w:t>
            </w:r>
          </w:p>
        </w:tc>
        <w:tc>
          <w:tcPr>
            <w:tcW w:w="709" w:type="dxa"/>
            <w:tcBorders>
              <w:top w:val="nil"/>
              <w:left w:val="nil"/>
              <w:bottom w:val="nil"/>
              <w:right w:val="nil"/>
            </w:tcBorders>
          </w:tcPr>
          <w:p w14:paraId="103F48E0" w14:textId="77777777" w:rsidR="008234B6" w:rsidRPr="00D95AF2" w:rsidRDefault="008234B6" w:rsidP="00657742">
            <w:pPr>
              <w:pStyle w:val="TAC"/>
            </w:pPr>
            <w:r w:rsidRPr="00D95AF2">
              <w:t>6</w:t>
            </w:r>
          </w:p>
        </w:tc>
        <w:tc>
          <w:tcPr>
            <w:tcW w:w="709" w:type="dxa"/>
            <w:tcBorders>
              <w:top w:val="nil"/>
              <w:left w:val="nil"/>
              <w:bottom w:val="nil"/>
              <w:right w:val="nil"/>
            </w:tcBorders>
          </w:tcPr>
          <w:p w14:paraId="66DB6A14" w14:textId="77777777" w:rsidR="008234B6" w:rsidRPr="00D95AF2" w:rsidRDefault="008234B6" w:rsidP="00657742">
            <w:pPr>
              <w:pStyle w:val="TAC"/>
            </w:pPr>
            <w:r w:rsidRPr="00D95AF2">
              <w:t>5</w:t>
            </w:r>
          </w:p>
        </w:tc>
        <w:tc>
          <w:tcPr>
            <w:tcW w:w="709" w:type="dxa"/>
            <w:tcBorders>
              <w:top w:val="nil"/>
              <w:left w:val="nil"/>
              <w:bottom w:val="nil"/>
              <w:right w:val="nil"/>
            </w:tcBorders>
          </w:tcPr>
          <w:p w14:paraId="0A815DA8" w14:textId="77777777" w:rsidR="008234B6" w:rsidRPr="00D95AF2" w:rsidRDefault="008234B6" w:rsidP="00657742">
            <w:pPr>
              <w:pStyle w:val="TAC"/>
            </w:pPr>
            <w:r w:rsidRPr="00D95AF2">
              <w:t>4</w:t>
            </w:r>
          </w:p>
        </w:tc>
        <w:tc>
          <w:tcPr>
            <w:tcW w:w="709" w:type="dxa"/>
            <w:tcBorders>
              <w:top w:val="nil"/>
              <w:left w:val="nil"/>
              <w:bottom w:val="nil"/>
              <w:right w:val="nil"/>
            </w:tcBorders>
          </w:tcPr>
          <w:p w14:paraId="1FF2A816" w14:textId="77777777" w:rsidR="008234B6" w:rsidRPr="00D95AF2" w:rsidRDefault="008234B6" w:rsidP="00657742">
            <w:pPr>
              <w:pStyle w:val="TAC"/>
            </w:pPr>
            <w:r w:rsidRPr="00D95AF2">
              <w:t>3</w:t>
            </w:r>
          </w:p>
        </w:tc>
        <w:tc>
          <w:tcPr>
            <w:tcW w:w="709" w:type="dxa"/>
            <w:tcBorders>
              <w:top w:val="nil"/>
              <w:left w:val="nil"/>
              <w:bottom w:val="nil"/>
              <w:right w:val="nil"/>
            </w:tcBorders>
          </w:tcPr>
          <w:p w14:paraId="3B27145B" w14:textId="77777777" w:rsidR="008234B6" w:rsidRPr="00D95AF2" w:rsidRDefault="008234B6" w:rsidP="00657742">
            <w:pPr>
              <w:pStyle w:val="TAC"/>
            </w:pPr>
            <w:r w:rsidRPr="00D95AF2">
              <w:t>2</w:t>
            </w:r>
          </w:p>
        </w:tc>
        <w:tc>
          <w:tcPr>
            <w:tcW w:w="709" w:type="dxa"/>
            <w:tcBorders>
              <w:top w:val="nil"/>
              <w:left w:val="nil"/>
              <w:bottom w:val="nil"/>
              <w:right w:val="nil"/>
            </w:tcBorders>
          </w:tcPr>
          <w:p w14:paraId="6544C205" w14:textId="77777777" w:rsidR="008234B6" w:rsidRPr="00D95AF2" w:rsidRDefault="008234B6" w:rsidP="00657742">
            <w:pPr>
              <w:pStyle w:val="TAC"/>
            </w:pPr>
            <w:r w:rsidRPr="00D95AF2">
              <w:t>1</w:t>
            </w:r>
          </w:p>
        </w:tc>
        <w:tc>
          <w:tcPr>
            <w:tcW w:w="1134" w:type="dxa"/>
            <w:tcBorders>
              <w:top w:val="nil"/>
              <w:left w:val="nil"/>
              <w:bottom w:val="nil"/>
              <w:right w:val="nil"/>
            </w:tcBorders>
          </w:tcPr>
          <w:p w14:paraId="19D4274A" w14:textId="77777777" w:rsidR="008234B6" w:rsidRPr="00D95AF2" w:rsidRDefault="008234B6" w:rsidP="00657742">
            <w:pPr>
              <w:pStyle w:val="TAL"/>
            </w:pPr>
          </w:p>
        </w:tc>
      </w:tr>
      <w:tr w:rsidR="008234B6" w:rsidRPr="00D95AF2" w14:paraId="10434ADD" w14:textId="77777777" w:rsidTr="00657742">
        <w:trPr>
          <w:cantSplit/>
          <w:jc w:val="center"/>
        </w:trPr>
        <w:tc>
          <w:tcPr>
            <w:tcW w:w="709" w:type="dxa"/>
            <w:tcBorders>
              <w:top w:val="single" w:sz="4" w:space="0" w:color="auto"/>
            </w:tcBorders>
          </w:tcPr>
          <w:p w14:paraId="7E436321" w14:textId="77777777" w:rsidR="008234B6" w:rsidRPr="00D95AF2" w:rsidRDefault="008234B6" w:rsidP="00657742">
            <w:pPr>
              <w:pStyle w:val="TAC"/>
            </w:pPr>
          </w:p>
        </w:tc>
        <w:tc>
          <w:tcPr>
            <w:tcW w:w="4963" w:type="dxa"/>
            <w:gridSpan w:val="7"/>
            <w:tcBorders>
              <w:top w:val="single" w:sz="4" w:space="0" w:color="auto"/>
              <w:right w:val="single" w:sz="4" w:space="0" w:color="auto"/>
            </w:tcBorders>
          </w:tcPr>
          <w:p w14:paraId="7A3EF314" w14:textId="77777777" w:rsidR="008234B6" w:rsidRPr="00D95AF2" w:rsidRDefault="008234B6" w:rsidP="00657742">
            <w:pPr>
              <w:pStyle w:val="TAC"/>
            </w:pPr>
            <w:r w:rsidRPr="00D95AF2">
              <w:t>Network Name IEI</w:t>
            </w:r>
          </w:p>
        </w:tc>
        <w:tc>
          <w:tcPr>
            <w:tcW w:w="1134" w:type="dxa"/>
            <w:tcBorders>
              <w:top w:val="nil"/>
              <w:left w:val="nil"/>
              <w:bottom w:val="nil"/>
              <w:right w:val="nil"/>
            </w:tcBorders>
          </w:tcPr>
          <w:p w14:paraId="5C003D7A" w14:textId="77777777" w:rsidR="008234B6" w:rsidRPr="00D95AF2" w:rsidRDefault="008234B6" w:rsidP="00657742">
            <w:pPr>
              <w:pStyle w:val="TAL"/>
            </w:pPr>
            <w:r w:rsidRPr="00D95AF2">
              <w:t>octet 1</w:t>
            </w:r>
          </w:p>
        </w:tc>
      </w:tr>
      <w:tr w:rsidR="008234B6" w:rsidRPr="00D95AF2" w14:paraId="35DA466C" w14:textId="77777777" w:rsidTr="00657742">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09BB616" w14:textId="77777777" w:rsidR="008234B6" w:rsidRPr="00D95AF2" w:rsidRDefault="008234B6" w:rsidP="00657742">
            <w:pPr>
              <w:pStyle w:val="TAC"/>
            </w:pPr>
          </w:p>
          <w:p w14:paraId="70A52D80" w14:textId="77777777" w:rsidR="008234B6" w:rsidRPr="00D95AF2" w:rsidRDefault="008234B6" w:rsidP="00657742">
            <w:pPr>
              <w:pStyle w:val="TAC"/>
            </w:pPr>
            <w:r w:rsidRPr="00D95AF2">
              <w:t>Length of Network Name contents</w:t>
            </w:r>
          </w:p>
        </w:tc>
        <w:tc>
          <w:tcPr>
            <w:tcW w:w="1134" w:type="dxa"/>
            <w:tcBorders>
              <w:top w:val="nil"/>
              <w:left w:val="nil"/>
              <w:bottom w:val="nil"/>
              <w:right w:val="nil"/>
            </w:tcBorders>
          </w:tcPr>
          <w:p w14:paraId="0BCF7A98" w14:textId="77777777" w:rsidR="008234B6" w:rsidRPr="00D95AF2" w:rsidRDefault="008234B6" w:rsidP="00657742">
            <w:pPr>
              <w:pStyle w:val="TAL"/>
            </w:pPr>
          </w:p>
          <w:p w14:paraId="319ED83C" w14:textId="77777777" w:rsidR="008234B6" w:rsidRPr="00D95AF2" w:rsidRDefault="008234B6" w:rsidP="00657742">
            <w:pPr>
              <w:pStyle w:val="TAL"/>
            </w:pPr>
            <w:r w:rsidRPr="00D95AF2">
              <w:t>octet 2</w:t>
            </w:r>
          </w:p>
        </w:tc>
      </w:tr>
      <w:tr w:rsidR="008234B6" w:rsidRPr="00D95AF2" w14:paraId="132B33B3" w14:textId="77777777" w:rsidTr="00657742">
        <w:trPr>
          <w:cantSplit/>
          <w:jc w:val="center"/>
        </w:trPr>
        <w:tc>
          <w:tcPr>
            <w:tcW w:w="709" w:type="dxa"/>
            <w:tcBorders>
              <w:top w:val="single" w:sz="4" w:space="0" w:color="auto"/>
              <w:left w:val="single" w:sz="4" w:space="0" w:color="auto"/>
              <w:bottom w:val="nil"/>
              <w:right w:val="single" w:sz="4" w:space="0" w:color="auto"/>
            </w:tcBorders>
          </w:tcPr>
          <w:p w14:paraId="11CC61CC" w14:textId="77777777" w:rsidR="008234B6" w:rsidRPr="00D95AF2" w:rsidRDefault="008234B6" w:rsidP="00657742">
            <w:pPr>
              <w:pStyle w:val="TAC"/>
            </w:pPr>
            <w:proofErr w:type="spellStart"/>
            <w:r w:rsidRPr="00D95AF2">
              <w:t>ext</w:t>
            </w:r>
            <w:proofErr w:type="spellEnd"/>
          </w:p>
          <w:p w14:paraId="68D08A4D" w14:textId="77777777" w:rsidR="008234B6" w:rsidRPr="00D95AF2" w:rsidRDefault="008234B6" w:rsidP="00657742">
            <w:pPr>
              <w:pStyle w:val="TAC"/>
            </w:pPr>
            <w:r w:rsidRPr="00D95AF2">
              <w:t>1</w:t>
            </w:r>
          </w:p>
        </w:tc>
        <w:tc>
          <w:tcPr>
            <w:tcW w:w="2127" w:type="dxa"/>
            <w:gridSpan w:val="3"/>
            <w:tcBorders>
              <w:top w:val="single" w:sz="4" w:space="0" w:color="auto"/>
              <w:left w:val="single" w:sz="4" w:space="0" w:color="auto"/>
              <w:bottom w:val="nil"/>
              <w:right w:val="single" w:sz="4" w:space="0" w:color="auto"/>
            </w:tcBorders>
          </w:tcPr>
          <w:p w14:paraId="235698D8" w14:textId="77777777" w:rsidR="008234B6" w:rsidRPr="00D95AF2" w:rsidRDefault="008234B6" w:rsidP="00657742">
            <w:pPr>
              <w:pStyle w:val="TAC"/>
            </w:pPr>
            <w:r w:rsidRPr="00D95AF2">
              <w:t>coding scheme</w:t>
            </w:r>
          </w:p>
        </w:tc>
        <w:tc>
          <w:tcPr>
            <w:tcW w:w="709" w:type="dxa"/>
            <w:tcBorders>
              <w:top w:val="single" w:sz="4" w:space="0" w:color="auto"/>
              <w:left w:val="single" w:sz="4" w:space="0" w:color="auto"/>
              <w:bottom w:val="nil"/>
              <w:right w:val="single" w:sz="4" w:space="0" w:color="auto"/>
            </w:tcBorders>
          </w:tcPr>
          <w:p w14:paraId="4C326D63" w14:textId="77777777" w:rsidR="008234B6" w:rsidRPr="00D95AF2" w:rsidRDefault="008234B6" w:rsidP="00657742">
            <w:pPr>
              <w:pStyle w:val="TAC"/>
            </w:pPr>
            <w:r w:rsidRPr="00D95AF2">
              <w:t>Add</w:t>
            </w:r>
          </w:p>
          <w:p w14:paraId="459B3D6A" w14:textId="77777777" w:rsidR="008234B6" w:rsidRPr="00D95AF2" w:rsidRDefault="008234B6" w:rsidP="00657742">
            <w:pPr>
              <w:pStyle w:val="TAC"/>
            </w:pPr>
            <w:r w:rsidRPr="00D95AF2">
              <w:t>CI</w:t>
            </w:r>
          </w:p>
        </w:tc>
        <w:tc>
          <w:tcPr>
            <w:tcW w:w="2127" w:type="dxa"/>
            <w:gridSpan w:val="3"/>
            <w:tcBorders>
              <w:top w:val="single" w:sz="4" w:space="0" w:color="auto"/>
              <w:left w:val="single" w:sz="4" w:space="0" w:color="auto"/>
              <w:bottom w:val="nil"/>
              <w:right w:val="single" w:sz="4" w:space="0" w:color="auto"/>
            </w:tcBorders>
          </w:tcPr>
          <w:p w14:paraId="6F8FEC2A" w14:textId="77777777" w:rsidR="008234B6" w:rsidRPr="00D95AF2" w:rsidRDefault="008234B6" w:rsidP="00657742">
            <w:pPr>
              <w:pStyle w:val="TAC"/>
            </w:pPr>
            <w:r w:rsidRPr="00D95AF2">
              <w:t>Number of spare</w:t>
            </w:r>
          </w:p>
          <w:p w14:paraId="7F63ED3B" w14:textId="77777777" w:rsidR="008234B6" w:rsidRPr="00D95AF2" w:rsidRDefault="008234B6" w:rsidP="00657742">
            <w:pPr>
              <w:pStyle w:val="TAC"/>
            </w:pPr>
            <w:r w:rsidRPr="00D95AF2">
              <w:t>bits in last octet</w:t>
            </w:r>
          </w:p>
        </w:tc>
        <w:tc>
          <w:tcPr>
            <w:tcW w:w="1134" w:type="dxa"/>
            <w:tcBorders>
              <w:top w:val="nil"/>
              <w:left w:val="nil"/>
              <w:bottom w:val="nil"/>
              <w:right w:val="nil"/>
            </w:tcBorders>
          </w:tcPr>
          <w:p w14:paraId="3790F8E1" w14:textId="77777777" w:rsidR="008234B6" w:rsidRPr="00D95AF2" w:rsidRDefault="008234B6" w:rsidP="00657742">
            <w:pPr>
              <w:pStyle w:val="TAL"/>
            </w:pPr>
          </w:p>
          <w:p w14:paraId="4FA8A0BC" w14:textId="77777777" w:rsidR="008234B6" w:rsidRPr="00D95AF2" w:rsidRDefault="008234B6" w:rsidP="00657742">
            <w:pPr>
              <w:pStyle w:val="TAL"/>
            </w:pPr>
            <w:r w:rsidRPr="00D95AF2">
              <w:t>octet 3</w:t>
            </w:r>
          </w:p>
        </w:tc>
      </w:tr>
      <w:tr w:rsidR="008234B6" w:rsidRPr="00D95AF2" w14:paraId="70848BCD" w14:textId="77777777" w:rsidTr="00657742">
        <w:trPr>
          <w:cantSplit/>
          <w:jc w:val="center"/>
        </w:trPr>
        <w:tc>
          <w:tcPr>
            <w:tcW w:w="5672" w:type="dxa"/>
            <w:gridSpan w:val="8"/>
            <w:tcBorders>
              <w:top w:val="single" w:sz="4" w:space="0" w:color="auto"/>
              <w:left w:val="single" w:sz="4" w:space="0" w:color="auto"/>
              <w:bottom w:val="nil"/>
              <w:right w:val="single" w:sz="4" w:space="0" w:color="auto"/>
            </w:tcBorders>
          </w:tcPr>
          <w:p w14:paraId="7B6B26FA" w14:textId="77777777" w:rsidR="008234B6" w:rsidRPr="00D95AF2" w:rsidRDefault="008234B6" w:rsidP="00657742">
            <w:pPr>
              <w:pStyle w:val="TAC"/>
            </w:pPr>
          </w:p>
        </w:tc>
        <w:tc>
          <w:tcPr>
            <w:tcW w:w="1134" w:type="dxa"/>
            <w:tcBorders>
              <w:top w:val="nil"/>
              <w:left w:val="nil"/>
              <w:bottom w:val="nil"/>
              <w:right w:val="nil"/>
            </w:tcBorders>
          </w:tcPr>
          <w:p w14:paraId="58C33390" w14:textId="77777777" w:rsidR="008234B6" w:rsidRPr="00D95AF2" w:rsidRDefault="008234B6" w:rsidP="00657742">
            <w:pPr>
              <w:pStyle w:val="TAL"/>
            </w:pPr>
          </w:p>
          <w:p w14:paraId="539E0722" w14:textId="77777777" w:rsidR="008234B6" w:rsidRPr="00D95AF2" w:rsidRDefault="008234B6" w:rsidP="00657742">
            <w:pPr>
              <w:pStyle w:val="TAL"/>
            </w:pPr>
            <w:r w:rsidRPr="00D95AF2">
              <w:t>octet 4</w:t>
            </w:r>
          </w:p>
        </w:tc>
      </w:tr>
      <w:tr w:rsidR="008234B6" w:rsidRPr="00D95AF2" w14:paraId="1C47B18D" w14:textId="77777777" w:rsidTr="00657742">
        <w:trPr>
          <w:cantSplit/>
          <w:jc w:val="center"/>
        </w:trPr>
        <w:tc>
          <w:tcPr>
            <w:tcW w:w="5672" w:type="dxa"/>
            <w:gridSpan w:val="8"/>
            <w:tcBorders>
              <w:top w:val="nil"/>
              <w:left w:val="single" w:sz="4" w:space="0" w:color="auto"/>
              <w:bottom w:val="nil"/>
              <w:right w:val="single" w:sz="4" w:space="0" w:color="auto"/>
            </w:tcBorders>
          </w:tcPr>
          <w:p w14:paraId="27F41942" w14:textId="77777777" w:rsidR="008234B6" w:rsidRPr="00D95AF2" w:rsidRDefault="008234B6" w:rsidP="00657742">
            <w:pPr>
              <w:pStyle w:val="TAC"/>
            </w:pPr>
            <w:r w:rsidRPr="00D95AF2">
              <w:t>Text String</w:t>
            </w:r>
          </w:p>
        </w:tc>
        <w:tc>
          <w:tcPr>
            <w:tcW w:w="1134" w:type="dxa"/>
            <w:tcBorders>
              <w:top w:val="nil"/>
              <w:left w:val="nil"/>
              <w:bottom w:val="nil"/>
              <w:right w:val="nil"/>
            </w:tcBorders>
          </w:tcPr>
          <w:p w14:paraId="5A79AE19" w14:textId="77777777" w:rsidR="008234B6" w:rsidRPr="00D95AF2" w:rsidRDefault="008234B6" w:rsidP="00657742">
            <w:pPr>
              <w:pStyle w:val="TAL"/>
            </w:pPr>
          </w:p>
          <w:p w14:paraId="0918ECF9" w14:textId="77777777" w:rsidR="008234B6" w:rsidRPr="00D95AF2" w:rsidRDefault="008234B6" w:rsidP="00657742">
            <w:pPr>
              <w:pStyle w:val="TAL"/>
            </w:pPr>
          </w:p>
        </w:tc>
      </w:tr>
      <w:tr w:rsidR="008234B6" w:rsidRPr="00D95AF2" w14:paraId="79DFA2F8" w14:textId="77777777" w:rsidTr="00657742">
        <w:trPr>
          <w:cantSplit/>
          <w:jc w:val="center"/>
        </w:trPr>
        <w:tc>
          <w:tcPr>
            <w:tcW w:w="5672" w:type="dxa"/>
            <w:gridSpan w:val="8"/>
            <w:tcBorders>
              <w:top w:val="nil"/>
              <w:left w:val="single" w:sz="4" w:space="0" w:color="auto"/>
              <w:bottom w:val="single" w:sz="4" w:space="0" w:color="auto"/>
              <w:right w:val="single" w:sz="4" w:space="0" w:color="auto"/>
            </w:tcBorders>
          </w:tcPr>
          <w:p w14:paraId="05731E55" w14:textId="77777777" w:rsidR="008234B6" w:rsidRPr="00D95AF2" w:rsidRDefault="008234B6" w:rsidP="00657742">
            <w:pPr>
              <w:pStyle w:val="TAC"/>
            </w:pPr>
          </w:p>
        </w:tc>
        <w:tc>
          <w:tcPr>
            <w:tcW w:w="1134" w:type="dxa"/>
            <w:tcBorders>
              <w:top w:val="nil"/>
              <w:left w:val="nil"/>
              <w:bottom w:val="nil"/>
              <w:right w:val="nil"/>
            </w:tcBorders>
          </w:tcPr>
          <w:p w14:paraId="2C5F4785" w14:textId="77777777" w:rsidR="008234B6" w:rsidRPr="00D95AF2" w:rsidRDefault="008234B6" w:rsidP="00657742">
            <w:pPr>
              <w:pStyle w:val="TAL"/>
            </w:pPr>
          </w:p>
          <w:p w14:paraId="5E478C56" w14:textId="77777777" w:rsidR="008234B6" w:rsidRPr="00D95AF2" w:rsidRDefault="008234B6" w:rsidP="00657742">
            <w:pPr>
              <w:pStyle w:val="TAL"/>
            </w:pPr>
            <w:r w:rsidRPr="00D95AF2">
              <w:t>octet n</w:t>
            </w:r>
          </w:p>
        </w:tc>
      </w:tr>
    </w:tbl>
    <w:p w14:paraId="137BFB3C" w14:textId="77777777" w:rsidR="008234B6" w:rsidRPr="00D95AF2" w:rsidRDefault="008234B6" w:rsidP="008234B6">
      <w:pPr>
        <w:pStyle w:val="TAN"/>
      </w:pPr>
    </w:p>
    <w:p w14:paraId="1661D915" w14:textId="77777777" w:rsidR="008234B6" w:rsidRPr="00D95AF2" w:rsidRDefault="008234B6" w:rsidP="008234B6">
      <w:pPr>
        <w:pStyle w:val="TF"/>
      </w:pPr>
      <w:r w:rsidRPr="00D95AF2">
        <w:t xml:space="preserve">Figure 10.5.80/3GPP TS 24.008 </w:t>
      </w:r>
      <w:r w:rsidRPr="00D95AF2">
        <w:rPr>
          <w:i/>
        </w:rPr>
        <w:t>Network Name</w:t>
      </w:r>
      <w:r w:rsidRPr="00D95AF2">
        <w:t xml:space="preserve"> information element</w:t>
      </w:r>
    </w:p>
    <w:p w14:paraId="42D1BB84" w14:textId="77777777" w:rsidR="008234B6" w:rsidRPr="00D95AF2" w:rsidRDefault="008234B6" w:rsidP="008234B6">
      <w:pPr>
        <w:pStyle w:val="TH"/>
      </w:pPr>
      <w:r w:rsidRPr="00D95AF2">
        <w:t xml:space="preserve">Table 10.5.94/3GPP TS 24.008 </w:t>
      </w:r>
      <w:r w:rsidRPr="00D95AF2">
        <w:rPr>
          <w:i/>
        </w:rPr>
        <w:t>Network Name</w:t>
      </w:r>
      <w:r w:rsidRPr="00D95AF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36"/>
        <w:gridCol w:w="48"/>
        <w:gridCol w:w="8611"/>
      </w:tblGrid>
      <w:tr w:rsidR="008234B6" w:rsidRPr="00D95AF2" w14:paraId="22613981" w14:textId="77777777" w:rsidTr="00657742">
        <w:trPr>
          <w:cantSplit/>
          <w:jc w:val="center"/>
        </w:trPr>
        <w:tc>
          <w:tcPr>
            <w:tcW w:w="9746" w:type="dxa"/>
            <w:gridSpan w:val="6"/>
          </w:tcPr>
          <w:p w14:paraId="03139C56" w14:textId="77777777" w:rsidR="008234B6" w:rsidRPr="00D95AF2" w:rsidRDefault="008234B6" w:rsidP="00657742">
            <w:pPr>
              <w:pStyle w:val="TAL"/>
            </w:pPr>
            <w:r w:rsidRPr="00D95AF2">
              <w:t>Number of spare bits in last octet (octet 3, bits 1 to 3)</w:t>
            </w:r>
          </w:p>
        </w:tc>
      </w:tr>
      <w:tr w:rsidR="008234B6" w:rsidRPr="00D95AF2" w14:paraId="05E6FDCC" w14:textId="77777777" w:rsidTr="00657742">
        <w:trPr>
          <w:cantSplit/>
          <w:jc w:val="center"/>
        </w:trPr>
        <w:tc>
          <w:tcPr>
            <w:tcW w:w="9746" w:type="dxa"/>
            <w:gridSpan w:val="6"/>
          </w:tcPr>
          <w:p w14:paraId="06E7CE6E" w14:textId="77777777" w:rsidR="008234B6" w:rsidRPr="00D95AF2" w:rsidRDefault="008234B6" w:rsidP="00657742">
            <w:pPr>
              <w:pStyle w:val="TAL"/>
            </w:pPr>
          </w:p>
        </w:tc>
      </w:tr>
      <w:tr w:rsidR="008234B6" w:rsidRPr="00D95AF2" w14:paraId="7CB9006D" w14:textId="77777777" w:rsidTr="00657742">
        <w:trPr>
          <w:cantSplit/>
          <w:jc w:val="center"/>
        </w:trPr>
        <w:tc>
          <w:tcPr>
            <w:tcW w:w="284" w:type="dxa"/>
          </w:tcPr>
          <w:p w14:paraId="09A3388E" w14:textId="77777777" w:rsidR="008234B6" w:rsidRPr="00D95AF2" w:rsidRDefault="008234B6" w:rsidP="00657742">
            <w:pPr>
              <w:pStyle w:val="TAH"/>
            </w:pPr>
            <w:r w:rsidRPr="00D95AF2">
              <w:t>2</w:t>
            </w:r>
          </w:p>
        </w:tc>
        <w:tc>
          <w:tcPr>
            <w:tcW w:w="284" w:type="dxa"/>
          </w:tcPr>
          <w:p w14:paraId="55BD50F6" w14:textId="77777777" w:rsidR="008234B6" w:rsidRPr="00D95AF2" w:rsidRDefault="008234B6" w:rsidP="00657742">
            <w:pPr>
              <w:pStyle w:val="TAH"/>
            </w:pPr>
            <w:r w:rsidRPr="00D95AF2">
              <w:t>1</w:t>
            </w:r>
          </w:p>
        </w:tc>
        <w:tc>
          <w:tcPr>
            <w:tcW w:w="283" w:type="dxa"/>
          </w:tcPr>
          <w:p w14:paraId="5AD7E21B" w14:textId="77777777" w:rsidR="008234B6" w:rsidRPr="00D95AF2" w:rsidRDefault="008234B6" w:rsidP="00657742">
            <w:pPr>
              <w:pStyle w:val="TAH"/>
            </w:pPr>
          </w:p>
        </w:tc>
        <w:tc>
          <w:tcPr>
            <w:tcW w:w="284" w:type="dxa"/>
            <w:gridSpan w:val="2"/>
          </w:tcPr>
          <w:p w14:paraId="2709FF80" w14:textId="77777777" w:rsidR="008234B6" w:rsidRPr="00D95AF2" w:rsidRDefault="008234B6" w:rsidP="00657742">
            <w:pPr>
              <w:pStyle w:val="TAH"/>
            </w:pPr>
          </w:p>
        </w:tc>
        <w:tc>
          <w:tcPr>
            <w:tcW w:w="8611" w:type="dxa"/>
          </w:tcPr>
          <w:p w14:paraId="459B953C" w14:textId="77777777" w:rsidR="008234B6" w:rsidRPr="00D95AF2" w:rsidRDefault="008234B6" w:rsidP="00657742">
            <w:pPr>
              <w:pStyle w:val="TAL"/>
            </w:pPr>
          </w:p>
        </w:tc>
      </w:tr>
      <w:tr w:rsidR="008234B6" w:rsidRPr="00D95AF2" w14:paraId="42467EF7" w14:textId="77777777" w:rsidTr="00657742">
        <w:trPr>
          <w:cantSplit/>
          <w:jc w:val="center"/>
        </w:trPr>
        <w:tc>
          <w:tcPr>
            <w:tcW w:w="284" w:type="dxa"/>
          </w:tcPr>
          <w:p w14:paraId="6052496F" w14:textId="77777777" w:rsidR="008234B6" w:rsidRPr="00D95AF2" w:rsidRDefault="008234B6" w:rsidP="00657742">
            <w:pPr>
              <w:pStyle w:val="TAC"/>
            </w:pPr>
            <w:r w:rsidRPr="00D95AF2">
              <w:t>0</w:t>
            </w:r>
          </w:p>
        </w:tc>
        <w:tc>
          <w:tcPr>
            <w:tcW w:w="284" w:type="dxa"/>
          </w:tcPr>
          <w:p w14:paraId="4FD820A2" w14:textId="77777777" w:rsidR="008234B6" w:rsidRPr="00D95AF2" w:rsidRDefault="008234B6" w:rsidP="00657742">
            <w:pPr>
              <w:pStyle w:val="TAC"/>
            </w:pPr>
            <w:r w:rsidRPr="00D95AF2">
              <w:t>0</w:t>
            </w:r>
          </w:p>
        </w:tc>
        <w:tc>
          <w:tcPr>
            <w:tcW w:w="283" w:type="dxa"/>
          </w:tcPr>
          <w:p w14:paraId="3168C39D" w14:textId="77777777" w:rsidR="008234B6" w:rsidRPr="00D95AF2" w:rsidRDefault="008234B6" w:rsidP="00657742">
            <w:pPr>
              <w:pStyle w:val="TAC"/>
            </w:pPr>
            <w:r w:rsidRPr="00D95AF2">
              <w:t>1</w:t>
            </w:r>
          </w:p>
        </w:tc>
        <w:tc>
          <w:tcPr>
            <w:tcW w:w="284" w:type="dxa"/>
            <w:gridSpan w:val="2"/>
          </w:tcPr>
          <w:p w14:paraId="1B2532EE" w14:textId="77777777" w:rsidR="008234B6" w:rsidRPr="00D95AF2" w:rsidRDefault="008234B6" w:rsidP="00657742">
            <w:pPr>
              <w:pStyle w:val="TAC"/>
            </w:pPr>
          </w:p>
        </w:tc>
        <w:tc>
          <w:tcPr>
            <w:tcW w:w="8611" w:type="dxa"/>
          </w:tcPr>
          <w:p w14:paraId="7D1FA694" w14:textId="77777777" w:rsidR="008234B6" w:rsidRPr="00D95AF2" w:rsidRDefault="008234B6" w:rsidP="00657742">
            <w:pPr>
              <w:pStyle w:val="TAL"/>
            </w:pPr>
            <w:proofErr w:type="spellStart"/>
            <w:r w:rsidRPr="00D95AF2">
              <w:t>bit</w:t>
            </w:r>
            <w:proofErr w:type="spellEnd"/>
            <w:r w:rsidRPr="00D95AF2">
              <w:t xml:space="preserve"> 8 is spare and set to "0" in octet n</w:t>
            </w:r>
          </w:p>
        </w:tc>
      </w:tr>
      <w:tr w:rsidR="008234B6" w:rsidRPr="00D95AF2" w14:paraId="6334364F" w14:textId="77777777" w:rsidTr="00657742">
        <w:trPr>
          <w:cantSplit/>
          <w:jc w:val="center"/>
        </w:trPr>
        <w:tc>
          <w:tcPr>
            <w:tcW w:w="284" w:type="dxa"/>
          </w:tcPr>
          <w:p w14:paraId="2581A5AB" w14:textId="77777777" w:rsidR="008234B6" w:rsidRPr="00D95AF2" w:rsidRDefault="008234B6" w:rsidP="00657742">
            <w:pPr>
              <w:pStyle w:val="TAC"/>
            </w:pPr>
            <w:r w:rsidRPr="00D95AF2">
              <w:t>0</w:t>
            </w:r>
          </w:p>
        </w:tc>
        <w:tc>
          <w:tcPr>
            <w:tcW w:w="284" w:type="dxa"/>
          </w:tcPr>
          <w:p w14:paraId="79BD6616" w14:textId="77777777" w:rsidR="008234B6" w:rsidRPr="00D95AF2" w:rsidRDefault="008234B6" w:rsidP="00657742">
            <w:pPr>
              <w:pStyle w:val="TAC"/>
            </w:pPr>
            <w:r w:rsidRPr="00D95AF2">
              <w:t>1</w:t>
            </w:r>
          </w:p>
        </w:tc>
        <w:tc>
          <w:tcPr>
            <w:tcW w:w="283" w:type="dxa"/>
          </w:tcPr>
          <w:p w14:paraId="72025971" w14:textId="77777777" w:rsidR="008234B6" w:rsidRPr="00D95AF2" w:rsidRDefault="008234B6" w:rsidP="00657742">
            <w:pPr>
              <w:pStyle w:val="TAC"/>
            </w:pPr>
            <w:r w:rsidRPr="00D95AF2">
              <w:t>0</w:t>
            </w:r>
          </w:p>
        </w:tc>
        <w:tc>
          <w:tcPr>
            <w:tcW w:w="284" w:type="dxa"/>
            <w:gridSpan w:val="2"/>
          </w:tcPr>
          <w:p w14:paraId="5F2E4334" w14:textId="77777777" w:rsidR="008234B6" w:rsidRPr="00D95AF2" w:rsidRDefault="008234B6" w:rsidP="00657742">
            <w:pPr>
              <w:pStyle w:val="TAC"/>
            </w:pPr>
          </w:p>
        </w:tc>
        <w:tc>
          <w:tcPr>
            <w:tcW w:w="8611" w:type="dxa"/>
          </w:tcPr>
          <w:p w14:paraId="0CD5052D" w14:textId="77777777" w:rsidR="008234B6" w:rsidRPr="00D95AF2" w:rsidRDefault="008234B6" w:rsidP="00657742">
            <w:pPr>
              <w:pStyle w:val="TAL"/>
            </w:pPr>
            <w:r w:rsidRPr="00D95AF2">
              <w:t>bits 7 and 8 are spare and set to "0" in octet n</w:t>
            </w:r>
          </w:p>
        </w:tc>
      </w:tr>
      <w:tr w:rsidR="008234B6" w:rsidRPr="00D95AF2" w14:paraId="634EA50E" w14:textId="77777777" w:rsidTr="00657742">
        <w:trPr>
          <w:cantSplit/>
          <w:jc w:val="center"/>
        </w:trPr>
        <w:tc>
          <w:tcPr>
            <w:tcW w:w="284" w:type="dxa"/>
          </w:tcPr>
          <w:p w14:paraId="65145FEB" w14:textId="77777777" w:rsidR="008234B6" w:rsidRPr="00D95AF2" w:rsidRDefault="008234B6" w:rsidP="00657742">
            <w:pPr>
              <w:pStyle w:val="TAC"/>
            </w:pPr>
            <w:r w:rsidRPr="00D95AF2">
              <w:t>0</w:t>
            </w:r>
          </w:p>
        </w:tc>
        <w:tc>
          <w:tcPr>
            <w:tcW w:w="284" w:type="dxa"/>
          </w:tcPr>
          <w:p w14:paraId="59B0B7CD" w14:textId="77777777" w:rsidR="008234B6" w:rsidRPr="00D95AF2" w:rsidRDefault="008234B6" w:rsidP="00657742">
            <w:pPr>
              <w:pStyle w:val="TAC"/>
            </w:pPr>
            <w:r w:rsidRPr="00D95AF2">
              <w:t>1</w:t>
            </w:r>
          </w:p>
        </w:tc>
        <w:tc>
          <w:tcPr>
            <w:tcW w:w="283" w:type="dxa"/>
          </w:tcPr>
          <w:p w14:paraId="6B880FDB" w14:textId="77777777" w:rsidR="008234B6" w:rsidRPr="00D95AF2" w:rsidRDefault="008234B6" w:rsidP="00657742">
            <w:pPr>
              <w:pStyle w:val="TAC"/>
            </w:pPr>
            <w:r w:rsidRPr="00D95AF2">
              <w:t>1</w:t>
            </w:r>
          </w:p>
        </w:tc>
        <w:tc>
          <w:tcPr>
            <w:tcW w:w="284" w:type="dxa"/>
            <w:gridSpan w:val="2"/>
          </w:tcPr>
          <w:p w14:paraId="5DD54356" w14:textId="77777777" w:rsidR="008234B6" w:rsidRPr="00D95AF2" w:rsidRDefault="008234B6" w:rsidP="00657742">
            <w:pPr>
              <w:pStyle w:val="TAC"/>
            </w:pPr>
          </w:p>
        </w:tc>
        <w:tc>
          <w:tcPr>
            <w:tcW w:w="8611" w:type="dxa"/>
          </w:tcPr>
          <w:p w14:paraId="598520F8" w14:textId="77777777" w:rsidR="008234B6" w:rsidRPr="00D95AF2" w:rsidRDefault="008234B6" w:rsidP="00657742">
            <w:pPr>
              <w:pStyle w:val="TAL"/>
            </w:pPr>
            <w:r w:rsidRPr="00D95AF2">
              <w:t>bits 6 to 8(inclusive) are spare and set to "0" in octet n</w:t>
            </w:r>
          </w:p>
        </w:tc>
      </w:tr>
      <w:tr w:rsidR="008234B6" w:rsidRPr="00D95AF2" w14:paraId="19157CE8" w14:textId="77777777" w:rsidTr="00657742">
        <w:trPr>
          <w:cantSplit/>
          <w:jc w:val="center"/>
        </w:trPr>
        <w:tc>
          <w:tcPr>
            <w:tcW w:w="284" w:type="dxa"/>
          </w:tcPr>
          <w:p w14:paraId="5B1EF78E" w14:textId="77777777" w:rsidR="008234B6" w:rsidRPr="00D95AF2" w:rsidRDefault="008234B6" w:rsidP="00657742">
            <w:pPr>
              <w:pStyle w:val="TAC"/>
            </w:pPr>
            <w:r w:rsidRPr="00D95AF2">
              <w:t>1</w:t>
            </w:r>
          </w:p>
        </w:tc>
        <w:tc>
          <w:tcPr>
            <w:tcW w:w="284" w:type="dxa"/>
          </w:tcPr>
          <w:p w14:paraId="4E0BEAE3" w14:textId="77777777" w:rsidR="008234B6" w:rsidRPr="00D95AF2" w:rsidRDefault="008234B6" w:rsidP="00657742">
            <w:pPr>
              <w:pStyle w:val="TAC"/>
            </w:pPr>
            <w:r w:rsidRPr="00D95AF2">
              <w:t>0</w:t>
            </w:r>
          </w:p>
        </w:tc>
        <w:tc>
          <w:tcPr>
            <w:tcW w:w="283" w:type="dxa"/>
          </w:tcPr>
          <w:p w14:paraId="3A3EDA4F" w14:textId="77777777" w:rsidR="008234B6" w:rsidRPr="00D95AF2" w:rsidRDefault="008234B6" w:rsidP="00657742">
            <w:pPr>
              <w:pStyle w:val="TAC"/>
            </w:pPr>
            <w:r w:rsidRPr="00D95AF2">
              <w:t>0</w:t>
            </w:r>
          </w:p>
        </w:tc>
        <w:tc>
          <w:tcPr>
            <w:tcW w:w="284" w:type="dxa"/>
            <w:gridSpan w:val="2"/>
          </w:tcPr>
          <w:p w14:paraId="1849EC5B" w14:textId="77777777" w:rsidR="008234B6" w:rsidRPr="00D95AF2" w:rsidRDefault="008234B6" w:rsidP="00657742">
            <w:pPr>
              <w:pStyle w:val="TAC"/>
            </w:pPr>
          </w:p>
        </w:tc>
        <w:tc>
          <w:tcPr>
            <w:tcW w:w="8611" w:type="dxa"/>
          </w:tcPr>
          <w:p w14:paraId="66FD28DC" w14:textId="77777777" w:rsidR="008234B6" w:rsidRPr="00D95AF2" w:rsidRDefault="008234B6" w:rsidP="00657742">
            <w:pPr>
              <w:pStyle w:val="TAL"/>
            </w:pPr>
            <w:r w:rsidRPr="00D95AF2">
              <w:t>bits 5 to 8(inclusive) are spare and set to "0" in octet n</w:t>
            </w:r>
          </w:p>
        </w:tc>
      </w:tr>
      <w:tr w:rsidR="008234B6" w:rsidRPr="00D95AF2" w14:paraId="7B2A44BA" w14:textId="77777777" w:rsidTr="00657742">
        <w:trPr>
          <w:cantSplit/>
          <w:jc w:val="center"/>
        </w:trPr>
        <w:tc>
          <w:tcPr>
            <w:tcW w:w="284" w:type="dxa"/>
          </w:tcPr>
          <w:p w14:paraId="686582DB" w14:textId="77777777" w:rsidR="008234B6" w:rsidRPr="00D95AF2" w:rsidRDefault="008234B6" w:rsidP="00657742">
            <w:pPr>
              <w:pStyle w:val="TAC"/>
            </w:pPr>
            <w:r w:rsidRPr="00D95AF2">
              <w:t>1</w:t>
            </w:r>
          </w:p>
        </w:tc>
        <w:tc>
          <w:tcPr>
            <w:tcW w:w="284" w:type="dxa"/>
          </w:tcPr>
          <w:p w14:paraId="1959FCB4" w14:textId="77777777" w:rsidR="008234B6" w:rsidRPr="00D95AF2" w:rsidRDefault="008234B6" w:rsidP="00657742">
            <w:pPr>
              <w:pStyle w:val="TAC"/>
            </w:pPr>
            <w:r w:rsidRPr="00D95AF2">
              <w:t>0</w:t>
            </w:r>
          </w:p>
        </w:tc>
        <w:tc>
          <w:tcPr>
            <w:tcW w:w="283" w:type="dxa"/>
          </w:tcPr>
          <w:p w14:paraId="2C404382" w14:textId="77777777" w:rsidR="008234B6" w:rsidRPr="00D95AF2" w:rsidRDefault="008234B6" w:rsidP="00657742">
            <w:pPr>
              <w:pStyle w:val="TAC"/>
            </w:pPr>
            <w:r w:rsidRPr="00D95AF2">
              <w:t>1</w:t>
            </w:r>
          </w:p>
        </w:tc>
        <w:tc>
          <w:tcPr>
            <w:tcW w:w="284" w:type="dxa"/>
            <w:gridSpan w:val="2"/>
          </w:tcPr>
          <w:p w14:paraId="386A9BF5" w14:textId="77777777" w:rsidR="008234B6" w:rsidRPr="00D95AF2" w:rsidRDefault="008234B6" w:rsidP="00657742">
            <w:pPr>
              <w:pStyle w:val="TAC"/>
            </w:pPr>
          </w:p>
        </w:tc>
        <w:tc>
          <w:tcPr>
            <w:tcW w:w="8611" w:type="dxa"/>
          </w:tcPr>
          <w:p w14:paraId="6CEDD5A6" w14:textId="77777777" w:rsidR="008234B6" w:rsidRPr="00D95AF2" w:rsidRDefault="008234B6" w:rsidP="00657742">
            <w:pPr>
              <w:pStyle w:val="TAL"/>
            </w:pPr>
            <w:r w:rsidRPr="00D95AF2">
              <w:t>bits 4 to 8(inclusive) are spare and set to "0" in octet n</w:t>
            </w:r>
          </w:p>
        </w:tc>
      </w:tr>
      <w:tr w:rsidR="008234B6" w:rsidRPr="00D95AF2" w14:paraId="6CA0B1C3" w14:textId="77777777" w:rsidTr="00657742">
        <w:trPr>
          <w:cantSplit/>
          <w:jc w:val="center"/>
        </w:trPr>
        <w:tc>
          <w:tcPr>
            <w:tcW w:w="284" w:type="dxa"/>
          </w:tcPr>
          <w:p w14:paraId="1F9B847D" w14:textId="77777777" w:rsidR="008234B6" w:rsidRPr="00D95AF2" w:rsidRDefault="008234B6" w:rsidP="00657742">
            <w:pPr>
              <w:pStyle w:val="TAC"/>
            </w:pPr>
            <w:r w:rsidRPr="00D95AF2">
              <w:t>1</w:t>
            </w:r>
          </w:p>
        </w:tc>
        <w:tc>
          <w:tcPr>
            <w:tcW w:w="284" w:type="dxa"/>
          </w:tcPr>
          <w:p w14:paraId="2C367F0F" w14:textId="77777777" w:rsidR="008234B6" w:rsidRPr="00D95AF2" w:rsidRDefault="008234B6" w:rsidP="00657742">
            <w:pPr>
              <w:pStyle w:val="TAC"/>
            </w:pPr>
            <w:r w:rsidRPr="00D95AF2">
              <w:t>1</w:t>
            </w:r>
          </w:p>
        </w:tc>
        <w:tc>
          <w:tcPr>
            <w:tcW w:w="283" w:type="dxa"/>
          </w:tcPr>
          <w:p w14:paraId="41B53F83" w14:textId="77777777" w:rsidR="008234B6" w:rsidRPr="00D95AF2" w:rsidRDefault="008234B6" w:rsidP="00657742">
            <w:pPr>
              <w:pStyle w:val="TAC"/>
            </w:pPr>
            <w:r w:rsidRPr="00D95AF2">
              <w:t>0</w:t>
            </w:r>
          </w:p>
        </w:tc>
        <w:tc>
          <w:tcPr>
            <w:tcW w:w="284" w:type="dxa"/>
            <w:gridSpan w:val="2"/>
          </w:tcPr>
          <w:p w14:paraId="61524EFE" w14:textId="77777777" w:rsidR="008234B6" w:rsidRPr="00D95AF2" w:rsidRDefault="008234B6" w:rsidP="00657742">
            <w:pPr>
              <w:pStyle w:val="TAC"/>
            </w:pPr>
          </w:p>
        </w:tc>
        <w:tc>
          <w:tcPr>
            <w:tcW w:w="8611" w:type="dxa"/>
          </w:tcPr>
          <w:p w14:paraId="2DAD4E46" w14:textId="77777777" w:rsidR="008234B6" w:rsidRPr="00D95AF2" w:rsidRDefault="008234B6" w:rsidP="00657742">
            <w:pPr>
              <w:pStyle w:val="TAL"/>
            </w:pPr>
            <w:r w:rsidRPr="00D95AF2">
              <w:t>bits 3 to 8(inclusive) are spare and set to "0" in octet n</w:t>
            </w:r>
          </w:p>
        </w:tc>
      </w:tr>
      <w:tr w:rsidR="008234B6" w:rsidRPr="00D95AF2" w14:paraId="3E900C31" w14:textId="77777777" w:rsidTr="00657742">
        <w:trPr>
          <w:cantSplit/>
          <w:jc w:val="center"/>
        </w:trPr>
        <w:tc>
          <w:tcPr>
            <w:tcW w:w="284" w:type="dxa"/>
          </w:tcPr>
          <w:p w14:paraId="6BD079FA" w14:textId="77777777" w:rsidR="008234B6" w:rsidRPr="00D95AF2" w:rsidRDefault="008234B6" w:rsidP="00657742">
            <w:pPr>
              <w:pStyle w:val="TAC"/>
            </w:pPr>
            <w:r w:rsidRPr="00D95AF2">
              <w:t>1</w:t>
            </w:r>
          </w:p>
        </w:tc>
        <w:tc>
          <w:tcPr>
            <w:tcW w:w="284" w:type="dxa"/>
          </w:tcPr>
          <w:p w14:paraId="37E45AA4" w14:textId="77777777" w:rsidR="008234B6" w:rsidRPr="00D95AF2" w:rsidRDefault="008234B6" w:rsidP="00657742">
            <w:pPr>
              <w:pStyle w:val="TAC"/>
            </w:pPr>
            <w:r w:rsidRPr="00D95AF2">
              <w:t>1</w:t>
            </w:r>
          </w:p>
        </w:tc>
        <w:tc>
          <w:tcPr>
            <w:tcW w:w="283" w:type="dxa"/>
          </w:tcPr>
          <w:p w14:paraId="4E7611EE" w14:textId="77777777" w:rsidR="008234B6" w:rsidRPr="00D95AF2" w:rsidRDefault="008234B6" w:rsidP="00657742">
            <w:pPr>
              <w:pStyle w:val="TAC"/>
            </w:pPr>
            <w:r w:rsidRPr="00D95AF2">
              <w:t>1</w:t>
            </w:r>
          </w:p>
        </w:tc>
        <w:tc>
          <w:tcPr>
            <w:tcW w:w="284" w:type="dxa"/>
            <w:gridSpan w:val="2"/>
          </w:tcPr>
          <w:p w14:paraId="229AB4D3" w14:textId="77777777" w:rsidR="008234B6" w:rsidRPr="00D95AF2" w:rsidRDefault="008234B6" w:rsidP="00657742">
            <w:pPr>
              <w:pStyle w:val="TAC"/>
            </w:pPr>
          </w:p>
        </w:tc>
        <w:tc>
          <w:tcPr>
            <w:tcW w:w="8611" w:type="dxa"/>
          </w:tcPr>
          <w:p w14:paraId="2417C291" w14:textId="77777777" w:rsidR="008234B6" w:rsidRPr="00D95AF2" w:rsidRDefault="008234B6" w:rsidP="00657742">
            <w:pPr>
              <w:pStyle w:val="TAL"/>
            </w:pPr>
            <w:r w:rsidRPr="00D95AF2">
              <w:t>bits 2 to 8(inclusive) are spare and set to "0" in octet n</w:t>
            </w:r>
          </w:p>
        </w:tc>
      </w:tr>
      <w:tr w:rsidR="008234B6" w:rsidRPr="00D95AF2" w14:paraId="26C06E5A" w14:textId="77777777" w:rsidTr="00657742">
        <w:trPr>
          <w:cantSplit/>
          <w:jc w:val="center"/>
        </w:trPr>
        <w:tc>
          <w:tcPr>
            <w:tcW w:w="284" w:type="dxa"/>
          </w:tcPr>
          <w:p w14:paraId="373093A3" w14:textId="77777777" w:rsidR="008234B6" w:rsidRPr="00D95AF2" w:rsidRDefault="008234B6" w:rsidP="00657742">
            <w:pPr>
              <w:pStyle w:val="TAC"/>
            </w:pPr>
            <w:r w:rsidRPr="00D95AF2">
              <w:t>0</w:t>
            </w:r>
          </w:p>
        </w:tc>
        <w:tc>
          <w:tcPr>
            <w:tcW w:w="284" w:type="dxa"/>
          </w:tcPr>
          <w:p w14:paraId="5D9C93E7" w14:textId="77777777" w:rsidR="008234B6" w:rsidRPr="00D95AF2" w:rsidRDefault="008234B6" w:rsidP="00657742">
            <w:pPr>
              <w:pStyle w:val="TAC"/>
            </w:pPr>
            <w:r w:rsidRPr="00D95AF2">
              <w:t>0</w:t>
            </w:r>
          </w:p>
        </w:tc>
        <w:tc>
          <w:tcPr>
            <w:tcW w:w="283" w:type="dxa"/>
          </w:tcPr>
          <w:p w14:paraId="5AE2EDE4" w14:textId="77777777" w:rsidR="008234B6" w:rsidRPr="00D95AF2" w:rsidRDefault="008234B6" w:rsidP="00657742">
            <w:pPr>
              <w:pStyle w:val="TAC"/>
            </w:pPr>
            <w:r w:rsidRPr="00D95AF2">
              <w:t>0</w:t>
            </w:r>
          </w:p>
        </w:tc>
        <w:tc>
          <w:tcPr>
            <w:tcW w:w="284" w:type="dxa"/>
            <w:gridSpan w:val="2"/>
          </w:tcPr>
          <w:p w14:paraId="4ECD3006" w14:textId="77777777" w:rsidR="008234B6" w:rsidRPr="00D95AF2" w:rsidRDefault="008234B6" w:rsidP="00657742">
            <w:pPr>
              <w:pStyle w:val="TAC"/>
            </w:pPr>
          </w:p>
        </w:tc>
        <w:tc>
          <w:tcPr>
            <w:tcW w:w="8611" w:type="dxa"/>
          </w:tcPr>
          <w:p w14:paraId="30B83B1C" w14:textId="77777777" w:rsidR="008234B6" w:rsidRPr="00D95AF2" w:rsidRDefault="008234B6" w:rsidP="00657742">
            <w:pPr>
              <w:pStyle w:val="TAL"/>
            </w:pPr>
            <w:r w:rsidRPr="00D95AF2">
              <w:t>this field carries no information about the number of spare bits in octet n</w:t>
            </w:r>
          </w:p>
        </w:tc>
      </w:tr>
      <w:tr w:rsidR="008234B6" w:rsidRPr="00D95AF2" w14:paraId="646DA182" w14:textId="77777777" w:rsidTr="00657742">
        <w:trPr>
          <w:cantSplit/>
          <w:jc w:val="center"/>
        </w:trPr>
        <w:tc>
          <w:tcPr>
            <w:tcW w:w="284" w:type="dxa"/>
          </w:tcPr>
          <w:p w14:paraId="3F56299E" w14:textId="77777777" w:rsidR="008234B6" w:rsidRPr="00D95AF2" w:rsidRDefault="008234B6" w:rsidP="00657742">
            <w:pPr>
              <w:pStyle w:val="TAC"/>
            </w:pPr>
          </w:p>
        </w:tc>
        <w:tc>
          <w:tcPr>
            <w:tcW w:w="284" w:type="dxa"/>
          </w:tcPr>
          <w:p w14:paraId="678771B5" w14:textId="77777777" w:rsidR="008234B6" w:rsidRPr="00D95AF2" w:rsidRDefault="008234B6" w:rsidP="00657742">
            <w:pPr>
              <w:pStyle w:val="TAC"/>
            </w:pPr>
          </w:p>
        </w:tc>
        <w:tc>
          <w:tcPr>
            <w:tcW w:w="283" w:type="dxa"/>
          </w:tcPr>
          <w:p w14:paraId="52220864" w14:textId="77777777" w:rsidR="008234B6" w:rsidRPr="00D95AF2" w:rsidRDefault="008234B6" w:rsidP="00657742">
            <w:pPr>
              <w:pStyle w:val="TAC"/>
            </w:pPr>
          </w:p>
        </w:tc>
        <w:tc>
          <w:tcPr>
            <w:tcW w:w="284" w:type="dxa"/>
            <w:gridSpan w:val="2"/>
          </w:tcPr>
          <w:p w14:paraId="7EA8C3C9" w14:textId="77777777" w:rsidR="008234B6" w:rsidRPr="00D95AF2" w:rsidRDefault="008234B6" w:rsidP="00657742">
            <w:pPr>
              <w:pStyle w:val="TAC"/>
            </w:pPr>
          </w:p>
        </w:tc>
        <w:tc>
          <w:tcPr>
            <w:tcW w:w="8611" w:type="dxa"/>
          </w:tcPr>
          <w:p w14:paraId="2B6BDF98" w14:textId="77777777" w:rsidR="008234B6" w:rsidRPr="00D95AF2" w:rsidRDefault="008234B6" w:rsidP="00657742">
            <w:pPr>
              <w:pStyle w:val="TAL"/>
            </w:pPr>
          </w:p>
        </w:tc>
      </w:tr>
      <w:tr w:rsidR="008234B6" w:rsidRPr="00D95AF2" w14:paraId="2EE05F5F" w14:textId="77777777" w:rsidTr="00657742">
        <w:trPr>
          <w:cantSplit/>
          <w:jc w:val="center"/>
        </w:trPr>
        <w:tc>
          <w:tcPr>
            <w:tcW w:w="9746" w:type="dxa"/>
            <w:gridSpan w:val="6"/>
          </w:tcPr>
          <w:p w14:paraId="5CD9E984" w14:textId="77777777" w:rsidR="008234B6" w:rsidRPr="00D95AF2" w:rsidRDefault="008234B6" w:rsidP="00657742">
            <w:pPr>
              <w:pStyle w:val="TAL"/>
            </w:pPr>
            <w:r w:rsidRPr="00D95AF2">
              <w:t>Add CI (octet 3, bit 4)</w:t>
            </w:r>
          </w:p>
        </w:tc>
      </w:tr>
      <w:tr w:rsidR="008234B6" w:rsidRPr="00D95AF2" w14:paraId="4ADCAD66" w14:textId="77777777" w:rsidTr="00657742">
        <w:trPr>
          <w:cantSplit/>
          <w:jc w:val="center"/>
        </w:trPr>
        <w:tc>
          <w:tcPr>
            <w:tcW w:w="9746" w:type="dxa"/>
            <w:gridSpan w:val="6"/>
          </w:tcPr>
          <w:p w14:paraId="70B780FF" w14:textId="77777777" w:rsidR="008234B6" w:rsidRPr="00D95AF2" w:rsidRDefault="008234B6" w:rsidP="00657742">
            <w:pPr>
              <w:pStyle w:val="TAL"/>
            </w:pPr>
          </w:p>
        </w:tc>
      </w:tr>
      <w:tr w:rsidR="008234B6" w:rsidRPr="00D95AF2" w14:paraId="55D242AF" w14:textId="77777777" w:rsidTr="00657742">
        <w:trPr>
          <w:cantSplit/>
          <w:jc w:val="center"/>
        </w:trPr>
        <w:tc>
          <w:tcPr>
            <w:tcW w:w="284" w:type="dxa"/>
          </w:tcPr>
          <w:p w14:paraId="0EF4F827" w14:textId="77777777" w:rsidR="008234B6" w:rsidRPr="00D95AF2" w:rsidRDefault="008234B6" w:rsidP="00657742">
            <w:pPr>
              <w:pStyle w:val="TAC"/>
            </w:pPr>
            <w:r w:rsidRPr="00D95AF2">
              <w:t>0</w:t>
            </w:r>
          </w:p>
        </w:tc>
        <w:tc>
          <w:tcPr>
            <w:tcW w:w="284" w:type="dxa"/>
          </w:tcPr>
          <w:p w14:paraId="66E09854" w14:textId="77777777" w:rsidR="008234B6" w:rsidRPr="00D95AF2" w:rsidRDefault="008234B6" w:rsidP="00657742">
            <w:pPr>
              <w:pStyle w:val="TAC"/>
            </w:pPr>
          </w:p>
        </w:tc>
        <w:tc>
          <w:tcPr>
            <w:tcW w:w="283" w:type="dxa"/>
          </w:tcPr>
          <w:p w14:paraId="5140B624" w14:textId="77777777" w:rsidR="008234B6" w:rsidRPr="00D95AF2" w:rsidRDefault="008234B6" w:rsidP="00657742">
            <w:pPr>
              <w:pStyle w:val="TAC"/>
            </w:pPr>
          </w:p>
        </w:tc>
        <w:tc>
          <w:tcPr>
            <w:tcW w:w="284" w:type="dxa"/>
            <w:gridSpan w:val="2"/>
          </w:tcPr>
          <w:p w14:paraId="3A9864EF" w14:textId="77777777" w:rsidR="008234B6" w:rsidRPr="00D95AF2" w:rsidRDefault="008234B6" w:rsidP="00657742">
            <w:pPr>
              <w:pStyle w:val="TAC"/>
            </w:pPr>
          </w:p>
        </w:tc>
        <w:tc>
          <w:tcPr>
            <w:tcW w:w="8611" w:type="dxa"/>
          </w:tcPr>
          <w:p w14:paraId="03650736" w14:textId="77777777" w:rsidR="008234B6" w:rsidRPr="00D95AF2" w:rsidRDefault="008234B6" w:rsidP="00657742">
            <w:pPr>
              <w:pStyle w:val="TAL"/>
            </w:pPr>
            <w:r w:rsidRPr="00D95AF2">
              <w:t>The MS should not add the letters for the Country's Initials to the text string</w:t>
            </w:r>
          </w:p>
        </w:tc>
      </w:tr>
      <w:tr w:rsidR="008234B6" w:rsidRPr="00D95AF2" w14:paraId="4E6328FD" w14:textId="77777777" w:rsidTr="00657742">
        <w:trPr>
          <w:cantSplit/>
          <w:jc w:val="center"/>
        </w:trPr>
        <w:tc>
          <w:tcPr>
            <w:tcW w:w="284" w:type="dxa"/>
          </w:tcPr>
          <w:p w14:paraId="7E5529E2" w14:textId="77777777" w:rsidR="008234B6" w:rsidRPr="00D95AF2" w:rsidRDefault="008234B6" w:rsidP="00657742">
            <w:pPr>
              <w:pStyle w:val="TAC"/>
            </w:pPr>
            <w:r w:rsidRPr="00D95AF2">
              <w:t>1</w:t>
            </w:r>
          </w:p>
        </w:tc>
        <w:tc>
          <w:tcPr>
            <w:tcW w:w="284" w:type="dxa"/>
          </w:tcPr>
          <w:p w14:paraId="2434BC0A" w14:textId="77777777" w:rsidR="008234B6" w:rsidRPr="00D95AF2" w:rsidRDefault="008234B6" w:rsidP="00657742">
            <w:pPr>
              <w:pStyle w:val="TAC"/>
            </w:pPr>
          </w:p>
        </w:tc>
        <w:tc>
          <w:tcPr>
            <w:tcW w:w="283" w:type="dxa"/>
          </w:tcPr>
          <w:p w14:paraId="161E85B5" w14:textId="77777777" w:rsidR="008234B6" w:rsidRPr="00D95AF2" w:rsidRDefault="008234B6" w:rsidP="00657742">
            <w:pPr>
              <w:pStyle w:val="TAC"/>
            </w:pPr>
          </w:p>
        </w:tc>
        <w:tc>
          <w:tcPr>
            <w:tcW w:w="284" w:type="dxa"/>
            <w:gridSpan w:val="2"/>
          </w:tcPr>
          <w:p w14:paraId="2BFC1B77" w14:textId="77777777" w:rsidR="008234B6" w:rsidRPr="00D95AF2" w:rsidRDefault="008234B6" w:rsidP="00657742">
            <w:pPr>
              <w:pStyle w:val="TAC"/>
            </w:pPr>
          </w:p>
        </w:tc>
        <w:tc>
          <w:tcPr>
            <w:tcW w:w="8611" w:type="dxa"/>
          </w:tcPr>
          <w:p w14:paraId="01B66C3E" w14:textId="77777777" w:rsidR="008234B6" w:rsidRPr="00D95AF2" w:rsidRDefault="008234B6" w:rsidP="00657742">
            <w:pPr>
              <w:pStyle w:val="TAL"/>
            </w:pPr>
            <w:r w:rsidRPr="00D95AF2">
              <w:t>The MS should add the letters for the Country's Initials and a separator</w:t>
            </w:r>
          </w:p>
        </w:tc>
      </w:tr>
      <w:tr w:rsidR="008234B6" w:rsidRPr="00D95AF2" w14:paraId="641F9577" w14:textId="77777777" w:rsidTr="00657742">
        <w:trPr>
          <w:cantSplit/>
          <w:jc w:val="center"/>
        </w:trPr>
        <w:tc>
          <w:tcPr>
            <w:tcW w:w="284" w:type="dxa"/>
          </w:tcPr>
          <w:p w14:paraId="4D286108" w14:textId="77777777" w:rsidR="008234B6" w:rsidRPr="00D95AF2" w:rsidRDefault="008234B6" w:rsidP="00657742">
            <w:pPr>
              <w:pStyle w:val="TAC"/>
            </w:pPr>
          </w:p>
        </w:tc>
        <w:tc>
          <w:tcPr>
            <w:tcW w:w="284" w:type="dxa"/>
          </w:tcPr>
          <w:p w14:paraId="211F48B3" w14:textId="77777777" w:rsidR="008234B6" w:rsidRPr="00D95AF2" w:rsidRDefault="008234B6" w:rsidP="00657742">
            <w:pPr>
              <w:pStyle w:val="TAC"/>
            </w:pPr>
          </w:p>
        </w:tc>
        <w:tc>
          <w:tcPr>
            <w:tcW w:w="283" w:type="dxa"/>
          </w:tcPr>
          <w:p w14:paraId="4834B7DE" w14:textId="77777777" w:rsidR="008234B6" w:rsidRPr="00D95AF2" w:rsidRDefault="008234B6" w:rsidP="00657742">
            <w:pPr>
              <w:pStyle w:val="TAC"/>
            </w:pPr>
          </w:p>
        </w:tc>
        <w:tc>
          <w:tcPr>
            <w:tcW w:w="284" w:type="dxa"/>
            <w:gridSpan w:val="2"/>
          </w:tcPr>
          <w:p w14:paraId="297EAC5F" w14:textId="77777777" w:rsidR="008234B6" w:rsidRPr="00D95AF2" w:rsidRDefault="008234B6" w:rsidP="00657742">
            <w:pPr>
              <w:pStyle w:val="TAC"/>
            </w:pPr>
          </w:p>
        </w:tc>
        <w:tc>
          <w:tcPr>
            <w:tcW w:w="8611" w:type="dxa"/>
          </w:tcPr>
          <w:p w14:paraId="7BA7817D" w14:textId="77777777" w:rsidR="008234B6" w:rsidRPr="00D95AF2" w:rsidRDefault="008234B6" w:rsidP="00657742">
            <w:pPr>
              <w:pStyle w:val="TAL"/>
            </w:pPr>
            <w:r w:rsidRPr="00D95AF2">
              <w:t>(e.g. a space) to the text string</w:t>
            </w:r>
          </w:p>
        </w:tc>
      </w:tr>
      <w:tr w:rsidR="008234B6" w:rsidRPr="00D95AF2" w14:paraId="1CE7C99C" w14:textId="77777777" w:rsidTr="00657742">
        <w:trPr>
          <w:cantSplit/>
          <w:jc w:val="center"/>
        </w:trPr>
        <w:tc>
          <w:tcPr>
            <w:tcW w:w="9746" w:type="dxa"/>
            <w:gridSpan w:val="6"/>
          </w:tcPr>
          <w:p w14:paraId="2AB5D637" w14:textId="77777777" w:rsidR="008234B6" w:rsidRPr="00D95AF2" w:rsidRDefault="008234B6" w:rsidP="00657742">
            <w:pPr>
              <w:pStyle w:val="TAL"/>
            </w:pPr>
          </w:p>
        </w:tc>
      </w:tr>
      <w:tr w:rsidR="008234B6" w:rsidRPr="00D95AF2" w14:paraId="1B900C95" w14:textId="77777777" w:rsidTr="00657742">
        <w:trPr>
          <w:cantSplit/>
          <w:jc w:val="center"/>
        </w:trPr>
        <w:tc>
          <w:tcPr>
            <w:tcW w:w="9746" w:type="dxa"/>
            <w:gridSpan w:val="6"/>
          </w:tcPr>
          <w:p w14:paraId="032E200C" w14:textId="77777777" w:rsidR="008234B6" w:rsidRPr="00D95AF2" w:rsidRDefault="008234B6" w:rsidP="00657742">
            <w:pPr>
              <w:pStyle w:val="TAL"/>
            </w:pPr>
            <w:r w:rsidRPr="00D95AF2">
              <w:t>Coding Scheme (octet 3, bits 5-7)</w:t>
            </w:r>
          </w:p>
        </w:tc>
      </w:tr>
      <w:tr w:rsidR="008234B6" w:rsidRPr="00D95AF2" w14:paraId="1B785301" w14:textId="77777777" w:rsidTr="00657742">
        <w:trPr>
          <w:cantSplit/>
          <w:jc w:val="center"/>
        </w:trPr>
        <w:tc>
          <w:tcPr>
            <w:tcW w:w="9746" w:type="dxa"/>
            <w:gridSpan w:val="6"/>
          </w:tcPr>
          <w:p w14:paraId="003F67A8" w14:textId="77777777" w:rsidR="008234B6" w:rsidRPr="00D95AF2" w:rsidRDefault="008234B6" w:rsidP="00657742">
            <w:pPr>
              <w:pStyle w:val="TAL"/>
            </w:pPr>
          </w:p>
        </w:tc>
      </w:tr>
      <w:tr w:rsidR="008234B6" w:rsidRPr="00D95AF2" w14:paraId="7A7EEE6F" w14:textId="77777777" w:rsidTr="00657742">
        <w:trPr>
          <w:cantSplit/>
          <w:jc w:val="center"/>
        </w:trPr>
        <w:tc>
          <w:tcPr>
            <w:tcW w:w="284" w:type="dxa"/>
          </w:tcPr>
          <w:p w14:paraId="7214FEF7" w14:textId="77777777" w:rsidR="008234B6" w:rsidRPr="00D95AF2" w:rsidRDefault="008234B6" w:rsidP="00657742">
            <w:pPr>
              <w:pStyle w:val="TAC"/>
            </w:pPr>
            <w:r w:rsidRPr="00D95AF2">
              <w:t>0</w:t>
            </w:r>
          </w:p>
        </w:tc>
        <w:tc>
          <w:tcPr>
            <w:tcW w:w="284" w:type="dxa"/>
          </w:tcPr>
          <w:p w14:paraId="2A863B66" w14:textId="77777777" w:rsidR="008234B6" w:rsidRPr="00D95AF2" w:rsidRDefault="008234B6" w:rsidP="00657742">
            <w:pPr>
              <w:pStyle w:val="TAC"/>
            </w:pPr>
            <w:r w:rsidRPr="00D95AF2">
              <w:t>0</w:t>
            </w:r>
          </w:p>
        </w:tc>
        <w:tc>
          <w:tcPr>
            <w:tcW w:w="283" w:type="dxa"/>
          </w:tcPr>
          <w:p w14:paraId="7AA180A8" w14:textId="77777777" w:rsidR="008234B6" w:rsidRPr="00D95AF2" w:rsidRDefault="008234B6" w:rsidP="00657742">
            <w:pPr>
              <w:pStyle w:val="TAC"/>
            </w:pPr>
            <w:r w:rsidRPr="00D95AF2">
              <w:t>0</w:t>
            </w:r>
          </w:p>
        </w:tc>
        <w:tc>
          <w:tcPr>
            <w:tcW w:w="284" w:type="dxa"/>
            <w:gridSpan w:val="2"/>
          </w:tcPr>
          <w:p w14:paraId="20D1AD9C" w14:textId="77777777" w:rsidR="008234B6" w:rsidRPr="00D95AF2" w:rsidRDefault="008234B6" w:rsidP="00657742">
            <w:pPr>
              <w:pStyle w:val="TAC"/>
            </w:pPr>
          </w:p>
        </w:tc>
        <w:tc>
          <w:tcPr>
            <w:tcW w:w="8611" w:type="dxa"/>
          </w:tcPr>
          <w:p w14:paraId="26FE07D3" w14:textId="77777777" w:rsidR="008234B6" w:rsidRPr="00D95AF2" w:rsidRDefault="008234B6" w:rsidP="00657742">
            <w:pPr>
              <w:pStyle w:val="TAL"/>
            </w:pPr>
            <w:r w:rsidRPr="00D95AF2">
              <w:t>Cell Broadcast data coding scheme, GSM default alphabet, language unspecified, defined in 3GPP TS 23.038 [8b]</w:t>
            </w:r>
          </w:p>
        </w:tc>
      </w:tr>
      <w:tr w:rsidR="008234B6" w:rsidRPr="00D95AF2" w14:paraId="7DACFBB7" w14:textId="77777777" w:rsidTr="00657742">
        <w:trPr>
          <w:cantSplit/>
          <w:jc w:val="center"/>
        </w:trPr>
        <w:tc>
          <w:tcPr>
            <w:tcW w:w="284" w:type="dxa"/>
          </w:tcPr>
          <w:p w14:paraId="728E0EC8" w14:textId="77777777" w:rsidR="008234B6" w:rsidRPr="00D95AF2" w:rsidRDefault="008234B6" w:rsidP="00657742">
            <w:pPr>
              <w:pStyle w:val="TAC"/>
            </w:pPr>
            <w:r w:rsidRPr="00D95AF2">
              <w:t>0</w:t>
            </w:r>
          </w:p>
        </w:tc>
        <w:tc>
          <w:tcPr>
            <w:tcW w:w="284" w:type="dxa"/>
          </w:tcPr>
          <w:p w14:paraId="4EDA159A" w14:textId="77777777" w:rsidR="008234B6" w:rsidRPr="00D95AF2" w:rsidRDefault="008234B6" w:rsidP="00657742">
            <w:pPr>
              <w:pStyle w:val="TAC"/>
            </w:pPr>
            <w:r w:rsidRPr="00D95AF2">
              <w:t>0</w:t>
            </w:r>
          </w:p>
        </w:tc>
        <w:tc>
          <w:tcPr>
            <w:tcW w:w="283" w:type="dxa"/>
          </w:tcPr>
          <w:p w14:paraId="1F7B9408" w14:textId="77777777" w:rsidR="008234B6" w:rsidRPr="00D95AF2" w:rsidRDefault="008234B6" w:rsidP="00657742">
            <w:pPr>
              <w:pStyle w:val="TAC"/>
            </w:pPr>
            <w:r w:rsidRPr="00D95AF2">
              <w:t>1</w:t>
            </w:r>
          </w:p>
        </w:tc>
        <w:tc>
          <w:tcPr>
            <w:tcW w:w="284" w:type="dxa"/>
            <w:gridSpan w:val="2"/>
          </w:tcPr>
          <w:p w14:paraId="62EABDA3" w14:textId="77777777" w:rsidR="008234B6" w:rsidRPr="00D95AF2" w:rsidRDefault="008234B6" w:rsidP="00657742">
            <w:pPr>
              <w:pStyle w:val="TAC"/>
            </w:pPr>
          </w:p>
        </w:tc>
        <w:tc>
          <w:tcPr>
            <w:tcW w:w="8611" w:type="dxa"/>
          </w:tcPr>
          <w:p w14:paraId="627A0209" w14:textId="77777777" w:rsidR="008234B6" w:rsidRPr="00D95AF2" w:rsidRDefault="008234B6" w:rsidP="00657742">
            <w:pPr>
              <w:pStyle w:val="TAL"/>
            </w:pPr>
            <w:r w:rsidRPr="00D95AF2">
              <w:t>UCS2 (16 bit) [72]</w:t>
            </w:r>
          </w:p>
        </w:tc>
      </w:tr>
      <w:tr w:rsidR="008234B6" w:rsidRPr="00D95AF2" w14:paraId="3CA475AC" w14:textId="77777777" w:rsidTr="00657742">
        <w:trPr>
          <w:cantSplit/>
          <w:jc w:val="center"/>
        </w:trPr>
        <w:tc>
          <w:tcPr>
            <w:tcW w:w="284" w:type="dxa"/>
          </w:tcPr>
          <w:p w14:paraId="7041A39F" w14:textId="77777777" w:rsidR="008234B6" w:rsidRPr="00D95AF2" w:rsidRDefault="008234B6" w:rsidP="00657742">
            <w:pPr>
              <w:pStyle w:val="TAC"/>
            </w:pPr>
            <w:r w:rsidRPr="00D95AF2">
              <w:t>0</w:t>
            </w:r>
          </w:p>
        </w:tc>
        <w:tc>
          <w:tcPr>
            <w:tcW w:w="284" w:type="dxa"/>
          </w:tcPr>
          <w:p w14:paraId="212F0C9D" w14:textId="77777777" w:rsidR="008234B6" w:rsidRPr="00D95AF2" w:rsidRDefault="008234B6" w:rsidP="00657742">
            <w:pPr>
              <w:pStyle w:val="TAC"/>
            </w:pPr>
            <w:r w:rsidRPr="00D95AF2">
              <w:t>1</w:t>
            </w:r>
          </w:p>
        </w:tc>
        <w:tc>
          <w:tcPr>
            <w:tcW w:w="283" w:type="dxa"/>
          </w:tcPr>
          <w:p w14:paraId="2503B4A2" w14:textId="77777777" w:rsidR="008234B6" w:rsidRPr="00D95AF2" w:rsidRDefault="008234B6" w:rsidP="00657742">
            <w:pPr>
              <w:pStyle w:val="TAC"/>
            </w:pPr>
            <w:r w:rsidRPr="00D95AF2">
              <w:t>0</w:t>
            </w:r>
          </w:p>
        </w:tc>
        <w:tc>
          <w:tcPr>
            <w:tcW w:w="284" w:type="dxa"/>
            <w:gridSpan w:val="2"/>
          </w:tcPr>
          <w:p w14:paraId="1A357D46" w14:textId="77777777" w:rsidR="008234B6" w:rsidRPr="00D95AF2" w:rsidRDefault="008234B6" w:rsidP="00657742">
            <w:pPr>
              <w:pStyle w:val="TAC"/>
            </w:pPr>
          </w:p>
        </w:tc>
        <w:tc>
          <w:tcPr>
            <w:tcW w:w="8611" w:type="dxa"/>
          </w:tcPr>
          <w:p w14:paraId="1113B8C7" w14:textId="77777777" w:rsidR="008234B6" w:rsidRPr="00D95AF2" w:rsidRDefault="008234B6" w:rsidP="00657742">
            <w:pPr>
              <w:pStyle w:val="TAL"/>
            </w:pPr>
          </w:p>
        </w:tc>
      </w:tr>
      <w:tr w:rsidR="008234B6" w:rsidRPr="00D95AF2" w14:paraId="101BE922" w14:textId="77777777" w:rsidTr="00657742">
        <w:trPr>
          <w:cantSplit/>
          <w:jc w:val="center"/>
        </w:trPr>
        <w:tc>
          <w:tcPr>
            <w:tcW w:w="1087" w:type="dxa"/>
            <w:gridSpan w:val="4"/>
          </w:tcPr>
          <w:p w14:paraId="0C4316FD" w14:textId="77777777" w:rsidR="008234B6" w:rsidRPr="00D95AF2" w:rsidRDefault="008234B6" w:rsidP="00657742">
            <w:pPr>
              <w:pStyle w:val="TAL"/>
            </w:pPr>
            <w:r w:rsidRPr="00D95AF2">
              <w:t>to</w:t>
            </w:r>
          </w:p>
        </w:tc>
        <w:tc>
          <w:tcPr>
            <w:tcW w:w="8659" w:type="dxa"/>
            <w:gridSpan w:val="2"/>
          </w:tcPr>
          <w:p w14:paraId="04D590AD" w14:textId="77777777" w:rsidR="008234B6" w:rsidRPr="00D95AF2" w:rsidRDefault="008234B6" w:rsidP="00657742">
            <w:pPr>
              <w:pStyle w:val="TAL"/>
            </w:pPr>
            <w:r w:rsidRPr="00D95AF2">
              <w:t>reserved</w:t>
            </w:r>
          </w:p>
        </w:tc>
      </w:tr>
      <w:tr w:rsidR="008234B6" w:rsidRPr="00D95AF2" w14:paraId="4927E186" w14:textId="77777777" w:rsidTr="00657742">
        <w:trPr>
          <w:cantSplit/>
          <w:jc w:val="center"/>
        </w:trPr>
        <w:tc>
          <w:tcPr>
            <w:tcW w:w="284" w:type="dxa"/>
          </w:tcPr>
          <w:p w14:paraId="19CB7E3E" w14:textId="77777777" w:rsidR="008234B6" w:rsidRPr="00D95AF2" w:rsidRDefault="008234B6" w:rsidP="00657742">
            <w:pPr>
              <w:pStyle w:val="TAC"/>
            </w:pPr>
            <w:r w:rsidRPr="00D95AF2">
              <w:t>1</w:t>
            </w:r>
          </w:p>
        </w:tc>
        <w:tc>
          <w:tcPr>
            <w:tcW w:w="284" w:type="dxa"/>
          </w:tcPr>
          <w:p w14:paraId="2EB6CF8A" w14:textId="77777777" w:rsidR="008234B6" w:rsidRPr="00D95AF2" w:rsidRDefault="008234B6" w:rsidP="00657742">
            <w:pPr>
              <w:pStyle w:val="TAC"/>
            </w:pPr>
            <w:r w:rsidRPr="00D95AF2">
              <w:t>1</w:t>
            </w:r>
          </w:p>
        </w:tc>
        <w:tc>
          <w:tcPr>
            <w:tcW w:w="283" w:type="dxa"/>
          </w:tcPr>
          <w:p w14:paraId="3644B1C2" w14:textId="77777777" w:rsidR="008234B6" w:rsidRPr="00D95AF2" w:rsidRDefault="008234B6" w:rsidP="00657742">
            <w:pPr>
              <w:pStyle w:val="TAC"/>
            </w:pPr>
            <w:r w:rsidRPr="00D95AF2">
              <w:t>1</w:t>
            </w:r>
          </w:p>
        </w:tc>
        <w:tc>
          <w:tcPr>
            <w:tcW w:w="284" w:type="dxa"/>
            <w:gridSpan w:val="2"/>
          </w:tcPr>
          <w:p w14:paraId="0464240A" w14:textId="77777777" w:rsidR="008234B6" w:rsidRPr="00D95AF2" w:rsidRDefault="008234B6" w:rsidP="00657742">
            <w:pPr>
              <w:pStyle w:val="TAC"/>
            </w:pPr>
          </w:p>
        </w:tc>
        <w:tc>
          <w:tcPr>
            <w:tcW w:w="8611" w:type="dxa"/>
          </w:tcPr>
          <w:p w14:paraId="10C74ED4" w14:textId="77777777" w:rsidR="008234B6" w:rsidRPr="00D95AF2" w:rsidRDefault="008234B6" w:rsidP="00657742">
            <w:pPr>
              <w:pStyle w:val="TAL"/>
            </w:pPr>
          </w:p>
        </w:tc>
      </w:tr>
      <w:tr w:rsidR="008234B6" w:rsidRPr="00D95AF2" w14:paraId="768939C8" w14:textId="77777777" w:rsidTr="00657742">
        <w:trPr>
          <w:cantSplit/>
          <w:jc w:val="center"/>
        </w:trPr>
        <w:tc>
          <w:tcPr>
            <w:tcW w:w="284" w:type="dxa"/>
          </w:tcPr>
          <w:p w14:paraId="1A03A899" w14:textId="77777777" w:rsidR="008234B6" w:rsidRPr="00D95AF2" w:rsidRDefault="008234B6" w:rsidP="00657742">
            <w:pPr>
              <w:pStyle w:val="TAC"/>
            </w:pPr>
          </w:p>
        </w:tc>
        <w:tc>
          <w:tcPr>
            <w:tcW w:w="284" w:type="dxa"/>
          </w:tcPr>
          <w:p w14:paraId="1967C409" w14:textId="77777777" w:rsidR="008234B6" w:rsidRPr="00D95AF2" w:rsidRDefault="008234B6" w:rsidP="00657742">
            <w:pPr>
              <w:pStyle w:val="TAC"/>
            </w:pPr>
          </w:p>
        </w:tc>
        <w:tc>
          <w:tcPr>
            <w:tcW w:w="283" w:type="dxa"/>
          </w:tcPr>
          <w:p w14:paraId="3CD84790" w14:textId="77777777" w:rsidR="008234B6" w:rsidRPr="00D95AF2" w:rsidRDefault="008234B6" w:rsidP="00657742">
            <w:pPr>
              <w:pStyle w:val="TAC"/>
            </w:pPr>
          </w:p>
        </w:tc>
        <w:tc>
          <w:tcPr>
            <w:tcW w:w="284" w:type="dxa"/>
            <w:gridSpan w:val="2"/>
          </w:tcPr>
          <w:p w14:paraId="503E454A" w14:textId="77777777" w:rsidR="008234B6" w:rsidRPr="00D95AF2" w:rsidRDefault="008234B6" w:rsidP="00657742">
            <w:pPr>
              <w:pStyle w:val="TAC"/>
            </w:pPr>
          </w:p>
        </w:tc>
        <w:tc>
          <w:tcPr>
            <w:tcW w:w="8611" w:type="dxa"/>
          </w:tcPr>
          <w:p w14:paraId="7FF509E3" w14:textId="77777777" w:rsidR="008234B6" w:rsidRPr="00D95AF2" w:rsidRDefault="008234B6" w:rsidP="00657742">
            <w:pPr>
              <w:pStyle w:val="TAL"/>
            </w:pPr>
          </w:p>
        </w:tc>
      </w:tr>
      <w:tr w:rsidR="008234B6" w:rsidRPr="00D95AF2" w14:paraId="3E4AD243" w14:textId="77777777" w:rsidTr="00657742">
        <w:trPr>
          <w:cantSplit/>
          <w:jc w:val="center"/>
        </w:trPr>
        <w:tc>
          <w:tcPr>
            <w:tcW w:w="9746" w:type="dxa"/>
            <w:gridSpan w:val="6"/>
          </w:tcPr>
          <w:p w14:paraId="7F7FB5AB" w14:textId="6668F454" w:rsidR="001E3EA2" w:rsidRDefault="001E3EA2" w:rsidP="00657742">
            <w:pPr>
              <w:pStyle w:val="TAL"/>
              <w:rPr>
                <w:lang w:eastAsia="zh-CN"/>
              </w:rPr>
            </w:pPr>
            <w:ins w:id="39" w:author="梁爽00060169" w:date="2022-08-08T17:09:00Z">
              <w:r>
                <w:rPr>
                  <w:lang w:eastAsia="zh-CN"/>
                </w:rPr>
                <w:t>I</w:t>
              </w:r>
            </w:ins>
            <w:ins w:id="40" w:author="梁爽00060169" w:date="2022-08-08T17:07:00Z">
              <w:r>
                <w:rPr>
                  <w:lang w:eastAsia="zh-CN"/>
                </w:rPr>
                <w:t xml:space="preserve">f </w:t>
              </w:r>
            </w:ins>
            <w:ins w:id="41" w:author="梁爽00060169" w:date="2022-08-08T17:08:00Z">
              <w:r w:rsidRPr="00D95AF2">
                <w:t>Coding Scheme</w:t>
              </w:r>
              <w:r>
                <w:t xml:space="preserve"> = </w:t>
              </w:r>
              <w:r w:rsidRPr="006A6394">
                <w:t>"00</w:t>
              </w:r>
              <w:r>
                <w:t>0</w:t>
              </w:r>
              <w:r w:rsidRPr="006A6394">
                <w:t>"</w:t>
              </w:r>
            </w:ins>
            <w:ins w:id="42" w:author="梁爽00060169" w:date="2022-08-08T17:09:00Z">
              <w:r>
                <w:t xml:space="preserve"> and the</w:t>
              </w:r>
            </w:ins>
            <w:ins w:id="43" w:author="梁爽00060169" w:date="2022-08-08T17:12:00Z">
              <w:r w:rsidR="00C610A6">
                <w:t xml:space="preserve"> </w:t>
              </w:r>
            </w:ins>
            <w:ins w:id="44" w:author="梁爽00060169" w:date="2022-08-08T17:11:00Z">
              <w:r w:rsidR="00C610A6">
                <w:t xml:space="preserve">&lt;CR&gt; </w:t>
              </w:r>
            </w:ins>
            <w:ins w:id="45" w:author="梁爽00060169" w:date="2022-08-18T18:32:00Z">
              <w:r w:rsidR="004118BE">
                <w:t>as specified</w:t>
              </w:r>
              <w:r w:rsidR="004118BE" w:rsidRPr="00D95AF2">
                <w:t xml:space="preserve"> </w:t>
              </w:r>
              <w:r w:rsidR="000D2B49">
                <w:t>in 3GPP</w:t>
              </w:r>
            </w:ins>
            <w:ins w:id="46" w:author="梁爽00060169" w:date="2022-08-18T19:46:00Z">
              <w:r w:rsidR="000D2B49" w:rsidRPr="00D95AF2">
                <w:t> </w:t>
              </w:r>
            </w:ins>
            <w:ins w:id="47" w:author="梁爽00060169" w:date="2022-08-18T18:32:00Z">
              <w:r w:rsidR="004118BE" w:rsidRPr="00D95AF2">
                <w:t>TS</w:t>
              </w:r>
            </w:ins>
            <w:ins w:id="48" w:author="梁爽00060169" w:date="2022-08-18T18:33:00Z">
              <w:r w:rsidR="004118BE" w:rsidRPr="00D95AF2">
                <w:t> </w:t>
              </w:r>
            </w:ins>
            <w:ins w:id="49" w:author="梁爽00060169" w:date="2022-08-18T18:32:00Z">
              <w:r w:rsidR="004118BE" w:rsidRPr="00D95AF2">
                <w:t>23.038</w:t>
              </w:r>
            </w:ins>
            <w:ins w:id="50" w:author="梁爽00060169" w:date="2022-08-18T18:33:00Z">
              <w:r w:rsidR="004118BE" w:rsidRPr="00D95AF2">
                <w:t> </w:t>
              </w:r>
            </w:ins>
            <w:ins w:id="51" w:author="梁爽00060169" w:date="2022-08-18T18:32:00Z">
              <w:r w:rsidR="004118BE" w:rsidRPr="00D95AF2">
                <w:t>[8b]</w:t>
              </w:r>
              <w:r w:rsidR="000D2B49">
                <w:t xml:space="preserve"> </w:t>
              </w:r>
            </w:ins>
            <w:ins w:id="52" w:author="梁爽00060169" w:date="2022-08-08T17:11:00Z">
              <w:r w:rsidR="00C610A6">
                <w:t xml:space="preserve">is intended to be </w:t>
              </w:r>
            </w:ins>
            <w:ins w:id="53" w:author="梁爽00060169" w:date="2022-08-08T17:12:00Z">
              <w:r w:rsidR="00C610A6">
                <w:t>added to</w:t>
              </w:r>
            </w:ins>
            <w:ins w:id="54" w:author="梁爽00060169" w:date="2022-08-08T17:13:00Z">
              <w:r w:rsidR="00C610A6">
                <w:t xml:space="preserve"> the</w:t>
              </w:r>
            </w:ins>
            <w:ins w:id="55" w:author="梁爽00060169" w:date="2022-08-08T17:11:00Z">
              <w:r w:rsidR="00C610A6">
                <w:t xml:space="preserve"> octet boundary,</w:t>
              </w:r>
            </w:ins>
            <w:ins w:id="56" w:author="梁爽00060169" w:date="2022-08-08T17:13:00Z">
              <w:r w:rsidR="00C610A6">
                <w:t xml:space="preserve"> </w:t>
              </w:r>
            </w:ins>
            <w:ins w:id="57" w:author="梁爽00060169" w:date="2022-08-08T17:14:00Z">
              <w:r w:rsidR="00C610A6">
                <w:t xml:space="preserve">the </w:t>
              </w:r>
              <w:r w:rsidR="00C610A6" w:rsidRPr="00D95AF2">
                <w:t>Number of spare bits in last octet</w:t>
              </w:r>
              <w:r w:rsidR="00C610A6">
                <w:t xml:space="preserve"> is set to </w:t>
              </w:r>
              <w:r w:rsidR="00C610A6" w:rsidRPr="006A6394">
                <w:t>"</w:t>
              </w:r>
            </w:ins>
            <w:ins w:id="58" w:author="梁爽00060169" w:date="2022-08-08T17:15:00Z">
              <w:r w:rsidR="00C610A6">
                <w:t>111</w:t>
              </w:r>
            </w:ins>
            <w:ins w:id="59" w:author="梁爽00060169" w:date="2022-08-08T17:14:00Z">
              <w:r w:rsidR="00C610A6" w:rsidRPr="006A6394">
                <w:t>"</w:t>
              </w:r>
              <w:r w:rsidR="00C610A6">
                <w:t>.</w:t>
              </w:r>
            </w:ins>
          </w:p>
          <w:p w14:paraId="5E1075B9" w14:textId="712015B6" w:rsidR="00216D3B" w:rsidRDefault="00744F3D" w:rsidP="00657742">
            <w:pPr>
              <w:pStyle w:val="TAL"/>
              <w:rPr>
                <w:ins w:id="60" w:author="梁爽00060169" w:date="2022-08-08T15:53:00Z"/>
              </w:rPr>
            </w:pPr>
            <w:ins w:id="61" w:author="梁爽00060169" w:date="2022-08-08T15:52:00Z">
              <w:r>
                <w:t>A</w:t>
              </w:r>
              <w:r w:rsidR="00CA28A2">
                <w:t xml:space="preserve">ll </w:t>
              </w:r>
              <w:r>
                <w:t>value</w:t>
              </w:r>
            </w:ins>
            <w:ins w:id="62" w:author="梁爽00060169" w:date="2022-08-08T15:53:00Z">
              <w:r>
                <w:t>s</w:t>
              </w:r>
            </w:ins>
            <w:ins w:id="63" w:author="梁爽00060169" w:date="2022-08-08T15:52:00Z">
              <w:r>
                <w:t xml:space="preserve"> of </w:t>
              </w:r>
            </w:ins>
            <w:ins w:id="64" w:author="梁爽00060169" w:date="2022-08-08T16:43:00Z">
              <w:r w:rsidR="001638DB">
                <w:t>n</w:t>
              </w:r>
            </w:ins>
            <w:ins w:id="65" w:author="梁爽00060169" w:date="2022-08-08T15:51:00Z">
              <w:r w:rsidRPr="00D95AF2">
                <w:t>umber of spare bits in last octet</w:t>
              </w:r>
              <w:r>
                <w:t xml:space="preserve"> </w:t>
              </w:r>
            </w:ins>
            <w:ins w:id="66" w:author="梁爽00060169" w:date="2022-08-08T15:53:00Z">
              <w:r w:rsidRPr="00131129">
                <w:t>are interpreted as</w:t>
              </w:r>
            </w:ins>
            <w:ins w:id="67" w:author="梁爽00060169" w:date="2022-08-08T15:51:00Z">
              <w:r>
                <w:t xml:space="preserve"> </w:t>
              </w:r>
            </w:ins>
            <w:ins w:id="68" w:author="梁爽00060169" w:date="2022-08-08T15:54:00Z">
              <w:r w:rsidRPr="006A6394">
                <w:t>"</w:t>
              </w:r>
            </w:ins>
            <w:ins w:id="69" w:author="梁爽00060169" w:date="2022-08-08T15:55:00Z">
              <w:r w:rsidR="00F4228F">
                <w:t>t</w:t>
              </w:r>
            </w:ins>
            <w:ins w:id="70" w:author="梁爽00060169" w:date="2022-08-08T15:54:00Z">
              <w:r w:rsidR="00F4228F" w:rsidRPr="00D95AF2">
                <w:t>his field carries no information about the number of spare bits in octet</w:t>
              </w:r>
            </w:ins>
            <w:ins w:id="71" w:author="梁爽00060169" w:date="2022-08-08T15:55:00Z">
              <w:r w:rsidR="00F4228F">
                <w:t xml:space="preserve"> n</w:t>
              </w:r>
              <w:r w:rsidR="00F4228F" w:rsidRPr="006A6394">
                <w:t>"</w:t>
              </w:r>
              <w:r w:rsidR="00F4228F">
                <w:t xml:space="preserve"> if </w:t>
              </w:r>
            </w:ins>
            <w:ins w:id="72" w:author="梁爽00060169" w:date="2022-08-08T15:40:00Z">
              <w:r w:rsidR="00216D3B" w:rsidRPr="00D95AF2">
                <w:t>Coding Scheme</w:t>
              </w:r>
              <w:r w:rsidR="00216D3B" w:rsidRPr="006A6394">
                <w:t xml:space="preserve"> </w:t>
              </w:r>
            </w:ins>
            <w:ins w:id="73" w:author="梁爽00060169" w:date="2022-08-08T16:08:00Z">
              <w:r w:rsidR="00D14CA4">
                <w:t>is not</w:t>
              </w:r>
            </w:ins>
            <w:ins w:id="74" w:author="梁爽00060169" w:date="2022-08-08T15:55:00Z">
              <w:r w:rsidR="00F4228F">
                <w:t xml:space="preserve"> equal to</w:t>
              </w:r>
            </w:ins>
            <w:ins w:id="75" w:author="梁爽00060169" w:date="2022-08-08T15:40:00Z">
              <w:r w:rsidR="00216D3B" w:rsidRPr="006A6394">
                <w:t xml:space="preserve"> "00</w:t>
              </w:r>
            </w:ins>
            <w:ins w:id="76" w:author="梁爽00060169" w:date="2022-08-08T15:44:00Z">
              <w:r>
                <w:t>0</w:t>
              </w:r>
            </w:ins>
            <w:ins w:id="77" w:author="梁爽00060169" w:date="2022-08-08T15:40:00Z">
              <w:r w:rsidR="00216D3B" w:rsidRPr="006A6394">
                <w:t>"</w:t>
              </w:r>
            </w:ins>
            <w:ins w:id="78" w:author="梁爽00060169" w:date="2022-08-08T15:51:00Z">
              <w:r>
                <w:t>.</w:t>
              </w:r>
            </w:ins>
          </w:p>
          <w:p w14:paraId="7389789E" w14:textId="77777777" w:rsidR="00744F3D" w:rsidRDefault="00744F3D" w:rsidP="00657742">
            <w:pPr>
              <w:pStyle w:val="TAL"/>
              <w:rPr>
                <w:ins w:id="79" w:author="梁爽00060169" w:date="2022-08-08T15:40:00Z"/>
              </w:rPr>
            </w:pPr>
          </w:p>
          <w:p w14:paraId="097A924A" w14:textId="77777777" w:rsidR="008234B6" w:rsidRPr="00D95AF2" w:rsidRDefault="008234B6" w:rsidP="00657742">
            <w:pPr>
              <w:pStyle w:val="TAL"/>
            </w:pPr>
            <w:r w:rsidRPr="00D95AF2">
              <w:t>Text String (octet 4 to octet n, inclusive)</w:t>
            </w:r>
          </w:p>
        </w:tc>
      </w:tr>
      <w:tr w:rsidR="008234B6" w:rsidRPr="00D95AF2" w14:paraId="2A4DA02C" w14:textId="77777777" w:rsidTr="00657742">
        <w:trPr>
          <w:cantSplit/>
          <w:jc w:val="center"/>
        </w:trPr>
        <w:tc>
          <w:tcPr>
            <w:tcW w:w="9746" w:type="dxa"/>
            <w:gridSpan w:val="6"/>
          </w:tcPr>
          <w:p w14:paraId="577122B7" w14:textId="77777777" w:rsidR="008234B6" w:rsidRPr="00D95AF2" w:rsidRDefault="008234B6" w:rsidP="00657742">
            <w:pPr>
              <w:pStyle w:val="TAL"/>
            </w:pPr>
            <w:r w:rsidRPr="00D95AF2">
              <w:t>Encoded according to the Coding Scheme defined by octet 3, bits 5-7</w:t>
            </w:r>
          </w:p>
        </w:tc>
      </w:tr>
    </w:tbl>
    <w:p w14:paraId="7F067BB7" w14:textId="77777777" w:rsidR="008234B6" w:rsidRPr="00D95AF2" w:rsidRDefault="008234B6" w:rsidP="008234B6"/>
    <w:p w14:paraId="723CA087" w14:textId="77777777" w:rsidR="008234B6" w:rsidRDefault="008234B6" w:rsidP="00D74C96"/>
    <w:p w14:paraId="1AE754F4" w14:textId="77777777" w:rsidR="008234B6" w:rsidRPr="006A6394" w:rsidRDefault="008234B6" w:rsidP="00D74C96"/>
    <w:p w14:paraId="1E0E3F60" w14:textId="77777777" w:rsidR="00D74C96" w:rsidRPr="006B5418" w:rsidRDefault="00D74C96" w:rsidP="00D74C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3A20232" w14:textId="77777777" w:rsidR="00D74C96" w:rsidRPr="006B5418" w:rsidRDefault="00D74C96" w:rsidP="00D74C96">
      <w:pPr>
        <w:rPr>
          <w:lang w:val="en-US"/>
        </w:rPr>
      </w:pPr>
    </w:p>
    <w:p w14:paraId="7D29CDB2" w14:textId="77777777" w:rsidR="00D74C96" w:rsidRDefault="00D74C96">
      <w:pPr>
        <w:rPr>
          <w:noProof/>
          <w:lang w:eastAsia="zh-CN"/>
        </w:rPr>
      </w:pPr>
    </w:p>
    <w:sectPr w:rsidR="00D74C9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65CDE" w14:textId="77777777" w:rsidR="001C28EF" w:rsidRDefault="001C28EF">
      <w:r>
        <w:separator/>
      </w:r>
    </w:p>
  </w:endnote>
  <w:endnote w:type="continuationSeparator" w:id="0">
    <w:p w14:paraId="247D445A" w14:textId="77777777" w:rsidR="001C28EF" w:rsidRDefault="001C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90DBB" w14:textId="77777777" w:rsidR="001C28EF" w:rsidRDefault="001C28EF">
      <w:r>
        <w:separator/>
      </w:r>
    </w:p>
  </w:footnote>
  <w:footnote w:type="continuationSeparator" w:id="0">
    <w:p w14:paraId="5FF2FAFA" w14:textId="77777777" w:rsidR="001C28EF" w:rsidRDefault="001C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7393"/>
    <w:rsid w:val="00047C52"/>
    <w:rsid w:val="0005274D"/>
    <w:rsid w:val="0006560D"/>
    <w:rsid w:val="000A6394"/>
    <w:rsid w:val="000B7FED"/>
    <w:rsid w:val="000C038A"/>
    <w:rsid w:val="000C6598"/>
    <w:rsid w:val="000D2B49"/>
    <w:rsid w:val="000D44B3"/>
    <w:rsid w:val="00145D43"/>
    <w:rsid w:val="001638DB"/>
    <w:rsid w:val="00192C46"/>
    <w:rsid w:val="001A08B3"/>
    <w:rsid w:val="001A7B60"/>
    <w:rsid w:val="001B142D"/>
    <w:rsid w:val="001B52F0"/>
    <w:rsid w:val="001B7A65"/>
    <w:rsid w:val="001C28EF"/>
    <w:rsid w:val="001C7E03"/>
    <w:rsid w:val="001E3EA2"/>
    <w:rsid w:val="001E41F3"/>
    <w:rsid w:val="001F2CD7"/>
    <w:rsid w:val="00216D3B"/>
    <w:rsid w:val="0026004D"/>
    <w:rsid w:val="002640DD"/>
    <w:rsid w:val="00275D12"/>
    <w:rsid w:val="00284FEB"/>
    <w:rsid w:val="002860C4"/>
    <w:rsid w:val="002B45A3"/>
    <w:rsid w:val="002B5741"/>
    <w:rsid w:val="002E472E"/>
    <w:rsid w:val="002F7F15"/>
    <w:rsid w:val="00305409"/>
    <w:rsid w:val="003609EF"/>
    <w:rsid w:val="0036231A"/>
    <w:rsid w:val="00374DD4"/>
    <w:rsid w:val="003E1A36"/>
    <w:rsid w:val="003E2357"/>
    <w:rsid w:val="00410371"/>
    <w:rsid w:val="004118BE"/>
    <w:rsid w:val="004242F1"/>
    <w:rsid w:val="004B6AF8"/>
    <w:rsid w:val="004B75B7"/>
    <w:rsid w:val="005141D9"/>
    <w:rsid w:val="0051580D"/>
    <w:rsid w:val="00547111"/>
    <w:rsid w:val="00592D74"/>
    <w:rsid w:val="005A389E"/>
    <w:rsid w:val="005A6CD7"/>
    <w:rsid w:val="005E2C44"/>
    <w:rsid w:val="00621188"/>
    <w:rsid w:val="006257ED"/>
    <w:rsid w:val="00653DE4"/>
    <w:rsid w:val="00657742"/>
    <w:rsid w:val="00665C47"/>
    <w:rsid w:val="00667FDC"/>
    <w:rsid w:val="00695808"/>
    <w:rsid w:val="006B46FB"/>
    <w:rsid w:val="006E21FB"/>
    <w:rsid w:val="006F7EDC"/>
    <w:rsid w:val="00744F3D"/>
    <w:rsid w:val="007907A0"/>
    <w:rsid w:val="00792342"/>
    <w:rsid w:val="007977A8"/>
    <w:rsid w:val="007B512A"/>
    <w:rsid w:val="007C2097"/>
    <w:rsid w:val="007C63BD"/>
    <w:rsid w:val="007D6A07"/>
    <w:rsid w:val="007F7259"/>
    <w:rsid w:val="008040A8"/>
    <w:rsid w:val="008234B6"/>
    <w:rsid w:val="008279FA"/>
    <w:rsid w:val="00841F56"/>
    <w:rsid w:val="008626E7"/>
    <w:rsid w:val="00870EE7"/>
    <w:rsid w:val="008863B9"/>
    <w:rsid w:val="008A45A6"/>
    <w:rsid w:val="008D3CCC"/>
    <w:rsid w:val="008F3789"/>
    <w:rsid w:val="008F686C"/>
    <w:rsid w:val="009148DE"/>
    <w:rsid w:val="00941E30"/>
    <w:rsid w:val="009777D9"/>
    <w:rsid w:val="00991B88"/>
    <w:rsid w:val="009A4C0F"/>
    <w:rsid w:val="009A5753"/>
    <w:rsid w:val="009A579D"/>
    <w:rsid w:val="009C3E10"/>
    <w:rsid w:val="009D36F7"/>
    <w:rsid w:val="009E3297"/>
    <w:rsid w:val="009F734F"/>
    <w:rsid w:val="00A23309"/>
    <w:rsid w:val="00A246B6"/>
    <w:rsid w:val="00A47E70"/>
    <w:rsid w:val="00A50CF0"/>
    <w:rsid w:val="00A7671C"/>
    <w:rsid w:val="00AA2CBC"/>
    <w:rsid w:val="00AC5820"/>
    <w:rsid w:val="00AD1CD8"/>
    <w:rsid w:val="00B258BB"/>
    <w:rsid w:val="00B36907"/>
    <w:rsid w:val="00B36F3C"/>
    <w:rsid w:val="00B67B97"/>
    <w:rsid w:val="00B968C8"/>
    <w:rsid w:val="00BA3EC5"/>
    <w:rsid w:val="00BA51D9"/>
    <w:rsid w:val="00BB5DFC"/>
    <w:rsid w:val="00BD279D"/>
    <w:rsid w:val="00BD6BB8"/>
    <w:rsid w:val="00BE73C6"/>
    <w:rsid w:val="00C610A6"/>
    <w:rsid w:val="00C66BA2"/>
    <w:rsid w:val="00C870F6"/>
    <w:rsid w:val="00C95985"/>
    <w:rsid w:val="00CA28A2"/>
    <w:rsid w:val="00CC5026"/>
    <w:rsid w:val="00CC68D0"/>
    <w:rsid w:val="00D03F9A"/>
    <w:rsid w:val="00D06D51"/>
    <w:rsid w:val="00D14CA4"/>
    <w:rsid w:val="00D24991"/>
    <w:rsid w:val="00D50255"/>
    <w:rsid w:val="00D66520"/>
    <w:rsid w:val="00D74C96"/>
    <w:rsid w:val="00D84AE9"/>
    <w:rsid w:val="00D85596"/>
    <w:rsid w:val="00DE0F50"/>
    <w:rsid w:val="00DE34CF"/>
    <w:rsid w:val="00DF6B46"/>
    <w:rsid w:val="00E13F3D"/>
    <w:rsid w:val="00E26ECC"/>
    <w:rsid w:val="00E34898"/>
    <w:rsid w:val="00E44939"/>
    <w:rsid w:val="00E51A6C"/>
    <w:rsid w:val="00E96FF9"/>
    <w:rsid w:val="00EA6C8F"/>
    <w:rsid w:val="00EB09B7"/>
    <w:rsid w:val="00EE7D7C"/>
    <w:rsid w:val="00F25D98"/>
    <w:rsid w:val="00F300FB"/>
    <w:rsid w:val="00F3336E"/>
    <w:rsid w:val="00F4228F"/>
    <w:rsid w:val="00F61657"/>
    <w:rsid w:val="00F671C9"/>
    <w:rsid w:val="00F732B5"/>
    <w:rsid w:val="00FA029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23B2F7A5-0BB5-44C3-9CC8-053ADB4D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Zchn">
    <w:name w:val="TAL Zchn"/>
    <w:link w:val="TAL"/>
    <w:rsid w:val="00D74C96"/>
    <w:rPr>
      <w:rFonts w:ascii="Arial" w:hAnsi="Arial"/>
      <w:sz w:val="18"/>
      <w:lang w:val="en-GB" w:eastAsia="en-US"/>
    </w:rPr>
  </w:style>
  <w:style w:type="character" w:customStyle="1" w:styleId="NOZchn">
    <w:name w:val="NO Zchn"/>
    <w:link w:val="NO"/>
    <w:qFormat/>
    <w:locked/>
    <w:rsid w:val="00D74C96"/>
    <w:rPr>
      <w:rFonts w:ascii="Times New Roman" w:hAnsi="Times New Roman"/>
      <w:lang w:val="en-GB" w:eastAsia="en-US"/>
    </w:rPr>
  </w:style>
  <w:style w:type="character" w:customStyle="1" w:styleId="EXCar">
    <w:name w:val="EX Car"/>
    <w:link w:val="EX"/>
    <w:qFormat/>
    <w:rsid w:val="00D74C96"/>
    <w:rPr>
      <w:rFonts w:ascii="Times New Roman" w:hAnsi="Times New Roman"/>
      <w:lang w:val="en-GB" w:eastAsia="en-US"/>
    </w:rPr>
  </w:style>
  <w:style w:type="character" w:customStyle="1" w:styleId="THChar">
    <w:name w:val="TH Char"/>
    <w:link w:val="TH"/>
    <w:qFormat/>
    <w:locked/>
    <w:rsid w:val="00D74C96"/>
    <w:rPr>
      <w:rFonts w:ascii="Arial" w:hAnsi="Arial"/>
      <w:b/>
      <w:lang w:val="en-GB" w:eastAsia="en-US"/>
    </w:rPr>
  </w:style>
  <w:style w:type="character" w:customStyle="1" w:styleId="TACChar">
    <w:name w:val="TAC Char"/>
    <w:link w:val="TAC"/>
    <w:locked/>
    <w:rsid w:val="00D74C96"/>
    <w:rPr>
      <w:rFonts w:ascii="Arial" w:hAnsi="Arial"/>
      <w:sz w:val="18"/>
      <w:lang w:val="en-GB" w:eastAsia="en-US"/>
    </w:rPr>
  </w:style>
  <w:style w:type="character" w:customStyle="1" w:styleId="TAHCar">
    <w:name w:val="TAH Car"/>
    <w:link w:val="TAH"/>
    <w:locked/>
    <w:rsid w:val="00D74C96"/>
    <w:rPr>
      <w:rFonts w:ascii="Arial" w:hAnsi="Arial"/>
      <w:b/>
      <w:sz w:val="18"/>
      <w:lang w:val="en-GB" w:eastAsia="en-US"/>
    </w:rPr>
  </w:style>
  <w:style w:type="character" w:customStyle="1" w:styleId="TFChar">
    <w:name w:val="TF Char"/>
    <w:link w:val="TF"/>
    <w:locked/>
    <w:rsid w:val="00D74C96"/>
    <w:rPr>
      <w:rFonts w:ascii="Arial" w:hAnsi="Arial"/>
      <w:b/>
      <w:lang w:val="en-GB" w:eastAsia="en-US"/>
    </w:rPr>
  </w:style>
  <w:style w:type="character" w:customStyle="1" w:styleId="TF0">
    <w:name w:val="TF (文字)"/>
    <w:locked/>
    <w:rsid w:val="008234B6"/>
    <w:rPr>
      <w:rFonts w:ascii="Arial" w:hAnsi="Arial"/>
      <w:b/>
      <w:lang w:eastAsia="en-US"/>
    </w:rPr>
  </w:style>
  <w:style w:type="character" w:customStyle="1" w:styleId="NOChar">
    <w:name w:val="NO Char"/>
    <w:rsid w:val="008234B6"/>
    <w:rPr>
      <w:rFonts w:ascii="Times New Roman" w:hAnsi="Times New Roman"/>
      <w:lang w:eastAsia="en-US"/>
    </w:rPr>
  </w:style>
  <w:style w:type="character" w:customStyle="1" w:styleId="TANChar">
    <w:name w:val="TAN Char"/>
    <w:link w:val="TAN"/>
    <w:rsid w:val="008234B6"/>
    <w:rPr>
      <w:rFonts w:ascii="Arial" w:hAnsi="Arial"/>
      <w:sz w:val="18"/>
      <w:lang w:val="en-GB" w:eastAsia="en-US"/>
    </w:rPr>
  </w:style>
  <w:style w:type="character" w:customStyle="1" w:styleId="EWChar">
    <w:name w:val="EW Char"/>
    <w:link w:val="EW"/>
    <w:qFormat/>
    <w:locked/>
    <w:rsid w:val="009D36F7"/>
    <w:rPr>
      <w:rFonts w:ascii="Times New Roman" w:hAnsi="Times New Roman"/>
      <w:lang w:val="en-GB" w:eastAsia="en-US"/>
    </w:rPr>
  </w:style>
  <w:style w:type="character" w:customStyle="1" w:styleId="B1Char">
    <w:name w:val="B1 Char"/>
    <w:link w:val="B1"/>
    <w:locked/>
    <w:rsid w:val="009D36F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852C-BA5A-4DBC-9604-5528E608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8</Pages>
  <Words>3380</Words>
  <Characters>19272</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梁爽00060169</cp:lastModifiedBy>
  <cp:revision>12</cp:revision>
  <cp:lastPrinted>1900-01-01T00:00:00Z</cp:lastPrinted>
  <dcterms:created xsi:type="dcterms:W3CDTF">2022-08-22T14:31:00Z</dcterms:created>
  <dcterms:modified xsi:type="dcterms:W3CDTF">2022-08-25T01:23:00Z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