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C1E3" w14:textId="24F2F1AE" w:rsidR="003D5F37" w:rsidRDefault="003D5F37" w:rsidP="003D5F37">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B32DC8">
        <w:rPr>
          <w:b/>
          <w:noProof/>
          <w:sz w:val="24"/>
        </w:rPr>
        <w:t>xxxx</w:t>
      </w:r>
    </w:p>
    <w:p w14:paraId="2A86800F" w14:textId="4F6053AB" w:rsidR="002D0268" w:rsidRDefault="003D5F37" w:rsidP="002D0268">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FDCA74" w:rsidR="001E41F3" w:rsidRPr="00410371" w:rsidRDefault="00B610D0" w:rsidP="00FC50AA">
            <w:pPr>
              <w:pStyle w:val="CRCoverPage"/>
              <w:spacing w:after="0"/>
              <w:jc w:val="right"/>
              <w:rPr>
                <w:b/>
                <w:noProof/>
                <w:sz w:val="28"/>
              </w:rPr>
            </w:pPr>
            <w:r>
              <w:rPr>
                <w:b/>
                <w:noProof/>
                <w:sz w:val="28"/>
              </w:rPr>
              <w:t>27.007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B12964" w:rsidR="001E41F3" w:rsidRPr="00410371" w:rsidRDefault="00B34E35" w:rsidP="00547111">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EEC37D" w:rsidR="001E41F3" w:rsidRPr="00410371" w:rsidRDefault="00B32DC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D21269" w:rsidR="001E41F3" w:rsidRPr="00410371" w:rsidRDefault="007834AB" w:rsidP="00586D83">
            <w:pPr>
              <w:pStyle w:val="CRCoverPage"/>
              <w:spacing w:after="0"/>
              <w:jc w:val="center"/>
              <w:rPr>
                <w:noProof/>
                <w:sz w:val="28"/>
              </w:rPr>
            </w:pPr>
            <w:r>
              <w:rPr>
                <w:b/>
                <w:noProof/>
                <w:sz w:val="28"/>
              </w:rPr>
              <w:t>v17.</w:t>
            </w:r>
            <w:r w:rsidR="00586D83">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964103" w:rsidR="00F25D98" w:rsidRDefault="00BD132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2A7157C"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824842" w:rsidR="001E41F3" w:rsidRDefault="006C5593" w:rsidP="006C5593">
            <w:pPr>
              <w:pStyle w:val="CRCoverPage"/>
              <w:spacing w:after="0"/>
              <w:ind w:left="100"/>
              <w:rPr>
                <w:noProof/>
              </w:rPr>
            </w:pPr>
            <w:r>
              <w:t xml:space="preserve">AT command for </w:t>
            </w:r>
            <w:r w:rsidR="00842CC1">
              <w:t xml:space="preserve">5GS network registration status </w:t>
            </w:r>
            <w:r w:rsidR="00605B9A">
              <w:t>over</w:t>
            </w:r>
            <w:r>
              <w:t xml:space="preserve"> non-3GPP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C6BB25" w:rsidR="001E41F3" w:rsidRDefault="00A61949">
            <w:pPr>
              <w:pStyle w:val="CRCoverPage"/>
              <w:spacing w:after="0"/>
              <w:ind w:left="100"/>
              <w:rPr>
                <w:noProof/>
              </w:rPr>
            </w:pPr>
            <w:r>
              <w:t>Google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FB46E4" w:rsidR="001E41F3" w:rsidRDefault="00124300">
            <w:pPr>
              <w:pStyle w:val="CRCoverPage"/>
              <w:spacing w:after="0"/>
              <w:ind w:left="100"/>
              <w:rPr>
                <w:noProof/>
              </w:rPr>
            </w:pPr>
            <w:r>
              <w:t>5GProtoc1</w:t>
            </w:r>
            <w:r w:rsidR="00BE1263">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1A8646" w:rsidR="001E41F3" w:rsidRDefault="000341DA" w:rsidP="00B32DC8">
            <w:pPr>
              <w:pStyle w:val="CRCoverPage"/>
              <w:spacing w:after="0"/>
              <w:ind w:left="100"/>
              <w:rPr>
                <w:noProof/>
              </w:rPr>
            </w:pPr>
            <w:r>
              <w:t>2022-08-</w:t>
            </w:r>
            <w:r w:rsidR="00B32DC8">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9E4789" w:rsidR="001E41F3" w:rsidRDefault="00C6015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A1FDB" w:rsidR="001E41F3" w:rsidRDefault="00F7696C">
            <w:pPr>
              <w:pStyle w:val="CRCoverPage"/>
              <w:spacing w:after="0"/>
              <w:ind w:left="100"/>
              <w:rPr>
                <w:noProof/>
              </w:rPr>
            </w:pPr>
            <w:r>
              <w:t>Rel-1</w:t>
            </w:r>
            <w:r w:rsidR="00BE1263">
              <w:t>8</w:t>
            </w:r>
          </w:p>
        </w:tc>
      </w:tr>
      <w:tr w:rsidR="001E41F3" w:rsidRPr="00396540"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F9888E" w14:textId="77777777" w:rsidR="00275ACF" w:rsidRDefault="00CA5627" w:rsidP="00CA5627">
            <w:pPr>
              <w:pStyle w:val="CRCoverPage"/>
              <w:spacing w:after="0"/>
              <w:ind w:left="100"/>
              <w:rPr>
                <w:noProof/>
                <w:lang w:eastAsia="zh-TW"/>
              </w:rPr>
            </w:pPr>
            <w:r>
              <w:rPr>
                <w:noProof/>
              </w:rPr>
              <w:t xml:space="preserve">In 5GS the UE can register to the network over both 3GPP access and non-3GPP access. The existing </w:t>
            </w:r>
            <w:r>
              <w:rPr>
                <w:rFonts w:hint="eastAsia"/>
                <w:noProof/>
                <w:lang w:eastAsia="zh-TW"/>
              </w:rPr>
              <w:t>+C</w:t>
            </w:r>
            <w:r>
              <w:rPr>
                <w:noProof/>
                <w:lang w:eastAsia="zh-TW"/>
              </w:rPr>
              <w:t>5GREG is for registration status over 3GPP access thus a new AT command for attaching over non-3GPP access is needed.</w:t>
            </w:r>
          </w:p>
          <w:p w14:paraId="708AA7DE" w14:textId="59790674" w:rsidR="00CA5627" w:rsidRPr="00275ACF" w:rsidRDefault="00CA5627" w:rsidP="00CA562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59383B" w14:textId="32F8527B" w:rsidR="00CA5627" w:rsidRDefault="00CA5627" w:rsidP="00CA5627">
            <w:pPr>
              <w:pStyle w:val="CRCoverPage"/>
              <w:spacing w:after="0"/>
              <w:ind w:left="100"/>
              <w:rPr>
                <w:noProof/>
              </w:rPr>
            </w:pPr>
            <w:r>
              <w:rPr>
                <w:noProof/>
              </w:rPr>
              <w:t>Introduce a new AT command,+C5GREGN3</w:t>
            </w:r>
            <w:r w:rsidR="00726293">
              <w:rPr>
                <w:noProof/>
              </w:rPr>
              <w:t>GPP</w:t>
            </w:r>
            <w:r>
              <w:rPr>
                <w:noProof/>
              </w:rPr>
              <w:t xml:space="preserve">, </w:t>
            </w:r>
            <w:r>
              <w:rPr>
                <w:color w:val="000000"/>
              </w:rPr>
              <w:t>to report the registration status over non-3GPP access</w:t>
            </w:r>
            <w:r>
              <w:rPr>
                <w:noProof/>
              </w:rPr>
              <w:t xml:space="preserve"> </w:t>
            </w:r>
          </w:p>
          <w:p w14:paraId="31C656EC" w14:textId="7613DEBF" w:rsidR="006C55F6" w:rsidRDefault="006C55F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6761C8" w14:textId="3A6BE152" w:rsidR="00CA5627" w:rsidRDefault="00CA5627" w:rsidP="00CA5627">
            <w:pPr>
              <w:pStyle w:val="CRCoverPage"/>
              <w:spacing w:after="0"/>
              <w:ind w:left="100"/>
              <w:rPr>
                <w:noProof/>
              </w:rPr>
            </w:pPr>
            <w:r>
              <w:rPr>
                <w:noProof/>
              </w:rPr>
              <w:t>AT command for reporting the registration status over non-3GPP access is not supported.</w:t>
            </w:r>
          </w:p>
          <w:p w14:paraId="5C4BEB44" w14:textId="0C8F5297" w:rsidR="00F0645A" w:rsidRDefault="00F0645A" w:rsidP="00F0645A">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85DE2E" w:rsidR="001E41F3" w:rsidRDefault="00971B57">
            <w:pPr>
              <w:pStyle w:val="CRCoverPage"/>
              <w:spacing w:after="0"/>
              <w:ind w:left="100"/>
              <w:rPr>
                <w:noProof/>
              </w:rPr>
            </w:pPr>
            <w:r>
              <w:rPr>
                <w:noProof/>
              </w:rPr>
              <w:t>10.1.00, 10.1.47, 10.1.y</w:t>
            </w:r>
            <w:r w:rsidR="00B8470C">
              <w:rPr>
                <w:noProof/>
              </w:rPr>
              <w:t xml:space="preserve"> (new), Annex B</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1892D38" w14:textId="77777777" w:rsidR="00994C91" w:rsidRDefault="00994C91" w:rsidP="00994C91">
      <w:pPr>
        <w:pStyle w:val="Heading3"/>
      </w:pPr>
      <w:bookmarkStart w:id="1" w:name="_Toc106995464"/>
      <w:bookmarkStart w:id="2" w:name="_Toc51866752"/>
      <w:bookmarkStart w:id="3" w:name="_Toc45214984"/>
      <w:bookmarkStart w:id="4" w:name="_Toc36116103"/>
      <w:bookmarkStart w:id="5" w:name="_Toc27579523"/>
      <w:bookmarkStart w:id="6" w:name="_Toc20207640"/>
      <w:bookmarkStart w:id="7" w:name="_Toc106995511"/>
      <w:bookmarkStart w:id="8" w:name="_Toc51866799"/>
      <w:bookmarkStart w:id="9" w:name="_Toc45215031"/>
      <w:bookmarkStart w:id="10" w:name="_Toc36116150"/>
      <w:bookmarkStart w:id="11" w:name="_Toc27579570"/>
      <w:bookmarkStart w:id="12" w:name="_Toc20207687"/>
      <w:r>
        <w:t>10.1.00</w:t>
      </w:r>
      <w:r>
        <w:tab/>
        <w:t>General remark about 5GS PDU sessions and EPS PDN connections</w:t>
      </w:r>
      <w:bookmarkEnd w:id="1"/>
      <w:bookmarkEnd w:id="2"/>
      <w:bookmarkEnd w:id="3"/>
      <w:bookmarkEnd w:id="4"/>
      <w:bookmarkEnd w:id="5"/>
      <w:bookmarkEnd w:id="6"/>
    </w:p>
    <w:p w14:paraId="76989502" w14:textId="77777777" w:rsidR="00994C91" w:rsidRDefault="00994C91" w:rsidP="00994C91">
      <w:r>
        <w:t xml:space="preserve">According to 3GPP TS 23.501 [165] and 3GPP TS 24.501 [161] there exists a one to one mapping between a 5GS PDU session and an EPS PDN connection. A 5GS PDU session is a set of </w:t>
      </w:r>
      <w:proofErr w:type="spellStart"/>
      <w:r>
        <w:t>QoS</w:t>
      </w:r>
      <w:proofErr w:type="spellEnd"/>
      <w:r>
        <w:t xml:space="preserve"> flows consisting of one </w:t>
      </w:r>
      <w:proofErr w:type="spellStart"/>
      <w:r>
        <w:t>QoS</w:t>
      </w:r>
      <w:proofErr w:type="spellEnd"/>
      <w:r>
        <w:t xml:space="preserve"> flow of the default </w:t>
      </w:r>
      <w:proofErr w:type="spellStart"/>
      <w:r>
        <w:t>QoS</w:t>
      </w:r>
      <w:proofErr w:type="spellEnd"/>
      <w:r>
        <w:t xml:space="preserve"> rule and optionally one or more </w:t>
      </w:r>
      <w:proofErr w:type="spellStart"/>
      <w:r>
        <w:t>QoS</w:t>
      </w:r>
      <w:proofErr w:type="spellEnd"/>
      <w:r>
        <w:t xml:space="preserve"> flows of non-default </w:t>
      </w:r>
      <w:proofErr w:type="spellStart"/>
      <w:r>
        <w:t>QoS</w:t>
      </w:r>
      <w:proofErr w:type="spellEnd"/>
      <w:r>
        <w:t xml:space="preserve"> rule. A PDN connection is set of EPS bearer contexts and consists of at least one default EPS bearer context and optionally one or more dedicated EPS bearer contexts. A PDU session can be mapped to one default EPS bearer context and zero or more dedicated bearer EPS bearer contexts. An EPS bearer context can be mapped to one or more </w:t>
      </w:r>
      <w:proofErr w:type="spellStart"/>
      <w:r>
        <w:t>QoS</w:t>
      </w:r>
      <w:proofErr w:type="spellEnd"/>
      <w:r>
        <w:t xml:space="preserve"> flows. The mapping between a </w:t>
      </w:r>
      <w:proofErr w:type="spellStart"/>
      <w:r>
        <w:t>QoS</w:t>
      </w:r>
      <w:proofErr w:type="spellEnd"/>
      <w:r>
        <w:t xml:space="preserve"> flow and an EPS bearer context is not always one to one.</w:t>
      </w:r>
    </w:p>
    <w:p w14:paraId="56995B7F" w14:textId="77777777" w:rsidR="00994C91" w:rsidRDefault="00994C91" w:rsidP="00994C91">
      <w:pPr>
        <w:pStyle w:val="TH"/>
        <w:rPr>
          <w:color w:val="000000"/>
        </w:rPr>
      </w:pPr>
      <w:bookmarkStart w:id="13" w:name="_MCCTEMPBM_CRPT80111754___5"/>
      <w:r>
        <w:rPr>
          <w:color w:val="000000"/>
        </w:rPr>
        <w:t xml:space="preserve">Table 10.1.00-1: AT commands/results applicable for 5GS PDU session </w:t>
      </w:r>
      <w:r>
        <w:rPr>
          <w:color w:val="000000"/>
        </w:rPr>
        <w:br/>
        <w:t xml:space="preserve">(equivalence between PDU Session </w:t>
      </w:r>
      <w:proofErr w:type="gramStart"/>
      <w:r>
        <w:rPr>
          <w:color w:val="000000"/>
        </w:rPr>
        <w:t>/</w:t>
      </w:r>
      <w:proofErr w:type="gramEnd"/>
      <w:r>
        <w:rPr>
          <w:color w:val="000000"/>
        </w:rPr>
        <w:t xml:space="preserve"> PDN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994C91" w14:paraId="6B29A942"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5457F505" w14:textId="77777777" w:rsidR="00994C91" w:rsidRDefault="00994C91">
            <w:pPr>
              <w:rPr>
                <w:color w:val="000000"/>
              </w:rPr>
            </w:pPr>
            <w:bookmarkStart w:id="14" w:name="_MCCTEMPBM_CRPT80111755___5" w:colFirst="0" w:colLast="0"/>
            <w:bookmarkEnd w:id="13"/>
            <w:r>
              <w:rPr>
                <w:color w:val="000000"/>
              </w:rPr>
              <w:t xml:space="preserve">AT commands </w:t>
            </w:r>
          </w:p>
        </w:tc>
        <w:tc>
          <w:tcPr>
            <w:tcW w:w="4678" w:type="dxa"/>
            <w:tcBorders>
              <w:top w:val="single" w:sz="4" w:space="0" w:color="auto"/>
              <w:left w:val="single" w:sz="4" w:space="0" w:color="auto"/>
              <w:bottom w:val="single" w:sz="4" w:space="0" w:color="auto"/>
              <w:right w:val="single" w:sz="4" w:space="0" w:color="auto"/>
            </w:tcBorders>
            <w:hideMark/>
          </w:tcPr>
          <w:p w14:paraId="4D5FB182" w14:textId="77777777" w:rsidR="00994C91" w:rsidRDefault="00994C91">
            <w:pPr>
              <w:rPr>
                <w:color w:val="000000"/>
              </w:rPr>
            </w:pPr>
            <w:r>
              <w:rPr>
                <w:color w:val="000000"/>
              </w:rPr>
              <w:t>Comments</w:t>
            </w:r>
          </w:p>
        </w:tc>
      </w:tr>
      <w:tr w:rsidR="00994C91" w14:paraId="11418124"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384F2B6F" w14:textId="77777777" w:rsidR="00994C91" w:rsidRDefault="00994C91">
            <w:pPr>
              <w:rPr>
                <w:rFonts w:ascii="Courier New" w:hAnsi="Courier New" w:cs="Courier New"/>
                <w:color w:val="000000"/>
              </w:rPr>
            </w:pPr>
            <w:bookmarkStart w:id="15" w:name="_MCCTEMPBM_CRPT80111756___7"/>
            <w:bookmarkEnd w:id="14"/>
            <w:r>
              <w:rPr>
                <w:rFonts w:ascii="Courier New" w:hAnsi="Courier New" w:cs="Courier New"/>
                <w:color w:val="000000"/>
              </w:rPr>
              <w:t>+CGDCONT</w:t>
            </w:r>
            <w:bookmarkEnd w:id="15"/>
          </w:p>
        </w:tc>
        <w:tc>
          <w:tcPr>
            <w:tcW w:w="4678" w:type="dxa"/>
            <w:tcBorders>
              <w:top w:val="single" w:sz="4" w:space="0" w:color="auto"/>
              <w:left w:val="single" w:sz="4" w:space="0" w:color="auto"/>
              <w:bottom w:val="single" w:sz="4" w:space="0" w:color="auto"/>
              <w:right w:val="single" w:sz="4" w:space="0" w:color="auto"/>
            </w:tcBorders>
            <w:hideMark/>
          </w:tcPr>
          <w:p w14:paraId="50420EE0" w14:textId="77777777" w:rsidR="00994C91" w:rsidRDefault="00994C91">
            <w:pPr>
              <w:rPr>
                <w:color w:val="000000"/>
              </w:rPr>
            </w:pPr>
            <w:bookmarkStart w:id="16" w:name="_MCCTEMPBM_CRPT80111757___5"/>
            <w:r>
              <w:rPr>
                <w:color w:val="000000"/>
              </w:rPr>
              <w:t>Used to define a 5GS PDU session</w:t>
            </w:r>
            <w:bookmarkEnd w:id="16"/>
          </w:p>
        </w:tc>
      </w:tr>
      <w:tr w:rsidR="00994C91" w14:paraId="6A706978"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19040CC9" w14:textId="77777777" w:rsidR="00994C91" w:rsidRDefault="00994C91">
            <w:pPr>
              <w:rPr>
                <w:rFonts w:ascii="Courier New" w:hAnsi="Courier New" w:cs="Courier New"/>
                <w:color w:val="000000"/>
              </w:rPr>
            </w:pPr>
            <w:bookmarkStart w:id="17" w:name="_MCCTEMPBM_CRPT80111758___7"/>
            <w:r>
              <w:rPr>
                <w:rFonts w:ascii="Courier New" w:hAnsi="Courier New" w:cs="Courier New"/>
                <w:color w:val="000000"/>
              </w:rPr>
              <w:t>+CGACT</w:t>
            </w:r>
            <w:bookmarkEnd w:id="17"/>
          </w:p>
        </w:tc>
        <w:tc>
          <w:tcPr>
            <w:tcW w:w="4678" w:type="dxa"/>
            <w:tcBorders>
              <w:top w:val="single" w:sz="4" w:space="0" w:color="auto"/>
              <w:left w:val="single" w:sz="4" w:space="0" w:color="auto"/>
              <w:bottom w:val="single" w:sz="4" w:space="0" w:color="auto"/>
              <w:right w:val="single" w:sz="4" w:space="0" w:color="auto"/>
            </w:tcBorders>
            <w:hideMark/>
          </w:tcPr>
          <w:p w14:paraId="4B6B322B" w14:textId="77777777" w:rsidR="00994C91" w:rsidRDefault="00994C91">
            <w:pPr>
              <w:rPr>
                <w:color w:val="000000"/>
              </w:rPr>
            </w:pPr>
            <w:bookmarkStart w:id="18" w:name="_MCCTEMPBM_CRPT80111759___5"/>
            <w:r>
              <w:rPr>
                <w:color w:val="000000"/>
              </w:rPr>
              <w:t>Used to activate a 5GS PDU session.</w:t>
            </w:r>
            <w:bookmarkEnd w:id="18"/>
          </w:p>
        </w:tc>
      </w:tr>
      <w:tr w:rsidR="00994C91" w14:paraId="0EB3968A"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758B163A" w14:textId="77777777" w:rsidR="00994C91" w:rsidRDefault="00994C91">
            <w:pPr>
              <w:rPr>
                <w:rFonts w:ascii="Courier New" w:hAnsi="Courier New" w:cs="Courier New"/>
                <w:color w:val="000000"/>
              </w:rPr>
            </w:pPr>
            <w:bookmarkStart w:id="19" w:name="_MCCTEMPBM_CRPT80111760___7"/>
            <w:r>
              <w:rPr>
                <w:rFonts w:ascii="Courier New" w:hAnsi="Courier New" w:cs="Courier New"/>
                <w:color w:val="000000"/>
              </w:rPr>
              <w:t>+CCSTATEREQ</w:t>
            </w:r>
            <w:bookmarkEnd w:id="19"/>
          </w:p>
        </w:tc>
        <w:tc>
          <w:tcPr>
            <w:tcW w:w="4678" w:type="dxa"/>
            <w:tcBorders>
              <w:top w:val="single" w:sz="4" w:space="0" w:color="auto"/>
              <w:left w:val="single" w:sz="4" w:space="0" w:color="auto"/>
              <w:bottom w:val="single" w:sz="4" w:space="0" w:color="auto"/>
              <w:right w:val="single" w:sz="4" w:space="0" w:color="auto"/>
            </w:tcBorders>
            <w:hideMark/>
          </w:tcPr>
          <w:p w14:paraId="73E0B603" w14:textId="77777777" w:rsidR="00994C91" w:rsidRDefault="00994C91">
            <w:pPr>
              <w:rPr>
                <w:color w:val="000000"/>
              </w:rPr>
            </w:pPr>
            <w:bookmarkStart w:id="20" w:name="_MCCTEMPBM_CRPT80111761___5"/>
            <w:r>
              <w:rPr>
                <w:color w:val="000000"/>
              </w:rPr>
              <w:t>Used to change the state of a PDU session</w:t>
            </w:r>
            <w:bookmarkEnd w:id="20"/>
          </w:p>
        </w:tc>
      </w:tr>
      <w:tr w:rsidR="00994C91" w14:paraId="03270227"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1AA2F2F1" w14:textId="77777777" w:rsidR="00994C91" w:rsidRDefault="00994C91">
            <w:pPr>
              <w:rPr>
                <w:rFonts w:ascii="Courier New" w:hAnsi="Courier New" w:cs="Courier New"/>
                <w:color w:val="000000"/>
              </w:rPr>
            </w:pPr>
            <w:bookmarkStart w:id="21" w:name="_MCCTEMPBM_CRPT80111762___7"/>
            <w:r>
              <w:rPr>
                <w:rFonts w:ascii="Courier New" w:hAnsi="Courier New" w:cs="Courier New"/>
                <w:color w:val="000000"/>
              </w:rPr>
              <w:t>+CGCMOD</w:t>
            </w:r>
            <w:bookmarkEnd w:id="21"/>
          </w:p>
        </w:tc>
        <w:tc>
          <w:tcPr>
            <w:tcW w:w="4678" w:type="dxa"/>
            <w:tcBorders>
              <w:top w:val="single" w:sz="4" w:space="0" w:color="auto"/>
              <w:left w:val="single" w:sz="4" w:space="0" w:color="auto"/>
              <w:bottom w:val="single" w:sz="4" w:space="0" w:color="auto"/>
              <w:right w:val="single" w:sz="4" w:space="0" w:color="auto"/>
            </w:tcBorders>
            <w:hideMark/>
          </w:tcPr>
          <w:p w14:paraId="784ED3F9" w14:textId="77777777" w:rsidR="00994C91" w:rsidRDefault="00994C91">
            <w:pPr>
              <w:rPr>
                <w:color w:val="000000"/>
              </w:rPr>
            </w:pPr>
            <w:bookmarkStart w:id="22" w:name="_MCCTEMPBM_CRPT80111763___5"/>
            <w:r>
              <w:rPr>
                <w:color w:val="000000"/>
              </w:rPr>
              <w:t>Used to modify a 5GS PDU session</w:t>
            </w:r>
            <w:bookmarkEnd w:id="22"/>
          </w:p>
        </w:tc>
      </w:tr>
      <w:tr w:rsidR="00994C91" w14:paraId="1FB9772D"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0A8A4E0A" w14:textId="77777777" w:rsidR="00994C91" w:rsidRDefault="00994C91">
            <w:pPr>
              <w:rPr>
                <w:rFonts w:ascii="Courier New" w:hAnsi="Courier New" w:cs="Courier New"/>
                <w:color w:val="000000"/>
              </w:rPr>
            </w:pPr>
            <w:bookmarkStart w:id="23" w:name="_MCCTEMPBM_CRPT80111764___7"/>
            <w:r>
              <w:rPr>
                <w:rFonts w:ascii="Courier New" w:hAnsi="Courier New" w:cs="Courier New"/>
                <w:color w:val="000000"/>
              </w:rPr>
              <w:t>+CGCONTRDP</w:t>
            </w:r>
            <w:bookmarkEnd w:id="23"/>
          </w:p>
        </w:tc>
        <w:tc>
          <w:tcPr>
            <w:tcW w:w="4678" w:type="dxa"/>
            <w:tcBorders>
              <w:top w:val="single" w:sz="4" w:space="0" w:color="auto"/>
              <w:left w:val="single" w:sz="4" w:space="0" w:color="auto"/>
              <w:bottom w:val="single" w:sz="4" w:space="0" w:color="auto"/>
              <w:right w:val="single" w:sz="4" w:space="0" w:color="auto"/>
            </w:tcBorders>
            <w:hideMark/>
          </w:tcPr>
          <w:p w14:paraId="76E08E21" w14:textId="77777777" w:rsidR="00994C91" w:rsidRDefault="00994C91">
            <w:pPr>
              <w:rPr>
                <w:color w:val="000000"/>
              </w:rPr>
            </w:pPr>
            <w:bookmarkStart w:id="24" w:name="_MCCTEMPBM_CRPT80111765___5"/>
            <w:r>
              <w:rPr>
                <w:color w:val="000000"/>
              </w:rPr>
              <w:t>Used to show dynamically allocated 5GS PDU session parameters.</w:t>
            </w:r>
            <w:bookmarkEnd w:id="24"/>
          </w:p>
        </w:tc>
      </w:tr>
      <w:tr w:rsidR="00994C91" w14:paraId="69B3F093"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291DB2F8" w14:textId="77777777" w:rsidR="00994C91" w:rsidRDefault="00994C91">
            <w:pPr>
              <w:rPr>
                <w:rFonts w:ascii="Courier New" w:hAnsi="Courier New" w:cs="Courier New"/>
                <w:color w:val="000000"/>
              </w:rPr>
            </w:pPr>
            <w:bookmarkStart w:id="25" w:name="_MCCTEMPBM_CRPT80111766___7"/>
            <w:r>
              <w:rPr>
                <w:rFonts w:ascii="Courier New" w:hAnsi="Courier New" w:cs="Courier New"/>
                <w:color w:val="000000"/>
              </w:rPr>
              <w:t>+CGEV: xxx ...</w:t>
            </w:r>
            <w:bookmarkEnd w:id="25"/>
          </w:p>
        </w:tc>
        <w:tc>
          <w:tcPr>
            <w:tcW w:w="4678" w:type="dxa"/>
            <w:tcBorders>
              <w:top w:val="single" w:sz="4" w:space="0" w:color="auto"/>
              <w:left w:val="single" w:sz="4" w:space="0" w:color="auto"/>
              <w:bottom w:val="single" w:sz="4" w:space="0" w:color="auto"/>
              <w:right w:val="single" w:sz="4" w:space="0" w:color="auto"/>
            </w:tcBorders>
            <w:hideMark/>
          </w:tcPr>
          <w:p w14:paraId="7367A1B7" w14:textId="77777777" w:rsidR="00994C91" w:rsidRDefault="00994C91">
            <w:pPr>
              <w:rPr>
                <w:color w:val="000000"/>
              </w:rPr>
            </w:pPr>
            <w:bookmarkStart w:id="26" w:name="_MCCTEMPBM_CRPT80111767___5"/>
            <w:r>
              <w:rPr>
                <w:color w:val="000000"/>
              </w:rPr>
              <w:t>Used to indicate 5GS PDU session operations status.</w:t>
            </w:r>
            <w:bookmarkEnd w:id="26"/>
          </w:p>
        </w:tc>
      </w:tr>
    </w:tbl>
    <w:p w14:paraId="3721246D" w14:textId="77777777" w:rsidR="00994C91" w:rsidRDefault="00994C91" w:rsidP="00994C91">
      <w:pPr>
        <w:pStyle w:val="TH"/>
        <w:keepNext w:val="0"/>
        <w:rPr>
          <w:color w:val="000000"/>
        </w:rPr>
      </w:pPr>
      <w:bookmarkStart w:id="27" w:name="_MCCTEMPBM_CRPT80111768___5"/>
    </w:p>
    <w:p w14:paraId="0D7F2817" w14:textId="77777777" w:rsidR="00994C91" w:rsidRDefault="00994C91" w:rsidP="00994C91">
      <w:pPr>
        <w:pStyle w:val="TH"/>
        <w:keepNext w:val="0"/>
        <w:rPr>
          <w:color w:val="000000"/>
        </w:rPr>
      </w:pPr>
      <w:r>
        <w:rPr>
          <w:color w:val="000000"/>
        </w:rPr>
        <w:t xml:space="preserve">Table 10.1.00-2: AT commands/results applicable for </w:t>
      </w:r>
      <w:proofErr w:type="gramStart"/>
      <w:r>
        <w:rPr>
          <w:color w:val="000000"/>
        </w:rPr>
        <w:t>5GS</w:t>
      </w:r>
      <w:proofErr w:type="gramEnd"/>
      <w:r>
        <w:rPr>
          <w:color w:val="000000"/>
        </w:rPr>
        <w:t xml:space="preserve"> </w:t>
      </w:r>
      <w:proofErr w:type="spellStart"/>
      <w:r>
        <w:rPr>
          <w:color w:val="000000"/>
        </w:rPr>
        <w:t>QoS</w:t>
      </w:r>
      <w:proofErr w:type="spellEnd"/>
      <w:r>
        <w:rPr>
          <w:color w:val="000000"/>
        </w:rPr>
        <w:t xml:space="preserve"> flow </w:t>
      </w:r>
      <w:r>
        <w:rPr>
          <w:color w:val="000000"/>
        </w:rPr>
        <w:br/>
        <w:t xml:space="preserve">(equivalence between </w:t>
      </w:r>
      <w:proofErr w:type="spellStart"/>
      <w:r>
        <w:rPr>
          <w:color w:val="000000"/>
        </w:rPr>
        <w:t>QoS</w:t>
      </w:r>
      <w:proofErr w:type="spellEnd"/>
      <w:r>
        <w:rPr>
          <w:color w:val="000000"/>
        </w:rPr>
        <w:t xml:space="preserve"> flow / EPS bearer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994C91" w14:paraId="27DAB2C8"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6231C090" w14:textId="77777777" w:rsidR="00994C91" w:rsidRDefault="00994C91">
            <w:pPr>
              <w:rPr>
                <w:color w:val="000000"/>
              </w:rPr>
            </w:pPr>
            <w:bookmarkStart w:id="28" w:name="_MCCTEMPBM_CRPT80111769___5" w:colFirst="0" w:colLast="0"/>
            <w:bookmarkEnd w:id="27"/>
            <w:r>
              <w:rPr>
                <w:color w:val="000000"/>
              </w:rPr>
              <w:t xml:space="preserve">AT commands </w:t>
            </w:r>
          </w:p>
        </w:tc>
        <w:tc>
          <w:tcPr>
            <w:tcW w:w="4678" w:type="dxa"/>
            <w:tcBorders>
              <w:top w:val="single" w:sz="4" w:space="0" w:color="auto"/>
              <w:left w:val="single" w:sz="4" w:space="0" w:color="auto"/>
              <w:bottom w:val="single" w:sz="4" w:space="0" w:color="auto"/>
              <w:right w:val="single" w:sz="4" w:space="0" w:color="auto"/>
            </w:tcBorders>
            <w:hideMark/>
          </w:tcPr>
          <w:p w14:paraId="29B535B9" w14:textId="77777777" w:rsidR="00994C91" w:rsidRDefault="00994C91">
            <w:pPr>
              <w:rPr>
                <w:color w:val="000000"/>
              </w:rPr>
            </w:pPr>
            <w:r>
              <w:rPr>
                <w:color w:val="000000"/>
              </w:rPr>
              <w:t>Comments</w:t>
            </w:r>
          </w:p>
        </w:tc>
      </w:tr>
      <w:tr w:rsidR="00994C91" w14:paraId="30A5A5CF"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0C095B75" w14:textId="77777777" w:rsidR="00994C91" w:rsidRDefault="00994C91">
            <w:pPr>
              <w:rPr>
                <w:rFonts w:ascii="Courier New" w:hAnsi="Courier New" w:cs="Courier New"/>
                <w:color w:val="000000"/>
              </w:rPr>
            </w:pPr>
            <w:bookmarkStart w:id="29" w:name="_MCCTEMPBM_CRPT80111770___7"/>
            <w:bookmarkEnd w:id="28"/>
            <w:r>
              <w:rPr>
                <w:rFonts w:ascii="Courier New" w:hAnsi="Courier New" w:cs="Courier New"/>
                <w:color w:val="000000"/>
              </w:rPr>
              <w:t>+CGDSCONT</w:t>
            </w:r>
            <w:bookmarkEnd w:id="29"/>
          </w:p>
        </w:tc>
        <w:tc>
          <w:tcPr>
            <w:tcW w:w="4678" w:type="dxa"/>
            <w:tcBorders>
              <w:top w:val="single" w:sz="4" w:space="0" w:color="auto"/>
              <w:left w:val="single" w:sz="4" w:space="0" w:color="auto"/>
              <w:bottom w:val="single" w:sz="4" w:space="0" w:color="auto"/>
              <w:right w:val="single" w:sz="4" w:space="0" w:color="auto"/>
            </w:tcBorders>
            <w:hideMark/>
          </w:tcPr>
          <w:p w14:paraId="5E063ED7" w14:textId="77777777" w:rsidR="00994C91" w:rsidRDefault="00994C91">
            <w:pPr>
              <w:rPr>
                <w:color w:val="000000"/>
              </w:rPr>
            </w:pPr>
            <w:bookmarkStart w:id="30" w:name="_MCCTEMPBM_CRPT80111771___5"/>
            <w:r>
              <w:rPr>
                <w:color w:val="000000"/>
              </w:rPr>
              <w:t xml:space="preserve">Used to define a 5GS </w:t>
            </w:r>
            <w:proofErr w:type="spellStart"/>
            <w:r>
              <w:rPr>
                <w:color w:val="000000"/>
              </w:rPr>
              <w:t>QoS</w:t>
            </w:r>
            <w:proofErr w:type="spellEnd"/>
            <w:r>
              <w:rPr>
                <w:color w:val="000000"/>
              </w:rPr>
              <w:t xml:space="preserve"> flow</w:t>
            </w:r>
            <w:bookmarkEnd w:id="30"/>
          </w:p>
        </w:tc>
      </w:tr>
      <w:tr w:rsidR="00994C91" w14:paraId="1EBA38D7"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5DD6B8A9" w14:textId="77777777" w:rsidR="00994C91" w:rsidRDefault="00994C91">
            <w:pPr>
              <w:rPr>
                <w:rFonts w:ascii="Courier New" w:hAnsi="Courier New" w:cs="Courier New"/>
                <w:color w:val="000000"/>
              </w:rPr>
            </w:pPr>
            <w:bookmarkStart w:id="31" w:name="_MCCTEMPBM_CRPT80111772___7"/>
            <w:r>
              <w:rPr>
                <w:rFonts w:ascii="Courier New" w:hAnsi="Courier New" w:cs="Courier New"/>
                <w:color w:val="000000"/>
              </w:rPr>
              <w:t>+CGSCONTRDP</w:t>
            </w:r>
            <w:bookmarkEnd w:id="31"/>
          </w:p>
        </w:tc>
        <w:tc>
          <w:tcPr>
            <w:tcW w:w="4678" w:type="dxa"/>
            <w:tcBorders>
              <w:top w:val="single" w:sz="4" w:space="0" w:color="auto"/>
              <w:left w:val="single" w:sz="4" w:space="0" w:color="auto"/>
              <w:bottom w:val="single" w:sz="4" w:space="0" w:color="auto"/>
              <w:right w:val="single" w:sz="4" w:space="0" w:color="auto"/>
            </w:tcBorders>
            <w:hideMark/>
          </w:tcPr>
          <w:p w14:paraId="117709A8" w14:textId="77777777" w:rsidR="00994C91" w:rsidRDefault="00994C91">
            <w:pPr>
              <w:rPr>
                <w:color w:val="000000"/>
              </w:rPr>
            </w:pPr>
            <w:bookmarkStart w:id="32" w:name="_MCCTEMPBM_CRPT80111773___5"/>
            <w:r>
              <w:rPr>
                <w:color w:val="000000"/>
              </w:rPr>
              <w:t xml:space="preserve">Used to show dynamically allocated 5GS </w:t>
            </w:r>
            <w:proofErr w:type="spellStart"/>
            <w:r>
              <w:rPr>
                <w:color w:val="000000"/>
              </w:rPr>
              <w:t>QoS</w:t>
            </w:r>
            <w:proofErr w:type="spellEnd"/>
            <w:r>
              <w:rPr>
                <w:color w:val="000000"/>
              </w:rPr>
              <w:t xml:space="preserve"> flow parameters</w:t>
            </w:r>
            <w:bookmarkEnd w:id="32"/>
          </w:p>
        </w:tc>
      </w:tr>
      <w:tr w:rsidR="00994C91" w14:paraId="322C5B74"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69235C88" w14:textId="77777777" w:rsidR="00994C91" w:rsidRDefault="00994C91">
            <w:pPr>
              <w:rPr>
                <w:rFonts w:ascii="Courier New" w:hAnsi="Courier New" w:cs="Courier New"/>
                <w:color w:val="000000"/>
              </w:rPr>
            </w:pPr>
            <w:bookmarkStart w:id="33" w:name="_MCCTEMPBM_CRPT80111774___7"/>
            <w:r>
              <w:rPr>
                <w:rFonts w:ascii="Courier New" w:hAnsi="Courier New" w:cs="Courier New"/>
                <w:color w:val="000000"/>
              </w:rPr>
              <w:t>+CGTFT</w:t>
            </w:r>
            <w:bookmarkEnd w:id="33"/>
          </w:p>
        </w:tc>
        <w:tc>
          <w:tcPr>
            <w:tcW w:w="4678" w:type="dxa"/>
            <w:tcBorders>
              <w:top w:val="single" w:sz="4" w:space="0" w:color="auto"/>
              <w:left w:val="single" w:sz="4" w:space="0" w:color="auto"/>
              <w:bottom w:val="single" w:sz="4" w:space="0" w:color="auto"/>
              <w:right w:val="single" w:sz="4" w:space="0" w:color="auto"/>
            </w:tcBorders>
            <w:hideMark/>
          </w:tcPr>
          <w:p w14:paraId="0CA1B1BD" w14:textId="77777777" w:rsidR="00994C91" w:rsidRDefault="00994C91">
            <w:pPr>
              <w:rPr>
                <w:color w:val="000000"/>
              </w:rPr>
            </w:pPr>
            <w:bookmarkStart w:id="34" w:name="_MCCTEMPBM_CRPT80111775___5"/>
            <w:r>
              <w:rPr>
                <w:color w:val="000000"/>
              </w:rPr>
              <w:t xml:space="preserve">Used to define </w:t>
            </w:r>
            <w:proofErr w:type="spellStart"/>
            <w:r>
              <w:rPr>
                <w:color w:val="000000"/>
              </w:rPr>
              <w:t>QoS</w:t>
            </w:r>
            <w:proofErr w:type="spellEnd"/>
            <w:r>
              <w:rPr>
                <w:color w:val="000000"/>
              </w:rPr>
              <w:t xml:space="preserve"> rules for a 5GS </w:t>
            </w:r>
            <w:proofErr w:type="spellStart"/>
            <w:r>
              <w:rPr>
                <w:color w:val="000000"/>
              </w:rPr>
              <w:t>QoS</w:t>
            </w:r>
            <w:proofErr w:type="spellEnd"/>
            <w:r>
              <w:rPr>
                <w:color w:val="000000"/>
              </w:rPr>
              <w:t xml:space="preserve"> flow</w:t>
            </w:r>
            <w:bookmarkEnd w:id="34"/>
          </w:p>
        </w:tc>
      </w:tr>
      <w:tr w:rsidR="00994C91" w14:paraId="09EDF9CB"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6ABD4907" w14:textId="77777777" w:rsidR="00994C91" w:rsidRDefault="00994C91">
            <w:pPr>
              <w:rPr>
                <w:rFonts w:ascii="Courier New" w:hAnsi="Courier New" w:cs="Courier New"/>
                <w:color w:val="000000"/>
              </w:rPr>
            </w:pPr>
            <w:bookmarkStart w:id="35" w:name="_MCCTEMPBM_CRPT80111776___7"/>
            <w:r>
              <w:rPr>
                <w:rFonts w:ascii="Courier New" w:hAnsi="Courier New" w:cs="Courier New"/>
                <w:color w:val="000000"/>
              </w:rPr>
              <w:t>+CGTFTRDP</w:t>
            </w:r>
            <w:bookmarkEnd w:id="35"/>
          </w:p>
        </w:tc>
        <w:tc>
          <w:tcPr>
            <w:tcW w:w="4678" w:type="dxa"/>
            <w:tcBorders>
              <w:top w:val="single" w:sz="4" w:space="0" w:color="auto"/>
              <w:left w:val="single" w:sz="4" w:space="0" w:color="auto"/>
              <w:bottom w:val="single" w:sz="4" w:space="0" w:color="auto"/>
              <w:right w:val="single" w:sz="4" w:space="0" w:color="auto"/>
            </w:tcBorders>
            <w:hideMark/>
          </w:tcPr>
          <w:p w14:paraId="7AA79437" w14:textId="77777777" w:rsidR="00994C91" w:rsidRDefault="00994C91">
            <w:pPr>
              <w:rPr>
                <w:color w:val="000000"/>
              </w:rPr>
            </w:pPr>
            <w:bookmarkStart w:id="36" w:name="_MCCTEMPBM_CRPT80111777___5"/>
            <w:r>
              <w:rPr>
                <w:color w:val="000000"/>
              </w:rPr>
              <w:t xml:space="preserve">Used to show the network assigned </w:t>
            </w:r>
            <w:proofErr w:type="spellStart"/>
            <w:r>
              <w:rPr>
                <w:color w:val="000000"/>
              </w:rPr>
              <w:t>QoS</w:t>
            </w:r>
            <w:proofErr w:type="spellEnd"/>
            <w:r>
              <w:rPr>
                <w:color w:val="000000"/>
              </w:rPr>
              <w:t xml:space="preserve"> rules for a 5GS </w:t>
            </w:r>
            <w:proofErr w:type="spellStart"/>
            <w:r>
              <w:rPr>
                <w:color w:val="000000"/>
              </w:rPr>
              <w:t>QoS</w:t>
            </w:r>
            <w:proofErr w:type="spellEnd"/>
            <w:r>
              <w:rPr>
                <w:color w:val="000000"/>
              </w:rPr>
              <w:t xml:space="preserve"> flow</w:t>
            </w:r>
            <w:bookmarkEnd w:id="36"/>
          </w:p>
        </w:tc>
      </w:tr>
      <w:tr w:rsidR="00994C91" w14:paraId="772851B2"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0994A54F" w14:textId="77777777" w:rsidR="00994C91" w:rsidRDefault="00994C91">
            <w:pPr>
              <w:rPr>
                <w:rFonts w:ascii="Courier New" w:hAnsi="Courier New" w:cs="Courier New"/>
                <w:color w:val="000000"/>
              </w:rPr>
            </w:pPr>
            <w:bookmarkStart w:id="37" w:name="_MCCTEMPBM_CRPT80111778___7"/>
            <w:r>
              <w:rPr>
                <w:rFonts w:ascii="Courier New" w:hAnsi="Courier New" w:cs="Courier New"/>
                <w:color w:val="000000"/>
              </w:rPr>
              <w:t>+C5GQOS</w:t>
            </w:r>
            <w:bookmarkEnd w:id="37"/>
          </w:p>
        </w:tc>
        <w:tc>
          <w:tcPr>
            <w:tcW w:w="4678" w:type="dxa"/>
            <w:tcBorders>
              <w:top w:val="single" w:sz="4" w:space="0" w:color="auto"/>
              <w:left w:val="single" w:sz="4" w:space="0" w:color="auto"/>
              <w:bottom w:val="single" w:sz="4" w:space="0" w:color="auto"/>
              <w:right w:val="single" w:sz="4" w:space="0" w:color="auto"/>
            </w:tcBorders>
            <w:hideMark/>
          </w:tcPr>
          <w:p w14:paraId="269682E5" w14:textId="77777777" w:rsidR="00994C91" w:rsidRDefault="00994C91">
            <w:pPr>
              <w:rPr>
                <w:color w:val="000000"/>
              </w:rPr>
            </w:pPr>
            <w:bookmarkStart w:id="38" w:name="_MCCTEMPBM_CRPT80111779___5"/>
            <w:r>
              <w:rPr>
                <w:color w:val="000000"/>
              </w:rPr>
              <w:t xml:space="preserve">Used to define </w:t>
            </w:r>
            <w:proofErr w:type="spellStart"/>
            <w:r>
              <w:rPr>
                <w:color w:val="000000"/>
              </w:rPr>
              <w:t>QoS</w:t>
            </w:r>
            <w:proofErr w:type="spellEnd"/>
            <w:r>
              <w:rPr>
                <w:color w:val="000000"/>
              </w:rPr>
              <w:t xml:space="preserve"> flows of a 5GS PDU session</w:t>
            </w:r>
            <w:bookmarkEnd w:id="38"/>
          </w:p>
        </w:tc>
      </w:tr>
      <w:tr w:rsidR="00994C91" w14:paraId="0B94A072"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60D316F1" w14:textId="77777777" w:rsidR="00994C91" w:rsidRDefault="00994C91">
            <w:pPr>
              <w:rPr>
                <w:rFonts w:ascii="Courier New" w:hAnsi="Courier New" w:cs="Courier New"/>
                <w:color w:val="000000"/>
              </w:rPr>
            </w:pPr>
            <w:bookmarkStart w:id="39" w:name="_MCCTEMPBM_CRPT80111780___7"/>
            <w:r>
              <w:rPr>
                <w:rFonts w:ascii="Courier New" w:hAnsi="Courier New" w:cs="Courier New"/>
                <w:color w:val="000000"/>
              </w:rPr>
              <w:t>+C5GQOSRDP</w:t>
            </w:r>
            <w:bookmarkEnd w:id="39"/>
          </w:p>
        </w:tc>
        <w:tc>
          <w:tcPr>
            <w:tcW w:w="4678" w:type="dxa"/>
            <w:tcBorders>
              <w:top w:val="single" w:sz="4" w:space="0" w:color="auto"/>
              <w:left w:val="single" w:sz="4" w:space="0" w:color="auto"/>
              <w:bottom w:val="single" w:sz="4" w:space="0" w:color="auto"/>
              <w:right w:val="single" w:sz="4" w:space="0" w:color="auto"/>
            </w:tcBorders>
            <w:hideMark/>
          </w:tcPr>
          <w:p w14:paraId="1D24105E" w14:textId="77777777" w:rsidR="00994C91" w:rsidRDefault="00994C91">
            <w:pPr>
              <w:rPr>
                <w:color w:val="000000"/>
              </w:rPr>
            </w:pPr>
            <w:bookmarkStart w:id="40" w:name="_MCCTEMPBM_CRPT80111781___5"/>
            <w:r>
              <w:rPr>
                <w:color w:val="000000"/>
              </w:rPr>
              <w:t xml:space="preserve">Used to show the dynamically allocated </w:t>
            </w:r>
            <w:proofErr w:type="spellStart"/>
            <w:r>
              <w:rPr>
                <w:color w:val="000000"/>
              </w:rPr>
              <w:t>QoS</w:t>
            </w:r>
            <w:proofErr w:type="spellEnd"/>
            <w:r>
              <w:rPr>
                <w:color w:val="000000"/>
              </w:rPr>
              <w:t xml:space="preserve"> flows corresponding to a 5GS PDU session.</w:t>
            </w:r>
            <w:bookmarkEnd w:id="40"/>
          </w:p>
        </w:tc>
      </w:tr>
      <w:tr w:rsidR="00994C91" w14:paraId="7319BE2D"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5FDBF507" w14:textId="77777777" w:rsidR="00994C91" w:rsidRDefault="00994C91">
            <w:pPr>
              <w:rPr>
                <w:rFonts w:ascii="Courier New" w:hAnsi="Courier New" w:cs="Courier New"/>
                <w:color w:val="000000"/>
              </w:rPr>
            </w:pPr>
            <w:bookmarkStart w:id="41" w:name="_MCCTEMPBM_CRPT80111782___7"/>
            <w:r>
              <w:rPr>
                <w:rFonts w:ascii="Courier New" w:hAnsi="Courier New" w:cs="Courier New"/>
                <w:color w:val="000000"/>
              </w:rPr>
              <w:t>+C5GPDUAUTHS</w:t>
            </w:r>
            <w:bookmarkEnd w:id="41"/>
          </w:p>
        </w:tc>
        <w:tc>
          <w:tcPr>
            <w:tcW w:w="4678" w:type="dxa"/>
            <w:tcBorders>
              <w:top w:val="single" w:sz="4" w:space="0" w:color="auto"/>
              <w:left w:val="single" w:sz="4" w:space="0" w:color="auto"/>
              <w:bottom w:val="single" w:sz="4" w:space="0" w:color="auto"/>
              <w:right w:val="single" w:sz="4" w:space="0" w:color="auto"/>
            </w:tcBorders>
            <w:hideMark/>
          </w:tcPr>
          <w:p w14:paraId="1453EF8D" w14:textId="77777777" w:rsidR="00994C91" w:rsidRDefault="00994C91">
            <w:pPr>
              <w:rPr>
                <w:color w:val="000000"/>
              </w:rPr>
            </w:pPr>
            <w:bookmarkStart w:id="42" w:name="_MCCTEMPBM_CRPT80111783___5"/>
            <w:r>
              <w:rPr>
                <w:color w:val="000000"/>
              </w:rPr>
              <w:t xml:space="preserve">Used to define </w:t>
            </w:r>
            <w:r>
              <w:t>5G PDU Session Authentication settings.</w:t>
            </w:r>
            <w:bookmarkEnd w:id="42"/>
          </w:p>
        </w:tc>
      </w:tr>
      <w:tr w:rsidR="00994C91" w14:paraId="1AAE16AC"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3DA1A8E7" w14:textId="77777777" w:rsidR="00994C91" w:rsidRDefault="00994C91">
            <w:pPr>
              <w:rPr>
                <w:rFonts w:ascii="Courier New" w:hAnsi="Courier New" w:cs="Courier New"/>
                <w:color w:val="000000"/>
              </w:rPr>
            </w:pPr>
            <w:bookmarkStart w:id="43" w:name="_MCCTEMPBM_CRPT80111784___7"/>
            <w:r>
              <w:rPr>
                <w:rFonts w:ascii="Courier New" w:hAnsi="Courier New" w:cs="Courier New"/>
                <w:color w:val="000000"/>
                <w:lang w:val="fr-FR"/>
              </w:rPr>
              <w:t>+C5GPDUAUTHR</w:t>
            </w:r>
            <w:bookmarkEnd w:id="43"/>
          </w:p>
        </w:tc>
        <w:tc>
          <w:tcPr>
            <w:tcW w:w="4678" w:type="dxa"/>
            <w:tcBorders>
              <w:top w:val="single" w:sz="4" w:space="0" w:color="auto"/>
              <w:left w:val="single" w:sz="4" w:space="0" w:color="auto"/>
              <w:bottom w:val="single" w:sz="4" w:space="0" w:color="auto"/>
              <w:right w:val="single" w:sz="4" w:space="0" w:color="auto"/>
            </w:tcBorders>
            <w:hideMark/>
          </w:tcPr>
          <w:p w14:paraId="7DD976C3" w14:textId="77777777" w:rsidR="00994C91" w:rsidRDefault="00994C91">
            <w:pPr>
              <w:rPr>
                <w:color w:val="000000"/>
              </w:rPr>
            </w:pPr>
            <w:bookmarkStart w:id="44" w:name="_MCCTEMPBM_CRPT80111785___5"/>
            <w:r>
              <w:rPr>
                <w:color w:val="000000"/>
              </w:rPr>
              <w:t xml:space="preserve">Used to indicate </w:t>
            </w:r>
            <w:r>
              <w:t>5G PDU Session Authentication Response</w:t>
            </w:r>
            <w:r>
              <w:rPr>
                <w:color w:val="000000"/>
              </w:rPr>
              <w:t>.</w:t>
            </w:r>
            <w:bookmarkEnd w:id="44"/>
          </w:p>
        </w:tc>
      </w:tr>
    </w:tbl>
    <w:p w14:paraId="23A87377" w14:textId="77777777" w:rsidR="00994C91" w:rsidRDefault="00994C91" w:rsidP="00994C91"/>
    <w:p w14:paraId="106271CD" w14:textId="77777777" w:rsidR="00994C91" w:rsidRDefault="00994C91" w:rsidP="00994C91">
      <w:pPr>
        <w:pStyle w:val="TH"/>
        <w:rPr>
          <w:color w:val="000000"/>
        </w:rPr>
      </w:pPr>
      <w:bookmarkStart w:id="45" w:name="_MCCTEMPBM_CRPT80111786___5"/>
      <w:r>
        <w:rPr>
          <w:color w:val="000000"/>
        </w:rPr>
        <w:lastRenderedPageBreak/>
        <w:t>Table 10.1.00-3: AT commands applicable for 5GS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tblGrid>
      <w:tr w:rsidR="00994C91" w14:paraId="012FBE66"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2BB48996" w14:textId="77777777" w:rsidR="00994C91" w:rsidRDefault="00994C91">
            <w:pPr>
              <w:keepNext/>
              <w:rPr>
                <w:color w:val="000000"/>
              </w:rPr>
            </w:pPr>
            <w:bookmarkStart w:id="46" w:name="_MCCTEMPBM_CRPT80111787___5" w:colFirst="0" w:colLast="0"/>
            <w:bookmarkEnd w:id="45"/>
            <w:r>
              <w:rPr>
                <w:color w:val="000000"/>
              </w:rPr>
              <w:t xml:space="preserve">AT commands </w:t>
            </w:r>
          </w:p>
        </w:tc>
        <w:tc>
          <w:tcPr>
            <w:tcW w:w="4678" w:type="dxa"/>
            <w:tcBorders>
              <w:top w:val="single" w:sz="4" w:space="0" w:color="auto"/>
              <w:left w:val="single" w:sz="4" w:space="0" w:color="auto"/>
              <w:bottom w:val="single" w:sz="4" w:space="0" w:color="auto"/>
              <w:right w:val="single" w:sz="4" w:space="0" w:color="auto"/>
            </w:tcBorders>
            <w:hideMark/>
          </w:tcPr>
          <w:p w14:paraId="480EF73D" w14:textId="77777777" w:rsidR="00994C91" w:rsidRDefault="00994C91">
            <w:pPr>
              <w:keepNext/>
              <w:rPr>
                <w:color w:val="000000"/>
              </w:rPr>
            </w:pPr>
            <w:r>
              <w:rPr>
                <w:color w:val="000000"/>
              </w:rPr>
              <w:t>Comments</w:t>
            </w:r>
          </w:p>
        </w:tc>
      </w:tr>
      <w:tr w:rsidR="00994C91" w14:paraId="0D1A72B4" w14:textId="77777777" w:rsidTr="00994C91">
        <w:trPr>
          <w:jc w:val="center"/>
        </w:trPr>
        <w:tc>
          <w:tcPr>
            <w:tcW w:w="2376" w:type="dxa"/>
            <w:tcBorders>
              <w:top w:val="single" w:sz="4" w:space="0" w:color="auto"/>
              <w:left w:val="single" w:sz="4" w:space="0" w:color="auto"/>
              <w:bottom w:val="single" w:sz="4" w:space="0" w:color="auto"/>
              <w:right w:val="single" w:sz="4" w:space="0" w:color="auto"/>
            </w:tcBorders>
            <w:hideMark/>
          </w:tcPr>
          <w:p w14:paraId="1FA7FD5D" w14:textId="77777777" w:rsidR="00994C91" w:rsidRDefault="00994C91">
            <w:pPr>
              <w:keepNext/>
              <w:rPr>
                <w:rFonts w:ascii="Courier New" w:hAnsi="Courier New" w:cs="Courier New"/>
                <w:color w:val="000000"/>
              </w:rPr>
            </w:pPr>
            <w:bookmarkStart w:id="47" w:name="_MCCTEMPBM_CRPT80111788___7"/>
            <w:bookmarkEnd w:id="46"/>
            <w:r>
              <w:rPr>
                <w:rFonts w:ascii="Courier New" w:hAnsi="Courier New" w:cs="Courier New"/>
                <w:color w:val="000000"/>
              </w:rPr>
              <w:t>+CGATT</w:t>
            </w:r>
            <w:bookmarkEnd w:id="47"/>
          </w:p>
        </w:tc>
        <w:tc>
          <w:tcPr>
            <w:tcW w:w="4678" w:type="dxa"/>
            <w:tcBorders>
              <w:top w:val="single" w:sz="4" w:space="0" w:color="auto"/>
              <w:left w:val="single" w:sz="4" w:space="0" w:color="auto"/>
              <w:bottom w:val="single" w:sz="4" w:space="0" w:color="auto"/>
              <w:right w:val="single" w:sz="4" w:space="0" w:color="auto"/>
            </w:tcBorders>
            <w:hideMark/>
          </w:tcPr>
          <w:p w14:paraId="0AAF9602" w14:textId="77777777" w:rsidR="00994C91" w:rsidRDefault="00994C91">
            <w:pPr>
              <w:keepNext/>
              <w:rPr>
                <w:color w:val="000000"/>
              </w:rPr>
            </w:pPr>
            <w:bookmarkStart w:id="48" w:name="_MCCTEMPBM_CRPT80111789___5"/>
            <w:r>
              <w:rPr>
                <w:color w:val="000000"/>
              </w:rPr>
              <w:t>Used to attach/detach the MT from the packet domain service.</w:t>
            </w:r>
            <w:bookmarkEnd w:id="48"/>
          </w:p>
        </w:tc>
      </w:tr>
      <w:tr w:rsidR="00994C91" w14:paraId="42C9B013" w14:textId="77777777" w:rsidTr="00994C91">
        <w:trPr>
          <w:trHeight w:hRule="exact" w:val="509"/>
          <w:jc w:val="center"/>
        </w:trPr>
        <w:tc>
          <w:tcPr>
            <w:tcW w:w="2376" w:type="dxa"/>
            <w:tcBorders>
              <w:top w:val="single" w:sz="4" w:space="0" w:color="auto"/>
              <w:left w:val="single" w:sz="4" w:space="0" w:color="auto"/>
              <w:bottom w:val="single" w:sz="4" w:space="0" w:color="auto"/>
              <w:right w:val="single" w:sz="4" w:space="0" w:color="auto"/>
            </w:tcBorders>
          </w:tcPr>
          <w:p w14:paraId="4AAF266A" w14:textId="77777777" w:rsidR="00994C91" w:rsidRDefault="00994C91">
            <w:pPr>
              <w:keepNext/>
              <w:rPr>
                <w:rFonts w:ascii="Courier New" w:hAnsi="Courier New" w:cs="Courier New"/>
                <w:color w:val="000000"/>
              </w:rPr>
            </w:pPr>
            <w:bookmarkStart w:id="49" w:name="_MCCTEMPBM_CRPT80111790___7" w:colFirst="0" w:colLast="0"/>
            <w:r>
              <w:rPr>
                <w:rFonts w:ascii="Courier New" w:hAnsi="Courier New" w:cs="Courier New"/>
                <w:color w:val="000000"/>
              </w:rPr>
              <w:t>+C5GREG</w:t>
            </w:r>
          </w:p>
          <w:p w14:paraId="3C61897C" w14:textId="77777777" w:rsidR="00994C91" w:rsidRDefault="00994C91">
            <w:pPr>
              <w:keepNext/>
              <w:rPr>
                <w:rFonts w:ascii="Courier New" w:hAnsi="Courier New" w:cs="Courier New"/>
                <w:color w:val="000000"/>
              </w:rPr>
            </w:pPr>
          </w:p>
        </w:tc>
        <w:tc>
          <w:tcPr>
            <w:tcW w:w="4678" w:type="dxa"/>
            <w:tcBorders>
              <w:top w:val="single" w:sz="4" w:space="0" w:color="auto"/>
              <w:left w:val="single" w:sz="4" w:space="0" w:color="auto"/>
              <w:bottom w:val="single" w:sz="4" w:space="0" w:color="auto"/>
              <w:right w:val="single" w:sz="4" w:space="0" w:color="auto"/>
            </w:tcBorders>
            <w:hideMark/>
          </w:tcPr>
          <w:p w14:paraId="04E43B75" w14:textId="77777777" w:rsidR="00994C91" w:rsidRDefault="00994C91">
            <w:pPr>
              <w:keepNext/>
              <w:rPr>
                <w:color w:val="000000"/>
              </w:rPr>
            </w:pPr>
            <w:bookmarkStart w:id="50" w:name="_MCCTEMPBM_CRPT80111791___5"/>
            <w:r>
              <w:rPr>
                <w:color w:val="000000"/>
              </w:rPr>
              <w:t>Indicates 5GS network registration status</w:t>
            </w:r>
            <w:bookmarkEnd w:id="50"/>
            <w:ins w:id="51" w:author="JJ HuangFu" w:date="2022-08-03T15:23:00Z">
              <w:r>
                <w:rPr>
                  <w:color w:val="000000"/>
                </w:rPr>
                <w:t xml:space="preserve"> over 3GPP access</w:t>
              </w:r>
            </w:ins>
          </w:p>
        </w:tc>
      </w:tr>
      <w:tr w:rsidR="00994C91" w14:paraId="165AB56A" w14:textId="77777777" w:rsidTr="00994C91">
        <w:trPr>
          <w:trHeight w:hRule="exact" w:val="509"/>
          <w:jc w:val="center"/>
          <w:ins w:id="52" w:author="JJ HuangFu" w:date="2022-08-03T15:15:00Z"/>
        </w:trPr>
        <w:tc>
          <w:tcPr>
            <w:tcW w:w="2376" w:type="dxa"/>
            <w:tcBorders>
              <w:top w:val="single" w:sz="4" w:space="0" w:color="auto"/>
              <w:left w:val="single" w:sz="4" w:space="0" w:color="auto"/>
              <w:bottom w:val="single" w:sz="4" w:space="0" w:color="auto"/>
              <w:right w:val="single" w:sz="4" w:space="0" w:color="auto"/>
            </w:tcBorders>
            <w:hideMark/>
          </w:tcPr>
          <w:p w14:paraId="725D17B4" w14:textId="38EE1D06" w:rsidR="00994C91" w:rsidRDefault="00994C91">
            <w:pPr>
              <w:keepNext/>
              <w:rPr>
                <w:ins w:id="53" w:author="JJ HuangFu" w:date="2022-08-03T15:15:00Z"/>
                <w:rFonts w:ascii="Courier New" w:hAnsi="Courier New" w:cs="Courier New"/>
                <w:color w:val="000000"/>
              </w:rPr>
            </w:pPr>
            <w:ins w:id="54" w:author="JJ HuangFu" w:date="2022-08-03T15:16:00Z">
              <w:r>
                <w:rPr>
                  <w:rFonts w:ascii="Courier New" w:hAnsi="Courier New" w:cs="Courier New"/>
                  <w:color w:val="000000"/>
                </w:rPr>
                <w:t>+C5GREG</w:t>
              </w:r>
              <w:r>
                <w:rPr>
                  <w:rFonts w:ascii="Courier New" w:hAnsi="Courier New" w:cs="Courier New"/>
                  <w:color w:val="000000"/>
                  <w:lang w:eastAsia="zh-TW"/>
                </w:rPr>
                <w:t>N</w:t>
              </w:r>
              <w:r>
                <w:rPr>
                  <w:rFonts w:ascii="Courier New" w:hAnsi="Courier New" w:cs="Courier New"/>
                  <w:color w:val="000000"/>
                </w:rPr>
                <w:t>3</w:t>
              </w:r>
            </w:ins>
            <w:ins w:id="55" w:author="JJ HuangFu" w:date="2022-08-19T15:57:00Z">
              <w:r w:rsidR="00F35223">
                <w:rPr>
                  <w:rFonts w:ascii="Courier New" w:hAnsi="Courier New" w:cs="Courier New"/>
                  <w:color w:val="000000"/>
                </w:rPr>
                <w:t>GPP</w:t>
              </w:r>
            </w:ins>
          </w:p>
        </w:tc>
        <w:tc>
          <w:tcPr>
            <w:tcW w:w="4678" w:type="dxa"/>
            <w:tcBorders>
              <w:top w:val="single" w:sz="4" w:space="0" w:color="auto"/>
              <w:left w:val="single" w:sz="4" w:space="0" w:color="auto"/>
              <w:bottom w:val="single" w:sz="4" w:space="0" w:color="auto"/>
              <w:right w:val="single" w:sz="4" w:space="0" w:color="auto"/>
            </w:tcBorders>
            <w:hideMark/>
          </w:tcPr>
          <w:p w14:paraId="78635903" w14:textId="77777777" w:rsidR="00994C91" w:rsidRDefault="00994C91">
            <w:pPr>
              <w:keepNext/>
              <w:rPr>
                <w:ins w:id="56" w:author="JJ HuangFu" w:date="2022-08-03T15:15:00Z"/>
                <w:color w:val="000000"/>
              </w:rPr>
            </w:pPr>
            <w:ins w:id="57" w:author="JJ HuangFu" w:date="2022-08-03T15:23:00Z">
              <w:r>
                <w:rPr>
                  <w:color w:val="000000"/>
                </w:rPr>
                <w:t>Indicates 5GS network registration status over non-3GPP access</w:t>
              </w:r>
            </w:ins>
          </w:p>
        </w:tc>
      </w:tr>
      <w:bookmarkEnd w:id="49"/>
    </w:tbl>
    <w:p w14:paraId="30EE5796" w14:textId="77777777" w:rsidR="00994C91" w:rsidRDefault="00994C91" w:rsidP="00994C91">
      <w:pPr>
        <w:rPr>
          <w:lang w:eastAsia="x-none"/>
        </w:rPr>
      </w:pPr>
    </w:p>
    <w:p w14:paraId="42A2D22F" w14:textId="77777777" w:rsidR="00994C91" w:rsidRDefault="00994C91" w:rsidP="00994C91">
      <w:pPr>
        <w:pStyle w:val="NO"/>
        <w:rPr>
          <w:noProof/>
        </w:rPr>
      </w:pPr>
      <w:r>
        <w:t>NOTE:</w:t>
      </w:r>
      <w:r>
        <w:tab/>
        <w:t xml:space="preserve">The above is not a complete list of AT commands for 5GS but only those applicable to 5GS PDU sessions and 5GS </w:t>
      </w:r>
      <w:proofErr w:type="spellStart"/>
      <w:r>
        <w:t>QoS</w:t>
      </w:r>
      <w:proofErr w:type="spellEnd"/>
      <w:r>
        <w:t xml:space="preserve"> flows.</w:t>
      </w:r>
    </w:p>
    <w:p w14:paraId="1AE05026" w14:textId="47813B8C" w:rsidR="00994C91" w:rsidRPr="006B5418" w:rsidRDefault="001230E0" w:rsidP="00994C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84D65FA" w14:textId="607E1C45" w:rsidR="004122B6" w:rsidRDefault="004122B6" w:rsidP="004122B6">
      <w:pPr>
        <w:pStyle w:val="Heading3"/>
        <w:rPr>
          <w:lang w:eastAsia="en-GB"/>
        </w:rPr>
      </w:pPr>
      <w:r>
        <w:t>10.1.47</w:t>
      </w:r>
      <w:r>
        <w:tab/>
        <w:t>5GS network registration status +C5GREG</w:t>
      </w:r>
      <w:bookmarkEnd w:id="7"/>
      <w:bookmarkEnd w:id="8"/>
      <w:bookmarkEnd w:id="9"/>
      <w:bookmarkEnd w:id="10"/>
      <w:bookmarkEnd w:id="11"/>
      <w:bookmarkEnd w:id="12"/>
    </w:p>
    <w:p w14:paraId="2C4DFFCA" w14:textId="77777777" w:rsidR="004122B6" w:rsidRDefault="004122B6" w:rsidP="004122B6">
      <w:pPr>
        <w:pStyle w:val="TH"/>
      </w:pPr>
      <w:r>
        <w:t>Table </w:t>
      </w:r>
      <w:r>
        <w:rPr>
          <w:noProof/>
        </w:rPr>
        <w:t>10.1.47-1</w:t>
      </w:r>
      <w:r>
        <w:t>: +C5GREG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10"/>
        <w:gridCol w:w="5265"/>
      </w:tblGrid>
      <w:tr w:rsidR="004122B6" w14:paraId="1CD676D6" w14:textId="77777777" w:rsidTr="004122B6">
        <w:trPr>
          <w:cantSplit/>
          <w:jc w:val="center"/>
        </w:trPr>
        <w:tc>
          <w:tcPr>
            <w:tcW w:w="1910" w:type="dxa"/>
            <w:tcBorders>
              <w:top w:val="single" w:sz="6" w:space="0" w:color="auto"/>
              <w:left w:val="single" w:sz="6" w:space="0" w:color="auto"/>
              <w:bottom w:val="single" w:sz="6" w:space="0" w:color="auto"/>
              <w:right w:val="single" w:sz="6" w:space="0" w:color="auto"/>
            </w:tcBorders>
            <w:hideMark/>
          </w:tcPr>
          <w:p w14:paraId="475AA54D" w14:textId="77777777" w:rsidR="004122B6" w:rsidRDefault="004122B6">
            <w:pPr>
              <w:pStyle w:val="TAH"/>
              <w:rPr>
                <w:rFonts w:ascii="Courier New" w:hAnsi="Courier New"/>
              </w:rPr>
            </w:pPr>
            <w:r>
              <w:t>Command</w:t>
            </w:r>
          </w:p>
        </w:tc>
        <w:tc>
          <w:tcPr>
            <w:tcW w:w="5265" w:type="dxa"/>
            <w:tcBorders>
              <w:top w:val="single" w:sz="6" w:space="0" w:color="auto"/>
              <w:left w:val="single" w:sz="6" w:space="0" w:color="auto"/>
              <w:bottom w:val="single" w:sz="6" w:space="0" w:color="auto"/>
              <w:right w:val="single" w:sz="6" w:space="0" w:color="auto"/>
            </w:tcBorders>
            <w:hideMark/>
          </w:tcPr>
          <w:p w14:paraId="7B84484C" w14:textId="77777777" w:rsidR="004122B6" w:rsidRDefault="004122B6">
            <w:pPr>
              <w:pStyle w:val="TAH"/>
              <w:rPr>
                <w:rFonts w:ascii="Courier New" w:hAnsi="Courier New"/>
              </w:rPr>
            </w:pPr>
            <w:r>
              <w:t>Possible response(s)</w:t>
            </w:r>
          </w:p>
        </w:tc>
      </w:tr>
      <w:tr w:rsidR="004122B6" w14:paraId="52D727C7" w14:textId="77777777" w:rsidTr="004122B6">
        <w:trPr>
          <w:cantSplit/>
          <w:jc w:val="center"/>
        </w:trPr>
        <w:tc>
          <w:tcPr>
            <w:tcW w:w="1910" w:type="dxa"/>
            <w:tcBorders>
              <w:top w:val="single" w:sz="6" w:space="0" w:color="auto"/>
              <w:left w:val="single" w:sz="6" w:space="0" w:color="auto"/>
              <w:bottom w:val="single" w:sz="6" w:space="0" w:color="auto"/>
              <w:right w:val="single" w:sz="6" w:space="0" w:color="auto"/>
            </w:tcBorders>
            <w:hideMark/>
          </w:tcPr>
          <w:p w14:paraId="6A99A085" w14:textId="77777777" w:rsidR="004122B6" w:rsidRDefault="004122B6">
            <w:pPr>
              <w:spacing w:after="20"/>
              <w:rPr>
                <w:rFonts w:ascii="Courier New" w:hAnsi="Courier New"/>
                <w:lang w:eastAsia="en-GB"/>
              </w:rPr>
            </w:pPr>
            <w:bookmarkStart w:id="58" w:name="_MCCTEMPBM_CRPT80112296___7" w:colFirst="0" w:colLast="0"/>
            <w:r>
              <w:rPr>
                <w:rFonts w:ascii="Courier New" w:hAnsi="Courier New"/>
              </w:rPr>
              <w:t>+C5GREG=[&lt;n&gt;]</w:t>
            </w:r>
          </w:p>
        </w:tc>
        <w:tc>
          <w:tcPr>
            <w:tcW w:w="5265" w:type="dxa"/>
            <w:tcBorders>
              <w:top w:val="single" w:sz="6" w:space="0" w:color="auto"/>
              <w:left w:val="single" w:sz="6" w:space="0" w:color="auto"/>
              <w:bottom w:val="single" w:sz="6" w:space="0" w:color="auto"/>
              <w:right w:val="single" w:sz="6" w:space="0" w:color="auto"/>
            </w:tcBorders>
            <w:hideMark/>
          </w:tcPr>
          <w:p w14:paraId="22AFF1AC" w14:textId="77777777" w:rsidR="004122B6" w:rsidRDefault="004122B6">
            <w:pPr>
              <w:spacing w:after="20"/>
              <w:rPr>
                <w:rFonts w:ascii="Courier New" w:hAnsi="Courier New"/>
              </w:rPr>
            </w:pPr>
            <w:r>
              <w:rPr>
                <w:rFonts w:ascii="Courier New" w:hAnsi="Courier New"/>
                <w:i/>
                <w:iCs/>
              </w:rPr>
              <w:t>+CME ERROR: &lt;err&gt;</w:t>
            </w:r>
          </w:p>
        </w:tc>
      </w:tr>
      <w:tr w:rsidR="004122B6" w14:paraId="069E7328" w14:textId="77777777" w:rsidTr="004122B6">
        <w:trPr>
          <w:cantSplit/>
          <w:jc w:val="center"/>
        </w:trPr>
        <w:tc>
          <w:tcPr>
            <w:tcW w:w="1910" w:type="dxa"/>
            <w:tcBorders>
              <w:top w:val="single" w:sz="6" w:space="0" w:color="auto"/>
              <w:left w:val="single" w:sz="6" w:space="0" w:color="auto"/>
              <w:bottom w:val="single" w:sz="6" w:space="0" w:color="auto"/>
              <w:right w:val="single" w:sz="6" w:space="0" w:color="auto"/>
            </w:tcBorders>
            <w:hideMark/>
          </w:tcPr>
          <w:p w14:paraId="231DE465" w14:textId="77777777" w:rsidR="004122B6" w:rsidRDefault="004122B6">
            <w:pPr>
              <w:spacing w:after="20"/>
              <w:rPr>
                <w:rFonts w:ascii="Courier New" w:hAnsi="Courier New"/>
              </w:rPr>
            </w:pPr>
            <w:bookmarkStart w:id="59" w:name="_MCCTEMPBM_CRPT80112297___7"/>
            <w:bookmarkEnd w:id="58"/>
            <w:r>
              <w:rPr>
                <w:rFonts w:ascii="Courier New" w:hAnsi="Courier New"/>
              </w:rPr>
              <w:t>+C5GREG?</w:t>
            </w:r>
            <w:bookmarkEnd w:id="59"/>
          </w:p>
        </w:tc>
        <w:tc>
          <w:tcPr>
            <w:tcW w:w="5265" w:type="dxa"/>
            <w:tcBorders>
              <w:top w:val="single" w:sz="6" w:space="0" w:color="auto"/>
              <w:left w:val="single" w:sz="6" w:space="0" w:color="auto"/>
              <w:bottom w:val="single" w:sz="6" w:space="0" w:color="auto"/>
              <w:right w:val="single" w:sz="6" w:space="0" w:color="auto"/>
            </w:tcBorders>
            <w:hideMark/>
          </w:tcPr>
          <w:p w14:paraId="4CCFCE22" w14:textId="77777777" w:rsidR="004122B6" w:rsidRDefault="004122B6">
            <w:pPr>
              <w:spacing w:after="20"/>
              <w:rPr>
                <w:rFonts w:ascii="Courier New" w:hAnsi="Courier New"/>
              </w:rPr>
            </w:pPr>
            <w:bookmarkStart w:id="60" w:name="_MCCTEMPBM_CRPT80112298___7"/>
            <w:r>
              <w:rPr>
                <w:b/>
              </w:rPr>
              <w:t xml:space="preserve">when </w:t>
            </w:r>
            <w:r>
              <w:rPr>
                <w:rFonts w:ascii="Courier New" w:hAnsi="Courier New"/>
                <w:b/>
              </w:rPr>
              <w:t>&lt;n&gt;</w:t>
            </w:r>
            <w:r>
              <w:rPr>
                <w:b/>
              </w:rPr>
              <w:t>=0, 1, 2, 3, 4 or 5 and command successful:</w:t>
            </w:r>
            <w:bookmarkEnd w:id="60"/>
          </w:p>
          <w:p w14:paraId="5B23C737" w14:textId="7EF62AC8" w:rsidR="004122B6" w:rsidRDefault="004122B6">
            <w:pPr>
              <w:spacing w:after="20"/>
              <w:rPr>
                <w:rFonts w:ascii="Courier New" w:hAnsi="Courier New"/>
                <w:lang w:val="it-IT"/>
              </w:rPr>
            </w:pPr>
            <w:bookmarkStart w:id="61" w:name="_MCCTEMPBM_CRPT80112299___7"/>
            <w:r>
              <w:rPr>
                <w:rFonts w:ascii="Courier New" w:hAnsi="Courier New"/>
                <w:lang w:val="it-IT"/>
              </w:rPr>
              <w:t>+C5GREG: &lt;n&gt;,&lt;stat&gt;</w:t>
            </w:r>
            <w:r w:rsidRPr="00C07A35">
              <w:rPr>
                <w:rFonts w:ascii="Courier New" w:hAnsi="Courier New"/>
                <w:lang w:val="it-IT"/>
              </w:rPr>
              <w:t>[,[&lt;tac&gt;],[&lt;ci&gt;],[&lt;AcT&gt;],[&lt;Allowed_NSSAI_length&gt;],[&lt;Allowed_NSSAI&gt;][,&lt;cause_type&gt;,&lt;reject_cause&gt;]]</w:t>
            </w:r>
            <w:r w:rsidRPr="00C07A35">
              <w:rPr>
                <w:rFonts w:ascii="Courier New" w:hAnsi="Courier New" w:cs="Courier New"/>
              </w:rPr>
              <w:t>[,&lt;</w:t>
            </w:r>
            <w:proofErr w:type="spellStart"/>
            <w:r w:rsidRPr="00C07A35">
              <w:rPr>
                <w:rFonts w:ascii="Courier New" w:hAnsi="Courier New" w:cs="Courier New"/>
              </w:rPr>
              <w:t>cag_stat</w:t>
            </w:r>
            <w:proofErr w:type="spellEnd"/>
            <w:r w:rsidRPr="00C07A35">
              <w:rPr>
                <w:rFonts w:ascii="Courier New" w:hAnsi="Courier New" w:cs="Courier New"/>
              </w:rPr>
              <w:t>&gt;][,&lt;</w:t>
            </w:r>
            <w:proofErr w:type="spellStart"/>
            <w:r w:rsidRPr="00C07A35">
              <w:rPr>
                <w:rFonts w:ascii="Courier New" w:hAnsi="Courier New" w:cs="Courier New"/>
              </w:rPr>
              <w:t>caginfo</w:t>
            </w:r>
            <w:proofErr w:type="spellEnd"/>
            <w:r w:rsidRPr="00C07A35">
              <w:rPr>
                <w:rFonts w:ascii="Courier New" w:hAnsi="Courier New" w:cs="Courier New"/>
              </w:rPr>
              <w:t>&gt;]</w:t>
            </w:r>
            <w:bookmarkEnd w:id="61"/>
          </w:p>
        </w:tc>
      </w:tr>
      <w:tr w:rsidR="004122B6" w14:paraId="4E8B85E7" w14:textId="77777777" w:rsidTr="004122B6">
        <w:trPr>
          <w:cantSplit/>
          <w:jc w:val="center"/>
        </w:trPr>
        <w:tc>
          <w:tcPr>
            <w:tcW w:w="1910" w:type="dxa"/>
            <w:tcBorders>
              <w:top w:val="single" w:sz="6" w:space="0" w:color="auto"/>
              <w:left w:val="single" w:sz="6" w:space="0" w:color="auto"/>
              <w:bottom w:val="single" w:sz="6" w:space="0" w:color="auto"/>
              <w:right w:val="single" w:sz="6" w:space="0" w:color="auto"/>
            </w:tcBorders>
            <w:hideMark/>
          </w:tcPr>
          <w:p w14:paraId="07B487C6" w14:textId="77777777" w:rsidR="004122B6" w:rsidRDefault="004122B6">
            <w:pPr>
              <w:spacing w:after="20"/>
              <w:rPr>
                <w:rFonts w:ascii="Courier New" w:hAnsi="Courier New"/>
              </w:rPr>
            </w:pPr>
            <w:bookmarkStart w:id="62" w:name="_MCCTEMPBM_CRPT80112300___7"/>
            <w:r>
              <w:rPr>
                <w:rFonts w:ascii="Courier New" w:hAnsi="Courier New"/>
              </w:rPr>
              <w:t>+C5GREG=?</w:t>
            </w:r>
            <w:bookmarkEnd w:id="62"/>
          </w:p>
        </w:tc>
        <w:tc>
          <w:tcPr>
            <w:tcW w:w="5265" w:type="dxa"/>
            <w:tcBorders>
              <w:top w:val="single" w:sz="6" w:space="0" w:color="auto"/>
              <w:left w:val="single" w:sz="6" w:space="0" w:color="auto"/>
              <w:bottom w:val="single" w:sz="6" w:space="0" w:color="auto"/>
              <w:right w:val="single" w:sz="6" w:space="0" w:color="auto"/>
            </w:tcBorders>
            <w:hideMark/>
          </w:tcPr>
          <w:p w14:paraId="33C959EC" w14:textId="77777777" w:rsidR="004122B6" w:rsidRDefault="004122B6">
            <w:pPr>
              <w:spacing w:after="20"/>
              <w:rPr>
                <w:rFonts w:ascii="Courier New" w:hAnsi="Courier New"/>
              </w:rPr>
            </w:pPr>
            <w:bookmarkStart w:id="63" w:name="_MCCTEMPBM_CRPT80112301___7"/>
            <w:r>
              <w:rPr>
                <w:rFonts w:ascii="Courier New" w:hAnsi="Courier New"/>
              </w:rPr>
              <w:t>+C5GREG: (</w:t>
            </w:r>
            <w:r>
              <w:t xml:space="preserve">list of supported </w:t>
            </w:r>
            <w:r>
              <w:rPr>
                <w:rFonts w:ascii="Courier New" w:hAnsi="Courier New"/>
              </w:rPr>
              <w:t>&lt;n&gt;</w:t>
            </w:r>
            <w:r>
              <w:t>s</w:t>
            </w:r>
            <w:r>
              <w:rPr>
                <w:rFonts w:ascii="Courier New" w:hAnsi="Courier New"/>
              </w:rPr>
              <w:t>)</w:t>
            </w:r>
            <w:bookmarkEnd w:id="63"/>
          </w:p>
        </w:tc>
      </w:tr>
    </w:tbl>
    <w:p w14:paraId="599CE095" w14:textId="77777777" w:rsidR="004122B6" w:rsidRDefault="004122B6" w:rsidP="004122B6">
      <w:pPr>
        <w:rPr>
          <w:b/>
          <w:lang w:eastAsia="en-GB"/>
        </w:rPr>
      </w:pPr>
    </w:p>
    <w:p w14:paraId="7260A305" w14:textId="77777777" w:rsidR="004122B6" w:rsidRDefault="004122B6" w:rsidP="004122B6">
      <w:r>
        <w:rPr>
          <w:b/>
        </w:rPr>
        <w:t>Description</w:t>
      </w:r>
    </w:p>
    <w:p w14:paraId="005AF06E" w14:textId="1B5CE80A" w:rsidR="004122B6" w:rsidRDefault="004122B6" w:rsidP="004122B6">
      <w:bookmarkStart w:id="64" w:name="_MCCTEMPBM_CRPT80112302___7"/>
      <w:r>
        <w:t xml:space="preserve">The set command controls the presentation of an unsolicited result code </w:t>
      </w:r>
      <w:r>
        <w:rPr>
          <w:rFonts w:ascii="Courier New" w:hAnsi="Courier New"/>
        </w:rPr>
        <w:t>+C5GREG: &lt;stat&gt;</w:t>
      </w:r>
      <w:r>
        <w:t xml:space="preserve"> when </w:t>
      </w:r>
      <w:r>
        <w:rPr>
          <w:rFonts w:ascii="Courier New" w:hAnsi="Courier New"/>
        </w:rPr>
        <w:t>&lt;n&gt;</w:t>
      </w:r>
      <w:r>
        <w:t xml:space="preserve">=1 and there is a change in the MT's network registration status in 5GS, or unsolicited result code </w:t>
      </w:r>
      <w:r>
        <w:rPr>
          <w:rFonts w:ascii="Courier New" w:hAnsi="Courier New"/>
        </w:rPr>
        <w:t>+C5GREG: &lt;stat&gt;[,[&lt;tac&gt;],[&lt;ci&gt;],[&lt;</w:t>
      </w:r>
      <w:proofErr w:type="spellStart"/>
      <w:r>
        <w:rPr>
          <w:rFonts w:ascii="Courier New" w:hAnsi="Courier New"/>
        </w:rPr>
        <w:t>AcT</w:t>
      </w:r>
      <w:proofErr w:type="spellEnd"/>
      <w:r>
        <w:rPr>
          <w:rFonts w:ascii="Courier New" w:hAnsi="Courier New"/>
        </w:rPr>
        <w:t>&gt;]</w:t>
      </w:r>
      <w:r>
        <w:rPr>
          <w:rFonts w:ascii="Courier New" w:hAnsi="Courier New"/>
          <w:lang w:val="it-IT"/>
        </w:rPr>
        <w:t>,[&lt;Allowed_NSSAI_length&gt;],[&lt;Allowed_NSSAI&gt;]</w:t>
      </w:r>
      <w:r>
        <w:rPr>
          <w:rFonts w:ascii="Courier New" w:hAnsi="Courier New"/>
        </w:rPr>
        <w:t>]</w:t>
      </w:r>
      <w:r>
        <w:t xml:space="preserve"> when </w:t>
      </w:r>
      <w:r>
        <w:rPr>
          <w:rFonts w:ascii="Courier New" w:hAnsi="Courier New"/>
        </w:rPr>
        <w:t>&lt;n&gt;</w:t>
      </w:r>
      <w:r>
        <w:t>=2 and there is a change of the network cell in 5GS or the network provided an Allowed NSSAI</w:t>
      </w:r>
      <w:ins w:id="65" w:author="JJ HuangFu" w:date="2022-08-03T16:41:00Z">
        <w:r w:rsidR="00116594">
          <w:t xml:space="preserve"> for 3GPP access</w:t>
        </w:r>
      </w:ins>
      <w:r>
        <w:t xml:space="preserve">. The parameters </w:t>
      </w:r>
      <w:r>
        <w:rPr>
          <w:rFonts w:ascii="Courier New" w:hAnsi="Courier New" w:cs="Courier New"/>
        </w:rPr>
        <w:t>&lt;</w:t>
      </w:r>
      <w:proofErr w:type="spellStart"/>
      <w:r>
        <w:rPr>
          <w:rFonts w:ascii="Courier New" w:hAnsi="Courier New" w:cs="Courier New"/>
        </w:rPr>
        <w:t>AcT</w:t>
      </w:r>
      <w:proofErr w:type="spellEnd"/>
      <w:r>
        <w:rPr>
          <w:rFonts w:ascii="Courier New" w:hAnsi="Courier New" w:cs="Courier New"/>
        </w:rPr>
        <w:t>&gt;</w:t>
      </w:r>
      <w:r>
        <w:t xml:space="preserve">, </w:t>
      </w:r>
      <w:r>
        <w:rPr>
          <w:rFonts w:ascii="Courier New" w:hAnsi="Courier New" w:cs="Courier New"/>
        </w:rPr>
        <w:t>&lt;</w:t>
      </w:r>
      <w:proofErr w:type="gramStart"/>
      <w:r>
        <w:rPr>
          <w:rFonts w:ascii="Courier New" w:hAnsi="Courier New" w:cs="Courier New"/>
        </w:rPr>
        <w:t>tac</w:t>
      </w:r>
      <w:proofErr w:type="gramEnd"/>
      <w:r>
        <w:rPr>
          <w:rFonts w:ascii="Courier New" w:hAnsi="Courier New" w:cs="Courier New"/>
        </w:rPr>
        <w:t>&gt;</w:t>
      </w:r>
      <w:r>
        <w:t xml:space="preserve">, </w:t>
      </w:r>
      <w:r>
        <w:rPr>
          <w:rFonts w:ascii="Courier New" w:hAnsi="Courier New" w:cs="Courier New"/>
        </w:rPr>
        <w:t>&lt;ci&gt;</w:t>
      </w:r>
      <w:r>
        <w:t xml:space="preserve">, </w:t>
      </w:r>
      <w:r>
        <w:rPr>
          <w:rFonts w:ascii="Courier New" w:hAnsi="Courier New" w:cs="Courier New"/>
        </w:rPr>
        <w:t>&lt;</w:t>
      </w:r>
      <w:proofErr w:type="spellStart"/>
      <w:r>
        <w:rPr>
          <w:rFonts w:ascii="Courier New" w:hAnsi="Courier New" w:cs="Courier New"/>
        </w:rPr>
        <w:t>Allowed_NSSAI_length</w:t>
      </w:r>
      <w:proofErr w:type="spellEnd"/>
      <w:r>
        <w:rPr>
          <w:rFonts w:ascii="Courier New" w:hAnsi="Courier New" w:cs="Courier New"/>
        </w:rPr>
        <w:t>&gt;</w:t>
      </w:r>
      <w:r>
        <w:t xml:space="preserve"> and </w:t>
      </w: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t xml:space="preserve"> are provided only if available. The value </w:t>
      </w:r>
      <w:r>
        <w:rPr>
          <w:rFonts w:ascii="Courier New" w:hAnsi="Courier New" w:cs="Courier New"/>
        </w:rPr>
        <w:t>&lt;n&gt;</w:t>
      </w:r>
      <w:r>
        <w:t xml:space="preserve">=3 further extends the unsolicited result code with </w:t>
      </w:r>
      <w:r>
        <w:rPr>
          <w:rFonts w:ascii="Courier New" w:hAnsi="Courier New"/>
        </w:rPr>
        <w:t>[</w:t>
      </w:r>
      <w:proofErr w:type="gramStart"/>
      <w:r>
        <w:rPr>
          <w:rFonts w:ascii="Courier New" w:hAnsi="Courier New"/>
        </w:rPr>
        <w:t>,&lt;</w:t>
      </w:r>
      <w:proofErr w:type="spellStart"/>
      <w:proofErr w:type="gramEnd"/>
      <w:r>
        <w:rPr>
          <w:rFonts w:ascii="Courier New" w:hAnsi="Courier New"/>
        </w:rPr>
        <w:t>cause_type</w:t>
      </w:r>
      <w:proofErr w:type="spellEnd"/>
      <w:r>
        <w:rPr>
          <w:rFonts w:ascii="Courier New" w:hAnsi="Courier New"/>
        </w:rPr>
        <w:t>&gt;,&lt;</w:t>
      </w:r>
      <w:proofErr w:type="spellStart"/>
      <w:r>
        <w:rPr>
          <w:rFonts w:ascii="Courier New" w:hAnsi="Courier New"/>
        </w:rPr>
        <w:t>reject_cause</w:t>
      </w:r>
      <w:proofErr w:type="spellEnd"/>
      <w:r>
        <w:rPr>
          <w:rFonts w:ascii="Courier New" w:hAnsi="Courier New"/>
        </w:rPr>
        <w:t>&gt;]</w:t>
      </w:r>
      <w:r>
        <w:t xml:space="preserve">, when available, when the value of </w:t>
      </w:r>
      <w:r>
        <w:rPr>
          <w:rFonts w:ascii="Courier New" w:hAnsi="Courier New" w:cs="Courier New"/>
        </w:rPr>
        <w:t>&lt;stat&gt;</w:t>
      </w:r>
      <w:r>
        <w:t xml:space="preserve"> changes. The value </w:t>
      </w:r>
      <w:r>
        <w:rPr>
          <w:rFonts w:ascii="Courier New" w:hAnsi="Courier New" w:cs="Courier New"/>
        </w:rPr>
        <w:t>&lt;n&gt;</w:t>
      </w:r>
      <w:r>
        <w:t xml:space="preserve">=4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when the value of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changes. The value </w:t>
      </w:r>
      <w:r>
        <w:rPr>
          <w:rFonts w:ascii="Courier New" w:hAnsi="Courier New" w:cs="Courier New"/>
        </w:rPr>
        <w:t>&lt;n&gt;</w:t>
      </w:r>
      <w:r>
        <w:t xml:space="preserve">=5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when UE camps on a CAG cell. </w:t>
      </w:r>
      <w:r>
        <w:rPr>
          <w:rFonts w:ascii="Courier New" w:hAnsi="Courier New" w:cs="Courier New"/>
        </w:rPr>
        <w:t>&lt;</w:t>
      </w:r>
      <w:proofErr w:type="spellStart"/>
      <w:proofErr w:type="gramStart"/>
      <w:r>
        <w:rPr>
          <w:rFonts w:ascii="Courier New" w:hAnsi="Courier New" w:cs="Courier New"/>
        </w:rPr>
        <w:t>caginfo</w:t>
      </w:r>
      <w:proofErr w:type="spellEnd"/>
      <w:proofErr w:type="gramEnd"/>
      <w:r>
        <w:rPr>
          <w:rFonts w:ascii="Courier New" w:hAnsi="Courier New" w:cs="Courier New"/>
        </w:rPr>
        <w:t>&gt;</w:t>
      </w:r>
      <w:r>
        <w:t xml:space="preserve"> is displayed only when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is 1.</w:t>
      </w:r>
    </w:p>
    <w:p w14:paraId="3BC657F2" w14:textId="77777777" w:rsidR="004122B6" w:rsidRDefault="004122B6" w:rsidP="004122B6">
      <w:r>
        <w:t xml:space="preserve">Refer clause 9.2 for possible </w:t>
      </w:r>
      <w:r>
        <w:rPr>
          <w:rFonts w:ascii="Courier New" w:hAnsi="Courier New"/>
        </w:rPr>
        <w:t>&lt;err&gt;</w:t>
      </w:r>
      <w:r>
        <w:t xml:space="preserve"> values.</w:t>
      </w:r>
    </w:p>
    <w:p w14:paraId="4328AA4B" w14:textId="77777777" w:rsidR="004122B6" w:rsidRDefault="004122B6" w:rsidP="004122B6">
      <w:pPr>
        <w:pStyle w:val="NO"/>
      </w:pPr>
      <w:bookmarkStart w:id="66" w:name="_MCCTEMPBM_CRPT80112303___7"/>
      <w:bookmarkEnd w:id="64"/>
      <w:r>
        <w:t>NOTE 1:</w:t>
      </w:r>
      <w:r>
        <w:tab/>
        <w:t xml:space="preserve">If the 5G MT in GERAN/UTRAN/E-UTRAN also supports one or more of the circuit mode services, GPRS services or EPS services, the </w:t>
      </w:r>
      <w:r>
        <w:rPr>
          <w:rFonts w:ascii="Courier New" w:hAnsi="Courier New" w:cs="Courier New"/>
        </w:rPr>
        <w:t>+CREG</w:t>
      </w:r>
      <w:r>
        <w:t xml:space="preserve"> command and </w:t>
      </w:r>
      <w:r>
        <w:rPr>
          <w:rFonts w:ascii="Courier New" w:hAnsi="Courier New" w:cs="Courier New"/>
        </w:rPr>
        <w:t>+CREG:</w:t>
      </w:r>
      <w:r>
        <w:t xml:space="preserve"> result codes, the </w:t>
      </w:r>
      <w:r>
        <w:rPr>
          <w:rFonts w:ascii="Courier New" w:hAnsi="Courier New" w:cs="Courier New"/>
        </w:rPr>
        <w:t>+CGREG</w:t>
      </w:r>
      <w:r>
        <w:t xml:space="preserve"> command and </w:t>
      </w:r>
      <w:r>
        <w:rPr>
          <w:rFonts w:ascii="Courier New" w:hAnsi="Courier New" w:cs="Courier New"/>
        </w:rPr>
        <w:t>+CGREG:</w:t>
      </w:r>
      <w:r>
        <w:t xml:space="preserve"> result codes and the </w:t>
      </w:r>
      <w:r>
        <w:rPr>
          <w:rFonts w:ascii="Courier New" w:hAnsi="Courier New" w:cs="Courier New"/>
        </w:rPr>
        <w:t>+CEREG</w:t>
      </w:r>
      <w:r>
        <w:t xml:space="preserve"> command and </w:t>
      </w:r>
      <w:r>
        <w:rPr>
          <w:rFonts w:ascii="Courier New" w:hAnsi="Courier New" w:cs="Courier New"/>
        </w:rPr>
        <w:t>+CEREG:</w:t>
      </w:r>
      <w:r>
        <w:t xml:space="preserve"> result codes apply to the registration status and location information for those services.</w:t>
      </w:r>
    </w:p>
    <w:p w14:paraId="0A19DD23" w14:textId="77777777" w:rsidR="004122B6" w:rsidRDefault="004122B6" w:rsidP="004122B6">
      <w:bookmarkStart w:id="67" w:name="_MCCTEMPBM_CRPT80112304___7"/>
      <w:bookmarkEnd w:id="66"/>
      <w:r>
        <w:t xml:space="preserve">The read command returns the status of result code presentation and an integer </w:t>
      </w:r>
      <w:r>
        <w:rPr>
          <w:rFonts w:ascii="Courier New" w:hAnsi="Courier New"/>
        </w:rPr>
        <w:t>&lt;stat&gt;</w:t>
      </w:r>
      <w:r>
        <w:t xml:space="preserve"> which shows whether the network has currently indicated the registration of the MT. Location information elements </w:t>
      </w:r>
      <w:r>
        <w:rPr>
          <w:rFonts w:ascii="Courier New" w:hAnsi="Courier New"/>
        </w:rPr>
        <w:t>&lt;tac&gt;</w:t>
      </w:r>
      <w:r>
        <w:t xml:space="preserve">, </w:t>
      </w:r>
      <w:r>
        <w:rPr>
          <w:rFonts w:ascii="Courier New" w:hAnsi="Courier New"/>
        </w:rPr>
        <w:t>&lt;ci&gt;</w:t>
      </w:r>
      <w:r>
        <w:t xml:space="preserve"> and </w:t>
      </w:r>
      <w:r>
        <w:rPr>
          <w:rFonts w:ascii="Courier New" w:hAnsi="Courier New"/>
        </w:rPr>
        <w:t>&lt;</w:t>
      </w:r>
      <w:proofErr w:type="spellStart"/>
      <w:r>
        <w:rPr>
          <w:rFonts w:ascii="Courier New" w:hAnsi="Courier New"/>
        </w:rPr>
        <w:t>AcT</w:t>
      </w:r>
      <w:proofErr w:type="spellEnd"/>
      <w:r>
        <w:rPr>
          <w:rFonts w:ascii="Courier New" w:hAnsi="Courier New"/>
        </w:rPr>
        <w:t>&gt;</w:t>
      </w:r>
      <w:r>
        <w:t xml:space="preserve">, and parameters </w:t>
      </w:r>
      <w:r>
        <w:rPr>
          <w:rFonts w:ascii="Courier New" w:hAnsi="Courier New" w:cs="Courier New"/>
        </w:rPr>
        <w:t>&lt;</w:t>
      </w:r>
      <w:proofErr w:type="spellStart"/>
      <w:r>
        <w:rPr>
          <w:rFonts w:ascii="Courier New" w:hAnsi="Courier New" w:cs="Courier New"/>
        </w:rPr>
        <w:t>Allowed_NSSAI_length</w:t>
      </w:r>
      <w:proofErr w:type="spellEnd"/>
      <w:r>
        <w:rPr>
          <w:rFonts w:ascii="Courier New" w:hAnsi="Courier New" w:cs="Courier New"/>
        </w:rPr>
        <w:t>&gt;</w:t>
      </w:r>
      <w:r>
        <w:t xml:space="preserve">, </w:t>
      </w: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t xml:space="preserve">, if available, are returned only when </w:t>
      </w:r>
      <w:r>
        <w:rPr>
          <w:rFonts w:ascii="Courier New" w:hAnsi="Courier New"/>
        </w:rPr>
        <w:t>&lt;n&gt;</w:t>
      </w:r>
      <w:r>
        <w:t xml:space="preserve">=2 and MT is registered in the network. The parameters </w:t>
      </w:r>
      <w:r>
        <w:rPr>
          <w:rFonts w:ascii="Courier New" w:hAnsi="Courier New"/>
        </w:rPr>
        <w:t>[</w:t>
      </w:r>
      <w:proofErr w:type="gramStart"/>
      <w:r>
        <w:rPr>
          <w:rFonts w:ascii="Courier New" w:hAnsi="Courier New"/>
        </w:rPr>
        <w:t>,&lt;</w:t>
      </w:r>
      <w:proofErr w:type="spellStart"/>
      <w:proofErr w:type="gramEnd"/>
      <w:r>
        <w:rPr>
          <w:rFonts w:ascii="Courier New" w:hAnsi="Courier New"/>
        </w:rPr>
        <w:t>cause_type</w:t>
      </w:r>
      <w:proofErr w:type="spellEnd"/>
      <w:r>
        <w:rPr>
          <w:rFonts w:ascii="Courier New" w:hAnsi="Courier New"/>
        </w:rPr>
        <w:t>&gt;,&lt;</w:t>
      </w:r>
      <w:proofErr w:type="spellStart"/>
      <w:r>
        <w:rPr>
          <w:rFonts w:ascii="Courier New" w:hAnsi="Courier New"/>
        </w:rPr>
        <w:t>reject_cause</w:t>
      </w:r>
      <w:proofErr w:type="spellEnd"/>
      <w:r>
        <w:rPr>
          <w:rFonts w:ascii="Courier New" w:hAnsi="Courier New"/>
        </w:rPr>
        <w:t>&gt;]</w:t>
      </w:r>
      <w:r>
        <w:t xml:space="preserve">, if available, are returned when </w:t>
      </w:r>
      <w:r>
        <w:rPr>
          <w:rFonts w:ascii="Courier New" w:hAnsi="Courier New" w:cs="Courier New"/>
        </w:rPr>
        <w:t>&lt;n&gt;</w:t>
      </w:r>
      <w:r>
        <w:t>=3.</w:t>
      </w:r>
    </w:p>
    <w:p w14:paraId="1D452BAF" w14:textId="77777777" w:rsidR="004122B6" w:rsidRDefault="004122B6" w:rsidP="004122B6">
      <w:r>
        <w:t xml:space="preserve">Test command returns values supported as a compound value.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if available, is returned when </w:t>
      </w:r>
      <w:r>
        <w:rPr>
          <w:rFonts w:ascii="Courier New" w:hAnsi="Courier New" w:cs="Courier New"/>
        </w:rPr>
        <w:t>&lt;n&gt;</w:t>
      </w:r>
      <w:r>
        <w:t xml:space="preserve">=4.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if available, is returned when </w:t>
      </w:r>
      <w:r>
        <w:rPr>
          <w:rFonts w:ascii="Courier New" w:hAnsi="Courier New" w:cs="Courier New"/>
        </w:rPr>
        <w:t>&lt;n&gt;</w:t>
      </w:r>
      <w:r>
        <w:t>=5.</w:t>
      </w:r>
    </w:p>
    <w:bookmarkEnd w:id="67"/>
    <w:p w14:paraId="01A9933F" w14:textId="77777777" w:rsidR="004122B6" w:rsidRDefault="004122B6" w:rsidP="004122B6">
      <w:pPr>
        <w:keepNext/>
        <w:keepLines/>
      </w:pPr>
      <w:r>
        <w:rPr>
          <w:b/>
        </w:rPr>
        <w:lastRenderedPageBreak/>
        <w:t>Defined values</w:t>
      </w:r>
    </w:p>
    <w:p w14:paraId="618293FA" w14:textId="77777777" w:rsidR="004122B6" w:rsidRDefault="004122B6" w:rsidP="004122B6">
      <w:pPr>
        <w:pStyle w:val="B1"/>
        <w:keepNext/>
        <w:keepLines/>
      </w:pPr>
      <w:bookmarkStart w:id="68" w:name="_MCCTEMPBM_CRPT80112305___7"/>
      <w:r>
        <w:rPr>
          <w:rFonts w:ascii="Courier New" w:hAnsi="Courier New"/>
        </w:rPr>
        <w:t>&lt;n&gt;</w:t>
      </w:r>
      <w:r>
        <w:t>: integer type</w:t>
      </w:r>
    </w:p>
    <w:bookmarkEnd w:id="68"/>
    <w:p w14:paraId="6973D195" w14:textId="77777777" w:rsidR="004122B6" w:rsidRDefault="004122B6" w:rsidP="004122B6">
      <w:pPr>
        <w:pStyle w:val="B2"/>
      </w:pPr>
      <w:r>
        <w:rPr>
          <w:u w:val="single"/>
        </w:rPr>
        <w:t>0</w:t>
      </w:r>
      <w:r>
        <w:tab/>
        <w:t>disable network registration unsolicited result code</w:t>
      </w:r>
    </w:p>
    <w:p w14:paraId="1B3C3EC9" w14:textId="77777777" w:rsidR="004122B6" w:rsidRDefault="004122B6" w:rsidP="004122B6">
      <w:pPr>
        <w:pStyle w:val="B2"/>
      </w:pPr>
      <w:bookmarkStart w:id="69" w:name="_MCCTEMPBM_CRPT80112306___7"/>
      <w:r>
        <w:t>1</w:t>
      </w:r>
      <w:r>
        <w:tab/>
        <w:t xml:space="preserve">enable network registration unsolicited result code </w:t>
      </w:r>
      <w:r>
        <w:rPr>
          <w:rFonts w:ascii="Courier New" w:hAnsi="Courier New"/>
        </w:rPr>
        <w:t>+C5GREG: &lt;stat&gt;</w:t>
      </w:r>
    </w:p>
    <w:p w14:paraId="71416FF2" w14:textId="77777777" w:rsidR="004122B6" w:rsidRDefault="004122B6" w:rsidP="004122B6">
      <w:pPr>
        <w:pStyle w:val="B2"/>
        <w:rPr>
          <w:rFonts w:ascii="Courier New" w:hAnsi="Courier New"/>
        </w:rPr>
      </w:pPr>
      <w:r>
        <w:t>2</w:t>
      </w:r>
      <w:r>
        <w:tab/>
        <w:t xml:space="preserve">enable network registration and location information unsolicited result code </w:t>
      </w:r>
      <w:r>
        <w:rPr>
          <w:rFonts w:ascii="Courier New" w:hAnsi="Courier New"/>
        </w:rPr>
        <w:t>+C5GREG: &lt;stat</w:t>
      </w:r>
      <w:proofErr w:type="gramStart"/>
      <w:r>
        <w:rPr>
          <w:rFonts w:ascii="Courier New" w:hAnsi="Courier New"/>
        </w:rPr>
        <w:t>&gt;[</w:t>
      </w:r>
      <w:proofErr w:type="gramEnd"/>
      <w:r>
        <w:rPr>
          <w:rFonts w:ascii="Courier New" w:hAnsi="Courier New"/>
        </w:rPr>
        <w:t>,[&lt;tac&gt;],[&lt;ci&gt;],[&lt;AcT&gt;],[&lt;Allowed_NSSAI_length&gt;],[&lt;Allowed_NSSAI&gt;]]</w:t>
      </w:r>
    </w:p>
    <w:p w14:paraId="76708954" w14:textId="77777777" w:rsidR="004122B6" w:rsidRDefault="004122B6" w:rsidP="004122B6">
      <w:pPr>
        <w:pStyle w:val="B2"/>
        <w:rPr>
          <w:rFonts w:ascii="Courier New" w:hAnsi="Courier New"/>
          <w:lang w:val="en-US"/>
        </w:rPr>
      </w:pPr>
      <w:r>
        <w:t>3</w:t>
      </w:r>
      <w:r>
        <w:tab/>
        <w:t xml:space="preserve">enable network registration, location information and 5GMM cause value information unsolicited result code </w:t>
      </w:r>
      <w:r>
        <w:rPr>
          <w:rFonts w:ascii="Courier New" w:hAnsi="Courier New"/>
        </w:rPr>
        <w:t>+C5GREG: &lt;stat&gt;[,[&lt;tac&gt;],[&lt;ci&gt;],[&lt;</w:t>
      </w:r>
      <w:proofErr w:type="spellStart"/>
      <w:r>
        <w:rPr>
          <w:rFonts w:ascii="Courier New" w:hAnsi="Courier New"/>
        </w:rPr>
        <w:t>AcT</w:t>
      </w:r>
      <w:proofErr w:type="spellEnd"/>
      <w:r>
        <w:rPr>
          <w:rFonts w:ascii="Courier New" w:hAnsi="Courier New"/>
        </w:rPr>
        <w:t>&gt;],</w:t>
      </w:r>
      <w:r>
        <w:rPr>
          <w:rFonts w:ascii="Courier New" w:hAnsi="Courier New"/>
          <w:lang w:val="it-IT"/>
        </w:rPr>
        <w:t>[&lt;Allowed_NSSAI_length&gt;],[&lt;Allowed_NSSAI&gt;]</w:t>
      </w:r>
      <w:r>
        <w:rPr>
          <w:rFonts w:ascii="Courier New" w:hAnsi="Courier New"/>
        </w:rPr>
        <w:t>[,&lt;</w:t>
      </w:r>
      <w:proofErr w:type="spellStart"/>
      <w:r>
        <w:rPr>
          <w:rFonts w:ascii="Courier New" w:hAnsi="Courier New"/>
        </w:rPr>
        <w:t>cause_type</w:t>
      </w:r>
      <w:proofErr w:type="spellEnd"/>
      <w:r>
        <w:rPr>
          <w:rFonts w:ascii="Courier New" w:hAnsi="Courier New"/>
        </w:rPr>
        <w:t>&gt;,&lt;</w:t>
      </w:r>
      <w:proofErr w:type="spellStart"/>
      <w:r>
        <w:rPr>
          <w:rFonts w:ascii="Courier New" w:hAnsi="Courier New"/>
        </w:rPr>
        <w:t>reject_cause</w:t>
      </w:r>
      <w:proofErr w:type="spellEnd"/>
      <w:r>
        <w:rPr>
          <w:rFonts w:ascii="Courier New" w:hAnsi="Courier New"/>
        </w:rPr>
        <w:t>&gt;]]</w:t>
      </w:r>
    </w:p>
    <w:p w14:paraId="56514371" w14:textId="77777777" w:rsidR="004122B6" w:rsidRDefault="004122B6" w:rsidP="004122B6">
      <w:pPr>
        <w:pStyle w:val="B2"/>
      </w:pPr>
      <w:r>
        <w:t>4</w:t>
      </w:r>
      <w:r>
        <w:tab/>
        <w:t xml:space="preserve">enable network registration, location information, cause value information, CAG cell status information unsolicited result code </w:t>
      </w:r>
      <w:r>
        <w:rPr>
          <w:rFonts w:ascii="Courier New" w:hAnsi="Courier New"/>
        </w:rPr>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Pr>
          <w:rFonts w:ascii="Courier New" w:hAnsi="Courier New"/>
          <w:lang w:val="it-IT"/>
        </w:rPr>
        <w:t>[&lt;Allowed_NSSAI_length&gt;],[&lt;Allowed_NSSAI&gt;]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w:t>
      </w:r>
    </w:p>
    <w:p w14:paraId="06951D7F" w14:textId="77777777" w:rsidR="004122B6" w:rsidRDefault="004122B6" w:rsidP="004122B6">
      <w:pPr>
        <w:pStyle w:val="B2"/>
      </w:pPr>
      <w:r>
        <w:t>5</w:t>
      </w:r>
      <w:r>
        <w:tab/>
        <w:t xml:space="preserve">enable network registration, location information, cause value information, CAG cell status information and CAG cell information unsolicited result code </w:t>
      </w:r>
      <w:r>
        <w:rPr>
          <w:rFonts w:ascii="Courier New" w:hAnsi="Courier New"/>
        </w:rPr>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Pr>
          <w:rFonts w:ascii="Courier New" w:hAnsi="Courier New"/>
          <w:lang w:val="it-IT"/>
        </w:rPr>
        <w:t>[&lt;Allowed_NSSAI_length&gt;],[&lt;Allowed_NSSAI&gt;]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p w14:paraId="219943A4" w14:textId="77777777" w:rsidR="004122B6" w:rsidRDefault="004122B6" w:rsidP="004122B6">
      <w:pPr>
        <w:pStyle w:val="B1"/>
        <w:keepNext/>
        <w:keepLines/>
      </w:pPr>
      <w:bookmarkStart w:id="70" w:name="_MCCTEMPBM_CRPT80112307___7"/>
      <w:bookmarkEnd w:id="69"/>
      <w:r>
        <w:rPr>
          <w:rFonts w:ascii="Courier New" w:hAnsi="Courier New"/>
        </w:rPr>
        <w:t>&lt;</w:t>
      </w:r>
      <w:proofErr w:type="gramStart"/>
      <w:r>
        <w:rPr>
          <w:rFonts w:ascii="Courier New" w:hAnsi="Courier New"/>
        </w:rPr>
        <w:t>stat</w:t>
      </w:r>
      <w:proofErr w:type="gramEnd"/>
      <w:r>
        <w:rPr>
          <w:rFonts w:ascii="Courier New" w:hAnsi="Courier New"/>
        </w:rPr>
        <w:t>&gt;</w:t>
      </w:r>
      <w:r>
        <w:t>: integer type; indicates the NR registration status.</w:t>
      </w:r>
    </w:p>
    <w:bookmarkEnd w:id="70"/>
    <w:p w14:paraId="0FC4AE64" w14:textId="77777777" w:rsidR="004122B6" w:rsidRDefault="004122B6" w:rsidP="004122B6">
      <w:pPr>
        <w:pStyle w:val="B2"/>
      </w:pPr>
      <w:r>
        <w:t>0</w:t>
      </w:r>
      <w:r>
        <w:tab/>
        <w:t>not registered, MT is not currently searching an operator to register to</w:t>
      </w:r>
    </w:p>
    <w:p w14:paraId="0762F492" w14:textId="77777777" w:rsidR="004122B6" w:rsidRDefault="004122B6" w:rsidP="004122B6">
      <w:pPr>
        <w:pStyle w:val="B2"/>
      </w:pPr>
      <w:r>
        <w:t>1</w:t>
      </w:r>
      <w:r>
        <w:tab/>
        <w:t>registered, home network</w:t>
      </w:r>
    </w:p>
    <w:p w14:paraId="7A4D2807" w14:textId="77777777" w:rsidR="004122B6" w:rsidRDefault="004122B6" w:rsidP="004122B6">
      <w:pPr>
        <w:pStyle w:val="B2"/>
      </w:pPr>
      <w:r>
        <w:t>2</w:t>
      </w:r>
      <w:r>
        <w:tab/>
        <w:t>not registered, but MT is currently trying to attach or searching an operator to register to</w:t>
      </w:r>
    </w:p>
    <w:p w14:paraId="7D058E13" w14:textId="77777777" w:rsidR="004122B6" w:rsidRDefault="004122B6" w:rsidP="004122B6">
      <w:pPr>
        <w:pStyle w:val="B2"/>
      </w:pPr>
      <w:r>
        <w:t>3</w:t>
      </w:r>
      <w:r>
        <w:tab/>
        <w:t>registration denied</w:t>
      </w:r>
    </w:p>
    <w:p w14:paraId="592860B8" w14:textId="77777777" w:rsidR="004122B6" w:rsidRDefault="004122B6" w:rsidP="004122B6">
      <w:pPr>
        <w:pStyle w:val="B2"/>
      </w:pPr>
      <w:r>
        <w:t>4</w:t>
      </w:r>
      <w:r>
        <w:tab/>
        <w:t>unknown (e.g. out of NR coverage)</w:t>
      </w:r>
    </w:p>
    <w:p w14:paraId="7D134962" w14:textId="77777777" w:rsidR="004122B6" w:rsidRDefault="004122B6" w:rsidP="004122B6">
      <w:pPr>
        <w:pStyle w:val="B2"/>
      </w:pPr>
      <w:r>
        <w:t>5</w:t>
      </w:r>
      <w:r>
        <w:tab/>
        <w:t>registered, roaming</w:t>
      </w:r>
    </w:p>
    <w:p w14:paraId="67F32CEF" w14:textId="77777777" w:rsidR="004122B6" w:rsidRDefault="004122B6" w:rsidP="004122B6">
      <w:pPr>
        <w:pStyle w:val="B2"/>
      </w:pPr>
      <w:r>
        <w:t>6</w:t>
      </w:r>
      <w:r>
        <w:tab/>
        <w:t>registered for "SMS only", home network (not applicable)</w:t>
      </w:r>
    </w:p>
    <w:p w14:paraId="770FC23C" w14:textId="77777777" w:rsidR="004122B6" w:rsidRDefault="004122B6" w:rsidP="004122B6">
      <w:pPr>
        <w:pStyle w:val="B2"/>
      </w:pPr>
      <w:r>
        <w:t>7</w:t>
      </w:r>
      <w:r>
        <w:tab/>
        <w:t>registered for "SMS only", roaming (not applicable)</w:t>
      </w:r>
    </w:p>
    <w:p w14:paraId="329B69D7" w14:textId="77777777" w:rsidR="004122B6" w:rsidRDefault="004122B6" w:rsidP="004122B6">
      <w:pPr>
        <w:pStyle w:val="B2"/>
        <w:rPr>
          <w:lang w:eastAsia="zh-TW"/>
        </w:rPr>
      </w:pPr>
      <w:r>
        <w:rPr>
          <w:lang w:eastAsia="zh-TW"/>
        </w:rPr>
        <w:t>8</w:t>
      </w:r>
      <w:r>
        <w:rPr>
          <w:lang w:eastAsia="zh-TW"/>
        </w:rPr>
        <w:tab/>
        <w:t>registered for emergency services only (See NOTE 2)</w:t>
      </w:r>
    </w:p>
    <w:p w14:paraId="0F382245" w14:textId="77777777" w:rsidR="004122B6" w:rsidRDefault="004122B6" w:rsidP="004122B6">
      <w:pPr>
        <w:pStyle w:val="B2"/>
        <w:rPr>
          <w:lang w:eastAsia="en-GB"/>
        </w:rPr>
      </w:pPr>
      <w:r>
        <w:t>9</w:t>
      </w:r>
      <w:r>
        <w:tab/>
        <w:t>registered for "CSFB not preferred", home network (not applicable)</w:t>
      </w:r>
    </w:p>
    <w:p w14:paraId="77875747" w14:textId="77777777" w:rsidR="004122B6" w:rsidRDefault="004122B6" w:rsidP="004122B6">
      <w:pPr>
        <w:pStyle w:val="B2"/>
      </w:pPr>
      <w:r>
        <w:t>10</w:t>
      </w:r>
      <w:r>
        <w:tab/>
        <w:t>registered for "CSFB not preferred", roaming (not applicable)</w:t>
      </w:r>
    </w:p>
    <w:p w14:paraId="1E2C3110" w14:textId="77777777" w:rsidR="004122B6" w:rsidRDefault="004122B6" w:rsidP="004122B6">
      <w:pPr>
        <w:pStyle w:val="B2"/>
      </w:pPr>
      <w:r>
        <w:t>11</w:t>
      </w:r>
      <w:r>
        <w:tab/>
        <w:t>attached for access to RLOS (See NOTE 2a) (not applicable)</w:t>
      </w:r>
    </w:p>
    <w:p w14:paraId="2062E671" w14:textId="77777777" w:rsidR="004122B6" w:rsidRDefault="004122B6" w:rsidP="004122B6">
      <w:pPr>
        <w:pStyle w:val="NO"/>
      </w:pPr>
      <w:r>
        <w:rPr>
          <w:lang w:eastAsia="zh-TW"/>
        </w:rPr>
        <w:t>NOTE 2:</w:t>
      </w:r>
      <w:r>
        <w:rPr>
          <w:lang w:eastAsia="zh-TW"/>
        </w:rPr>
        <w:tab/>
        <w:t>3GPP TS 24.501 [161] specifies the condition when the MT is considered as registered for emergency services.</w:t>
      </w:r>
    </w:p>
    <w:p w14:paraId="0D2F364D" w14:textId="77777777" w:rsidR="004122B6" w:rsidRDefault="004122B6" w:rsidP="004122B6">
      <w:pPr>
        <w:pStyle w:val="NO"/>
      </w:pPr>
      <w:r>
        <w:rPr>
          <w:lang w:eastAsia="zh-TW"/>
        </w:rPr>
        <w:t>NOTE 2a:</w:t>
      </w:r>
      <w:r>
        <w:rPr>
          <w:lang w:eastAsia="zh-TW"/>
        </w:rPr>
        <w:tab/>
        <w:t>3GPP TS 24.301 [83] specifies the condition when the MT is considered as attached for access to RLOS.</w:t>
      </w:r>
    </w:p>
    <w:p w14:paraId="6742D2C1" w14:textId="77777777" w:rsidR="004122B6" w:rsidRDefault="004122B6" w:rsidP="004122B6">
      <w:pPr>
        <w:pStyle w:val="B1"/>
      </w:pPr>
      <w:bookmarkStart w:id="71" w:name="_MCCTEMPBM_CRPT80112308___7"/>
      <w:r>
        <w:rPr>
          <w:rFonts w:ascii="Courier New" w:hAnsi="Courier New"/>
        </w:rPr>
        <w:t>&lt;</w:t>
      </w:r>
      <w:proofErr w:type="gramStart"/>
      <w:r>
        <w:rPr>
          <w:rFonts w:ascii="Courier New" w:hAnsi="Courier New"/>
        </w:rPr>
        <w:t>tac</w:t>
      </w:r>
      <w:proofErr w:type="gramEnd"/>
      <w:r>
        <w:rPr>
          <w:rFonts w:ascii="Courier New" w:hAnsi="Courier New"/>
        </w:rPr>
        <w:t>&gt;</w:t>
      </w:r>
      <w:r>
        <w:t>: string type; three byte tracking area code in hexadecimal format (e.g. "0000C3" equals 195 in decimal).</w:t>
      </w:r>
    </w:p>
    <w:p w14:paraId="099C2B74" w14:textId="77777777" w:rsidR="004122B6" w:rsidRDefault="004122B6" w:rsidP="004122B6">
      <w:pPr>
        <w:pStyle w:val="B1"/>
      </w:pPr>
      <w:r>
        <w:rPr>
          <w:rFonts w:ascii="Courier New" w:hAnsi="Courier New"/>
        </w:rPr>
        <w:t>&lt;</w:t>
      </w:r>
      <w:proofErr w:type="gramStart"/>
      <w:r>
        <w:rPr>
          <w:rFonts w:ascii="Courier New" w:hAnsi="Courier New"/>
        </w:rPr>
        <w:t>ci</w:t>
      </w:r>
      <w:proofErr w:type="gramEnd"/>
      <w:r>
        <w:rPr>
          <w:rFonts w:ascii="Courier New" w:hAnsi="Courier New"/>
        </w:rPr>
        <w:t>&gt;</w:t>
      </w:r>
      <w:r>
        <w:t>: string type; five byte NR cell ID in hexadecimal format.</w:t>
      </w:r>
    </w:p>
    <w:p w14:paraId="473BC5DA" w14:textId="77777777" w:rsidR="004122B6" w:rsidRDefault="004122B6" w:rsidP="004122B6">
      <w:pPr>
        <w:pStyle w:val="B1"/>
        <w:rPr>
          <w:rFonts w:ascii="Courier New" w:hAnsi="Courier New" w:cs="Courier New"/>
        </w:rPr>
      </w:pPr>
      <w:r>
        <w:rPr>
          <w:rFonts w:ascii="Courier New" w:hAnsi="Courier New"/>
        </w:rPr>
        <w:t>&lt;</w:t>
      </w:r>
      <w:proofErr w:type="spellStart"/>
      <w:r>
        <w:rPr>
          <w:rFonts w:ascii="Courier New" w:hAnsi="Courier New"/>
        </w:rPr>
        <w:t>Allowed_NSSAI_length</w:t>
      </w:r>
      <w:proofErr w:type="spellEnd"/>
      <w:r>
        <w:rPr>
          <w:rFonts w:ascii="Courier New" w:hAnsi="Courier New"/>
        </w:rPr>
        <w:t>&gt;</w:t>
      </w:r>
      <w:r>
        <w:t xml:space="preserve">: integer type; </w:t>
      </w:r>
      <w:r>
        <w:rPr>
          <w:lang w:eastAsia="zh-TW"/>
        </w:rPr>
        <w:t xml:space="preserve">the Terminal Adaptor (TA) can determine the value by parsing </w:t>
      </w:r>
      <w:r>
        <w:t xml:space="preserve">the </w:t>
      </w:r>
      <w:r>
        <w:rPr>
          <w:rFonts w:ascii="Courier New" w:hAnsi="Courier New"/>
        </w:rPr>
        <w:t>&lt;</w:t>
      </w:r>
      <w:proofErr w:type="spellStart"/>
      <w:r>
        <w:rPr>
          <w:rFonts w:ascii="Courier New" w:hAnsi="Courier New"/>
        </w:rPr>
        <w:t>Allowed_NSSAI</w:t>
      </w:r>
      <w:proofErr w:type="spellEnd"/>
      <w:r>
        <w:rPr>
          <w:rFonts w:ascii="Courier New" w:hAnsi="Courier New"/>
        </w:rPr>
        <w:t>&gt;</w:t>
      </w:r>
      <w:r>
        <w:t xml:space="preserve"> parameter.</w:t>
      </w:r>
    </w:p>
    <w:p w14:paraId="5B220553" w14:textId="06B91480" w:rsidR="004122B6" w:rsidRDefault="004122B6" w:rsidP="004122B6">
      <w:pPr>
        <w:pStyle w:val="B1"/>
      </w:pP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t>: string type in hexadecimal format. Dependent of the form, the</w:t>
      </w:r>
      <w:r>
        <w:rPr>
          <w:lang w:val="en-US"/>
        </w:rPr>
        <w:t xml:space="preserve"> string can be separated by dot(s), semicolon(s) and colon(s).</w:t>
      </w:r>
      <w:r>
        <w:t xml:space="preserve"> This parameter indicates the list of allowed S-NSSAIs </w:t>
      </w:r>
      <w:ins w:id="72" w:author="JJ HuangFu" w:date="2022-08-03T16:14:00Z">
        <w:r w:rsidR="006507FA">
          <w:t>for 3GPP a</w:t>
        </w:r>
      </w:ins>
      <w:ins w:id="73" w:author="JJ HuangFu" w:date="2022-08-03T16:15:00Z">
        <w:r w:rsidR="006507FA">
          <w:t xml:space="preserve">ccess </w:t>
        </w:r>
      </w:ins>
      <w:r>
        <w:t xml:space="preserve">received from the network. The </w:t>
      </w:r>
      <w:r>
        <w:rPr>
          <w:rFonts w:ascii="Courier New" w:hAnsi="Courier New" w:cs="Courier New"/>
        </w:rPr>
        <w:t>&lt;</w:t>
      </w:r>
      <w:proofErr w:type="spellStart"/>
      <w:r>
        <w:t>Allowed</w:t>
      </w:r>
      <w:r>
        <w:rPr>
          <w:rFonts w:ascii="Courier New" w:hAnsi="Courier New" w:cs="Courier New"/>
        </w:rPr>
        <w:t>_</w:t>
      </w:r>
      <w:r>
        <w:t>NSSAI</w:t>
      </w:r>
      <w:proofErr w:type="spellEnd"/>
      <w:r>
        <w:rPr>
          <w:rFonts w:ascii="Courier New" w:hAnsi="Courier New" w:cs="Courier New"/>
        </w:rPr>
        <w:t>&gt;</w:t>
      </w:r>
      <w:r>
        <w:t xml:space="preserve"> is coded as a list of </w:t>
      </w:r>
      <w:r>
        <w:rPr>
          <w:rFonts w:ascii="Courier New" w:hAnsi="Courier New" w:cs="Courier New"/>
        </w:rPr>
        <w:t>&lt;S-NSSAI&gt;</w:t>
      </w:r>
      <w:r>
        <w:t xml:space="preserve">s separated by colons. </w:t>
      </w:r>
      <w:r>
        <w:lastRenderedPageBreak/>
        <w:t xml:space="preserve">Refer parameter </w:t>
      </w:r>
      <w:r>
        <w:rPr>
          <w:rFonts w:ascii="Courier New" w:hAnsi="Courier New" w:cs="Courier New"/>
        </w:rPr>
        <w:t>&lt;S-NSSAI&gt;</w:t>
      </w:r>
      <w:r>
        <w:t xml:space="preserve"> in clause 10.1.1. This parameter shall not be subject to conventional character conversion as per </w:t>
      </w:r>
      <w:r>
        <w:rPr>
          <w:rFonts w:ascii="Courier New" w:hAnsi="Courier New" w:cs="Courier New"/>
        </w:rPr>
        <w:t>+CSCS</w:t>
      </w:r>
      <w:r>
        <w:rPr>
          <w:lang w:eastAsia="zh-TW"/>
        </w:rPr>
        <w:t>.</w:t>
      </w:r>
    </w:p>
    <w:p w14:paraId="433325C8" w14:textId="77777777" w:rsidR="004122B6" w:rsidRDefault="004122B6" w:rsidP="004122B6">
      <w:pPr>
        <w:pStyle w:val="B1"/>
        <w:keepNext/>
        <w:keepLines/>
      </w:pPr>
      <w:r>
        <w:rPr>
          <w:rFonts w:ascii="Courier New" w:hAnsi="Courier New" w:cs="Courier New"/>
        </w:rPr>
        <w:t>&lt;</w:t>
      </w:r>
      <w:proofErr w:type="spellStart"/>
      <w:r>
        <w:rPr>
          <w:rFonts w:ascii="Courier New" w:hAnsi="Courier New" w:cs="Courier New"/>
        </w:rPr>
        <w:t>AcT</w:t>
      </w:r>
      <w:proofErr w:type="spellEnd"/>
      <w:r>
        <w:rPr>
          <w:rFonts w:ascii="Courier New" w:hAnsi="Courier New" w:cs="Courier New"/>
        </w:rPr>
        <w:t>&gt;</w:t>
      </w:r>
      <w:r>
        <w:t>: integer type; indicates the access technology of the serving cell.</w:t>
      </w:r>
    </w:p>
    <w:bookmarkEnd w:id="71"/>
    <w:p w14:paraId="1C3D4153" w14:textId="77777777" w:rsidR="004122B6" w:rsidRDefault="004122B6" w:rsidP="004122B6">
      <w:pPr>
        <w:pStyle w:val="B2"/>
      </w:pPr>
      <w:r>
        <w:t>0</w:t>
      </w:r>
      <w:r>
        <w:tab/>
        <w:t>GSM (not applicable)</w:t>
      </w:r>
    </w:p>
    <w:p w14:paraId="74FFD48E" w14:textId="77777777" w:rsidR="004122B6" w:rsidRDefault="004122B6" w:rsidP="004122B6">
      <w:pPr>
        <w:pStyle w:val="B2"/>
      </w:pPr>
      <w:r>
        <w:t>1</w:t>
      </w:r>
      <w:r>
        <w:tab/>
        <w:t>GSM Compact (not applicable)</w:t>
      </w:r>
    </w:p>
    <w:p w14:paraId="158A4FC3" w14:textId="77777777" w:rsidR="004122B6" w:rsidRDefault="004122B6" w:rsidP="004122B6">
      <w:pPr>
        <w:pStyle w:val="B2"/>
      </w:pPr>
      <w:r>
        <w:t>2</w:t>
      </w:r>
      <w:r>
        <w:tab/>
        <w:t>UTRAN (not applicable)</w:t>
      </w:r>
    </w:p>
    <w:p w14:paraId="7622AF33" w14:textId="77777777" w:rsidR="004122B6" w:rsidRDefault="004122B6" w:rsidP="004122B6">
      <w:pPr>
        <w:pStyle w:val="B2"/>
      </w:pPr>
      <w:r>
        <w:t>3</w:t>
      </w:r>
      <w:r>
        <w:tab/>
        <w:t>GSM w/EGPRS (see NOTE 3) (not applicable)</w:t>
      </w:r>
    </w:p>
    <w:p w14:paraId="2BA81CAF" w14:textId="77777777" w:rsidR="004122B6" w:rsidRDefault="004122B6" w:rsidP="004122B6">
      <w:pPr>
        <w:pStyle w:val="B2"/>
      </w:pPr>
      <w:r>
        <w:t>4</w:t>
      </w:r>
      <w:r>
        <w:tab/>
        <w:t>UTRAN w/HSDPA (see NOTE 4) (not applicable)</w:t>
      </w:r>
    </w:p>
    <w:p w14:paraId="6B612171" w14:textId="77777777" w:rsidR="004122B6" w:rsidRDefault="004122B6" w:rsidP="004122B6">
      <w:pPr>
        <w:pStyle w:val="B2"/>
      </w:pPr>
      <w:r>
        <w:t>5</w:t>
      </w:r>
      <w:r>
        <w:tab/>
        <w:t>UTRAN w/HSUPA (see NOTE 4) (not applicable)</w:t>
      </w:r>
    </w:p>
    <w:p w14:paraId="084CCAEA" w14:textId="77777777" w:rsidR="004122B6" w:rsidRDefault="004122B6" w:rsidP="004122B6">
      <w:pPr>
        <w:pStyle w:val="B2"/>
      </w:pPr>
      <w:r>
        <w:t>6</w:t>
      </w:r>
      <w:r>
        <w:tab/>
        <w:t>UTRAN w/HSDPA and HSUPA (see NOTE 4) (not applicable)</w:t>
      </w:r>
    </w:p>
    <w:p w14:paraId="051124FD" w14:textId="77777777" w:rsidR="004122B6" w:rsidRDefault="004122B6" w:rsidP="004122B6">
      <w:pPr>
        <w:pStyle w:val="B2"/>
      </w:pPr>
      <w:r>
        <w:t>7</w:t>
      </w:r>
      <w:r>
        <w:tab/>
        <w:t>E-UTRAN (not applicable)</w:t>
      </w:r>
    </w:p>
    <w:p w14:paraId="7DC4B74D" w14:textId="77777777" w:rsidR="004122B6" w:rsidRDefault="004122B6" w:rsidP="004122B6">
      <w:pPr>
        <w:pStyle w:val="B2"/>
      </w:pPr>
      <w:r>
        <w:t>8</w:t>
      </w:r>
      <w:r>
        <w:tab/>
        <w:t>EC-GSM-</w:t>
      </w:r>
      <w:proofErr w:type="spellStart"/>
      <w:r>
        <w:t>IoT</w:t>
      </w:r>
      <w:proofErr w:type="spellEnd"/>
      <w:r>
        <w:t xml:space="preserve"> (A/Gb mode) (see NOTE 5) (not applicable)</w:t>
      </w:r>
    </w:p>
    <w:p w14:paraId="7EB90A6B" w14:textId="77777777" w:rsidR="004122B6" w:rsidRDefault="004122B6" w:rsidP="004122B6">
      <w:pPr>
        <w:pStyle w:val="B2"/>
      </w:pPr>
      <w:r>
        <w:t>9</w:t>
      </w:r>
      <w:r>
        <w:tab/>
        <w:t>E-UTRAN (NB-S1 mode) (see NOTE 6) (not applicable)</w:t>
      </w:r>
    </w:p>
    <w:p w14:paraId="1BD1980B" w14:textId="77777777" w:rsidR="004122B6" w:rsidRDefault="004122B6" w:rsidP="004122B6">
      <w:pPr>
        <w:pStyle w:val="B2"/>
        <w:rPr>
          <w:lang w:val="en-US"/>
        </w:rPr>
      </w:pPr>
      <w:r>
        <w:rPr>
          <w:lang w:val="en-US"/>
        </w:rPr>
        <w:t>10</w:t>
      </w:r>
      <w:r>
        <w:rPr>
          <w:lang w:val="en-US"/>
        </w:rPr>
        <w:tab/>
        <w:t>E-UTRA connected to a 5GCN (see NOTE 7)</w:t>
      </w:r>
    </w:p>
    <w:p w14:paraId="52C2AA7F" w14:textId="77777777" w:rsidR="004122B6" w:rsidRDefault="004122B6" w:rsidP="004122B6">
      <w:pPr>
        <w:pStyle w:val="B2"/>
      </w:pPr>
      <w:r>
        <w:t>11</w:t>
      </w:r>
      <w:r>
        <w:tab/>
        <w:t>NR connected to a 5GCN (see NOTE 7)</w:t>
      </w:r>
    </w:p>
    <w:p w14:paraId="1113B570" w14:textId="77777777" w:rsidR="004122B6" w:rsidRDefault="004122B6" w:rsidP="004122B6">
      <w:pPr>
        <w:pStyle w:val="B2"/>
      </w:pPr>
      <w:r>
        <w:t>12</w:t>
      </w:r>
      <w:r>
        <w:tab/>
        <w:t>NG-RAN (not applicable)</w:t>
      </w:r>
    </w:p>
    <w:p w14:paraId="3C24415C" w14:textId="77777777" w:rsidR="004122B6" w:rsidRDefault="004122B6" w:rsidP="004122B6">
      <w:pPr>
        <w:pStyle w:val="B2"/>
      </w:pPr>
      <w:r>
        <w:t>13</w:t>
      </w:r>
      <w:r>
        <w:tab/>
        <w:t>E-UTRA-NR dual connectivity (see NOTE 8) (not applicable)</w:t>
      </w:r>
    </w:p>
    <w:p w14:paraId="55EC3EB0" w14:textId="77777777" w:rsidR="004122B6" w:rsidRDefault="004122B6" w:rsidP="004122B6">
      <w:pPr>
        <w:pStyle w:val="NO"/>
      </w:pPr>
      <w:r>
        <w:t>NOTE 3:</w:t>
      </w:r>
      <w:r>
        <w:tab/>
        <w:t>3GPP TS 44.018 [156] specifies the System Information messages which give the information about whether the serving cell supports EGPRS.</w:t>
      </w:r>
    </w:p>
    <w:p w14:paraId="632DBEBA" w14:textId="77777777" w:rsidR="004122B6" w:rsidRDefault="004122B6" w:rsidP="004122B6">
      <w:pPr>
        <w:pStyle w:val="NO"/>
      </w:pPr>
      <w:r>
        <w:t>NOTE 4:</w:t>
      </w:r>
      <w:r>
        <w:tab/>
        <w:t>3GPP TS 25.331 [74] specifies the System Information blocks which give the information about whether the serving cell supports HSDPA or HSUPA.</w:t>
      </w:r>
    </w:p>
    <w:p w14:paraId="6CFAC8C6" w14:textId="77777777" w:rsidR="004122B6" w:rsidRDefault="004122B6" w:rsidP="004122B6">
      <w:pPr>
        <w:pStyle w:val="NO"/>
      </w:pPr>
      <w:r>
        <w:t>NOTE 5:</w:t>
      </w:r>
      <w:r>
        <w:tab/>
        <w:t>3GPP TS 44.018 [156] specifies the EC-SCH INFORMATION message which, if present, indicates that the serving cell supports EC-GSM-</w:t>
      </w:r>
      <w:proofErr w:type="spellStart"/>
      <w:r>
        <w:t>IoT</w:t>
      </w:r>
      <w:proofErr w:type="spellEnd"/>
      <w:r>
        <w:t>.</w:t>
      </w:r>
    </w:p>
    <w:p w14:paraId="6BF540A6" w14:textId="77777777" w:rsidR="004122B6" w:rsidRDefault="004122B6" w:rsidP="004122B6">
      <w:pPr>
        <w:pStyle w:val="NO"/>
      </w:pPr>
      <w:r>
        <w:t>NOTE 6:</w:t>
      </w:r>
      <w:r>
        <w:tab/>
        <w:t>3GPP TS 36.331 [86] specifies the System Information blocks which give the information about whether the serving cell supports NB-</w:t>
      </w:r>
      <w:proofErr w:type="spellStart"/>
      <w:r>
        <w:t>IoT</w:t>
      </w:r>
      <w:proofErr w:type="spellEnd"/>
      <w:r>
        <w:t>, which corresponds to E-UTRAN (NB-S1 mode).</w:t>
      </w:r>
    </w:p>
    <w:p w14:paraId="3ABE0FB9" w14:textId="77777777" w:rsidR="004122B6" w:rsidRDefault="004122B6" w:rsidP="004122B6">
      <w:pPr>
        <w:pStyle w:val="NO"/>
      </w:pPr>
      <w:r>
        <w:t>NOTE 7:</w:t>
      </w:r>
      <w:r>
        <w:tab/>
        <w:t>3GPP TS 38.331 [160] specifies the information which, if present, indicates that the serving cell is c</w:t>
      </w:r>
      <w:proofErr w:type="spellStart"/>
      <w:r>
        <w:rPr>
          <w:lang w:val="en-US"/>
        </w:rPr>
        <w:t>onnected</w:t>
      </w:r>
      <w:proofErr w:type="spellEnd"/>
      <w:r>
        <w:rPr>
          <w:lang w:val="en-US"/>
        </w:rPr>
        <w:t xml:space="preserve"> to a 5GCN</w:t>
      </w:r>
      <w:r>
        <w:t>.</w:t>
      </w:r>
    </w:p>
    <w:p w14:paraId="286E09F2" w14:textId="77777777" w:rsidR="004122B6" w:rsidRDefault="004122B6" w:rsidP="004122B6">
      <w:pPr>
        <w:pStyle w:val="NO"/>
      </w:pPr>
      <w:r>
        <w:t>NOTE 8:</w:t>
      </w:r>
      <w:r>
        <w:tab/>
        <w:t>3GPP TS 38.331 [160] specifies the information which, if present, indicates that the serving cell is supporting dual connectivity of E-UTRA with NR and is connected to an EPS core.</w:t>
      </w:r>
    </w:p>
    <w:p w14:paraId="2080454F" w14:textId="77777777" w:rsidR="004122B6" w:rsidRDefault="004122B6" w:rsidP="004122B6">
      <w:pPr>
        <w:pStyle w:val="B1"/>
      </w:pPr>
      <w:bookmarkStart w:id="74" w:name="_MCCTEMPBM_CRPT80112309___7"/>
      <w:r>
        <w:rPr>
          <w:rFonts w:ascii="Courier New" w:hAnsi="Courier New"/>
        </w:rPr>
        <w:t>&lt;</w:t>
      </w:r>
      <w:proofErr w:type="spellStart"/>
      <w:r>
        <w:rPr>
          <w:rFonts w:ascii="Courier New" w:hAnsi="Courier New"/>
        </w:rPr>
        <w:t>cause_type</w:t>
      </w:r>
      <w:proofErr w:type="spellEnd"/>
      <w:r>
        <w:rPr>
          <w:rFonts w:ascii="Courier New" w:hAnsi="Courier New"/>
        </w:rPr>
        <w:t>&gt;</w:t>
      </w:r>
      <w:r>
        <w:t xml:space="preserve">: integer type; indicates the type of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w:t>
      </w:r>
    </w:p>
    <w:p w14:paraId="73EFAA9B" w14:textId="0926CDB5" w:rsidR="004122B6" w:rsidRDefault="004122B6" w:rsidP="004122B6">
      <w:pPr>
        <w:pStyle w:val="B2"/>
      </w:pPr>
      <w:bookmarkStart w:id="75" w:name="_MCCTEMPBM_CRPT80112310___7"/>
      <w:bookmarkEnd w:id="74"/>
      <w:proofErr w:type="gramStart"/>
      <w:r>
        <w:t>0</w:t>
      </w:r>
      <w:proofErr w:type="gramEnd"/>
      <w:r>
        <w:tab/>
        <w:t xml:space="preserve">Indicates that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 xml:space="preserve"> contains an </w:t>
      </w:r>
      <w:del w:id="76" w:author="JJ HuangFu" w:date="2022-08-03T16:08:00Z">
        <w:r w:rsidDel="004122B6">
          <w:delText>E</w:delText>
        </w:r>
      </w:del>
      <w:ins w:id="77" w:author="JJ HuangFu" w:date="2022-08-03T16:08:00Z">
        <w:r>
          <w:t>5G</w:t>
        </w:r>
      </w:ins>
      <w:r>
        <w:t>MM cause value, see 3GPP TS 24.</w:t>
      </w:r>
      <w:del w:id="78" w:author="JJ HuangFu" w:date="2022-08-03T16:08:00Z">
        <w:r w:rsidDel="004122B6">
          <w:delText>3</w:delText>
        </w:r>
      </w:del>
      <w:proofErr w:type="gramStart"/>
      <w:ins w:id="79" w:author="JJ HuangFu" w:date="2022-08-03T16:08:00Z">
        <w:r>
          <w:t>5</w:t>
        </w:r>
      </w:ins>
      <w:r>
        <w:t>01</w:t>
      </w:r>
      <w:proofErr w:type="gramEnd"/>
      <w:r>
        <w:t> [</w:t>
      </w:r>
      <w:ins w:id="80" w:author="JJ HuangFu" w:date="2022-08-03T16:09:00Z">
        <w:r>
          <w:t>161</w:t>
        </w:r>
      </w:ins>
      <w:del w:id="81" w:author="JJ HuangFu" w:date="2022-08-03T16:09:00Z">
        <w:r w:rsidDel="004122B6">
          <w:delText>83</w:delText>
        </w:r>
      </w:del>
      <w:r>
        <w:t>] Annex A.</w:t>
      </w:r>
    </w:p>
    <w:p w14:paraId="4C710461" w14:textId="77777777" w:rsidR="004122B6" w:rsidRDefault="004122B6" w:rsidP="004122B6">
      <w:pPr>
        <w:pStyle w:val="B2"/>
      </w:pPr>
      <w:r>
        <w:t>1</w:t>
      </w:r>
      <w:r>
        <w:tab/>
        <w:t xml:space="preserve">Indicates that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 xml:space="preserve"> contains a manufacturer-specific cause.</w:t>
      </w:r>
    </w:p>
    <w:p w14:paraId="26C1D1AF" w14:textId="77777777" w:rsidR="004122B6" w:rsidRDefault="004122B6" w:rsidP="004122B6">
      <w:pPr>
        <w:pStyle w:val="B1"/>
      </w:pPr>
      <w:bookmarkStart w:id="82" w:name="_MCCTEMPBM_CRPT80112311___7"/>
      <w:bookmarkEnd w:id="75"/>
      <w:r>
        <w:rPr>
          <w:rFonts w:ascii="Courier New" w:hAnsi="Courier New"/>
        </w:rPr>
        <w:t>&lt;</w:t>
      </w:r>
      <w:proofErr w:type="spellStart"/>
      <w:r>
        <w:rPr>
          <w:rFonts w:ascii="Courier New" w:hAnsi="Courier New"/>
        </w:rPr>
        <w:t>reject_cause</w:t>
      </w:r>
      <w:proofErr w:type="spellEnd"/>
      <w:r>
        <w:rPr>
          <w:rFonts w:ascii="Courier New" w:hAnsi="Courier New"/>
        </w:rPr>
        <w:t>&gt;</w:t>
      </w:r>
      <w:r>
        <w:t xml:space="preserve">: integer type; contains the cause of the failed registration. The value is of type as defined by </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w:t>
      </w:r>
      <w:r>
        <w:t>.</w:t>
      </w:r>
    </w:p>
    <w:p w14:paraId="7495F53F" w14:textId="77777777" w:rsidR="004122B6" w:rsidRDefault="004122B6" w:rsidP="004122B6">
      <w:pPr>
        <w:pStyle w:val="B1"/>
      </w:pP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integer type; indicates the camping status on a CAG cell</w:t>
      </w:r>
    </w:p>
    <w:bookmarkEnd w:id="82"/>
    <w:p w14:paraId="37EE6773" w14:textId="77777777" w:rsidR="004122B6" w:rsidRDefault="004122B6" w:rsidP="004122B6">
      <w:pPr>
        <w:pStyle w:val="B2"/>
      </w:pPr>
      <w:r>
        <w:t>0</w:t>
      </w:r>
      <w:r>
        <w:tab/>
        <w:t>Indicates UE is not camped on CAG cell.</w:t>
      </w:r>
    </w:p>
    <w:p w14:paraId="50038077" w14:textId="77777777" w:rsidR="004122B6" w:rsidRDefault="004122B6" w:rsidP="004122B6">
      <w:pPr>
        <w:pStyle w:val="B2"/>
      </w:pPr>
      <w:r>
        <w:t>1</w:t>
      </w:r>
      <w:r>
        <w:tab/>
        <w:t>Indicates UE is currently camped on CAG cell.</w:t>
      </w:r>
    </w:p>
    <w:p w14:paraId="31643F55" w14:textId="77777777" w:rsidR="004122B6" w:rsidRDefault="004122B6" w:rsidP="004122B6">
      <w:pPr>
        <w:pStyle w:val="B1"/>
      </w:pPr>
      <w:bookmarkStart w:id="83" w:name="_MCCTEMPBM_CRPT80112312___7"/>
      <w:r>
        <w:rPr>
          <w:rFonts w:ascii="Courier New" w:hAnsi="Courier New" w:cs="Courier New"/>
        </w:rPr>
        <w:lastRenderedPageBreak/>
        <w:t>&lt;</w:t>
      </w:r>
      <w:proofErr w:type="spellStart"/>
      <w:r>
        <w:rPr>
          <w:rFonts w:ascii="Courier New" w:hAnsi="Courier New" w:cs="Courier New"/>
        </w:rPr>
        <w:t>CAGinfo</w:t>
      </w:r>
      <w:proofErr w:type="spellEnd"/>
      <w:r>
        <w:rPr>
          <w:rFonts w:ascii="Courier New" w:hAnsi="Courier New" w:cs="Courier New"/>
        </w:rPr>
        <w:t>&gt;</w:t>
      </w:r>
      <w:r>
        <w:t xml:space="preserve">: string type; </w:t>
      </w:r>
    </w:p>
    <w:bookmarkEnd w:id="83"/>
    <w:p w14:paraId="6DDE5B25" w14:textId="77777777" w:rsidR="004122B6" w:rsidRDefault="004122B6" w:rsidP="004122B6">
      <w:pPr>
        <w:pStyle w:val="B1"/>
      </w:pPr>
      <w:r>
        <w:tab/>
      </w:r>
      <w:proofErr w:type="spellStart"/>
      <w:r>
        <w:t>CAGinfo</w:t>
      </w:r>
      <w:proofErr w:type="spellEnd"/>
      <w:r>
        <w:t xml:space="preserve"> consists of HRNN, CAG ID and Associated PLMN MCC MNC each delimited by a comma and in this particular order only. If HRNN is unavailable, it shall be an empty field.</w:t>
      </w:r>
    </w:p>
    <w:p w14:paraId="065B8E49" w14:textId="77777777" w:rsidR="004122B6" w:rsidRDefault="004122B6" w:rsidP="004122B6">
      <w:pPr>
        <w:pStyle w:val="B1"/>
      </w:pPr>
      <w:bookmarkStart w:id="84" w:name="_MCCTEMPBM_CRPT80112313___7"/>
      <w:r>
        <w:tab/>
        <w:t xml:space="preserve">The display format is based on </w:t>
      </w:r>
      <w:r>
        <w:rPr>
          <w:rFonts w:ascii="Courier New" w:hAnsi="Courier New" w:cs="Courier New"/>
        </w:rPr>
        <w:t>&lt;format&gt;</w:t>
      </w:r>
      <w:r>
        <w:t xml:space="preserve"> value in </w:t>
      </w:r>
      <w:r>
        <w:rPr>
          <w:rFonts w:ascii="Courier New" w:hAnsi="Courier New" w:cs="Courier New"/>
        </w:rPr>
        <w:t>+CCAGS</w:t>
      </w:r>
      <w:r>
        <w:t xml:space="preserve"> command. In the alphanumeric format HRNN, CAG ID and Associated PLMN MCC MNC would be displayed while in numeric format only CAG ID and Associated PLMN MCC MNC would be displayed. See 3GPP TS 23.003 [7] for details of HRNN and CAG ID representation.</w:t>
      </w:r>
    </w:p>
    <w:bookmarkEnd w:id="84"/>
    <w:p w14:paraId="016E331B" w14:textId="77777777" w:rsidR="004122B6" w:rsidRDefault="004122B6" w:rsidP="004122B6">
      <w:r>
        <w:rPr>
          <w:b/>
        </w:rPr>
        <w:t>Implementation</w:t>
      </w:r>
    </w:p>
    <w:p w14:paraId="7BAB4934" w14:textId="77777777" w:rsidR="004122B6" w:rsidRDefault="004122B6" w:rsidP="004122B6">
      <w:r>
        <w:t>Optional. This command is only applicable to UEs supporting 5GS.</w:t>
      </w:r>
    </w:p>
    <w:p w14:paraId="271D1181" w14:textId="4A729920" w:rsidR="006507FA" w:rsidRPr="006B5418" w:rsidRDefault="001230E0" w:rsidP="006507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9F5F93" w14:textId="76F1A1E1" w:rsidR="006507FA" w:rsidRDefault="006507FA" w:rsidP="006507FA">
      <w:pPr>
        <w:pStyle w:val="Heading3"/>
        <w:ind w:left="0" w:firstLine="0"/>
        <w:rPr>
          <w:ins w:id="85" w:author="JJ HuangFu" w:date="2022-08-03T16:12:00Z"/>
        </w:rPr>
      </w:pPr>
      <w:ins w:id="86" w:author="JJ HuangFu" w:date="2022-08-03T16:12:00Z">
        <w:r>
          <w:t>10.1</w:t>
        </w:r>
        <w:proofErr w:type="gramStart"/>
        <w:r>
          <w:t>.y</w:t>
        </w:r>
        <w:proofErr w:type="gramEnd"/>
        <w:r>
          <w:tab/>
          <w:t>5GS network registration status over non-3GPP access +C5GREGN3</w:t>
        </w:r>
      </w:ins>
      <w:ins w:id="87" w:author="JJ HuangFu" w:date="2022-08-19T15:57:00Z">
        <w:r w:rsidR="006668F9">
          <w:t>GPP</w:t>
        </w:r>
      </w:ins>
    </w:p>
    <w:p w14:paraId="5322624B" w14:textId="70AB22D5" w:rsidR="006507FA" w:rsidRDefault="006507FA" w:rsidP="006507FA">
      <w:pPr>
        <w:pStyle w:val="TH"/>
        <w:rPr>
          <w:ins w:id="88" w:author="JJ HuangFu" w:date="2022-08-03T16:12:00Z"/>
        </w:rPr>
      </w:pPr>
      <w:ins w:id="89" w:author="JJ HuangFu" w:date="2022-08-03T16:12:00Z">
        <w:r>
          <w:t>Table </w:t>
        </w:r>
        <w:r>
          <w:rPr>
            <w:noProof/>
          </w:rPr>
          <w:t>10.1.47-1</w:t>
        </w:r>
        <w:r>
          <w:t>: +C5GREGN3</w:t>
        </w:r>
      </w:ins>
      <w:ins w:id="90" w:author="JJ HuangFu" w:date="2022-08-19T15:57:00Z">
        <w:r w:rsidR="00C3332B">
          <w:t>GPP</w:t>
        </w:r>
      </w:ins>
      <w:ins w:id="91" w:author="JJ HuangFu" w:date="2022-08-03T16:12:00Z">
        <w:r>
          <w:t xml:space="preserve"> parameter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10"/>
        <w:gridCol w:w="5265"/>
      </w:tblGrid>
      <w:tr w:rsidR="006507FA" w14:paraId="05837B8B" w14:textId="77777777" w:rsidTr="006507FA">
        <w:trPr>
          <w:cantSplit/>
          <w:jc w:val="center"/>
          <w:ins w:id="92" w:author="JJ HuangFu" w:date="2022-08-03T16:12:00Z"/>
        </w:trPr>
        <w:tc>
          <w:tcPr>
            <w:tcW w:w="1910" w:type="dxa"/>
            <w:tcBorders>
              <w:top w:val="single" w:sz="6" w:space="0" w:color="auto"/>
              <w:left w:val="single" w:sz="6" w:space="0" w:color="auto"/>
              <w:bottom w:val="single" w:sz="6" w:space="0" w:color="auto"/>
              <w:right w:val="single" w:sz="6" w:space="0" w:color="auto"/>
            </w:tcBorders>
            <w:hideMark/>
          </w:tcPr>
          <w:p w14:paraId="6921B38E" w14:textId="77777777" w:rsidR="006507FA" w:rsidRDefault="006507FA">
            <w:pPr>
              <w:pStyle w:val="TAH"/>
              <w:rPr>
                <w:ins w:id="93" w:author="JJ HuangFu" w:date="2022-08-03T16:12:00Z"/>
                <w:rFonts w:ascii="Courier New" w:hAnsi="Courier New"/>
              </w:rPr>
            </w:pPr>
            <w:ins w:id="94" w:author="JJ HuangFu" w:date="2022-08-03T16:12:00Z">
              <w:r>
                <w:t>Command</w:t>
              </w:r>
            </w:ins>
          </w:p>
        </w:tc>
        <w:tc>
          <w:tcPr>
            <w:tcW w:w="5265" w:type="dxa"/>
            <w:tcBorders>
              <w:top w:val="single" w:sz="6" w:space="0" w:color="auto"/>
              <w:left w:val="single" w:sz="6" w:space="0" w:color="auto"/>
              <w:bottom w:val="single" w:sz="6" w:space="0" w:color="auto"/>
              <w:right w:val="single" w:sz="6" w:space="0" w:color="auto"/>
            </w:tcBorders>
            <w:hideMark/>
          </w:tcPr>
          <w:p w14:paraId="4CF24665" w14:textId="77777777" w:rsidR="006507FA" w:rsidRDefault="006507FA">
            <w:pPr>
              <w:pStyle w:val="TAH"/>
              <w:rPr>
                <w:ins w:id="95" w:author="JJ HuangFu" w:date="2022-08-03T16:12:00Z"/>
                <w:rFonts w:ascii="Courier New" w:hAnsi="Courier New"/>
              </w:rPr>
            </w:pPr>
            <w:ins w:id="96" w:author="JJ HuangFu" w:date="2022-08-03T16:12:00Z">
              <w:r>
                <w:t>Possible response(s)</w:t>
              </w:r>
            </w:ins>
          </w:p>
        </w:tc>
      </w:tr>
      <w:tr w:rsidR="006507FA" w14:paraId="37BBAE49" w14:textId="77777777" w:rsidTr="006507FA">
        <w:trPr>
          <w:cantSplit/>
          <w:jc w:val="center"/>
          <w:ins w:id="97" w:author="JJ HuangFu" w:date="2022-08-03T16:12:00Z"/>
        </w:trPr>
        <w:tc>
          <w:tcPr>
            <w:tcW w:w="1910" w:type="dxa"/>
            <w:tcBorders>
              <w:top w:val="single" w:sz="6" w:space="0" w:color="auto"/>
              <w:left w:val="single" w:sz="6" w:space="0" w:color="auto"/>
              <w:bottom w:val="single" w:sz="6" w:space="0" w:color="auto"/>
              <w:right w:val="single" w:sz="6" w:space="0" w:color="auto"/>
            </w:tcBorders>
            <w:hideMark/>
          </w:tcPr>
          <w:p w14:paraId="202737B9" w14:textId="19B9C6EF" w:rsidR="006507FA" w:rsidRDefault="006507FA">
            <w:pPr>
              <w:spacing w:after="20"/>
              <w:rPr>
                <w:ins w:id="98" w:author="JJ HuangFu" w:date="2022-08-03T16:12:00Z"/>
                <w:rFonts w:ascii="Courier New" w:hAnsi="Courier New"/>
              </w:rPr>
            </w:pPr>
            <w:ins w:id="99" w:author="JJ HuangFu" w:date="2022-08-03T16:12:00Z">
              <w:r>
                <w:rPr>
                  <w:rFonts w:ascii="Courier New" w:hAnsi="Courier New"/>
                </w:rPr>
                <w:t>+C5GREGN3</w:t>
              </w:r>
            </w:ins>
            <w:ins w:id="100" w:author="JJ HuangFu" w:date="2022-08-19T15:57:00Z">
              <w:r w:rsidR="00C3332B">
                <w:rPr>
                  <w:rFonts w:ascii="Courier New" w:hAnsi="Courier New"/>
                </w:rPr>
                <w:t>GPP</w:t>
              </w:r>
            </w:ins>
            <w:ins w:id="101" w:author="JJ HuangFu" w:date="2022-08-03T16:12:00Z">
              <w:r>
                <w:rPr>
                  <w:rFonts w:ascii="Courier New" w:hAnsi="Courier New"/>
                </w:rPr>
                <w:t>=[&lt;n&gt;]</w:t>
              </w:r>
            </w:ins>
          </w:p>
        </w:tc>
        <w:tc>
          <w:tcPr>
            <w:tcW w:w="5265" w:type="dxa"/>
            <w:tcBorders>
              <w:top w:val="single" w:sz="6" w:space="0" w:color="auto"/>
              <w:left w:val="single" w:sz="6" w:space="0" w:color="auto"/>
              <w:bottom w:val="single" w:sz="6" w:space="0" w:color="auto"/>
              <w:right w:val="single" w:sz="6" w:space="0" w:color="auto"/>
            </w:tcBorders>
            <w:hideMark/>
          </w:tcPr>
          <w:p w14:paraId="1B917ED7" w14:textId="77777777" w:rsidR="006507FA" w:rsidRDefault="006507FA">
            <w:pPr>
              <w:spacing w:after="20"/>
              <w:rPr>
                <w:ins w:id="102" w:author="JJ HuangFu" w:date="2022-08-03T16:12:00Z"/>
                <w:rFonts w:ascii="Courier New" w:hAnsi="Courier New"/>
              </w:rPr>
            </w:pPr>
            <w:ins w:id="103" w:author="JJ HuangFu" w:date="2022-08-03T16:12:00Z">
              <w:r>
                <w:rPr>
                  <w:rFonts w:ascii="Courier New" w:hAnsi="Courier New"/>
                  <w:i/>
                  <w:iCs/>
                </w:rPr>
                <w:t>+CME ERROR: &lt;err&gt;</w:t>
              </w:r>
            </w:ins>
          </w:p>
        </w:tc>
      </w:tr>
      <w:tr w:rsidR="006507FA" w14:paraId="767E381B" w14:textId="77777777" w:rsidTr="006507FA">
        <w:trPr>
          <w:cantSplit/>
          <w:jc w:val="center"/>
          <w:ins w:id="104" w:author="JJ HuangFu" w:date="2022-08-03T16:12:00Z"/>
        </w:trPr>
        <w:tc>
          <w:tcPr>
            <w:tcW w:w="1910" w:type="dxa"/>
            <w:tcBorders>
              <w:top w:val="single" w:sz="6" w:space="0" w:color="auto"/>
              <w:left w:val="single" w:sz="6" w:space="0" w:color="auto"/>
              <w:bottom w:val="single" w:sz="6" w:space="0" w:color="auto"/>
              <w:right w:val="single" w:sz="6" w:space="0" w:color="auto"/>
            </w:tcBorders>
            <w:hideMark/>
          </w:tcPr>
          <w:p w14:paraId="3619F87E" w14:textId="03C8AB39" w:rsidR="006507FA" w:rsidRDefault="006507FA">
            <w:pPr>
              <w:spacing w:after="20"/>
              <w:rPr>
                <w:ins w:id="105" w:author="JJ HuangFu" w:date="2022-08-03T16:12:00Z"/>
                <w:rFonts w:ascii="Courier New" w:hAnsi="Courier New"/>
              </w:rPr>
            </w:pPr>
            <w:ins w:id="106" w:author="JJ HuangFu" w:date="2022-08-03T16:12:00Z">
              <w:r>
                <w:rPr>
                  <w:rFonts w:ascii="Courier New" w:hAnsi="Courier New"/>
                </w:rPr>
                <w:t>+C5GREGN3</w:t>
              </w:r>
            </w:ins>
            <w:ins w:id="107" w:author="JJ HuangFu" w:date="2022-08-19T15:57:00Z">
              <w:r w:rsidR="00C3332B">
                <w:rPr>
                  <w:rFonts w:ascii="Courier New" w:hAnsi="Courier New"/>
                </w:rPr>
                <w:t>GPP</w:t>
              </w:r>
            </w:ins>
            <w:ins w:id="108" w:author="JJ HuangFu" w:date="2022-08-03T16:12:00Z">
              <w:r>
                <w:rPr>
                  <w:rFonts w:ascii="Courier New" w:hAnsi="Courier New"/>
                </w:rPr>
                <w:t>?</w:t>
              </w:r>
            </w:ins>
          </w:p>
        </w:tc>
        <w:tc>
          <w:tcPr>
            <w:tcW w:w="5265" w:type="dxa"/>
            <w:tcBorders>
              <w:top w:val="single" w:sz="6" w:space="0" w:color="auto"/>
              <w:left w:val="single" w:sz="6" w:space="0" w:color="auto"/>
              <w:bottom w:val="single" w:sz="6" w:space="0" w:color="auto"/>
              <w:right w:val="single" w:sz="6" w:space="0" w:color="auto"/>
            </w:tcBorders>
            <w:hideMark/>
          </w:tcPr>
          <w:p w14:paraId="1D5EC8AD" w14:textId="59245E04" w:rsidR="006507FA" w:rsidRDefault="006507FA">
            <w:pPr>
              <w:spacing w:after="20"/>
              <w:rPr>
                <w:ins w:id="109" w:author="JJ HuangFu" w:date="2022-08-03T16:12:00Z"/>
                <w:rFonts w:ascii="Courier New" w:hAnsi="Courier New"/>
              </w:rPr>
            </w:pPr>
            <w:ins w:id="110" w:author="JJ HuangFu" w:date="2022-08-03T16:12:00Z">
              <w:r>
                <w:rPr>
                  <w:b/>
                </w:rPr>
                <w:t xml:space="preserve">when </w:t>
              </w:r>
              <w:r>
                <w:rPr>
                  <w:rFonts w:ascii="Courier New" w:hAnsi="Courier New"/>
                  <w:b/>
                </w:rPr>
                <w:t>&lt;n&gt;</w:t>
              </w:r>
              <w:r>
                <w:rPr>
                  <w:b/>
                </w:rPr>
                <w:t xml:space="preserve">=0, 1, 2, </w:t>
              </w:r>
            </w:ins>
            <w:ins w:id="111" w:author="JJ HuangFu" w:date="2022-08-03T16:22:00Z">
              <w:r w:rsidR="006D3BC8">
                <w:rPr>
                  <w:b/>
                </w:rPr>
                <w:t xml:space="preserve">or </w:t>
              </w:r>
            </w:ins>
            <w:ins w:id="112" w:author="JJ HuangFu" w:date="2022-08-03T16:12:00Z">
              <w:r>
                <w:rPr>
                  <w:b/>
                </w:rPr>
                <w:t>3 and command successful:</w:t>
              </w:r>
            </w:ins>
          </w:p>
          <w:p w14:paraId="58455296" w14:textId="56BF5982" w:rsidR="006507FA" w:rsidRDefault="00083BE0" w:rsidP="00C62417">
            <w:pPr>
              <w:spacing w:after="20"/>
              <w:rPr>
                <w:ins w:id="113" w:author="JJ HuangFu" w:date="2022-08-03T16:12:00Z"/>
                <w:rFonts w:ascii="Courier New" w:hAnsi="Courier New"/>
                <w:lang w:val="it-IT"/>
              </w:rPr>
            </w:pPr>
            <w:ins w:id="114" w:author="JJ HuangFu" w:date="2022-08-03T16:28:00Z">
              <w:r>
                <w:rPr>
                  <w:rFonts w:ascii="Courier New" w:hAnsi="Courier New"/>
                </w:rPr>
                <w:t>+C5GREGN3</w:t>
              </w:r>
            </w:ins>
            <w:ins w:id="115" w:author="JJ HuangFu" w:date="2022-08-19T15:57:00Z">
              <w:r w:rsidR="00143736">
                <w:rPr>
                  <w:rFonts w:ascii="Courier New" w:hAnsi="Courier New"/>
                </w:rPr>
                <w:t>GPP</w:t>
              </w:r>
            </w:ins>
            <w:ins w:id="116" w:author="JJ HuangFu" w:date="2022-08-03T16:28:00Z">
              <w:r>
                <w:rPr>
                  <w:rFonts w:ascii="Courier New" w:hAnsi="Courier New"/>
                </w:rPr>
                <w:t>: </w:t>
              </w:r>
            </w:ins>
            <w:ins w:id="117" w:author="JJ HuangFu" w:date="2022-08-03T16:32:00Z">
              <w:r w:rsidR="00B36079">
                <w:rPr>
                  <w:rFonts w:ascii="Courier New" w:hAnsi="Courier New"/>
                </w:rPr>
                <w:t>&lt;n&gt;</w:t>
              </w:r>
            </w:ins>
            <w:ins w:id="118" w:author="JJ HuangFu" w:date="2022-08-03T16:33:00Z">
              <w:r w:rsidR="00B36079">
                <w:rPr>
                  <w:rFonts w:ascii="Courier New" w:hAnsi="Courier New"/>
                </w:rPr>
                <w:t>,</w:t>
              </w:r>
            </w:ins>
            <w:ins w:id="119" w:author="JJ HuangFu" w:date="2022-08-03T16:28:00Z">
              <w:r>
                <w:rPr>
                  <w:rFonts w:ascii="Courier New" w:hAnsi="Courier New"/>
                </w:rPr>
                <w:t>&lt;stat&gt;</w:t>
              </w:r>
              <w:r>
                <w:rPr>
                  <w:rFonts w:ascii="Courier New" w:hAnsi="Courier New"/>
                  <w:lang w:val="it-IT"/>
                </w:rPr>
                <w:t>[,&lt;Allowed_NSSAI_length&gt;,&lt;Allowed_NSSAI&gt;</w:t>
              </w:r>
              <w:r w:rsidR="00C62417">
                <w:rPr>
                  <w:rFonts w:ascii="Courier New" w:hAnsi="Courier New"/>
                </w:rPr>
                <w:t>[,&lt;</w:t>
              </w:r>
              <w:proofErr w:type="spellStart"/>
              <w:r w:rsidR="00C62417">
                <w:rPr>
                  <w:rFonts w:ascii="Courier New" w:hAnsi="Courier New"/>
                </w:rPr>
                <w:t>cause_type</w:t>
              </w:r>
              <w:proofErr w:type="spellEnd"/>
              <w:r w:rsidR="00C62417">
                <w:rPr>
                  <w:rFonts w:ascii="Courier New" w:hAnsi="Courier New"/>
                </w:rPr>
                <w:t>&gt;,&lt;</w:t>
              </w:r>
              <w:proofErr w:type="spellStart"/>
              <w:r w:rsidR="00C62417">
                <w:rPr>
                  <w:rFonts w:ascii="Courier New" w:hAnsi="Courier New"/>
                </w:rPr>
                <w:t>reject_cause</w:t>
              </w:r>
              <w:proofErr w:type="spellEnd"/>
              <w:r w:rsidR="00C62417">
                <w:rPr>
                  <w:rFonts w:ascii="Courier New" w:hAnsi="Courier New"/>
                </w:rPr>
                <w:t>&gt;]</w:t>
              </w:r>
              <w:r>
                <w:rPr>
                  <w:rFonts w:ascii="Courier New" w:hAnsi="Courier New"/>
                </w:rPr>
                <w:t>]</w:t>
              </w:r>
            </w:ins>
          </w:p>
        </w:tc>
      </w:tr>
      <w:tr w:rsidR="006507FA" w14:paraId="18F6C0C2" w14:textId="77777777" w:rsidTr="006507FA">
        <w:trPr>
          <w:cantSplit/>
          <w:jc w:val="center"/>
          <w:ins w:id="120" w:author="JJ HuangFu" w:date="2022-08-03T16:12:00Z"/>
        </w:trPr>
        <w:tc>
          <w:tcPr>
            <w:tcW w:w="1910" w:type="dxa"/>
            <w:tcBorders>
              <w:top w:val="single" w:sz="6" w:space="0" w:color="auto"/>
              <w:left w:val="single" w:sz="6" w:space="0" w:color="auto"/>
              <w:bottom w:val="single" w:sz="6" w:space="0" w:color="auto"/>
              <w:right w:val="single" w:sz="6" w:space="0" w:color="auto"/>
            </w:tcBorders>
            <w:hideMark/>
          </w:tcPr>
          <w:p w14:paraId="633B4810" w14:textId="4BFB971C" w:rsidR="006507FA" w:rsidRDefault="006507FA">
            <w:pPr>
              <w:spacing w:after="20"/>
              <w:rPr>
                <w:ins w:id="121" w:author="JJ HuangFu" w:date="2022-08-03T16:12:00Z"/>
                <w:rFonts w:ascii="Courier New" w:hAnsi="Courier New"/>
              </w:rPr>
            </w:pPr>
            <w:ins w:id="122" w:author="JJ HuangFu" w:date="2022-08-03T16:12:00Z">
              <w:r>
                <w:rPr>
                  <w:rFonts w:ascii="Courier New" w:hAnsi="Courier New"/>
                </w:rPr>
                <w:t>+C5GREGN3</w:t>
              </w:r>
            </w:ins>
            <w:ins w:id="123" w:author="JJ HuangFu" w:date="2022-08-19T15:57:00Z">
              <w:r w:rsidR="00C3332B">
                <w:rPr>
                  <w:rFonts w:ascii="Courier New" w:hAnsi="Courier New"/>
                </w:rPr>
                <w:t>GPP</w:t>
              </w:r>
            </w:ins>
            <w:ins w:id="124" w:author="JJ HuangFu" w:date="2022-08-03T16:12:00Z">
              <w:r>
                <w:rPr>
                  <w:rFonts w:ascii="Courier New" w:hAnsi="Courier New"/>
                </w:rPr>
                <w:t>=?</w:t>
              </w:r>
            </w:ins>
          </w:p>
        </w:tc>
        <w:tc>
          <w:tcPr>
            <w:tcW w:w="5265" w:type="dxa"/>
            <w:tcBorders>
              <w:top w:val="single" w:sz="6" w:space="0" w:color="auto"/>
              <w:left w:val="single" w:sz="6" w:space="0" w:color="auto"/>
              <w:bottom w:val="single" w:sz="6" w:space="0" w:color="auto"/>
              <w:right w:val="single" w:sz="6" w:space="0" w:color="auto"/>
            </w:tcBorders>
            <w:hideMark/>
          </w:tcPr>
          <w:p w14:paraId="74486926" w14:textId="647EDCD3" w:rsidR="006507FA" w:rsidRDefault="006507FA">
            <w:pPr>
              <w:spacing w:after="20"/>
              <w:rPr>
                <w:ins w:id="125" w:author="JJ HuangFu" w:date="2022-08-03T16:12:00Z"/>
                <w:rFonts w:ascii="Courier New" w:hAnsi="Courier New"/>
              </w:rPr>
            </w:pPr>
            <w:ins w:id="126" w:author="JJ HuangFu" w:date="2022-08-03T16:12:00Z">
              <w:r>
                <w:rPr>
                  <w:rFonts w:ascii="Courier New" w:hAnsi="Courier New"/>
                </w:rPr>
                <w:t>+C5GREG</w:t>
              </w:r>
            </w:ins>
            <w:ins w:id="127" w:author="JJ HuangFu" w:date="2022-08-03T16:28:00Z">
              <w:r w:rsidR="00083BE0">
                <w:rPr>
                  <w:rFonts w:ascii="Courier New" w:hAnsi="Courier New"/>
                </w:rPr>
                <w:t>N3</w:t>
              </w:r>
            </w:ins>
            <w:ins w:id="128" w:author="JJ HuangFu" w:date="2022-08-19T15:57:00Z">
              <w:r w:rsidR="008C00AA">
                <w:rPr>
                  <w:rFonts w:ascii="Courier New" w:hAnsi="Courier New"/>
                </w:rPr>
                <w:t>GPP</w:t>
              </w:r>
            </w:ins>
            <w:ins w:id="129" w:author="JJ HuangFu" w:date="2022-08-03T16:12:00Z">
              <w:r>
                <w:rPr>
                  <w:rFonts w:ascii="Courier New" w:hAnsi="Courier New"/>
                </w:rPr>
                <w:t>: (</w:t>
              </w:r>
              <w:r>
                <w:t xml:space="preserve">list of supported </w:t>
              </w:r>
              <w:r>
                <w:rPr>
                  <w:rFonts w:ascii="Courier New" w:hAnsi="Courier New"/>
                </w:rPr>
                <w:t>&lt;n&gt;</w:t>
              </w:r>
              <w:r>
                <w:t>s</w:t>
              </w:r>
              <w:r>
                <w:rPr>
                  <w:rFonts w:ascii="Courier New" w:hAnsi="Courier New"/>
                </w:rPr>
                <w:t>)</w:t>
              </w:r>
            </w:ins>
          </w:p>
        </w:tc>
      </w:tr>
    </w:tbl>
    <w:p w14:paraId="4D4D7FF5" w14:textId="77777777" w:rsidR="006507FA" w:rsidRDefault="006507FA" w:rsidP="006507FA">
      <w:pPr>
        <w:rPr>
          <w:ins w:id="130" w:author="JJ HuangFu" w:date="2022-08-03T16:12:00Z"/>
          <w:b/>
        </w:rPr>
      </w:pPr>
    </w:p>
    <w:p w14:paraId="3132BDA9" w14:textId="77777777" w:rsidR="006507FA" w:rsidRDefault="006507FA" w:rsidP="006507FA">
      <w:pPr>
        <w:rPr>
          <w:ins w:id="131" w:author="JJ HuangFu" w:date="2022-08-03T16:12:00Z"/>
        </w:rPr>
      </w:pPr>
      <w:ins w:id="132" w:author="JJ HuangFu" w:date="2022-08-03T16:12:00Z">
        <w:r>
          <w:rPr>
            <w:b/>
          </w:rPr>
          <w:t>Description</w:t>
        </w:r>
      </w:ins>
    </w:p>
    <w:p w14:paraId="02A2C634" w14:textId="7355EF76" w:rsidR="006507FA" w:rsidRDefault="006507FA" w:rsidP="006507FA">
      <w:pPr>
        <w:rPr>
          <w:ins w:id="133" w:author="JJ HuangFu" w:date="2022-08-03T16:12:00Z"/>
        </w:rPr>
      </w:pPr>
      <w:ins w:id="134" w:author="JJ HuangFu" w:date="2022-08-03T16:12:00Z">
        <w:r>
          <w:t xml:space="preserve">The set command controls the presentation of an unsolicited result code </w:t>
        </w:r>
        <w:r>
          <w:rPr>
            <w:rFonts w:ascii="Courier New" w:hAnsi="Courier New"/>
          </w:rPr>
          <w:t>+C5GREGN3</w:t>
        </w:r>
      </w:ins>
      <w:ins w:id="135" w:author="JJ HuangFu" w:date="2022-08-19T15:58:00Z">
        <w:r w:rsidR="00756FF1">
          <w:rPr>
            <w:rFonts w:ascii="Courier New" w:hAnsi="Courier New"/>
          </w:rPr>
          <w:t>GPP</w:t>
        </w:r>
      </w:ins>
      <w:ins w:id="136" w:author="JJ HuangFu" w:date="2022-08-03T16:12:00Z">
        <w:r>
          <w:rPr>
            <w:rFonts w:ascii="Courier New" w:hAnsi="Courier New"/>
          </w:rPr>
          <w:t>: &lt;stat&gt;</w:t>
        </w:r>
        <w:r>
          <w:t xml:space="preserve"> when </w:t>
        </w:r>
        <w:r>
          <w:rPr>
            <w:rFonts w:ascii="Courier New" w:hAnsi="Courier New"/>
          </w:rPr>
          <w:t>&lt;n&gt;</w:t>
        </w:r>
        <w:r>
          <w:t xml:space="preserve">=1 and there is a change in the MT's network registration status in 5GS over non-3GPP access, or unsolicited result code </w:t>
        </w:r>
      </w:ins>
      <w:ins w:id="137" w:author="JJ HuangFu" w:date="2022-08-03T16:35:00Z">
        <w:r w:rsidR="00B15BE1">
          <w:rPr>
            <w:rFonts w:ascii="Courier New" w:hAnsi="Courier New"/>
          </w:rPr>
          <w:t>+C5GREGN3</w:t>
        </w:r>
      </w:ins>
      <w:ins w:id="138" w:author="JJ HuangFu" w:date="2022-08-19T15:58:00Z">
        <w:r w:rsidR="00AB2778">
          <w:rPr>
            <w:rFonts w:ascii="Courier New" w:hAnsi="Courier New"/>
          </w:rPr>
          <w:t>GPP</w:t>
        </w:r>
      </w:ins>
      <w:ins w:id="139" w:author="JJ HuangFu" w:date="2022-08-03T16:35:00Z">
        <w:r w:rsidR="00B15BE1">
          <w:rPr>
            <w:rFonts w:ascii="Courier New" w:hAnsi="Courier New"/>
          </w:rPr>
          <w:t>: &lt;stat</w:t>
        </w:r>
        <w:proofErr w:type="gramStart"/>
        <w:r w:rsidR="00B15BE1">
          <w:rPr>
            <w:rFonts w:ascii="Courier New" w:hAnsi="Courier New"/>
          </w:rPr>
          <w:t>&gt;[</w:t>
        </w:r>
        <w:proofErr w:type="gramEnd"/>
        <w:r w:rsidR="00B15BE1">
          <w:rPr>
            <w:rFonts w:ascii="Courier New" w:hAnsi="Courier New"/>
          </w:rPr>
          <w:t>,&lt;</w:t>
        </w:r>
        <w:proofErr w:type="spellStart"/>
        <w:r w:rsidR="00B15BE1">
          <w:rPr>
            <w:rFonts w:ascii="Courier New" w:hAnsi="Courier New"/>
          </w:rPr>
          <w:t>Allowed_NSSAI_length</w:t>
        </w:r>
        <w:proofErr w:type="spellEnd"/>
        <w:r w:rsidR="00B15BE1">
          <w:rPr>
            <w:rFonts w:ascii="Courier New" w:hAnsi="Courier New"/>
          </w:rPr>
          <w:t>&gt;,&lt;</w:t>
        </w:r>
        <w:proofErr w:type="spellStart"/>
        <w:r w:rsidR="00B15BE1">
          <w:rPr>
            <w:rFonts w:ascii="Courier New" w:hAnsi="Courier New"/>
          </w:rPr>
          <w:t>Allowed_NSSAI</w:t>
        </w:r>
        <w:proofErr w:type="spellEnd"/>
        <w:r w:rsidR="00B15BE1">
          <w:rPr>
            <w:rFonts w:ascii="Courier New" w:hAnsi="Courier New"/>
          </w:rPr>
          <w:t>&gt;]</w:t>
        </w:r>
      </w:ins>
      <w:ins w:id="140" w:author="JJ HuangFu" w:date="2022-08-03T16:12:00Z">
        <w:r>
          <w:t xml:space="preserve"> when </w:t>
        </w:r>
        <w:r>
          <w:rPr>
            <w:rFonts w:ascii="Courier New" w:hAnsi="Courier New"/>
          </w:rPr>
          <w:t>&lt;n&gt;</w:t>
        </w:r>
        <w:r>
          <w:t xml:space="preserve">=2 and there is a change of the </w:t>
        </w:r>
      </w:ins>
      <w:ins w:id="141" w:author="JJ HuangFu" w:date="2022-08-03T16:37:00Z">
        <w:r w:rsidR="00B15BE1">
          <w:t xml:space="preserve">allowed NSSAI </w:t>
        </w:r>
      </w:ins>
      <w:ins w:id="142" w:author="JJ HuangFu" w:date="2022-08-03T16:38:00Z">
        <w:r w:rsidR="00B15BE1">
          <w:t>for non-3GPP access</w:t>
        </w:r>
      </w:ins>
      <w:ins w:id="143" w:author="JJ HuangFu" w:date="2022-08-03T16:12:00Z">
        <w:r>
          <w:t xml:space="preserve">. The value </w:t>
        </w:r>
        <w:r>
          <w:rPr>
            <w:rFonts w:ascii="Courier New" w:hAnsi="Courier New" w:cs="Courier New"/>
          </w:rPr>
          <w:t>&lt;n&gt;</w:t>
        </w:r>
        <w:r>
          <w:t xml:space="preserve">=3 further extends the unsolicited result code with </w:t>
        </w:r>
        <w:r>
          <w:rPr>
            <w:rFonts w:ascii="Courier New" w:hAnsi="Courier New"/>
          </w:rPr>
          <w:t>[</w:t>
        </w:r>
        <w:proofErr w:type="gramStart"/>
        <w:r>
          <w:rPr>
            <w:rFonts w:ascii="Courier New" w:hAnsi="Courier New"/>
          </w:rPr>
          <w:t>,&lt;</w:t>
        </w:r>
        <w:proofErr w:type="spellStart"/>
        <w:proofErr w:type="gramEnd"/>
        <w:r>
          <w:rPr>
            <w:rFonts w:ascii="Courier New" w:hAnsi="Courier New"/>
          </w:rPr>
          <w:t>cause_type</w:t>
        </w:r>
        <w:proofErr w:type="spellEnd"/>
        <w:r>
          <w:rPr>
            <w:rFonts w:ascii="Courier New" w:hAnsi="Courier New"/>
          </w:rPr>
          <w:t>&gt;,&lt;</w:t>
        </w:r>
        <w:proofErr w:type="spellStart"/>
        <w:r>
          <w:rPr>
            <w:rFonts w:ascii="Courier New" w:hAnsi="Courier New"/>
          </w:rPr>
          <w:t>reject_cause</w:t>
        </w:r>
        <w:proofErr w:type="spellEnd"/>
        <w:r>
          <w:rPr>
            <w:rFonts w:ascii="Courier New" w:hAnsi="Courier New"/>
          </w:rPr>
          <w:t>&gt;]</w:t>
        </w:r>
        <w:r>
          <w:t xml:space="preserve">, when available, when the value of </w:t>
        </w:r>
        <w:r>
          <w:rPr>
            <w:rFonts w:ascii="Courier New" w:hAnsi="Courier New" w:cs="Courier New"/>
          </w:rPr>
          <w:t>&lt;stat&gt;</w:t>
        </w:r>
        <w:r>
          <w:t xml:space="preserve"> changes.</w:t>
        </w:r>
      </w:ins>
    </w:p>
    <w:p w14:paraId="399A6925" w14:textId="77777777" w:rsidR="006507FA" w:rsidRDefault="006507FA" w:rsidP="006507FA">
      <w:pPr>
        <w:rPr>
          <w:ins w:id="144" w:author="JJ HuangFu" w:date="2022-08-03T16:12:00Z"/>
        </w:rPr>
      </w:pPr>
      <w:ins w:id="145" w:author="JJ HuangFu" w:date="2022-08-03T16:12:00Z">
        <w:r>
          <w:t xml:space="preserve">Refer clause 9.2 for possible </w:t>
        </w:r>
        <w:r>
          <w:rPr>
            <w:rFonts w:ascii="Courier New" w:hAnsi="Courier New"/>
          </w:rPr>
          <w:t>&lt;err&gt;</w:t>
        </w:r>
        <w:r>
          <w:t xml:space="preserve"> values.</w:t>
        </w:r>
      </w:ins>
    </w:p>
    <w:p w14:paraId="3C635662" w14:textId="049F2AD9" w:rsidR="006507FA" w:rsidRDefault="006507FA" w:rsidP="006507FA">
      <w:pPr>
        <w:rPr>
          <w:ins w:id="146" w:author="JJ HuangFu" w:date="2022-08-03T16:12:00Z"/>
        </w:rPr>
      </w:pPr>
      <w:ins w:id="147" w:author="JJ HuangFu" w:date="2022-08-03T16:12:00Z">
        <w:r>
          <w:t xml:space="preserve">The read command returns the status of result code presentation and an integer </w:t>
        </w:r>
        <w:r>
          <w:rPr>
            <w:rFonts w:ascii="Courier New" w:hAnsi="Courier New"/>
          </w:rPr>
          <w:t>&lt;stat&gt;</w:t>
        </w:r>
        <w:r>
          <w:t xml:space="preserve"> which shows whether the network has currently indicated the registration of the MT. </w:t>
        </w:r>
      </w:ins>
      <w:ins w:id="148" w:author="JJ HuangFu" w:date="2022-08-04T16:24:00Z">
        <w:r w:rsidR="00C62417">
          <w:t>The</w:t>
        </w:r>
      </w:ins>
      <w:ins w:id="149" w:author="JJ HuangFu" w:date="2022-08-03T16:12:00Z">
        <w:r>
          <w:t xml:space="preserve"> parameters </w:t>
        </w:r>
        <w:r>
          <w:rPr>
            <w:rFonts w:ascii="Courier New" w:hAnsi="Courier New" w:cs="Courier New"/>
          </w:rPr>
          <w:t>&lt;</w:t>
        </w:r>
        <w:proofErr w:type="spellStart"/>
        <w:r>
          <w:rPr>
            <w:rFonts w:ascii="Courier New" w:hAnsi="Courier New" w:cs="Courier New"/>
          </w:rPr>
          <w:t>Allowed_NSSAI_length</w:t>
        </w:r>
        <w:proofErr w:type="spellEnd"/>
        <w:r>
          <w:rPr>
            <w:rFonts w:ascii="Courier New" w:hAnsi="Courier New" w:cs="Courier New"/>
          </w:rPr>
          <w:t>&gt;</w:t>
        </w:r>
        <w:r>
          <w:t xml:space="preserve">, </w:t>
        </w: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t xml:space="preserve">, if available, are returned only when </w:t>
        </w:r>
        <w:r>
          <w:rPr>
            <w:rFonts w:ascii="Courier New" w:hAnsi="Courier New"/>
          </w:rPr>
          <w:t>&lt;n&gt;</w:t>
        </w:r>
        <w:r>
          <w:t xml:space="preserve">=2 and MT is registered in the network. The parameters </w:t>
        </w:r>
        <w:r>
          <w:rPr>
            <w:rFonts w:ascii="Courier New" w:hAnsi="Courier New"/>
          </w:rPr>
          <w:t>[</w:t>
        </w:r>
        <w:proofErr w:type="gramStart"/>
        <w:r>
          <w:rPr>
            <w:rFonts w:ascii="Courier New" w:hAnsi="Courier New"/>
          </w:rPr>
          <w:t>,&lt;</w:t>
        </w:r>
        <w:proofErr w:type="spellStart"/>
        <w:proofErr w:type="gramEnd"/>
        <w:r>
          <w:rPr>
            <w:rFonts w:ascii="Courier New" w:hAnsi="Courier New"/>
          </w:rPr>
          <w:t>cause_type</w:t>
        </w:r>
        <w:proofErr w:type="spellEnd"/>
        <w:r>
          <w:rPr>
            <w:rFonts w:ascii="Courier New" w:hAnsi="Courier New"/>
          </w:rPr>
          <w:t>&gt;,&lt;</w:t>
        </w:r>
        <w:proofErr w:type="spellStart"/>
        <w:r>
          <w:rPr>
            <w:rFonts w:ascii="Courier New" w:hAnsi="Courier New"/>
          </w:rPr>
          <w:t>reject_cause</w:t>
        </w:r>
        <w:proofErr w:type="spellEnd"/>
        <w:r>
          <w:rPr>
            <w:rFonts w:ascii="Courier New" w:hAnsi="Courier New"/>
          </w:rPr>
          <w:t>&gt;]</w:t>
        </w:r>
        <w:r>
          <w:t xml:space="preserve">, if available, are returned when </w:t>
        </w:r>
        <w:r>
          <w:rPr>
            <w:rFonts w:ascii="Courier New" w:hAnsi="Courier New" w:cs="Courier New"/>
          </w:rPr>
          <w:t>&lt;n&gt;</w:t>
        </w:r>
        <w:r>
          <w:t>=3.</w:t>
        </w:r>
      </w:ins>
    </w:p>
    <w:p w14:paraId="49F5C917" w14:textId="7B8FA1A9" w:rsidR="006507FA" w:rsidRDefault="006507FA" w:rsidP="006507FA">
      <w:pPr>
        <w:rPr>
          <w:ins w:id="150" w:author="JJ HuangFu" w:date="2022-08-03T16:12:00Z"/>
        </w:rPr>
      </w:pPr>
      <w:ins w:id="151" w:author="JJ HuangFu" w:date="2022-08-03T16:12:00Z">
        <w:r>
          <w:t>Test command returns values</w:t>
        </w:r>
        <w:r w:rsidR="00B15BE1">
          <w:t xml:space="preserve"> supported as a compound value.</w:t>
        </w:r>
      </w:ins>
    </w:p>
    <w:p w14:paraId="753048E0" w14:textId="77777777" w:rsidR="006507FA" w:rsidRDefault="006507FA" w:rsidP="006507FA">
      <w:pPr>
        <w:keepNext/>
        <w:keepLines/>
        <w:rPr>
          <w:ins w:id="152" w:author="JJ HuangFu" w:date="2022-08-03T16:12:00Z"/>
        </w:rPr>
      </w:pPr>
      <w:ins w:id="153" w:author="JJ HuangFu" w:date="2022-08-03T16:12:00Z">
        <w:r>
          <w:rPr>
            <w:b/>
          </w:rPr>
          <w:t>Defined values</w:t>
        </w:r>
      </w:ins>
    </w:p>
    <w:p w14:paraId="5868AB31" w14:textId="77777777" w:rsidR="006507FA" w:rsidRDefault="006507FA" w:rsidP="006507FA">
      <w:pPr>
        <w:pStyle w:val="B1"/>
        <w:keepNext/>
        <w:keepLines/>
        <w:rPr>
          <w:ins w:id="154" w:author="JJ HuangFu" w:date="2022-08-03T16:12:00Z"/>
        </w:rPr>
      </w:pPr>
      <w:ins w:id="155" w:author="JJ HuangFu" w:date="2022-08-03T16:12:00Z">
        <w:r>
          <w:rPr>
            <w:rFonts w:ascii="Courier New" w:hAnsi="Courier New"/>
          </w:rPr>
          <w:t>&lt;n&gt;</w:t>
        </w:r>
        <w:r>
          <w:t>: integer type</w:t>
        </w:r>
      </w:ins>
    </w:p>
    <w:p w14:paraId="427C4D58" w14:textId="77777777" w:rsidR="006507FA" w:rsidRDefault="006507FA" w:rsidP="006507FA">
      <w:pPr>
        <w:pStyle w:val="B2"/>
        <w:rPr>
          <w:ins w:id="156" w:author="JJ HuangFu" w:date="2022-08-03T16:12:00Z"/>
        </w:rPr>
      </w:pPr>
      <w:ins w:id="157" w:author="JJ HuangFu" w:date="2022-08-03T16:12:00Z">
        <w:r>
          <w:rPr>
            <w:u w:val="single"/>
          </w:rPr>
          <w:t>0</w:t>
        </w:r>
        <w:r>
          <w:tab/>
          <w:t>disable network registration unsolicited result code</w:t>
        </w:r>
      </w:ins>
    </w:p>
    <w:p w14:paraId="35AFFAF1" w14:textId="60B87059" w:rsidR="006507FA" w:rsidRDefault="006507FA" w:rsidP="006507FA">
      <w:pPr>
        <w:pStyle w:val="B2"/>
        <w:rPr>
          <w:ins w:id="158" w:author="JJ HuangFu" w:date="2022-08-03T16:12:00Z"/>
        </w:rPr>
      </w:pPr>
      <w:ins w:id="159" w:author="JJ HuangFu" w:date="2022-08-03T16:12:00Z">
        <w:r>
          <w:t>1</w:t>
        </w:r>
        <w:r>
          <w:tab/>
          <w:t xml:space="preserve">enable network registration unsolicited result code </w:t>
        </w:r>
        <w:r>
          <w:rPr>
            <w:rFonts w:ascii="Courier New" w:hAnsi="Courier New"/>
          </w:rPr>
          <w:t>+C5GREGN3</w:t>
        </w:r>
      </w:ins>
      <w:ins w:id="160" w:author="JJ HuangFu" w:date="2022-08-19T15:59:00Z">
        <w:r w:rsidR="007771D2">
          <w:rPr>
            <w:rFonts w:ascii="Courier New" w:hAnsi="Courier New"/>
          </w:rPr>
          <w:t>GPP</w:t>
        </w:r>
      </w:ins>
      <w:ins w:id="161" w:author="JJ HuangFu" w:date="2022-08-03T16:12:00Z">
        <w:r>
          <w:rPr>
            <w:rFonts w:ascii="Courier New" w:hAnsi="Courier New"/>
          </w:rPr>
          <w:t>: &lt;stat&gt;</w:t>
        </w:r>
      </w:ins>
    </w:p>
    <w:p w14:paraId="3B3ABE73" w14:textId="5F57DA84" w:rsidR="006507FA" w:rsidRDefault="006507FA" w:rsidP="006507FA">
      <w:pPr>
        <w:pStyle w:val="B2"/>
        <w:rPr>
          <w:ins w:id="162" w:author="JJ HuangFu" w:date="2022-08-03T16:12:00Z"/>
          <w:rFonts w:ascii="Courier New" w:hAnsi="Courier New"/>
        </w:rPr>
      </w:pPr>
      <w:ins w:id="163" w:author="JJ HuangFu" w:date="2022-08-03T16:12:00Z">
        <w:r>
          <w:t>2</w:t>
        </w:r>
        <w:r>
          <w:tab/>
          <w:t xml:space="preserve">enable network registration and </w:t>
        </w:r>
      </w:ins>
      <w:ins w:id="164" w:author="JJ HuangFu" w:date="2022-08-03T16:36:00Z">
        <w:r w:rsidR="00B15BE1">
          <w:t xml:space="preserve">NSSAI </w:t>
        </w:r>
      </w:ins>
      <w:ins w:id="165" w:author="JJ HuangFu" w:date="2022-08-03T16:12:00Z">
        <w:r>
          <w:t xml:space="preserve">information unsolicited result code </w:t>
        </w:r>
        <w:r>
          <w:rPr>
            <w:rFonts w:ascii="Courier New" w:hAnsi="Courier New"/>
          </w:rPr>
          <w:t>+C5GREG</w:t>
        </w:r>
      </w:ins>
      <w:ins w:id="166" w:author="JJ HuangFu" w:date="2022-08-03T16:27:00Z">
        <w:r w:rsidR="0063127F">
          <w:rPr>
            <w:rFonts w:ascii="Courier New" w:hAnsi="Courier New"/>
          </w:rPr>
          <w:t>N3</w:t>
        </w:r>
      </w:ins>
      <w:ins w:id="167" w:author="JJ HuangFu" w:date="2022-08-19T15:59:00Z">
        <w:r w:rsidR="007771D2">
          <w:rPr>
            <w:rFonts w:ascii="Courier New" w:hAnsi="Courier New"/>
          </w:rPr>
          <w:t>GPP</w:t>
        </w:r>
      </w:ins>
      <w:ins w:id="168" w:author="JJ HuangFu" w:date="2022-08-03T16:12:00Z">
        <w:r>
          <w:rPr>
            <w:rFonts w:ascii="Courier New" w:hAnsi="Courier New"/>
          </w:rPr>
          <w:t>: &lt;stat</w:t>
        </w:r>
        <w:proofErr w:type="gramStart"/>
        <w:r>
          <w:rPr>
            <w:rFonts w:ascii="Courier New" w:hAnsi="Courier New"/>
          </w:rPr>
          <w:t>&gt;[</w:t>
        </w:r>
      </w:ins>
      <w:proofErr w:type="gramEnd"/>
      <w:ins w:id="169" w:author="JJ HuangFu" w:date="2022-08-03T16:26:00Z">
        <w:r w:rsidR="0063127F">
          <w:rPr>
            <w:rFonts w:ascii="Courier New" w:hAnsi="Courier New"/>
          </w:rPr>
          <w:t>,</w:t>
        </w:r>
      </w:ins>
      <w:ins w:id="170" w:author="JJ HuangFu" w:date="2022-08-03T16:12:00Z">
        <w:r>
          <w:rPr>
            <w:rFonts w:ascii="Courier New" w:hAnsi="Courier New"/>
          </w:rPr>
          <w:t>&lt;</w:t>
        </w:r>
        <w:proofErr w:type="spellStart"/>
        <w:r>
          <w:rPr>
            <w:rFonts w:ascii="Courier New" w:hAnsi="Courier New"/>
          </w:rPr>
          <w:t>Allowed_NSSAI_length</w:t>
        </w:r>
        <w:proofErr w:type="spellEnd"/>
        <w:r>
          <w:rPr>
            <w:rFonts w:ascii="Courier New" w:hAnsi="Courier New"/>
          </w:rPr>
          <w:t>&gt;,&lt;</w:t>
        </w:r>
        <w:proofErr w:type="spellStart"/>
        <w:r>
          <w:rPr>
            <w:rFonts w:ascii="Courier New" w:hAnsi="Courier New"/>
          </w:rPr>
          <w:t>Allowed_NSSAI</w:t>
        </w:r>
        <w:proofErr w:type="spellEnd"/>
        <w:r>
          <w:rPr>
            <w:rFonts w:ascii="Courier New" w:hAnsi="Courier New"/>
          </w:rPr>
          <w:t>&gt;]</w:t>
        </w:r>
      </w:ins>
    </w:p>
    <w:p w14:paraId="57A925E1" w14:textId="7608A4B2" w:rsidR="006507FA" w:rsidRDefault="006507FA" w:rsidP="006507FA">
      <w:pPr>
        <w:pStyle w:val="B2"/>
        <w:rPr>
          <w:ins w:id="171" w:author="JJ HuangFu" w:date="2022-08-03T16:12:00Z"/>
          <w:rFonts w:ascii="Courier New" w:hAnsi="Courier New"/>
          <w:lang w:val="en-US"/>
        </w:rPr>
      </w:pPr>
      <w:ins w:id="172" w:author="JJ HuangFu" w:date="2022-08-03T16:12:00Z">
        <w:r>
          <w:t>3</w:t>
        </w:r>
        <w:r>
          <w:tab/>
          <w:t xml:space="preserve">enable network registration, </w:t>
        </w:r>
      </w:ins>
      <w:ins w:id="173" w:author="JJ HuangFu" w:date="2022-08-03T16:36:00Z">
        <w:r w:rsidR="00B15BE1">
          <w:t>NSSAI</w:t>
        </w:r>
      </w:ins>
      <w:ins w:id="174" w:author="JJ HuangFu" w:date="2022-08-03T16:12:00Z">
        <w:r>
          <w:t xml:space="preserve"> information and 5GMM cause value information unsolicited result code </w:t>
        </w:r>
        <w:r>
          <w:rPr>
            <w:rFonts w:ascii="Courier New" w:hAnsi="Courier New"/>
          </w:rPr>
          <w:t>+C5GREG</w:t>
        </w:r>
      </w:ins>
      <w:ins w:id="175" w:author="JJ HuangFu" w:date="2022-08-03T16:27:00Z">
        <w:r w:rsidR="0063127F">
          <w:rPr>
            <w:rFonts w:ascii="Courier New" w:hAnsi="Courier New"/>
          </w:rPr>
          <w:t>N3</w:t>
        </w:r>
      </w:ins>
      <w:ins w:id="176" w:author="JJ HuangFu" w:date="2022-08-19T15:59:00Z">
        <w:r w:rsidR="007771D2">
          <w:rPr>
            <w:rFonts w:ascii="Courier New" w:hAnsi="Courier New"/>
          </w:rPr>
          <w:t>GPP</w:t>
        </w:r>
      </w:ins>
      <w:bookmarkStart w:id="177" w:name="_GoBack"/>
      <w:bookmarkEnd w:id="177"/>
      <w:ins w:id="178" w:author="JJ HuangFu" w:date="2022-08-03T16:12:00Z">
        <w:r>
          <w:rPr>
            <w:rFonts w:ascii="Courier New" w:hAnsi="Courier New"/>
          </w:rPr>
          <w:t>: &lt;stat&gt;</w:t>
        </w:r>
        <w:r>
          <w:rPr>
            <w:rFonts w:ascii="Courier New" w:hAnsi="Courier New"/>
            <w:lang w:val="it-IT"/>
          </w:rPr>
          <w:t>[</w:t>
        </w:r>
      </w:ins>
      <w:ins w:id="179" w:author="JJ HuangFu" w:date="2022-08-03T16:27:00Z">
        <w:r w:rsidR="0063127F">
          <w:rPr>
            <w:rFonts w:ascii="Courier New" w:hAnsi="Courier New"/>
            <w:lang w:val="it-IT"/>
          </w:rPr>
          <w:t>,</w:t>
        </w:r>
      </w:ins>
      <w:ins w:id="180" w:author="JJ HuangFu" w:date="2022-08-03T16:12:00Z">
        <w:r>
          <w:rPr>
            <w:rFonts w:ascii="Courier New" w:hAnsi="Courier New"/>
            <w:lang w:val="it-IT"/>
          </w:rPr>
          <w:t>&lt;Allowed_NSSAI_length&gt;,&lt;Allowed_NSSAI&gt;</w:t>
        </w:r>
        <w:r>
          <w:rPr>
            <w:rFonts w:ascii="Courier New" w:hAnsi="Courier New"/>
          </w:rPr>
          <w:t>[,&lt;</w:t>
        </w:r>
        <w:proofErr w:type="spellStart"/>
        <w:r>
          <w:rPr>
            <w:rFonts w:ascii="Courier New" w:hAnsi="Courier New"/>
          </w:rPr>
          <w:t>caus</w:t>
        </w:r>
        <w:r w:rsidR="00C62417">
          <w:rPr>
            <w:rFonts w:ascii="Courier New" w:hAnsi="Courier New"/>
          </w:rPr>
          <w:t>e_type</w:t>
        </w:r>
        <w:proofErr w:type="spellEnd"/>
        <w:r w:rsidR="00C62417">
          <w:rPr>
            <w:rFonts w:ascii="Courier New" w:hAnsi="Courier New"/>
          </w:rPr>
          <w:t>&gt;,&lt;</w:t>
        </w:r>
        <w:proofErr w:type="spellStart"/>
        <w:r w:rsidR="00C62417">
          <w:rPr>
            <w:rFonts w:ascii="Courier New" w:hAnsi="Courier New"/>
          </w:rPr>
          <w:t>reject_cause</w:t>
        </w:r>
        <w:proofErr w:type="spellEnd"/>
        <w:r w:rsidR="00C62417">
          <w:rPr>
            <w:rFonts w:ascii="Courier New" w:hAnsi="Courier New"/>
          </w:rPr>
          <w:t>&gt;]</w:t>
        </w:r>
      </w:ins>
      <w:ins w:id="181" w:author="JJ HuangFu" w:date="2022-08-03T16:27:00Z">
        <w:r w:rsidR="0063127F">
          <w:rPr>
            <w:rFonts w:ascii="Courier New" w:hAnsi="Courier New"/>
          </w:rPr>
          <w:t>]</w:t>
        </w:r>
      </w:ins>
    </w:p>
    <w:p w14:paraId="191F2178" w14:textId="12E48E99" w:rsidR="006507FA" w:rsidRDefault="006507FA" w:rsidP="006507FA">
      <w:pPr>
        <w:pStyle w:val="B1"/>
        <w:keepNext/>
        <w:keepLines/>
        <w:rPr>
          <w:ins w:id="182" w:author="JJ HuangFu" w:date="2022-08-03T16:12:00Z"/>
        </w:rPr>
      </w:pPr>
      <w:ins w:id="183" w:author="JJ HuangFu" w:date="2022-08-03T16:12:00Z">
        <w:r>
          <w:rPr>
            <w:rFonts w:ascii="Courier New" w:hAnsi="Courier New"/>
          </w:rPr>
          <w:lastRenderedPageBreak/>
          <w:t>&lt;</w:t>
        </w:r>
        <w:proofErr w:type="gramStart"/>
        <w:r>
          <w:rPr>
            <w:rFonts w:ascii="Courier New" w:hAnsi="Courier New"/>
          </w:rPr>
          <w:t>stat</w:t>
        </w:r>
        <w:proofErr w:type="gramEnd"/>
        <w:r>
          <w:rPr>
            <w:rFonts w:ascii="Courier New" w:hAnsi="Courier New"/>
          </w:rPr>
          <w:t>&gt;</w:t>
        </w:r>
        <w:r>
          <w:t xml:space="preserve">: integer type; indicates the </w:t>
        </w:r>
      </w:ins>
      <w:ins w:id="184" w:author="JJ HuangFu" w:date="2022-08-03T16:20:00Z">
        <w:r w:rsidR="006D3BC8">
          <w:t xml:space="preserve">5GS network </w:t>
        </w:r>
      </w:ins>
      <w:ins w:id="185" w:author="JJ HuangFu" w:date="2022-08-03T16:12:00Z">
        <w:r>
          <w:t>registration status</w:t>
        </w:r>
      </w:ins>
      <w:ins w:id="186" w:author="JJ HuangFu" w:date="2022-08-03T16:20:00Z">
        <w:r w:rsidR="006D3BC8">
          <w:t xml:space="preserve"> over non-3GPP access</w:t>
        </w:r>
      </w:ins>
      <w:ins w:id="187" w:author="JJ HuangFu" w:date="2022-08-03T16:12:00Z">
        <w:r>
          <w:t>.</w:t>
        </w:r>
      </w:ins>
    </w:p>
    <w:p w14:paraId="5A53AE3E" w14:textId="77777777" w:rsidR="006507FA" w:rsidRDefault="006507FA" w:rsidP="006507FA">
      <w:pPr>
        <w:pStyle w:val="B2"/>
        <w:rPr>
          <w:ins w:id="188" w:author="JJ HuangFu" w:date="2022-08-03T16:12:00Z"/>
        </w:rPr>
      </w:pPr>
      <w:ins w:id="189" w:author="JJ HuangFu" w:date="2022-08-03T16:12:00Z">
        <w:r>
          <w:t>0</w:t>
        </w:r>
        <w:r>
          <w:tab/>
          <w:t>not registered, MT is not currently searching an operator to register to</w:t>
        </w:r>
      </w:ins>
    </w:p>
    <w:p w14:paraId="57505C76" w14:textId="77777777" w:rsidR="006507FA" w:rsidRDefault="006507FA" w:rsidP="006507FA">
      <w:pPr>
        <w:pStyle w:val="B2"/>
        <w:rPr>
          <w:ins w:id="190" w:author="JJ HuangFu" w:date="2022-08-03T16:12:00Z"/>
        </w:rPr>
      </w:pPr>
      <w:ins w:id="191" w:author="JJ HuangFu" w:date="2022-08-03T16:12:00Z">
        <w:r>
          <w:t>1</w:t>
        </w:r>
        <w:r>
          <w:tab/>
          <w:t>registered, home network</w:t>
        </w:r>
      </w:ins>
    </w:p>
    <w:p w14:paraId="40F7EFD6" w14:textId="77777777" w:rsidR="006507FA" w:rsidRDefault="006507FA" w:rsidP="006507FA">
      <w:pPr>
        <w:pStyle w:val="B2"/>
        <w:rPr>
          <w:ins w:id="192" w:author="JJ HuangFu" w:date="2022-08-03T16:12:00Z"/>
        </w:rPr>
      </w:pPr>
      <w:ins w:id="193" w:author="JJ HuangFu" w:date="2022-08-03T16:12:00Z">
        <w:r>
          <w:t>2</w:t>
        </w:r>
        <w:r>
          <w:tab/>
          <w:t>not registered, but MT is currently trying to attach or searching an operator to register to</w:t>
        </w:r>
      </w:ins>
    </w:p>
    <w:p w14:paraId="02B8BDD6" w14:textId="77777777" w:rsidR="006507FA" w:rsidRDefault="006507FA" w:rsidP="006507FA">
      <w:pPr>
        <w:pStyle w:val="B2"/>
        <w:rPr>
          <w:ins w:id="194" w:author="JJ HuangFu" w:date="2022-08-03T16:12:00Z"/>
        </w:rPr>
      </w:pPr>
      <w:ins w:id="195" w:author="JJ HuangFu" w:date="2022-08-03T16:12:00Z">
        <w:r>
          <w:t>3</w:t>
        </w:r>
        <w:r>
          <w:tab/>
          <w:t>registration denied</w:t>
        </w:r>
      </w:ins>
    </w:p>
    <w:p w14:paraId="04576D19" w14:textId="02824CA1" w:rsidR="006507FA" w:rsidRDefault="006507FA" w:rsidP="006507FA">
      <w:pPr>
        <w:pStyle w:val="B2"/>
        <w:rPr>
          <w:ins w:id="196" w:author="JJ HuangFu" w:date="2022-08-03T16:12:00Z"/>
        </w:rPr>
      </w:pPr>
      <w:ins w:id="197" w:author="JJ HuangFu" w:date="2022-08-03T16:12:00Z">
        <w:r>
          <w:t>4</w:t>
        </w:r>
        <w:r>
          <w:tab/>
          <w:t xml:space="preserve">unknown (e.g. out of </w:t>
        </w:r>
      </w:ins>
      <w:ins w:id="198" w:author="JJ HuangFu" w:date="2022-08-03T16:25:00Z">
        <w:r w:rsidR="00B77F08">
          <w:t>non-3GPP access</w:t>
        </w:r>
      </w:ins>
      <w:ins w:id="199" w:author="JJ HuangFu" w:date="2022-08-03T16:12:00Z">
        <w:r>
          <w:t xml:space="preserve"> coverage)</w:t>
        </w:r>
      </w:ins>
    </w:p>
    <w:p w14:paraId="29010DF6" w14:textId="77777777" w:rsidR="006507FA" w:rsidRDefault="006507FA" w:rsidP="006507FA">
      <w:pPr>
        <w:pStyle w:val="B2"/>
        <w:rPr>
          <w:ins w:id="200" w:author="JJ HuangFu" w:date="2022-08-03T16:12:00Z"/>
        </w:rPr>
      </w:pPr>
      <w:ins w:id="201" w:author="JJ HuangFu" w:date="2022-08-03T16:12:00Z">
        <w:r>
          <w:t>5</w:t>
        </w:r>
        <w:r>
          <w:tab/>
          <w:t>registered, roaming</w:t>
        </w:r>
      </w:ins>
    </w:p>
    <w:p w14:paraId="4949BF10" w14:textId="738D32C2" w:rsidR="006507FA" w:rsidRDefault="007B1FDD" w:rsidP="006507FA">
      <w:pPr>
        <w:pStyle w:val="B2"/>
        <w:rPr>
          <w:ins w:id="202" w:author="JJ HuangFu" w:date="2022-08-03T16:12:00Z"/>
          <w:lang w:eastAsia="zh-TW"/>
        </w:rPr>
      </w:pPr>
      <w:ins w:id="203" w:author="JJ HuangFu" w:date="2022-08-03T16:25:00Z">
        <w:r>
          <w:rPr>
            <w:lang w:eastAsia="zh-TW"/>
          </w:rPr>
          <w:t>6</w:t>
        </w:r>
      </w:ins>
      <w:ins w:id="204" w:author="JJ HuangFu" w:date="2022-08-03T16:12:00Z">
        <w:r w:rsidR="006507FA">
          <w:rPr>
            <w:lang w:eastAsia="zh-TW"/>
          </w:rPr>
          <w:tab/>
          <w:t>registered for emer</w:t>
        </w:r>
        <w:r w:rsidR="00A83721">
          <w:rPr>
            <w:lang w:eastAsia="zh-TW"/>
          </w:rPr>
          <w:t>gency services</w:t>
        </w:r>
      </w:ins>
    </w:p>
    <w:p w14:paraId="1E978192" w14:textId="77777777" w:rsidR="006507FA" w:rsidRDefault="006507FA" w:rsidP="006507FA">
      <w:pPr>
        <w:pStyle w:val="B1"/>
        <w:rPr>
          <w:ins w:id="205" w:author="JJ HuangFu" w:date="2022-08-03T16:12:00Z"/>
          <w:rFonts w:ascii="Courier New" w:hAnsi="Courier New" w:cs="Courier New"/>
        </w:rPr>
      </w:pPr>
      <w:ins w:id="206" w:author="JJ HuangFu" w:date="2022-08-03T16:12:00Z">
        <w:r>
          <w:rPr>
            <w:rFonts w:ascii="Courier New" w:hAnsi="Courier New"/>
          </w:rPr>
          <w:t>&lt;</w:t>
        </w:r>
        <w:proofErr w:type="spellStart"/>
        <w:r>
          <w:rPr>
            <w:rFonts w:ascii="Courier New" w:hAnsi="Courier New"/>
          </w:rPr>
          <w:t>Allowed_NSSAI_length</w:t>
        </w:r>
        <w:proofErr w:type="spellEnd"/>
        <w:r>
          <w:rPr>
            <w:rFonts w:ascii="Courier New" w:hAnsi="Courier New"/>
          </w:rPr>
          <w:t>&gt;</w:t>
        </w:r>
        <w:r>
          <w:t xml:space="preserve">: integer type; </w:t>
        </w:r>
        <w:r>
          <w:rPr>
            <w:lang w:eastAsia="zh-TW"/>
          </w:rPr>
          <w:t xml:space="preserve">the Terminal Adaptor (TA) can determine the value by parsing </w:t>
        </w:r>
        <w:r>
          <w:t xml:space="preserve">the </w:t>
        </w:r>
        <w:r>
          <w:rPr>
            <w:rFonts w:ascii="Courier New" w:hAnsi="Courier New"/>
          </w:rPr>
          <w:t>&lt;</w:t>
        </w:r>
        <w:proofErr w:type="spellStart"/>
        <w:r>
          <w:rPr>
            <w:rFonts w:ascii="Courier New" w:hAnsi="Courier New"/>
          </w:rPr>
          <w:t>Allowed_NSSAI</w:t>
        </w:r>
        <w:proofErr w:type="spellEnd"/>
        <w:r>
          <w:rPr>
            <w:rFonts w:ascii="Courier New" w:hAnsi="Courier New"/>
          </w:rPr>
          <w:t>&gt;</w:t>
        </w:r>
        <w:r>
          <w:t xml:space="preserve"> parameter.</w:t>
        </w:r>
      </w:ins>
    </w:p>
    <w:p w14:paraId="35527D81" w14:textId="1DA7625F" w:rsidR="006507FA" w:rsidRDefault="006507FA" w:rsidP="006507FA">
      <w:pPr>
        <w:pStyle w:val="B1"/>
        <w:rPr>
          <w:ins w:id="207" w:author="JJ HuangFu" w:date="2022-08-03T16:12:00Z"/>
        </w:rPr>
      </w:pPr>
      <w:ins w:id="208" w:author="JJ HuangFu" w:date="2022-08-03T16:12:00Z">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t>: string type in hexadecimal format. Dependent of the form, the</w:t>
        </w:r>
        <w:r>
          <w:rPr>
            <w:lang w:val="en-US"/>
          </w:rPr>
          <w:t xml:space="preserve"> string can be separated by dot(s), semicolon(s) and colon(s).</w:t>
        </w:r>
        <w:r>
          <w:t xml:space="preserve"> This parameter indicates the list of allowed S-NSSAIs </w:t>
        </w:r>
      </w:ins>
      <w:ins w:id="209" w:author="JJ HuangFu" w:date="2022-08-03T16:24:00Z">
        <w:r w:rsidR="00A83721">
          <w:t xml:space="preserve">for non-3GPP access </w:t>
        </w:r>
      </w:ins>
      <w:ins w:id="210" w:author="JJ HuangFu" w:date="2022-08-03T16:12:00Z">
        <w:r>
          <w:t xml:space="preserve">received from the network. The </w:t>
        </w:r>
        <w:r>
          <w:rPr>
            <w:rFonts w:ascii="Courier New" w:hAnsi="Courier New" w:cs="Courier New"/>
          </w:rPr>
          <w:t>&lt;</w:t>
        </w:r>
        <w:proofErr w:type="spellStart"/>
        <w:r>
          <w:t>Allowed</w:t>
        </w:r>
        <w:r>
          <w:rPr>
            <w:rFonts w:ascii="Courier New" w:hAnsi="Courier New" w:cs="Courier New"/>
          </w:rPr>
          <w:t>_</w:t>
        </w:r>
        <w:r>
          <w:t>NSSAI</w:t>
        </w:r>
        <w:proofErr w:type="spellEnd"/>
        <w:r>
          <w:rPr>
            <w:rFonts w:ascii="Courier New" w:hAnsi="Courier New" w:cs="Courier New"/>
          </w:rPr>
          <w:t>&gt;</w:t>
        </w:r>
        <w:r>
          <w:t xml:space="preserve"> is coded as a list of </w:t>
        </w:r>
        <w:r>
          <w:rPr>
            <w:rFonts w:ascii="Courier New" w:hAnsi="Courier New" w:cs="Courier New"/>
          </w:rPr>
          <w:t>&lt;S-NSSAI&gt;</w:t>
        </w:r>
        <w:r>
          <w:t xml:space="preserve">s separated by colons. Refer parameter </w:t>
        </w:r>
        <w:r>
          <w:rPr>
            <w:rFonts w:ascii="Courier New" w:hAnsi="Courier New" w:cs="Courier New"/>
          </w:rPr>
          <w:t>&lt;S-NSSAI&gt;</w:t>
        </w:r>
        <w:r>
          <w:t xml:space="preserve"> in clause 10.1.1. This parameter shall not be subject to conventional character conversion as per </w:t>
        </w:r>
        <w:r>
          <w:rPr>
            <w:rFonts w:ascii="Courier New" w:hAnsi="Courier New" w:cs="Courier New"/>
          </w:rPr>
          <w:t>+CSCS</w:t>
        </w:r>
        <w:r>
          <w:rPr>
            <w:lang w:eastAsia="zh-TW"/>
          </w:rPr>
          <w:t>.</w:t>
        </w:r>
      </w:ins>
    </w:p>
    <w:p w14:paraId="42DC5005" w14:textId="77777777" w:rsidR="006507FA" w:rsidRDefault="006507FA" w:rsidP="006507FA">
      <w:pPr>
        <w:pStyle w:val="B1"/>
        <w:rPr>
          <w:ins w:id="211" w:author="JJ HuangFu" w:date="2022-08-03T16:12:00Z"/>
        </w:rPr>
      </w:pPr>
      <w:ins w:id="212" w:author="JJ HuangFu" w:date="2022-08-03T16:12:00Z">
        <w:r>
          <w:rPr>
            <w:rFonts w:ascii="Courier New" w:hAnsi="Courier New"/>
          </w:rPr>
          <w:t>&lt;</w:t>
        </w:r>
        <w:proofErr w:type="spellStart"/>
        <w:r>
          <w:rPr>
            <w:rFonts w:ascii="Courier New" w:hAnsi="Courier New"/>
          </w:rPr>
          <w:t>cause_type</w:t>
        </w:r>
        <w:proofErr w:type="spellEnd"/>
        <w:r>
          <w:rPr>
            <w:rFonts w:ascii="Courier New" w:hAnsi="Courier New"/>
          </w:rPr>
          <w:t>&gt;</w:t>
        </w:r>
        <w:r>
          <w:t xml:space="preserve">: integer type; indicates the type of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w:t>
        </w:r>
      </w:ins>
    </w:p>
    <w:p w14:paraId="18F6B3A0" w14:textId="77777777" w:rsidR="006507FA" w:rsidRDefault="006507FA" w:rsidP="006507FA">
      <w:pPr>
        <w:pStyle w:val="B2"/>
        <w:rPr>
          <w:ins w:id="213" w:author="JJ HuangFu" w:date="2022-08-03T16:12:00Z"/>
        </w:rPr>
      </w:pPr>
      <w:proofErr w:type="gramStart"/>
      <w:ins w:id="214" w:author="JJ HuangFu" w:date="2022-08-03T16:12:00Z">
        <w:r>
          <w:t>0</w:t>
        </w:r>
        <w:proofErr w:type="gramEnd"/>
        <w:r>
          <w:tab/>
          <w:t xml:space="preserve">Indicates that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 xml:space="preserve"> contains an 5GMM cause value, see 3GPP TS 24.501 [161] Annex A.</w:t>
        </w:r>
      </w:ins>
    </w:p>
    <w:p w14:paraId="4B55B281" w14:textId="77777777" w:rsidR="006507FA" w:rsidRDefault="006507FA" w:rsidP="006507FA">
      <w:pPr>
        <w:pStyle w:val="B2"/>
        <w:rPr>
          <w:ins w:id="215" w:author="JJ HuangFu" w:date="2022-08-03T16:12:00Z"/>
        </w:rPr>
      </w:pPr>
      <w:ins w:id="216" w:author="JJ HuangFu" w:date="2022-08-03T16:12:00Z">
        <w:r>
          <w:t>1</w:t>
        </w:r>
        <w:r>
          <w:tab/>
          <w:t xml:space="preserve">Indicates that </w:t>
        </w:r>
        <w:r>
          <w:rPr>
            <w:rFonts w:ascii="Courier New" w:hAnsi="Courier New" w:cs="Courier New"/>
          </w:rPr>
          <w:t>&lt;</w:t>
        </w:r>
        <w:proofErr w:type="spellStart"/>
        <w:r>
          <w:rPr>
            <w:rFonts w:ascii="Courier New" w:hAnsi="Courier New" w:cs="Courier New"/>
          </w:rPr>
          <w:t>reject_cause</w:t>
        </w:r>
        <w:proofErr w:type="spellEnd"/>
        <w:r>
          <w:rPr>
            <w:rFonts w:ascii="Courier New" w:hAnsi="Courier New" w:cs="Courier New"/>
          </w:rPr>
          <w:t>&gt;</w:t>
        </w:r>
        <w:r>
          <w:t xml:space="preserve"> contains a manufacturer-specific cause.</w:t>
        </w:r>
      </w:ins>
    </w:p>
    <w:p w14:paraId="31ADCD3D" w14:textId="77777777" w:rsidR="006507FA" w:rsidRDefault="006507FA" w:rsidP="006507FA">
      <w:pPr>
        <w:pStyle w:val="B1"/>
        <w:rPr>
          <w:ins w:id="217" w:author="JJ HuangFu" w:date="2022-08-03T16:12:00Z"/>
        </w:rPr>
      </w:pPr>
      <w:ins w:id="218" w:author="JJ HuangFu" w:date="2022-08-03T16:12:00Z">
        <w:r>
          <w:rPr>
            <w:rFonts w:ascii="Courier New" w:hAnsi="Courier New"/>
          </w:rPr>
          <w:t>&lt;</w:t>
        </w:r>
        <w:proofErr w:type="spellStart"/>
        <w:r>
          <w:rPr>
            <w:rFonts w:ascii="Courier New" w:hAnsi="Courier New"/>
          </w:rPr>
          <w:t>reject_cause</w:t>
        </w:r>
        <w:proofErr w:type="spellEnd"/>
        <w:r>
          <w:rPr>
            <w:rFonts w:ascii="Courier New" w:hAnsi="Courier New"/>
          </w:rPr>
          <w:t>&gt;</w:t>
        </w:r>
        <w:r>
          <w:t xml:space="preserve">: integer type; contains the cause of the failed registration. The value is of type as defined by </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w:t>
        </w:r>
        <w:r>
          <w:t>.</w:t>
        </w:r>
      </w:ins>
    </w:p>
    <w:p w14:paraId="7A874CED" w14:textId="77777777" w:rsidR="006507FA" w:rsidRDefault="006507FA" w:rsidP="006507FA">
      <w:pPr>
        <w:rPr>
          <w:ins w:id="219" w:author="JJ HuangFu" w:date="2022-08-03T16:12:00Z"/>
        </w:rPr>
      </w:pPr>
      <w:ins w:id="220" w:author="JJ HuangFu" w:date="2022-08-03T16:12:00Z">
        <w:r>
          <w:rPr>
            <w:b/>
          </w:rPr>
          <w:t>Implementation</w:t>
        </w:r>
      </w:ins>
    </w:p>
    <w:p w14:paraId="339F2818" w14:textId="77777777" w:rsidR="006507FA" w:rsidRDefault="006507FA" w:rsidP="006507FA">
      <w:pPr>
        <w:rPr>
          <w:ins w:id="221" w:author="JJ HuangFu" w:date="2022-08-03T16:12:00Z"/>
        </w:rPr>
      </w:pPr>
      <w:ins w:id="222" w:author="JJ HuangFu" w:date="2022-08-03T16:12:00Z">
        <w:r>
          <w:t xml:space="preserve">Optional. </w:t>
        </w:r>
      </w:ins>
    </w:p>
    <w:p w14:paraId="1A6218E3" w14:textId="568EF764" w:rsidR="00F15DE3" w:rsidRDefault="00F15DE3" w:rsidP="00F15DE3"/>
    <w:p w14:paraId="7D56C1A4" w14:textId="350BE0AE" w:rsidR="00083BE0" w:rsidRPr="006B5418" w:rsidRDefault="001230E0" w:rsidP="00083B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2592BF9" w14:textId="77777777" w:rsidR="00083BE0" w:rsidRDefault="00083BE0" w:rsidP="00083BE0">
      <w:pPr>
        <w:pStyle w:val="Heading8"/>
        <w:rPr>
          <w:lang w:eastAsia="en-GB"/>
        </w:rPr>
      </w:pPr>
      <w:bookmarkStart w:id="223" w:name="_Toc106995631"/>
      <w:bookmarkStart w:id="224" w:name="_Toc51866894"/>
      <w:bookmarkStart w:id="225" w:name="_Toc45215124"/>
      <w:bookmarkStart w:id="226" w:name="_Toc36116239"/>
      <w:bookmarkStart w:id="227" w:name="_Toc27579659"/>
      <w:bookmarkStart w:id="228" w:name="_Toc20207776"/>
      <w:r>
        <w:t>Annex B (normative)</w:t>
      </w:r>
      <w:proofErr w:type="gramStart"/>
      <w:r>
        <w:t>:</w:t>
      </w:r>
      <w:proofErr w:type="gramEnd"/>
      <w:r>
        <w:br/>
        <w:t>Summary of result codes</w:t>
      </w:r>
      <w:bookmarkEnd w:id="223"/>
      <w:bookmarkEnd w:id="224"/>
      <w:bookmarkEnd w:id="225"/>
      <w:bookmarkEnd w:id="226"/>
      <w:bookmarkEnd w:id="227"/>
      <w:bookmarkEnd w:id="228"/>
    </w:p>
    <w:p w14:paraId="21F8AC3A" w14:textId="77777777" w:rsidR="00083BE0" w:rsidRDefault="00083BE0" w:rsidP="00083BE0">
      <w:r>
        <w:t>ITU</w:t>
      </w:r>
      <w:r>
        <w:noBreakHyphen/>
        <w:t>T Recommendation V.250 [14] result codes which can be used in the present document and result codes defined in the present document:</w:t>
      </w:r>
    </w:p>
    <w:p w14:paraId="5BF3EC75" w14:textId="77777777" w:rsidR="00083BE0" w:rsidRDefault="00083BE0" w:rsidP="00083BE0">
      <w:pPr>
        <w:pStyle w:val="TH"/>
      </w:pPr>
      <w:r>
        <w:t>Table B.1: Result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2227"/>
        <w:gridCol w:w="36"/>
        <w:gridCol w:w="1220"/>
        <w:gridCol w:w="36"/>
        <w:gridCol w:w="1220"/>
        <w:gridCol w:w="36"/>
        <w:gridCol w:w="3648"/>
        <w:gridCol w:w="36"/>
      </w:tblGrid>
      <w:tr w:rsidR="00083BE0" w14:paraId="77F933A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7C337F8" w14:textId="77777777" w:rsidR="00083BE0" w:rsidRDefault="00083BE0">
            <w:pPr>
              <w:pStyle w:val="TAH"/>
            </w:pPr>
            <w:r>
              <w:t>Verbose result code</w:t>
            </w:r>
          </w:p>
          <w:p w14:paraId="5746FB69" w14:textId="77777777" w:rsidR="00083BE0" w:rsidRDefault="00083BE0">
            <w:pPr>
              <w:pStyle w:val="TAH"/>
            </w:pPr>
            <w:r>
              <w:t>(V.250 command V1 set)</w:t>
            </w:r>
          </w:p>
        </w:tc>
        <w:tc>
          <w:tcPr>
            <w:tcW w:w="1256" w:type="dxa"/>
            <w:gridSpan w:val="2"/>
            <w:tcBorders>
              <w:top w:val="single" w:sz="6" w:space="0" w:color="auto"/>
              <w:left w:val="single" w:sz="6" w:space="0" w:color="auto"/>
              <w:bottom w:val="single" w:sz="6" w:space="0" w:color="auto"/>
              <w:right w:val="single" w:sz="6" w:space="0" w:color="auto"/>
            </w:tcBorders>
            <w:hideMark/>
          </w:tcPr>
          <w:p w14:paraId="5927CE93" w14:textId="77777777" w:rsidR="00083BE0" w:rsidRDefault="00083BE0">
            <w:pPr>
              <w:pStyle w:val="TAH"/>
            </w:pPr>
            <w:r>
              <w:t>Numeric</w:t>
            </w:r>
          </w:p>
          <w:p w14:paraId="672CB8AA" w14:textId="77777777" w:rsidR="00083BE0" w:rsidRDefault="00083BE0">
            <w:pPr>
              <w:pStyle w:val="TAH"/>
            </w:pPr>
            <w:r>
              <w:t>(V0 set)</w:t>
            </w:r>
          </w:p>
        </w:tc>
        <w:tc>
          <w:tcPr>
            <w:tcW w:w="1256" w:type="dxa"/>
            <w:gridSpan w:val="2"/>
            <w:tcBorders>
              <w:top w:val="single" w:sz="6" w:space="0" w:color="auto"/>
              <w:left w:val="single" w:sz="6" w:space="0" w:color="auto"/>
              <w:bottom w:val="single" w:sz="6" w:space="0" w:color="auto"/>
              <w:right w:val="single" w:sz="6" w:space="0" w:color="auto"/>
            </w:tcBorders>
            <w:hideMark/>
          </w:tcPr>
          <w:p w14:paraId="39B534BD" w14:textId="77777777" w:rsidR="00083BE0" w:rsidRDefault="00083BE0">
            <w:pPr>
              <w:pStyle w:val="TAH"/>
            </w:pPr>
            <w:r>
              <w:t>Type</w:t>
            </w:r>
          </w:p>
        </w:tc>
        <w:tc>
          <w:tcPr>
            <w:tcW w:w="3684" w:type="dxa"/>
            <w:gridSpan w:val="2"/>
            <w:tcBorders>
              <w:top w:val="single" w:sz="6" w:space="0" w:color="auto"/>
              <w:left w:val="single" w:sz="6" w:space="0" w:color="auto"/>
              <w:bottom w:val="single" w:sz="6" w:space="0" w:color="auto"/>
              <w:right w:val="single" w:sz="6" w:space="0" w:color="auto"/>
            </w:tcBorders>
            <w:hideMark/>
          </w:tcPr>
          <w:p w14:paraId="77B50E79" w14:textId="77777777" w:rsidR="00083BE0" w:rsidRDefault="00083BE0">
            <w:pPr>
              <w:pStyle w:val="TAH"/>
            </w:pPr>
            <w:r>
              <w:t>Description</w:t>
            </w:r>
          </w:p>
        </w:tc>
      </w:tr>
      <w:tr w:rsidR="00083BE0" w14:paraId="1B268826"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E3FD667" w14:textId="77777777" w:rsidR="00083BE0" w:rsidRDefault="00083BE0">
            <w:pPr>
              <w:spacing w:after="20"/>
              <w:rPr>
                <w:rFonts w:ascii="Courier New" w:hAnsi="Courier New"/>
              </w:rPr>
            </w:pPr>
            <w:bookmarkStart w:id="229" w:name="_MCCTEMPBM_CRPT80113135___7"/>
            <w:r>
              <w:rPr>
                <w:rFonts w:ascii="Courier New" w:hAnsi="Courier New"/>
              </w:rPr>
              <w:t>+C5GPDUAUTHU</w:t>
            </w:r>
            <w:bookmarkEnd w:id="229"/>
          </w:p>
        </w:tc>
        <w:tc>
          <w:tcPr>
            <w:tcW w:w="1256" w:type="dxa"/>
            <w:gridSpan w:val="2"/>
            <w:tcBorders>
              <w:top w:val="single" w:sz="6" w:space="0" w:color="auto"/>
              <w:left w:val="single" w:sz="6" w:space="0" w:color="auto"/>
              <w:bottom w:val="single" w:sz="6" w:space="0" w:color="auto"/>
              <w:right w:val="single" w:sz="6" w:space="0" w:color="auto"/>
            </w:tcBorders>
            <w:hideMark/>
          </w:tcPr>
          <w:p w14:paraId="6210F892" w14:textId="77777777" w:rsidR="00083BE0" w:rsidRDefault="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01CD9FF" w14:textId="77777777" w:rsidR="00083BE0" w:rsidRDefault="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DE3E720" w14:textId="77777777" w:rsidR="00083BE0" w:rsidRDefault="00083BE0">
            <w:pPr>
              <w:spacing w:after="20"/>
            </w:pPr>
            <w:r>
              <w:t>refer clause </w:t>
            </w:r>
            <w:r>
              <w:rPr>
                <w:lang w:val="fr-FR"/>
              </w:rPr>
              <w:t>10.1.73</w:t>
            </w:r>
          </w:p>
        </w:tc>
      </w:tr>
      <w:tr w:rsidR="00083BE0" w14:paraId="71890401" w14:textId="77777777" w:rsidTr="00083BE0">
        <w:trPr>
          <w:gridAfter w:val="1"/>
          <w:wAfter w:w="36" w:type="dxa"/>
          <w:jc w:val="center"/>
          <w:ins w:id="230" w:author="JJ HuangFu" w:date="2022-08-03T16:31:00Z"/>
        </w:trPr>
        <w:tc>
          <w:tcPr>
            <w:tcW w:w="2263" w:type="dxa"/>
            <w:gridSpan w:val="2"/>
            <w:tcBorders>
              <w:top w:val="single" w:sz="6" w:space="0" w:color="auto"/>
              <w:left w:val="single" w:sz="6" w:space="0" w:color="auto"/>
              <w:bottom w:val="single" w:sz="6" w:space="0" w:color="auto"/>
              <w:right w:val="single" w:sz="6" w:space="0" w:color="auto"/>
            </w:tcBorders>
          </w:tcPr>
          <w:p w14:paraId="67E2FF1F" w14:textId="2830A5B7" w:rsidR="00083BE0" w:rsidRDefault="00083BE0" w:rsidP="00083BE0">
            <w:pPr>
              <w:spacing w:after="20"/>
              <w:rPr>
                <w:ins w:id="231" w:author="JJ HuangFu" w:date="2022-08-03T16:31:00Z"/>
                <w:rFonts w:ascii="Courier New" w:hAnsi="Courier New"/>
              </w:rPr>
            </w:pPr>
            <w:ins w:id="232" w:author="JJ HuangFu" w:date="2022-08-03T16:32:00Z">
              <w:r>
                <w:rPr>
                  <w:rFonts w:ascii="Courier New" w:hAnsi="Courier New"/>
                </w:rPr>
                <w:t>+C5GREG</w:t>
              </w:r>
            </w:ins>
          </w:p>
        </w:tc>
        <w:tc>
          <w:tcPr>
            <w:tcW w:w="1256" w:type="dxa"/>
            <w:gridSpan w:val="2"/>
            <w:tcBorders>
              <w:top w:val="single" w:sz="6" w:space="0" w:color="auto"/>
              <w:left w:val="single" w:sz="6" w:space="0" w:color="auto"/>
              <w:bottom w:val="single" w:sz="6" w:space="0" w:color="auto"/>
              <w:right w:val="single" w:sz="6" w:space="0" w:color="auto"/>
            </w:tcBorders>
          </w:tcPr>
          <w:p w14:paraId="0A62330A" w14:textId="0E9AD55E" w:rsidR="00083BE0" w:rsidRDefault="00083BE0" w:rsidP="00083BE0">
            <w:pPr>
              <w:spacing w:after="20"/>
              <w:rPr>
                <w:ins w:id="233" w:author="JJ HuangFu" w:date="2022-08-03T16:31:00Z"/>
              </w:rPr>
            </w:pPr>
            <w:ins w:id="234" w:author="JJ HuangFu" w:date="2022-08-03T16:32:00Z">
              <w:r>
                <w:t>as verbose</w:t>
              </w:r>
            </w:ins>
          </w:p>
        </w:tc>
        <w:tc>
          <w:tcPr>
            <w:tcW w:w="1256" w:type="dxa"/>
            <w:gridSpan w:val="2"/>
            <w:tcBorders>
              <w:top w:val="single" w:sz="6" w:space="0" w:color="auto"/>
              <w:left w:val="single" w:sz="6" w:space="0" w:color="auto"/>
              <w:bottom w:val="single" w:sz="6" w:space="0" w:color="auto"/>
              <w:right w:val="single" w:sz="6" w:space="0" w:color="auto"/>
            </w:tcBorders>
          </w:tcPr>
          <w:p w14:paraId="744CB3E3" w14:textId="64F8230E" w:rsidR="00083BE0" w:rsidRDefault="00083BE0" w:rsidP="00083BE0">
            <w:pPr>
              <w:spacing w:after="20"/>
              <w:rPr>
                <w:ins w:id="235" w:author="JJ HuangFu" w:date="2022-08-03T16:31:00Z"/>
              </w:rPr>
            </w:pPr>
            <w:ins w:id="236" w:author="JJ HuangFu" w:date="2022-08-03T16:32:00Z">
              <w:r>
                <w:t>unsolicited</w:t>
              </w:r>
            </w:ins>
          </w:p>
        </w:tc>
        <w:tc>
          <w:tcPr>
            <w:tcW w:w="3684" w:type="dxa"/>
            <w:gridSpan w:val="2"/>
            <w:tcBorders>
              <w:top w:val="single" w:sz="6" w:space="0" w:color="auto"/>
              <w:left w:val="single" w:sz="6" w:space="0" w:color="auto"/>
              <w:bottom w:val="single" w:sz="6" w:space="0" w:color="auto"/>
              <w:right w:val="single" w:sz="6" w:space="0" w:color="auto"/>
            </w:tcBorders>
          </w:tcPr>
          <w:p w14:paraId="3D9E0094" w14:textId="20A33377" w:rsidR="00083BE0" w:rsidRDefault="00083BE0" w:rsidP="00083BE0">
            <w:pPr>
              <w:spacing w:after="20"/>
              <w:rPr>
                <w:ins w:id="237" w:author="JJ HuangFu" w:date="2022-08-03T16:31:00Z"/>
              </w:rPr>
            </w:pPr>
            <w:ins w:id="238" w:author="JJ HuangFu" w:date="2022-08-03T16:32:00Z">
              <w:r>
                <w:t>refer clause </w:t>
              </w:r>
              <w:r>
                <w:rPr>
                  <w:lang w:val="fr-FR"/>
                </w:rPr>
                <w:t>10.1.47</w:t>
              </w:r>
            </w:ins>
          </w:p>
        </w:tc>
      </w:tr>
      <w:tr w:rsidR="00083BE0" w14:paraId="45FFF711" w14:textId="77777777" w:rsidTr="00083BE0">
        <w:trPr>
          <w:gridAfter w:val="1"/>
          <w:wAfter w:w="36" w:type="dxa"/>
          <w:jc w:val="center"/>
          <w:ins w:id="239" w:author="JJ HuangFu" w:date="2022-08-03T16:31:00Z"/>
        </w:trPr>
        <w:tc>
          <w:tcPr>
            <w:tcW w:w="2263" w:type="dxa"/>
            <w:gridSpan w:val="2"/>
            <w:tcBorders>
              <w:top w:val="single" w:sz="6" w:space="0" w:color="auto"/>
              <w:left w:val="single" w:sz="6" w:space="0" w:color="auto"/>
              <w:bottom w:val="single" w:sz="6" w:space="0" w:color="auto"/>
              <w:right w:val="single" w:sz="6" w:space="0" w:color="auto"/>
            </w:tcBorders>
          </w:tcPr>
          <w:p w14:paraId="118F5573" w14:textId="4F0F6F40" w:rsidR="00083BE0" w:rsidRDefault="00083BE0" w:rsidP="00083BE0">
            <w:pPr>
              <w:spacing w:after="20"/>
              <w:rPr>
                <w:ins w:id="240" w:author="JJ HuangFu" w:date="2022-08-03T16:31:00Z"/>
                <w:rFonts w:ascii="Courier New" w:hAnsi="Courier New"/>
              </w:rPr>
            </w:pPr>
            <w:ins w:id="241" w:author="JJ HuangFu" w:date="2022-08-03T16:32:00Z">
              <w:r>
                <w:rPr>
                  <w:rFonts w:ascii="Courier New" w:hAnsi="Courier New"/>
                </w:rPr>
                <w:t>+C5GREGN3</w:t>
              </w:r>
            </w:ins>
            <w:ins w:id="242" w:author="JJ HuangFu" w:date="2022-08-19T15:58:00Z">
              <w:r w:rsidR="00356051">
                <w:rPr>
                  <w:rFonts w:ascii="Courier New" w:hAnsi="Courier New"/>
                </w:rPr>
                <w:t>GPP</w:t>
              </w:r>
            </w:ins>
          </w:p>
        </w:tc>
        <w:tc>
          <w:tcPr>
            <w:tcW w:w="1256" w:type="dxa"/>
            <w:gridSpan w:val="2"/>
            <w:tcBorders>
              <w:top w:val="single" w:sz="6" w:space="0" w:color="auto"/>
              <w:left w:val="single" w:sz="6" w:space="0" w:color="auto"/>
              <w:bottom w:val="single" w:sz="6" w:space="0" w:color="auto"/>
              <w:right w:val="single" w:sz="6" w:space="0" w:color="auto"/>
            </w:tcBorders>
          </w:tcPr>
          <w:p w14:paraId="42CDD6EC" w14:textId="40A16258" w:rsidR="00083BE0" w:rsidRDefault="00083BE0" w:rsidP="00083BE0">
            <w:pPr>
              <w:spacing w:after="20"/>
              <w:rPr>
                <w:ins w:id="243" w:author="JJ HuangFu" w:date="2022-08-03T16:31:00Z"/>
              </w:rPr>
            </w:pPr>
            <w:ins w:id="244" w:author="JJ HuangFu" w:date="2022-08-03T16:32:00Z">
              <w:r>
                <w:t>as verbose</w:t>
              </w:r>
            </w:ins>
          </w:p>
        </w:tc>
        <w:tc>
          <w:tcPr>
            <w:tcW w:w="1256" w:type="dxa"/>
            <w:gridSpan w:val="2"/>
            <w:tcBorders>
              <w:top w:val="single" w:sz="6" w:space="0" w:color="auto"/>
              <w:left w:val="single" w:sz="6" w:space="0" w:color="auto"/>
              <w:bottom w:val="single" w:sz="6" w:space="0" w:color="auto"/>
              <w:right w:val="single" w:sz="6" w:space="0" w:color="auto"/>
            </w:tcBorders>
          </w:tcPr>
          <w:p w14:paraId="6DBAF3C6" w14:textId="0A46B32C" w:rsidR="00083BE0" w:rsidRDefault="00083BE0" w:rsidP="00083BE0">
            <w:pPr>
              <w:spacing w:after="20"/>
              <w:rPr>
                <w:ins w:id="245" w:author="JJ HuangFu" w:date="2022-08-03T16:31:00Z"/>
              </w:rPr>
            </w:pPr>
            <w:ins w:id="246" w:author="JJ HuangFu" w:date="2022-08-03T16:32:00Z">
              <w:r>
                <w:t>unsolicited</w:t>
              </w:r>
            </w:ins>
          </w:p>
        </w:tc>
        <w:tc>
          <w:tcPr>
            <w:tcW w:w="3684" w:type="dxa"/>
            <w:gridSpan w:val="2"/>
            <w:tcBorders>
              <w:top w:val="single" w:sz="6" w:space="0" w:color="auto"/>
              <w:left w:val="single" w:sz="6" w:space="0" w:color="auto"/>
              <w:bottom w:val="single" w:sz="6" w:space="0" w:color="auto"/>
              <w:right w:val="single" w:sz="6" w:space="0" w:color="auto"/>
            </w:tcBorders>
          </w:tcPr>
          <w:p w14:paraId="3826DD2E" w14:textId="0509762B" w:rsidR="00083BE0" w:rsidRDefault="00083BE0" w:rsidP="00083BE0">
            <w:pPr>
              <w:spacing w:after="20"/>
              <w:rPr>
                <w:ins w:id="247" w:author="JJ HuangFu" w:date="2022-08-03T16:31:00Z"/>
              </w:rPr>
            </w:pPr>
            <w:ins w:id="248" w:author="JJ HuangFu" w:date="2022-08-03T16:32:00Z">
              <w:r>
                <w:t>refer clause </w:t>
              </w:r>
              <w:r>
                <w:rPr>
                  <w:lang w:val="fr-FR"/>
                </w:rPr>
                <w:t>10.1.y</w:t>
              </w:r>
            </w:ins>
          </w:p>
        </w:tc>
      </w:tr>
      <w:tr w:rsidR="00083BE0" w14:paraId="55B4F46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041E542" w14:textId="77777777" w:rsidR="00083BE0" w:rsidRDefault="00083BE0" w:rsidP="00083BE0">
            <w:pPr>
              <w:spacing w:after="20"/>
              <w:rPr>
                <w:rFonts w:ascii="Courier New" w:hAnsi="Courier New"/>
              </w:rPr>
            </w:pPr>
            <w:bookmarkStart w:id="249" w:name="_MCCTEMPBM_CRPT80113136___7"/>
            <w:r>
              <w:rPr>
                <w:rFonts w:ascii="Courier New" w:hAnsi="Courier New"/>
              </w:rPr>
              <w:t>+C5GUSMS</w:t>
            </w:r>
            <w:bookmarkEnd w:id="249"/>
          </w:p>
        </w:tc>
        <w:tc>
          <w:tcPr>
            <w:tcW w:w="1256" w:type="dxa"/>
            <w:gridSpan w:val="2"/>
            <w:tcBorders>
              <w:top w:val="single" w:sz="6" w:space="0" w:color="auto"/>
              <w:left w:val="single" w:sz="6" w:space="0" w:color="auto"/>
              <w:bottom w:val="single" w:sz="6" w:space="0" w:color="auto"/>
              <w:right w:val="single" w:sz="6" w:space="0" w:color="auto"/>
            </w:tcBorders>
            <w:hideMark/>
          </w:tcPr>
          <w:p w14:paraId="6B04EB7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6C93F6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192BEF7" w14:textId="77777777" w:rsidR="00083BE0" w:rsidRDefault="00083BE0" w:rsidP="00083BE0">
            <w:pPr>
              <w:spacing w:after="20"/>
            </w:pPr>
            <w:r>
              <w:t>refer clause 10.1.59</w:t>
            </w:r>
          </w:p>
        </w:tc>
      </w:tr>
      <w:tr w:rsidR="00083BE0" w14:paraId="6E0EA91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A11EC9D" w14:textId="77777777" w:rsidR="00083BE0" w:rsidRDefault="00083BE0" w:rsidP="00083BE0">
            <w:pPr>
              <w:spacing w:after="20"/>
              <w:rPr>
                <w:rFonts w:ascii="Courier New" w:hAnsi="Courier New"/>
              </w:rPr>
            </w:pPr>
            <w:bookmarkStart w:id="250" w:name="_MCCTEMPBM_CRPT80113137___7"/>
            <w:r>
              <w:rPr>
                <w:rFonts w:ascii="Courier New" w:hAnsi="Courier New"/>
              </w:rPr>
              <w:t>+CABTSRI</w:t>
            </w:r>
            <w:bookmarkEnd w:id="250"/>
          </w:p>
        </w:tc>
        <w:tc>
          <w:tcPr>
            <w:tcW w:w="1256" w:type="dxa"/>
            <w:gridSpan w:val="2"/>
            <w:tcBorders>
              <w:top w:val="single" w:sz="6" w:space="0" w:color="auto"/>
              <w:left w:val="single" w:sz="6" w:space="0" w:color="auto"/>
              <w:bottom w:val="single" w:sz="6" w:space="0" w:color="auto"/>
              <w:right w:val="single" w:sz="6" w:space="0" w:color="auto"/>
            </w:tcBorders>
            <w:hideMark/>
          </w:tcPr>
          <w:p w14:paraId="3CAF15E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3E83B1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F2F20EB" w14:textId="77777777" w:rsidR="00083BE0" w:rsidRDefault="00083BE0" w:rsidP="00083BE0">
            <w:pPr>
              <w:spacing w:after="20"/>
            </w:pPr>
            <w:r>
              <w:t>refer clause 10.1.41</w:t>
            </w:r>
          </w:p>
        </w:tc>
      </w:tr>
      <w:tr w:rsidR="00083BE0" w14:paraId="2F42128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37AC442" w14:textId="77777777" w:rsidR="00083BE0" w:rsidRDefault="00083BE0" w:rsidP="00083BE0">
            <w:pPr>
              <w:spacing w:after="20"/>
              <w:rPr>
                <w:rFonts w:ascii="Courier New" w:hAnsi="Courier New"/>
              </w:rPr>
            </w:pPr>
            <w:bookmarkStart w:id="251" w:name="_MCCTEMPBM_CRPT80113138___7"/>
            <w:r>
              <w:rPr>
                <w:rFonts w:ascii="Courier New" w:hAnsi="Courier New"/>
              </w:rPr>
              <w:t>+CACSP</w:t>
            </w:r>
            <w:bookmarkEnd w:id="251"/>
          </w:p>
        </w:tc>
        <w:tc>
          <w:tcPr>
            <w:tcW w:w="1256" w:type="dxa"/>
            <w:gridSpan w:val="2"/>
            <w:tcBorders>
              <w:top w:val="single" w:sz="6" w:space="0" w:color="auto"/>
              <w:left w:val="single" w:sz="6" w:space="0" w:color="auto"/>
              <w:bottom w:val="single" w:sz="6" w:space="0" w:color="auto"/>
              <w:right w:val="single" w:sz="6" w:space="0" w:color="auto"/>
            </w:tcBorders>
            <w:hideMark/>
          </w:tcPr>
          <w:p w14:paraId="57C7E23B"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A3ECB80"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611ADB7" w14:textId="77777777" w:rsidR="00083BE0" w:rsidRDefault="00083BE0" w:rsidP="00083BE0">
            <w:pPr>
              <w:spacing w:after="20"/>
            </w:pPr>
            <w:r>
              <w:t>refer clause 11.1.7</w:t>
            </w:r>
          </w:p>
        </w:tc>
      </w:tr>
      <w:tr w:rsidR="00083BE0" w14:paraId="6C007AEA"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14CCD494" w14:textId="77777777" w:rsidR="00083BE0" w:rsidRDefault="00083BE0" w:rsidP="00083BE0">
            <w:pPr>
              <w:spacing w:after="20"/>
              <w:rPr>
                <w:rFonts w:ascii="Courier New" w:hAnsi="Courier New"/>
              </w:rPr>
            </w:pPr>
            <w:bookmarkStart w:id="252" w:name="_MCCTEMPBM_CRPT80113139___7"/>
            <w:r>
              <w:rPr>
                <w:rFonts w:ascii="Courier New" w:hAnsi="Courier New"/>
              </w:rPr>
              <w:t>+CALV</w:t>
            </w:r>
            <w:bookmarkEnd w:id="252"/>
          </w:p>
        </w:tc>
        <w:tc>
          <w:tcPr>
            <w:tcW w:w="1256" w:type="dxa"/>
            <w:gridSpan w:val="2"/>
            <w:tcBorders>
              <w:top w:val="single" w:sz="6" w:space="0" w:color="auto"/>
              <w:left w:val="single" w:sz="6" w:space="0" w:color="auto"/>
              <w:bottom w:val="nil"/>
              <w:right w:val="single" w:sz="6" w:space="0" w:color="auto"/>
            </w:tcBorders>
            <w:hideMark/>
          </w:tcPr>
          <w:p w14:paraId="1103F2F5"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5F8C558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25BA028C" w14:textId="77777777" w:rsidR="00083BE0" w:rsidRDefault="00083BE0" w:rsidP="00083BE0">
            <w:pPr>
              <w:spacing w:after="20"/>
            </w:pPr>
            <w:r>
              <w:t>refer clause 8.16</w:t>
            </w:r>
          </w:p>
        </w:tc>
      </w:tr>
      <w:tr w:rsidR="00083BE0" w14:paraId="107925E7"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69785CD7" w14:textId="77777777" w:rsidR="00083BE0" w:rsidRDefault="00083BE0" w:rsidP="00083BE0">
            <w:pPr>
              <w:spacing w:after="20"/>
              <w:rPr>
                <w:rFonts w:ascii="Courier New" w:hAnsi="Courier New"/>
              </w:rPr>
            </w:pPr>
            <w:bookmarkStart w:id="253" w:name="_MCCTEMPBM_CRPT80113140___7"/>
            <w:r>
              <w:rPr>
                <w:rFonts w:ascii="Courier New" w:hAnsi="Courier New"/>
              </w:rPr>
              <w:t>+CANCHEV</w:t>
            </w:r>
            <w:bookmarkEnd w:id="253"/>
          </w:p>
        </w:tc>
        <w:tc>
          <w:tcPr>
            <w:tcW w:w="1256" w:type="dxa"/>
            <w:gridSpan w:val="2"/>
            <w:tcBorders>
              <w:top w:val="single" w:sz="6" w:space="0" w:color="auto"/>
              <w:left w:val="single" w:sz="6" w:space="0" w:color="auto"/>
              <w:bottom w:val="nil"/>
              <w:right w:val="single" w:sz="6" w:space="0" w:color="auto"/>
            </w:tcBorders>
            <w:hideMark/>
          </w:tcPr>
          <w:p w14:paraId="498E8B6E"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7C87E74E"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04C18E34" w14:textId="77777777" w:rsidR="00083BE0" w:rsidRDefault="00083BE0" w:rsidP="00083BE0">
            <w:pPr>
              <w:spacing w:after="20"/>
            </w:pPr>
            <w:r>
              <w:t>refer clause 11.1.8</w:t>
            </w:r>
          </w:p>
        </w:tc>
      </w:tr>
      <w:tr w:rsidR="00083BE0" w14:paraId="6BCBBFF3"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2AFCD90" w14:textId="77777777" w:rsidR="00083BE0" w:rsidRDefault="00083BE0" w:rsidP="00083BE0">
            <w:pPr>
              <w:spacing w:after="20"/>
              <w:rPr>
                <w:rFonts w:ascii="Courier New" w:hAnsi="Courier New"/>
              </w:rPr>
            </w:pPr>
            <w:bookmarkStart w:id="254" w:name="_MCCTEMPBM_CRPT80113141___7"/>
            <w:r>
              <w:rPr>
                <w:rFonts w:ascii="Courier New" w:hAnsi="Courier New"/>
              </w:rPr>
              <w:t>+CAPPLEVMC</w:t>
            </w:r>
            <w:bookmarkEnd w:id="254"/>
          </w:p>
        </w:tc>
        <w:tc>
          <w:tcPr>
            <w:tcW w:w="1256" w:type="dxa"/>
            <w:gridSpan w:val="2"/>
            <w:tcBorders>
              <w:top w:val="single" w:sz="6" w:space="0" w:color="auto"/>
              <w:left w:val="single" w:sz="6" w:space="0" w:color="auto"/>
              <w:bottom w:val="single" w:sz="6" w:space="0" w:color="auto"/>
              <w:right w:val="single" w:sz="6" w:space="0" w:color="auto"/>
            </w:tcBorders>
            <w:hideMark/>
          </w:tcPr>
          <w:p w14:paraId="7D6DBB1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5AF60E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4249DEF" w14:textId="77777777" w:rsidR="00083BE0" w:rsidRDefault="00083BE0" w:rsidP="00083BE0">
            <w:pPr>
              <w:spacing w:after="20"/>
            </w:pPr>
            <w:r>
              <w:t>refer clause 8.78</w:t>
            </w:r>
          </w:p>
        </w:tc>
      </w:tr>
      <w:tr w:rsidR="00083BE0" w14:paraId="73FC16BE"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028FBD39" w14:textId="77777777" w:rsidR="00083BE0" w:rsidRDefault="00083BE0" w:rsidP="00083BE0">
            <w:pPr>
              <w:spacing w:after="20"/>
              <w:rPr>
                <w:rFonts w:ascii="Courier New" w:hAnsi="Courier New"/>
              </w:rPr>
            </w:pPr>
            <w:bookmarkStart w:id="255" w:name="_MCCTEMPBM_CRPT80113142___7"/>
            <w:r>
              <w:rPr>
                <w:rFonts w:ascii="Courier New" w:hAnsi="Courier New" w:cs="Courier New"/>
              </w:rPr>
              <w:lastRenderedPageBreak/>
              <w:t>+CAPTT</w:t>
            </w:r>
            <w:bookmarkEnd w:id="255"/>
          </w:p>
        </w:tc>
        <w:tc>
          <w:tcPr>
            <w:tcW w:w="1256" w:type="dxa"/>
            <w:gridSpan w:val="2"/>
            <w:tcBorders>
              <w:top w:val="single" w:sz="6" w:space="0" w:color="auto"/>
              <w:left w:val="single" w:sz="6" w:space="0" w:color="auto"/>
              <w:bottom w:val="nil"/>
              <w:right w:val="single" w:sz="6" w:space="0" w:color="auto"/>
            </w:tcBorders>
            <w:hideMark/>
          </w:tcPr>
          <w:p w14:paraId="5F5AF591"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3F8BAEE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6CC245C9" w14:textId="77777777" w:rsidR="00083BE0" w:rsidRDefault="00083BE0" w:rsidP="00083BE0">
            <w:pPr>
              <w:spacing w:after="20"/>
            </w:pPr>
            <w:r>
              <w:t>refer clause 11.1.4</w:t>
            </w:r>
          </w:p>
        </w:tc>
      </w:tr>
      <w:tr w:rsidR="00083BE0" w14:paraId="1318C129"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901786D" w14:textId="77777777" w:rsidR="00083BE0" w:rsidRDefault="00083BE0" w:rsidP="00083BE0">
            <w:pPr>
              <w:spacing w:after="20"/>
              <w:rPr>
                <w:rFonts w:ascii="Courier New" w:hAnsi="Courier New"/>
              </w:rPr>
            </w:pPr>
            <w:bookmarkStart w:id="256" w:name="_MCCTEMPBM_CRPT80113143___7"/>
            <w:r>
              <w:rPr>
                <w:rFonts w:ascii="Courier New" w:hAnsi="Courier New"/>
              </w:rPr>
              <w:t>+CAULEV</w:t>
            </w:r>
            <w:bookmarkEnd w:id="256"/>
          </w:p>
        </w:tc>
        <w:tc>
          <w:tcPr>
            <w:tcW w:w="1256" w:type="dxa"/>
            <w:gridSpan w:val="2"/>
            <w:tcBorders>
              <w:top w:val="single" w:sz="6" w:space="0" w:color="auto"/>
              <w:left w:val="single" w:sz="6" w:space="0" w:color="auto"/>
              <w:bottom w:val="nil"/>
              <w:right w:val="single" w:sz="6" w:space="0" w:color="auto"/>
            </w:tcBorders>
            <w:hideMark/>
          </w:tcPr>
          <w:p w14:paraId="3875BBC0"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17B07989"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68334CDE" w14:textId="77777777" w:rsidR="00083BE0" w:rsidRDefault="00083BE0" w:rsidP="00083BE0">
            <w:pPr>
              <w:spacing w:after="20"/>
            </w:pPr>
            <w:r>
              <w:t>refer clause 11.1.5</w:t>
            </w:r>
          </w:p>
        </w:tc>
      </w:tr>
      <w:tr w:rsidR="00083BE0" w14:paraId="5DB7B4DD"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37B6F393" w14:textId="77777777" w:rsidR="00083BE0" w:rsidRDefault="00083BE0" w:rsidP="00083BE0">
            <w:pPr>
              <w:spacing w:after="20"/>
              <w:rPr>
                <w:rFonts w:ascii="Courier New" w:hAnsi="Courier New"/>
              </w:rPr>
            </w:pPr>
            <w:bookmarkStart w:id="257" w:name="_MCCTEMPBM_CRPT80113144___7"/>
            <w:r>
              <w:rPr>
                <w:rFonts w:ascii="Courier New" w:hAnsi="Courier New" w:cs="Courier New"/>
              </w:rPr>
              <w:t>+CBCAP</w:t>
            </w:r>
            <w:bookmarkEnd w:id="257"/>
          </w:p>
        </w:tc>
        <w:tc>
          <w:tcPr>
            <w:tcW w:w="1256" w:type="dxa"/>
            <w:gridSpan w:val="2"/>
            <w:tcBorders>
              <w:top w:val="single" w:sz="6" w:space="0" w:color="auto"/>
              <w:left w:val="single" w:sz="6" w:space="0" w:color="auto"/>
              <w:bottom w:val="nil"/>
              <w:right w:val="single" w:sz="6" w:space="0" w:color="auto"/>
            </w:tcBorders>
            <w:hideMark/>
          </w:tcPr>
          <w:p w14:paraId="00AB124B"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3DE96A1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3E97B997" w14:textId="77777777" w:rsidR="00083BE0" w:rsidRDefault="00083BE0" w:rsidP="00083BE0">
            <w:pPr>
              <w:spacing w:after="20"/>
            </w:pPr>
            <w:r>
              <w:t>refer clause 8.59</w:t>
            </w:r>
          </w:p>
        </w:tc>
      </w:tr>
      <w:tr w:rsidR="00083BE0" w14:paraId="02893120"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6BA26869" w14:textId="77777777" w:rsidR="00083BE0" w:rsidRDefault="00083BE0" w:rsidP="00083BE0">
            <w:pPr>
              <w:spacing w:after="20"/>
              <w:rPr>
                <w:rFonts w:ascii="Courier New" w:hAnsi="Courier New"/>
              </w:rPr>
            </w:pPr>
            <w:bookmarkStart w:id="258" w:name="_MCCTEMPBM_CRPT80113145___7"/>
            <w:r>
              <w:rPr>
                <w:rFonts w:ascii="Courier New" w:hAnsi="Courier New" w:cs="Courier New"/>
              </w:rPr>
              <w:t>+CBCHG</w:t>
            </w:r>
            <w:bookmarkEnd w:id="258"/>
          </w:p>
        </w:tc>
        <w:tc>
          <w:tcPr>
            <w:tcW w:w="1256" w:type="dxa"/>
            <w:gridSpan w:val="2"/>
            <w:tcBorders>
              <w:top w:val="single" w:sz="6" w:space="0" w:color="auto"/>
              <w:left w:val="single" w:sz="6" w:space="0" w:color="auto"/>
              <w:bottom w:val="nil"/>
              <w:right w:val="single" w:sz="6" w:space="0" w:color="auto"/>
            </w:tcBorders>
            <w:hideMark/>
          </w:tcPr>
          <w:p w14:paraId="508C7416"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374E583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539B2938" w14:textId="77777777" w:rsidR="00083BE0" w:rsidRDefault="00083BE0" w:rsidP="00083BE0">
            <w:pPr>
              <w:spacing w:after="20"/>
            </w:pPr>
            <w:r>
              <w:t>refer clause 8.61</w:t>
            </w:r>
          </w:p>
        </w:tc>
      </w:tr>
      <w:tr w:rsidR="00083BE0" w14:paraId="1DD7A48D"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642E3BB1" w14:textId="77777777" w:rsidR="00083BE0" w:rsidRDefault="00083BE0" w:rsidP="00083BE0">
            <w:pPr>
              <w:spacing w:after="20"/>
              <w:rPr>
                <w:rFonts w:ascii="Courier New" w:hAnsi="Courier New"/>
              </w:rPr>
            </w:pPr>
            <w:bookmarkStart w:id="259" w:name="_MCCTEMPBM_CRPT80113146___7"/>
            <w:r>
              <w:rPr>
                <w:rFonts w:ascii="Courier New" w:hAnsi="Courier New" w:cs="Courier New"/>
              </w:rPr>
              <w:t>+CBCON</w:t>
            </w:r>
            <w:bookmarkEnd w:id="259"/>
          </w:p>
        </w:tc>
        <w:tc>
          <w:tcPr>
            <w:tcW w:w="1256" w:type="dxa"/>
            <w:gridSpan w:val="2"/>
            <w:tcBorders>
              <w:top w:val="single" w:sz="6" w:space="0" w:color="auto"/>
              <w:left w:val="single" w:sz="6" w:space="0" w:color="auto"/>
              <w:bottom w:val="nil"/>
              <w:right w:val="single" w:sz="6" w:space="0" w:color="auto"/>
            </w:tcBorders>
            <w:hideMark/>
          </w:tcPr>
          <w:p w14:paraId="5CB4CF71"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1F87003D"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1920E400" w14:textId="77777777" w:rsidR="00083BE0" w:rsidRDefault="00083BE0" w:rsidP="00083BE0">
            <w:pPr>
              <w:spacing w:after="20"/>
            </w:pPr>
            <w:r>
              <w:t>refer clause 8.60</w:t>
            </w:r>
          </w:p>
        </w:tc>
      </w:tr>
      <w:tr w:rsidR="00083BE0" w14:paraId="7D94AA68"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74D072D0" w14:textId="77777777" w:rsidR="00083BE0" w:rsidRDefault="00083BE0" w:rsidP="00083BE0">
            <w:pPr>
              <w:spacing w:after="20"/>
              <w:rPr>
                <w:rFonts w:ascii="Courier New" w:hAnsi="Courier New" w:cs="Courier New"/>
              </w:rPr>
            </w:pPr>
            <w:r>
              <w:rPr>
                <w:rFonts w:ascii="Courier New" w:hAnsi="Courier New" w:cs="Courier New"/>
              </w:rPr>
              <w:t>+CC2APT</w:t>
            </w:r>
          </w:p>
        </w:tc>
        <w:tc>
          <w:tcPr>
            <w:tcW w:w="1256" w:type="dxa"/>
            <w:gridSpan w:val="2"/>
            <w:tcBorders>
              <w:top w:val="single" w:sz="6" w:space="0" w:color="auto"/>
              <w:left w:val="single" w:sz="6" w:space="0" w:color="auto"/>
              <w:bottom w:val="nil"/>
              <w:right w:val="single" w:sz="6" w:space="0" w:color="auto"/>
            </w:tcBorders>
            <w:hideMark/>
          </w:tcPr>
          <w:p w14:paraId="7BD17B3D"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2E71BFBC"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5CD54A6A" w14:textId="77777777" w:rsidR="00083BE0" w:rsidRDefault="00083BE0" w:rsidP="00083BE0">
            <w:pPr>
              <w:spacing w:after="20"/>
            </w:pPr>
            <w:r>
              <w:t>refer clause 18.2.2</w:t>
            </w:r>
          </w:p>
        </w:tc>
      </w:tr>
      <w:tr w:rsidR="00083BE0" w14:paraId="09564D8B"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4B5A592F" w14:textId="77777777" w:rsidR="00083BE0" w:rsidRDefault="00083BE0" w:rsidP="00083BE0">
            <w:pPr>
              <w:spacing w:after="20"/>
              <w:rPr>
                <w:rFonts w:ascii="Courier New" w:hAnsi="Courier New"/>
              </w:rPr>
            </w:pPr>
            <w:bookmarkStart w:id="260" w:name="_MCCTEMPBM_CRPT80113147___7"/>
            <w:r>
              <w:rPr>
                <w:rFonts w:ascii="Courier New" w:hAnsi="Courier New"/>
              </w:rPr>
              <w:t>+CCCM</w:t>
            </w:r>
            <w:bookmarkEnd w:id="260"/>
          </w:p>
        </w:tc>
        <w:tc>
          <w:tcPr>
            <w:tcW w:w="1256" w:type="dxa"/>
            <w:gridSpan w:val="2"/>
            <w:tcBorders>
              <w:top w:val="single" w:sz="6" w:space="0" w:color="auto"/>
              <w:left w:val="single" w:sz="6" w:space="0" w:color="auto"/>
              <w:bottom w:val="nil"/>
              <w:right w:val="single" w:sz="6" w:space="0" w:color="auto"/>
            </w:tcBorders>
            <w:hideMark/>
          </w:tcPr>
          <w:p w14:paraId="641C2E39"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28262BD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5B6D40A8" w14:textId="77777777" w:rsidR="00083BE0" w:rsidRDefault="00083BE0" w:rsidP="00083BE0">
            <w:pPr>
              <w:spacing w:after="20"/>
            </w:pPr>
            <w:r>
              <w:t xml:space="preserve">refer clause 7.16 </w:t>
            </w:r>
          </w:p>
        </w:tc>
      </w:tr>
      <w:tr w:rsidR="00083BE0" w14:paraId="54697812"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4EE97F2C" w14:textId="77777777" w:rsidR="00083BE0" w:rsidRDefault="00083BE0" w:rsidP="00083BE0">
            <w:pPr>
              <w:spacing w:after="20"/>
              <w:rPr>
                <w:rFonts w:ascii="Courier New" w:hAnsi="Courier New"/>
              </w:rPr>
            </w:pPr>
            <w:bookmarkStart w:id="261" w:name="_MCCTEMPBM_CRPT80113148___7"/>
            <w:r>
              <w:rPr>
                <w:rFonts w:ascii="Courier New" w:hAnsi="Courier New"/>
              </w:rPr>
              <w:t>+CCSFBU</w:t>
            </w:r>
            <w:bookmarkEnd w:id="261"/>
          </w:p>
        </w:tc>
        <w:tc>
          <w:tcPr>
            <w:tcW w:w="1256" w:type="dxa"/>
            <w:gridSpan w:val="2"/>
            <w:tcBorders>
              <w:top w:val="single" w:sz="6" w:space="0" w:color="auto"/>
              <w:left w:val="single" w:sz="6" w:space="0" w:color="auto"/>
              <w:bottom w:val="nil"/>
              <w:right w:val="single" w:sz="6" w:space="0" w:color="auto"/>
            </w:tcBorders>
            <w:hideMark/>
          </w:tcPr>
          <w:p w14:paraId="6EC0A53B"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6F8FB800"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7792C3AB" w14:textId="77777777" w:rsidR="00083BE0" w:rsidRDefault="00083BE0" w:rsidP="00083BE0">
            <w:pPr>
              <w:spacing w:after="20"/>
            </w:pPr>
            <w:r>
              <w:t>refer clause 8.76</w:t>
            </w:r>
          </w:p>
        </w:tc>
      </w:tr>
      <w:tr w:rsidR="00083BE0" w14:paraId="7EACB525"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6D303B9A" w14:textId="77777777" w:rsidR="00083BE0" w:rsidRDefault="00083BE0" w:rsidP="00083BE0">
            <w:pPr>
              <w:spacing w:after="20"/>
              <w:rPr>
                <w:rFonts w:ascii="Courier New" w:hAnsi="Courier New"/>
              </w:rPr>
            </w:pPr>
            <w:bookmarkStart w:id="262" w:name="_MCCTEMPBM_CRPT80113149___7"/>
            <w:r>
              <w:rPr>
                <w:rFonts w:ascii="Courier New" w:hAnsi="Courier New"/>
              </w:rPr>
              <w:t>+</w:t>
            </w:r>
            <w:r>
              <w:rPr>
                <w:rFonts w:ascii="Courier New" w:hAnsi="Courier New" w:cs="Courier New"/>
              </w:rPr>
              <w:t>CCSTATEREQU</w:t>
            </w:r>
            <w:bookmarkEnd w:id="262"/>
          </w:p>
        </w:tc>
        <w:tc>
          <w:tcPr>
            <w:tcW w:w="1256" w:type="dxa"/>
            <w:gridSpan w:val="2"/>
            <w:tcBorders>
              <w:top w:val="single" w:sz="6" w:space="0" w:color="auto"/>
              <w:left w:val="single" w:sz="6" w:space="0" w:color="auto"/>
              <w:bottom w:val="nil"/>
              <w:right w:val="single" w:sz="6" w:space="0" w:color="auto"/>
            </w:tcBorders>
            <w:hideMark/>
          </w:tcPr>
          <w:p w14:paraId="6E6B86D1"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2E1FF42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1AE5D86E" w14:textId="77777777" w:rsidR="00083BE0" w:rsidRDefault="00083BE0" w:rsidP="00083BE0">
            <w:pPr>
              <w:spacing w:after="20"/>
            </w:pPr>
            <w:r>
              <w:t>refer clause </w:t>
            </w:r>
            <w:r>
              <w:rPr>
                <w:lang w:val="fr-FR"/>
              </w:rPr>
              <w:t>10.1.72</w:t>
            </w:r>
          </w:p>
        </w:tc>
      </w:tr>
      <w:tr w:rsidR="00083BE0" w14:paraId="70AF5BC5"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42AE4DB1" w14:textId="77777777" w:rsidR="00083BE0" w:rsidRDefault="00083BE0" w:rsidP="00083BE0">
            <w:pPr>
              <w:spacing w:after="20"/>
              <w:rPr>
                <w:rFonts w:ascii="Courier New" w:hAnsi="Courier New"/>
              </w:rPr>
            </w:pPr>
            <w:bookmarkStart w:id="263" w:name="_MCCTEMPBM_CRPT80113150___7"/>
            <w:r>
              <w:rPr>
                <w:rFonts w:ascii="Courier New" w:hAnsi="Courier New"/>
              </w:rPr>
              <w:t>+CCWA</w:t>
            </w:r>
            <w:bookmarkEnd w:id="263"/>
          </w:p>
        </w:tc>
        <w:tc>
          <w:tcPr>
            <w:tcW w:w="1256" w:type="dxa"/>
            <w:gridSpan w:val="2"/>
            <w:tcBorders>
              <w:top w:val="single" w:sz="6" w:space="0" w:color="auto"/>
              <w:left w:val="single" w:sz="6" w:space="0" w:color="auto"/>
              <w:bottom w:val="nil"/>
              <w:right w:val="single" w:sz="6" w:space="0" w:color="auto"/>
            </w:tcBorders>
            <w:hideMark/>
          </w:tcPr>
          <w:p w14:paraId="33E765E1"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4F3C35C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53E76F8D" w14:textId="77777777" w:rsidR="00083BE0" w:rsidRDefault="00083BE0" w:rsidP="00083BE0">
            <w:pPr>
              <w:spacing w:after="20"/>
            </w:pPr>
            <w:r>
              <w:t>refer clause 7.12</w:t>
            </w:r>
          </w:p>
        </w:tc>
      </w:tr>
      <w:tr w:rsidR="00083BE0" w14:paraId="50411DF9"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126095D2" w14:textId="77777777" w:rsidR="00083BE0" w:rsidRDefault="00083BE0" w:rsidP="00083BE0">
            <w:pPr>
              <w:spacing w:after="20"/>
              <w:rPr>
                <w:rFonts w:ascii="Courier New" w:hAnsi="Courier New"/>
              </w:rPr>
            </w:pPr>
            <w:bookmarkStart w:id="264" w:name="_MCCTEMPBM_CRPT80113151___7"/>
            <w:r>
              <w:rPr>
                <w:rFonts w:ascii="Courier New" w:hAnsi="Courier New"/>
              </w:rPr>
              <w:t>+CCWV</w:t>
            </w:r>
            <w:bookmarkEnd w:id="264"/>
          </w:p>
        </w:tc>
        <w:tc>
          <w:tcPr>
            <w:tcW w:w="1256" w:type="dxa"/>
            <w:gridSpan w:val="2"/>
            <w:tcBorders>
              <w:top w:val="single" w:sz="6" w:space="0" w:color="auto"/>
              <w:left w:val="single" w:sz="6" w:space="0" w:color="auto"/>
              <w:bottom w:val="nil"/>
              <w:right w:val="single" w:sz="6" w:space="0" w:color="auto"/>
            </w:tcBorders>
            <w:hideMark/>
          </w:tcPr>
          <w:p w14:paraId="1E605981"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715676E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1D1BD82E" w14:textId="77777777" w:rsidR="00083BE0" w:rsidRDefault="00083BE0" w:rsidP="00083BE0">
            <w:pPr>
              <w:spacing w:after="20"/>
            </w:pPr>
            <w:r>
              <w:t>refer clause 8.28</w:t>
            </w:r>
          </w:p>
        </w:tc>
      </w:tr>
      <w:tr w:rsidR="00083BE0" w14:paraId="19E1B21F"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6D27BB50" w14:textId="77777777" w:rsidR="00083BE0" w:rsidRDefault="00083BE0" w:rsidP="00083BE0">
            <w:pPr>
              <w:spacing w:after="20"/>
              <w:rPr>
                <w:rFonts w:ascii="Courier New" w:hAnsi="Courier New"/>
              </w:rPr>
            </w:pPr>
            <w:bookmarkStart w:id="265" w:name="_MCCTEMPBM_CRPT80113152___7"/>
            <w:r>
              <w:rPr>
                <w:rFonts w:ascii="Courier New" w:hAnsi="Courier New"/>
              </w:rPr>
              <w:t>+CDEV</w:t>
            </w:r>
            <w:bookmarkEnd w:id="265"/>
          </w:p>
        </w:tc>
        <w:tc>
          <w:tcPr>
            <w:tcW w:w="1256" w:type="dxa"/>
            <w:gridSpan w:val="2"/>
            <w:tcBorders>
              <w:top w:val="single" w:sz="6" w:space="0" w:color="auto"/>
              <w:left w:val="single" w:sz="6" w:space="0" w:color="auto"/>
              <w:bottom w:val="nil"/>
              <w:right w:val="single" w:sz="6" w:space="0" w:color="auto"/>
            </w:tcBorders>
            <w:hideMark/>
          </w:tcPr>
          <w:p w14:paraId="2849CE72"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3281B1EC"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349381A7" w14:textId="77777777" w:rsidR="00083BE0" w:rsidRDefault="00083BE0" w:rsidP="00083BE0">
            <w:pPr>
              <w:spacing w:after="20"/>
            </w:pPr>
            <w:r>
              <w:t>refer clause 8.10</w:t>
            </w:r>
          </w:p>
        </w:tc>
      </w:tr>
      <w:tr w:rsidR="00083BE0" w14:paraId="719A9CDF"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27B098F" w14:textId="77777777" w:rsidR="00083BE0" w:rsidRDefault="00083BE0" w:rsidP="00083BE0">
            <w:pPr>
              <w:spacing w:after="20"/>
              <w:rPr>
                <w:rFonts w:ascii="Courier New" w:hAnsi="Courier New"/>
              </w:rPr>
            </w:pPr>
            <w:bookmarkStart w:id="266" w:name="_MCCTEMPBM_CRPT80113153___7"/>
            <w:r>
              <w:rPr>
                <w:rFonts w:ascii="Courier New" w:hAnsi="Courier New"/>
              </w:rPr>
              <w:t>+CDIP</w:t>
            </w:r>
            <w:bookmarkEnd w:id="266"/>
          </w:p>
        </w:tc>
        <w:tc>
          <w:tcPr>
            <w:tcW w:w="1256" w:type="dxa"/>
            <w:gridSpan w:val="2"/>
            <w:tcBorders>
              <w:top w:val="single" w:sz="6" w:space="0" w:color="auto"/>
              <w:left w:val="single" w:sz="6" w:space="0" w:color="auto"/>
              <w:bottom w:val="single" w:sz="6" w:space="0" w:color="auto"/>
              <w:right w:val="single" w:sz="6" w:space="0" w:color="auto"/>
            </w:tcBorders>
            <w:hideMark/>
          </w:tcPr>
          <w:p w14:paraId="452A7290"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879E05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69F8ABF" w14:textId="77777777" w:rsidR="00083BE0" w:rsidRDefault="00083BE0" w:rsidP="00083BE0">
            <w:pPr>
              <w:spacing w:after="20"/>
            </w:pPr>
            <w:r>
              <w:t>refer clause 7.9</w:t>
            </w:r>
          </w:p>
        </w:tc>
      </w:tr>
      <w:tr w:rsidR="00083BE0" w14:paraId="07B201A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3810EE5" w14:textId="77777777" w:rsidR="00083BE0" w:rsidRDefault="00083BE0" w:rsidP="00083BE0">
            <w:pPr>
              <w:spacing w:after="20"/>
              <w:rPr>
                <w:rFonts w:ascii="Courier New" w:hAnsi="Courier New"/>
              </w:rPr>
            </w:pPr>
            <w:r>
              <w:rPr>
                <w:rFonts w:ascii="Courier New" w:hAnsi="Courier New"/>
              </w:rPr>
              <w:t>+CDNSADD</w:t>
            </w:r>
          </w:p>
        </w:tc>
        <w:tc>
          <w:tcPr>
            <w:tcW w:w="1256" w:type="dxa"/>
            <w:gridSpan w:val="2"/>
            <w:tcBorders>
              <w:top w:val="single" w:sz="6" w:space="0" w:color="auto"/>
              <w:left w:val="single" w:sz="6" w:space="0" w:color="auto"/>
              <w:bottom w:val="single" w:sz="6" w:space="0" w:color="auto"/>
              <w:right w:val="single" w:sz="6" w:space="0" w:color="auto"/>
            </w:tcBorders>
            <w:hideMark/>
          </w:tcPr>
          <w:p w14:paraId="1925590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8D4783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A13E12C" w14:textId="77777777" w:rsidR="00083BE0" w:rsidRDefault="00083BE0" w:rsidP="00083BE0">
            <w:pPr>
              <w:spacing w:after="20"/>
            </w:pPr>
            <w:r>
              <w:t>refer clause 10.1.80</w:t>
            </w:r>
          </w:p>
        </w:tc>
      </w:tr>
      <w:tr w:rsidR="00083BE0" w14:paraId="353EA9C3"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2F5D44F" w14:textId="77777777" w:rsidR="00083BE0" w:rsidRDefault="00083BE0" w:rsidP="00083BE0">
            <w:pPr>
              <w:spacing w:after="20"/>
              <w:rPr>
                <w:rFonts w:ascii="Courier New" w:hAnsi="Courier New"/>
              </w:rPr>
            </w:pPr>
            <w:bookmarkStart w:id="267" w:name="_MCCTEMPBM_CRPT80113154___7"/>
            <w:r>
              <w:rPr>
                <w:rFonts w:ascii="Courier New" w:hAnsi="Courier New"/>
              </w:rPr>
              <w:t>+CDUT</w:t>
            </w:r>
            <w:bookmarkEnd w:id="267"/>
          </w:p>
        </w:tc>
        <w:tc>
          <w:tcPr>
            <w:tcW w:w="1256" w:type="dxa"/>
            <w:gridSpan w:val="2"/>
            <w:tcBorders>
              <w:top w:val="single" w:sz="6" w:space="0" w:color="auto"/>
              <w:left w:val="single" w:sz="6" w:space="0" w:color="auto"/>
              <w:bottom w:val="single" w:sz="6" w:space="0" w:color="auto"/>
              <w:right w:val="single" w:sz="6" w:space="0" w:color="auto"/>
            </w:tcBorders>
            <w:hideMark/>
          </w:tcPr>
          <w:p w14:paraId="3BDEAB79"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8651373"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08A82275" w14:textId="77777777" w:rsidR="00083BE0" w:rsidRDefault="00083BE0" w:rsidP="00083BE0">
            <w:pPr>
              <w:spacing w:after="20"/>
            </w:pPr>
            <w:r>
              <w:t>refer clause 13.2.1</w:t>
            </w:r>
          </w:p>
        </w:tc>
      </w:tr>
      <w:tr w:rsidR="00083BE0" w14:paraId="738021A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0036DB7" w14:textId="77777777" w:rsidR="00083BE0" w:rsidRDefault="00083BE0" w:rsidP="00083BE0">
            <w:pPr>
              <w:spacing w:after="20"/>
              <w:rPr>
                <w:rFonts w:ascii="Courier New" w:hAnsi="Courier New"/>
              </w:rPr>
            </w:pPr>
            <w:bookmarkStart w:id="268" w:name="_MCCTEMPBM_CRPT80113155___7"/>
            <w:r>
              <w:rPr>
                <w:rFonts w:ascii="Courier New" w:hAnsi="Courier New"/>
              </w:rPr>
              <w:t>+CDUU</w:t>
            </w:r>
            <w:bookmarkEnd w:id="268"/>
          </w:p>
        </w:tc>
        <w:tc>
          <w:tcPr>
            <w:tcW w:w="1256" w:type="dxa"/>
            <w:gridSpan w:val="2"/>
            <w:tcBorders>
              <w:top w:val="single" w:sz="6" w:space="0" w:color="auto"/>
              <w:left w:val="single" w:sz="6" w:space="0" w:color="auto"/>
              <w:bottom w:val="single" w:sz="6" w:space="0" w:color="auto"/>
              <w:right w:val="single" w:sz="6" w:space="0" w:color="auto"/>
            </w:tcBorders>
            <w:hideMark/>
          </w:tcPr>
          <w:p w14:paraId="5E94D11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E25F709"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182D707" w14:textId="77777777" w:rsidR="00083BE0" w:rsidRDefault="00083BE0" w:rsidP="00083BE0">
            <w:pPr>
              <w:spacing w:after="20"/>
            </w:pPr>
            <w:r>
              <w:t>refer clause 13.2.1</w:t>
            </w:r>
          </w:p>
        </w:tc>
      </w:tr>
      <w:tr w:rsidR="00083BE0" w14:paraId="05F4299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598C689" w14:textId="77777777" w:rsidR="00083BE0" w:rsidRDefault="00083BE0" w:rsidP="00083BE0">
            <w:pPr>
              <w:spacing w:after="20"/>
              <w:rPr>
                <w:rFonts w:ascii="Courier New" w:hAnsi="Courier New"/>
              </w:rPr>
            </w:pPr>
            <w:bookmarkStart w:id="269" w:name="_MCCTEMPBM_CRPT80113156___7"/>
            <w:r>
              <w:rPr>
                <w:rFonts w:ascii="Courier New" w:hAnsi="Courier New" w:cs="Courier New"/>
              </w:rPr>
              <w:t>+CECN</w:t>
            </w:r>
            <w:bookmarkEnd w:id="269"/>
          </w:p>
        </w:tc>
        <w:tc>
          <w:tcPr>
            <w:tcW w:w="1256" w:type="dxa"/>
            <w:gridSpan w:val="2"/>
            <w:tcBorders>
              <w:top w:val="single" w:sz="6" w:space="0" w:color="auto"/>
              <w:left w:val="single" w:sz="6" w:space="0" w:color="auto"/>
              <w:bottom w:val="single" w:sz="6" w:space="0" w:color="auto"/>
              <w:right w:val="single" w:sz="6" w:space="0" w:color="auto"/>
            </w:tcBorders>
            <w:hideMark/>
          </w:tcPr>
          <w:p w14:paraId="210543C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205B9C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0B4DFA3" w14:textId="77777777" w:rsidR="00083BE0" w:rsidRDefault="00083BE0" w:rsidP="00083BE0">
            <w:pPr>
              <w:spacing w:after="20"/>
            </w:pPr>
            <w:r>
              <w:t>refer clause 6.28</w:t>
            </w:r>
          </w:p>
        </w:tc>
      </w:tr>
      <w:tr w:rsidR="00083BE0" w14:paraId="38E619D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2ED24C3" w14:textId="77777777" w:rsidR="00083BE0" w:rsidRDefault="00083BE0" w:rsidP="00083BE0">
            <w:pPr>
              <w:spacing w:after="20"/>
              <w:rPr>
                <w:rFonts w:ascii="Courier New" w:hAnsi="Courier New"/>
              </w:rPr>
            </w:pPr>
            <w:bookmarkStart w:id="270" w:name="_MCCTEMPBM_CRPT80113157___7"/>
            <w:r>
              <w:rPr>
                <w:rFonts w:ascii="Courier New" w:hAnsi="Courier New"/>
              </w:rPr>
              <w:t>+CEDRXSP</w:t>
            </w:r>
            <w:bookmarkEnd w:id="270"/>
          </w:p>
        </w:tc>
        <w:tc>
          <w:tcPr>
            <w:tcW w:w="1256" w:type="dxa"/>
            <w:gridSpan w:val="2"/>
            <w:tcBorders>
              <w:top w:val="single" w:sz="6" w:space="0" w:color="auto"/>
              <w:left w:val="single" w:sz="6" w:space="0" w:color="auto"/>
              <w:bottom w:val="single" w:sz="6" w:space="0" w:color="auto"/>
              <w:right w:val="single" w:sz="6" w:space="0" w:color="auto"/>
            </w:tcBorders>
            <w:hideMark/>
          </w:tcPr>
          <w:p w14:paraId="5EA7ED3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B43F61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944365B" w14:textId="77777777" w:rsidR="00083BE0" w:rsidRDefault="00083BE0" w:rsidP="00083BE0">
            <w:pPr>
              <w:spacing w:after="20"/>
            </w:pPr>
            <w:r>
              <w:t>refer clause 7.40</w:t>
            </w:r>
          </w:p>
        </w:tc>
      </w:tr>
      <w:tr w:rsidR="00083BE0" w14:paraId="2D29651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E7A7D09" w14:textId="77777777" w:rsidR="00083BE0" w:rsidRDefault="00083BE0" w:rsidP="00083BE0">
            <w:pPr>
              <w:spacing w:after="20"/>
              <w:rPr>
                <w:rFonts w:ascii="Courier New" w:hAnsi="Courier New"/>
              </w:rPr>
            </w:pPr>
            <w:bookmarkStart w:id="271" w:name="_MCCTEMPBM_CRPT80113158___7"/>
            <w:r>
              <w:rPr>
                <w:rFonts w:ascii="Courier New" w:hAnsi="Courier New"/>
              </w:rPr>
              <w:t>+CEMBMSRI</w:t>
            </w:r>
            <w:bookmarkEnd w:id="271"/>
          </w:p>
        </w:tc>
        <w:tc>
          <w:tcPr>
            <w:tcW w:w="1256" w:type="dxa"/>
            <w:gridSpan w:val="2"/>
            <w:tcBorders>
              <w:top w:val="single" w:sz="6" w:space="0" w:color="auto"/>
              <w:left w:val="single" w:sz="6" w:space="0" w:color="auto"/>
              <w:bottom w:val="single" w:sz="6" w:space="0" w:color="auto"/>
              <w:right w:val="single" w:sz="6" w:space="0" w:color="auto"/>
            </w:tcBorders>
            <w:hideMark/>
          </w:tcPr>
          <w:p w14:paraId="6C1BAEF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D150F5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BF9E741" w14:textId="77777777" w:rsidR="00083BE0" w:rsidRDefault="00083BE0" w:rsidP="00083BE0">
            <w:pPr>
              <w:spacing w:after="20"/>
            </w:pPr>
            <w:r>
              <w:t>refer clause 14.2.2</w:t>
            </w:r>
          </w:p>
        </w:tc>
      </w:tr>
      <w:tr w:rsidR="00083BE0" w14:paraId="6AD8771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817A083" w14:textId="77777777" w:rsidR="00083BE0" w:rsidRDefault="00083BE0" w:rsidP="00083BE0">
            <w:pPr>
              <w:spacing w:after="20"/>
              <w:rPr>
                <w:rFonts w:ascii="Courier New" w:hAnsi="Courier New"/>
              </w:rPr>
            </w:pPr>
            <w:bookmarkStart w:id="272" w:name="_MCCTEMPBM_CRPT80113159___7"/>
            <w:r>
              <w:rPr>
                <w:rFonts w:ascii="Courier New" w:hAnsi="Courier New"/>
              </w:rPr>
              <w:t>+CEMBMSSAII</w:t>
            </w:r>
            <w:bookmarkEnd w:id="272"/>
          </w:p>
        </w:tc>
        <w:tc>
          <w:tcPr>
            <w:tcW w:w="1256" w:type="dxa"/>
            <w:gridSpan w:val="2"/>
            <w:tcBorders>
              <w:top w:val="single" w:sz="6" w:space="0" w:color="auto"/>
              <w:left w:val="single" w:sz="6" w:space="0" w:color="auto"/>
              <w:bottom w:val="single" w:sz="6" w:space="0" w:color="auto"/>
              <w:right w:val="single" w:sz="6" w:space="0" w:color="auto"/>
            </w:tcBorders>
            <w:hideMark/>
          </w:tcPr>
          <w:p w14:paraId="2D7578D0"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EA8986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4EAB2C0" w14:textId="77777777" w:rsidR="00083BE0" w:rsidRDefault="00083BE0" w:rsidP="00083BE0">
            <w:pPr>
              <w:spacing w:after="20"/>
            </w:pPr>
            <w:r>
              <w:t>refer clause 14.2.6</w:t>
            </w:r>
          </w:p>
        </w:tc>
      </w:tr>
      <w:tr w:rsidR="00083BE0" w14:paraId="344B9CF3"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D5CC92E" w14:textId="77777777" w:rsidR="00083BE0" w:rsidRDefault="00083BE0" w:rsidP="00083BE0">
            <w:pPr>
              <w:spacing w:after="20"/>
              <w:rPr>
                <w:rFonts w:ascii="Courier New" w:hAnsi="Courier New"/>
              </w:rPr>
            </w:pPr>
            <w:bookmarkStart w:id="273" w:name="_MCCTEMPBM_CRPT80113160___7"/>
            <w:r>
              <w:rPr>
                <w:rFonts w:ascii="Courier New" w:hAnsi="Courier New"/>
              </w:rPr>
              <w:t>+CEMBMSSRVI</w:t>
            </w:r>
            <w:bookmarkEnd w:id="273"/>
          </w:p>
        </w:tc>
        <w:tc>
          <w:tcPr>
            <w:tcW w:w="1256" w:type="dxa"/>
            <w:gridSpan w:val="2"/>
            <w:tcBorders>
              <w:top w:val="single" w:sz="6" w:space="0" w:color="auto"/>
              <w:left w:val="single" w:sz="6" w:space="0" w:color="auto"/>
              <w:bottom w:val="single" w:sz="6" w:space="0" w:color="auto"/>
              <w:right w:val="single" w:sz="6" w:space="0" w:color="auto"/>
            </w:tcBorders>
            <w:hideMark/>
          </w:tcPr>
          <w:p w14:paraId="3B9EA2E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FDB824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321D741" w14:textId="77777777" w:rsidR="00083BE0" w:rsidRDefault="00083BE0" w:rsidP="00083BE0">
            <w:pPr>
              <w:spacing w:after="20"/>
            </w:pPr>
            <w:r>
              <w:t>refer clause 14.2.3</w:t>
            </w:r>
          </w:p>
        </w:tc>
      </w:tr>
      <w:tr w:rsidR="00083BE0" w14:paraId="7236493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3D0E2EE" w14:textId="77777777" w:rsidR="00083BE0" w:rsidRDefault="00083BE0" w:rsidP="00083BE0">
            <w:pPr>
              <w:spacing w:after="20"/>
              <w:rPr>
                <w:rFonts w:ascii="Courier New" w:hAnsi="Courier New"/>
              </w:rPr>
            </w:pPr>
            <w:bookmarkStart w:id="274" w:name="_MCCTEMPBM_CRPT80113161___7"/>
            <w:r>
              <w:rPr>
                <w:rFonts w:ascii="Courier New" w:hAnsi="Courier New"/>
              </w:rPr>
              <w:t>+CEN1</w:t>
            </w:r>
            <w:bookmarkEnd w:id="274"/>
          </w:p>
        </w:tc>
        <w:tc>
          <w:tcPr>
            <w:tcW w:w="1256" w:type="dxa"/>
            <w:gridSpan w:val="2"/>
            <w:tcBorders>
              <w:top w:val="single" w:sz="6" w:space="0" w:color="auto"/>
              <w:left w:val="single" w:sz="6" w:space="0" w:color="auto"/>
              <w:bottom w:val="single" w:sz="6" w:space="0" w:color="auto"/>
              <w:right w:val="single" w:sz="6" w:space="0" w:color="auto"/>
            </w:tcBorders>
            <w:hideMark/>
          </w:tcPr>
          <w:p w14:paraId="0F9E975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2206DAC" w14:textId="77777777" w:rsidR="00083BE0" w:rsidRDefault="00083BE0" w:rsidP="00083BE0">
            <w:pPr>
              <w:spacing w:after="20"/>
            </w:pPr>
            <w:r>
              <w:t>intermediate</w:t>
            </w:r>
          </w:p>
          <w:p w14:paraId="411C3880"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2B0583E" w14:textId="77777777" w:rsidR="00083BE0" w:rsidRDefault="00083BE0" w:rsidP="00083BE0">
            <w:pPr>
              <w:spacing w:after="20"/>
            </w:pPr>
            <w:r>
              <w:t>refer clause 8.67</w:t>
            </w:r>
          </w:p>
        </w:tc>
      </w:tr>
      <w:tr w:rsidR="00083BE0" w14:paraId="14002AD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7A4C024" w14:textId="77777777" w:rsidR="00083BE0" w:rsidRDefault="00083BE0" w:rsidP="00083BE0">
            <w:pPr>
              <w:spacing w:after="20"/>
              <w:rPr>
                <w:rFonts w:ascii="Courier New" w:hAnsi="Courier New"/>
              </w:rPr>
            </w:pPr>
            <w:bookmarkStart w:id="275" w:name="_MCCTEMPBM_CRPT80113162___7"/>
            <w:r>
              <w:rPr>
                <w:rFonts w:ascii="Courier New" w:hAnsi="Courier New"/>
              </w:rPr>
              <w:t>+CEN2</w:t>
            </w:r>
            <w:bookmarkEnd w:id="275"/>
          </w:p>
        </w:tc>
        <w:tc>
          <w:tcPr>
            <w:tcW w:w="1256" w:type="dxa"/>
            <w:gridSpan w:val="2"/>
            <w:tcBorders>
              <w:top w:val="single" w:sz="6" w:space="0" w:color="auto"/>
              <w:left w:val="single" w:sz="6" w:space="0" w:color="auto"/>
              <w:bottom w:val="single" w:sz="6" w:space="0" w:color="auto"/>
              <w:right w:val="single" w:sz="6" w:space="0" w:color="auto"/>
            </w:tcBorders>
            <w:hideMark/>
          </w:tcPr>
          <w:p w14:paraId="766BFF3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82ACE87" w14:textId="77777777" w:rsidR="00083BE0" w:rsidRDefault="00083BE0" w:rsidP="00083BE0">
            <w:pPr>
              <w:spacing w:after="20"/>
            </w:pPr>
            <w:r>
              <w:t>intermediate</w:t>
            </w:r>
          </w:p>
          <w:p w14:paraId="0D41DA1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258CEBE" w14:textId="77777777" w:rsidR="00083BE0" w:rsidRDefault="00083BE0" w:rsidP="00083BE0">
            <w:pPr>
              <w:spacing w:after="20"/>
            </w:pPr>
            <w:r>
              <w:t>refer clause 8.67</w:t>
            </w:r>
          </w:p>
        </w:tc>
      </w:tr>
      <w:tr w:rsidR="00083BE0" w14:paraId="17F719D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5773498" w14:textId="77777777" w:rsidR="00083BE0" w:rsidRDefault="00083BE0" w:rsidP="00083BE0">
            <w:pPr>
              <w:spacing w:after="20"/>
              <w:rPr>
                <w:rFonts w:ascii="Courier New" w:hAnsi="Courier New"/>
              </w:rPr>
            </w:pPr>
            <w:bookmarkStart w:id="276" w:name="_MCCTEMPBM_CRPT80113163___7"/>
            <w:r>
              <w:rPr>
                <w:rFonts w:ascii="Courier New" w:hAnsi="Courier New"/>
              </w:rPr>
              <w:t>+CEN3</w:t>
            </w:r>
            <w:bookmarkEnd w:id="276"/>
          </w:p>
        </w:tc>
        <w:tc>
          <w:tcPr>
            <w:tcW w:w="1256" w:type="dxa"/>
            <w:gridSpan w:val="2"/>
            <w:tcBorders>
              <w:top w:val="single" w:sz="6" w:space="0" w:color="auto"/>
              <w:left w:val="single" w:sz="6" w:space="0" w:color="auto"/>
              <w:bottom w:val="single" w:sz="6" w:space="0" w:color="auto"/>
              <w:right w:val="single" w:sz="6" w:space="0" w:color="auto"/>
            </w:tcBorders>
            <w:hideMark/>
          </w:tcPr>
          <w:p w14:paraId="29298C8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A01D530" w14:textId="77777777" w:rsidR="00083BE0" w:rsidRDefault="00083BE0" w:rsidP="00083BE0">
            <w:pPr>
              <w:spacing w:after="20"/>
            </w:pPr>
            <w:r>
              <w:t>intermediate</w:t>
            </w:r>
          </w:p>
          <w:p w14:paraId="735C75B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D1CE12C" w14:textId="77777777" w:rsidR="00083BE0" w:rsidRDefault="00083BE0" w:rsidP="00083BE0">
            <w:pPr>
              <w:spacing w:after="20"/>
            </w:pPr>
            <w:r>
              <w:t>refer clause 8.67</w:t>
            </w:r>
          </w:p>
        </w:tc>
      </w:tr>
      <w:tr w:rsidR="00083BE0" w14:paraId="353B2FE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DA74A88" w14:textId="77777777" w:rsidR="00083BE0" w:rsidRDefault="00083BE0" w:rsidP="00083BE0">
            <w:pPr>
              <w:spacing w:after="20"/>
              <w:rPr>
                <w:rFonts w:ascii="Courier New" w:hAnsi="Courier New"/>
              </w:rPr>
            </w:pPr>
            <w:bookmarkStart w:id="277" w:name="_MCCTEMPBM_CRPT80113164___7"/>
            <w:r>
              <w:rPr>
                <w:rFonts w:ascii="Courier New" w:hAnsi="Courier New"/>
              </w:rPr>
              <w:t>+CEN4</w:t>
            </w:r>
            <w:bookmarkEnd w:id="277"/>
          </w:p>
        </w:tc>
        <w:tc>
          <w:tcPr>
            <w:tcW w:w="1256" w:type="dxa"/>
            <w:gridSpan w:val="2"/>
            <w:tcBorders>
              <w:top w:val="single" w:sz="6" w:space="0" w:color="auto"/>
              <w:left w:val="single" w:sz="6" w:space="0" w:color="auto"/>
              <w:bottom w:val="single" w:sz="6" w:space="0" w:color="auto"/>
              <w:right w:val="single" w:sz="6" w:space="0" w:color="auto"/>
            </w:tcBorders>
            <w:hideMark/>
          </w:tcPr>
          <w:p w14:paraId="15E34629"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B074505" w14:textId="77777777" w:rsidR="00083BE0" w:rsidRDefault="00083BE0" w:rsidP="00083BE0">
            <w:pPr>
              <w:spacing w:after="20"/>
            </w:pPr>
            <w:r>
              <w:t>intermediate</w:t>
            </w:r>
          </w:p>
          <w:p w14:paraId="70EFBE8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86C7E6F" w14:textId="77777777" w:rsidR="00083BE0" w:rsidRDefault="00083BE0" w:rsidP="00083BE0">
            <w:pPr>
              <w:spacing w:after="20"/>
            </w:pPr>
            <w:r>
              <w:t>refer clause 8.67</w:t>
            </w:r>
          </w:p>
        </w:tc>
      </w:tr>
      <w:tr w:rsidR="00083BE0" w14:paraId="4AE348B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AA8B67C" w14:textId="77777777" w:rsidR="00083BE0" w:rsidRDefault="00083BE0" w:rsidP="00083BE0">
            <w:pPr>
              <w:spacing w:after="20"/>
              <w:rPr>
                <w:rFonts w:ascii="Courier New" w:hAnsi="Courier New"/>
              </w:rPr>
            </w:pPr>
            <w:bookmarkStart w:id="278" w:name="_MCCTEMPBM_CRPT80113165___7"/>
            <w:r>
              <w:rPr>
                <w:rFonts w:ascii="Courier New" w:hAnsi="Courier New"/>
              </w:rPr>
              <w:t>+CEPTT</w:t>
            </w:r>
            <w:bookmarkEnd w:id="278"/>
          </w:p>
        </w:tc>
        <w:tc>
          <w:tcPr>
            <w:tcW w:w="1256" w:type="dxa"/>
            <w:gridSpan w:val="2"/>
            <w:tcBorders>
              <w:top w:val="single" w:sz="6" w:space="0" w:color="auto"/>
              <w:left w:val="single" w:sz="6" w:space="0" w:color="auto"/>
              <w:bottom w:val="single" w:sz="6" w:space="0" w:color="auto"/>
              <w:right w:val="single" w:sz="6" w:space="0" w:color="auto"/>
            </w:tcBorders>
            <w:hideMark/>
          </w:tcPr>
          <w:p w14:paraId="756D948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7E7E4F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646F2F3" w14:textId="77777777" w:rsidR="00083BE0" w:rsidRDefault="00083BE0" w:rsidP="00083BE0">
            <w:pPr>
              <w:spacing w:after="20"/>
            </w:pPr>
            <w:r>
              <w:t xml:space="preserve">refer clause 11.1.10 </w:t>
            </w:r>
          </w:p>
        </w:tc>
      </w:tr>
      <w:tr w:rsidR="00083BE0" w14:paraId="63BE769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C6978AA" w14:textId="77777777" w:rsidR="00083BE0" w:rsidRDefault="00083BE0" w:rsidP="00083BE0">
            <w:pPr>
              <w:spacing w:after="20"/>
              <w:rPr>
                <w:rFonts w:ascii="Courier New" w:hAnsi="Courier New"/>
              </w:rPr>
            </w:pPr>
            <w:bookmarkStart w:id="279" w:name="_MCCTEMPBM_CRPT80113166___7"/>
            <w:r>
              <w:rPr>
                <w:rFonts w:ascii="Courier New" w:hAnsi="Courier New"/>
              </w:rPr>
              <w:t>+CEPSFBS</w:t>
            </w:r>
            <w:bookmarkEnd w:id="279"/>
          </w:p>
        </w:tc>
        <w:tc>
          <w:tcPr>
            <w:tcW w:w="1256" w:type="dxa"/>
            <w:gridSpan w:val="2"/>
            <w:tcBorders>
              <w:top w:val="single" w:sz="6" w:space="0" w:color="auto"/>
              <w:left w:val="single" w:sz="6" w:space="0" w:color="auto"/>
              <w:bottom w:val="single" w:sz="6" w:space="0" w:color="auto"/>
              <w:right w:val="single" w:sz="6" w:space="0" w:color="auto"/>
            </w:tcBorders>
            <w:hideMark/>
          </w:tcPr>
          <w:p w14:paraId="4546BF9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631CA2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F25AF2E" w14:textId="77777777" w:rsidR="00083BE0" w:rsidRDefault="00083BE0" w:rsidP="00083BE0">
            <w:pPr>
              <w:spacing w:after="20"/>
            </w:pPr>
            <w:r>
              <w:t>refer clause 8.81</w:t>
            </w:r>
          </w:p>
        </w:tc>
      </w:tr>
      <w:tr w:rsidR="00083BE0" w14:paraId="6F3CF3B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CD76016" w14:textId="77777777" w:rsidR="00083BE0" w:rsidRDefault="00083BE0" w:rsidP="00083BE0">
            <w:pPr>
              <w:spacing w:after="20"/>
              <w:rPr>
                <w:rFonts w:ascii="Courier New" w:hAnsi="Courier New"/>
              </w:rPr>
            </w:pPr>
            <w:bookmarkStart w:id="280" w:name="_MCCTEMPBM_CRPT80113167___7"/>
            <w:r>
              <w:rPr>
                <w:rFonts w:ascii="Courier New" w:hAnsi="Courier New"/>
              </w:rPr>
              <w:t>+CEREG</w:t>
            </w:r>
            <w:bookmarkEnd w:id="280"/>
          </w:p>
        </w:tc>
        <w:tc>
          <w:tcPr>
            <w:tcW w:w="1256" w:type="dxa"/>
            <w:gridSpan w:val="2"/>
            <w:tcBorders>
              <w:top w:val="single" w:sz="6" w:space="0" w:color="auto"/>
              <w:left w:val="single" w:sz="6" w:space="0" w:color="auto"/>
              <w:bottom w:val="single" w:sz="6" w:space="0" w:color="auto"/>
              <w:right w:val="single" w:sz="6" w:space="0" w:color="auto"/>
            </w:tcBorders>
            <w:hideMark/>
          </w:tcPr>
          <w:p w14:paraId="0D8DE37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75B296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F50864D" w14:textId="77777777" w:rsidR="00083BE0" w:rsidRDefault="00083BE0" w:rsidP="00083BE0">
            <w:pPr>
              <w:spacing w:after="20"/>
            </w:pPr>
            <w:r>
              <w:t>refer clause 10.1.22</w:t>
            </w:r>
          </w:p>
        </w:tc>
      </w:tr>
      <w:tr w:rsidR="00083BE0" w14:paraId="6CCAE1F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05D9E3A" w14:textId="77777777" w:rsidR="00083BE0" w:rsidRDefault="00083BE0" w:rsidP="00083BE0">
            <w:pPr>
              <w:spacing w:after="20"/>
              <w:rPr>
                <w:rFonts w:ascii="Courier New" w:hAnsi="Courier New"/>
              </w:rPr>
            </w:pPr>
            <w:bookmarkStart w:id="281" w:name="_MCCTEMPBM_CRPT80113168___7"/>
            <w:r>
              <w:rPr>
                <w:rFonts w:ascii="Courier New" w:hAnsi="Courier New"/>
              </w:rPr>
              <w:t>+CPBW</w:t>
            </w:r>
            <w:bookmarkEnd w:id="281"/>
          </w:p>
        </w:tc>
        <w:tc>
          <w:tcPr>
            <w:tcW w:w="1256" w:type="dxa"/>
            <w:gridSpan w:val="2"/>
            <w:tcBorders>
              <w:top w:val="single" w:sz="6" w:space="0" w:color="auto"/>
              <w:left w:val="single" w:sz="6" w:space="0" w:color="auto"/>
              <w:bottom w:val="single" w:sz="6" w:space="0" w:color="auto"/>
              <w:right w:val="single" w:sz="6" w:space="0" w:color="auto"/>
            </w:tcBorders>
            <w:hideMark/>
          </w:tcPr>
          <w:p w14:paraId="728BD12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8E32326"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3CC85753" w14:textId="77777777" w:rsidR="00083BE0" w:rsidRDefault="00083BE0" w:rsidP="00083BE0">
            <w:pPr>
              <w:spacing w:after="20"/>
            </w:pPr>
            <w:r>
              <w:t>refer clause 8.14</w:t>
            </w:r>
          </w:p>
        </w:tc>
      </w:tr>
      <w:tr w:rsidR="00083BE0" w14:paraId="6E9EA84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E4CBB1E" w14:textId="77777777" w:rsidR="00083BE0" w:rsidRDefault="00083BE0" w:rsidP="00083BE0">
            <w:pPr>
              <w:spacing w:after="20"/>
              <w:rPr>
                <w:rFonts w:ascii="Courier New" w:hAnsi="Courier New"/>
              </w:rPr>
            </w:pPr>
            <w:bookmarkStart w:id="282" w:name="_MCCTEMPBM_CRPT80113169___7"/>
            <w:r>
              <w:rPr>
                <w:rFonts w:ascii="Courier New" w:hAnsi="Courier New"/>
              </w:rPr>
              <w:t>+CPNERU</w:t>
            </w:r>
            <w:bookmarkEnd w:id="282"/>
          </w:p>
        </w:tc>
        <w:tc>
          <w:tcPr>
            <w:tcW w:w="1256" w:type="dxa"/>
            <w:gridSpan w:val="2"/>
            <w:tcBorders>
              <w:top w:val="single" w:sz="6" w:space="0" w:color="auto"/>
              <w:left w:val="single" w:sz="6" w:space="0" w:color="auto"/>
              <w:bottom w:val="single" w:sz="6" w:space="0" w:color="auto"/>
              <w:right w:val="single" w:sz="6" w:space="0" w:color="auto"/>
            </w:tcBorders>
            <w:hideMark/>
          </w:tcPr>
          <w:p w14:paraId="20B352D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A7D5C3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646A116" w14:textId="77777777" w:rsidR="00083BE0" w:rsidRDefault="00083BE0" w:rsidP="00083BE0">
            <w:pPr>
              <w:spacing w:after="20"/>
            </w:pPr>
            <w:r>
              <w:t>refer clause 8.70</w:t>
            </w:r>
          </w:p>
        </w:tc>
      </w:tr>
      <w:tr w:rsidR="00083BE0" w14:paraId="3008849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7AB6D9C" w14:textId="77777777" w:rsidR="00083BE0" w:rsidRDefault="00083BE0" w:rsidP="00083BE0">
            <w:pPr>
              <w:spacing w:after="20"/>
              <w:rPr>
                <w:rFonts w:ascii="Courier New" w:hAnsi="Courier New"/>
              </w:rPr>
            </w:pPr>
            <w:bookmarkStart w:id="283" w:name="_MCCTEMPBM_CRPT80113170___7"/>
            <w:r>
              <w:rPr>
                <w:rFonts w:ascii="Courier New" w:hAnsi="Courier New" w:cs="Courier New"/>
              </w:rPr>
              <w:t>+CGBRRREP</w:t>
            </w:r>
            <w:bookmarkEnd w:id="283"/>
          </w:p>
        </w:tc>
        <w:tc>
          <w:tcPr>
            <w:tcW w:w="1256" w:type="dxa"/>
            <w:gridSpan w:val="2"/>
            <w:tcBorders>
              <w:top w:val="single" w:sz="6" w:space="0" w:color="auto"/>
              <w:left w:val="single" w:sz="6" w:space="0" w:color="auto"/>
              <w:bottom w:val="single" w:sz="6" w:space="0" w:color="auto"/>
              <w:right w:val="single" w:sz="6" w:space="0" w:color="auto"/>
            </w:tcBorders>
            <w:hideMark/>
          </w:tcPr>
          <w:p w14:paraId="6698D93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0D19070"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29EC56B" w14:textId="77777777" w:rsidR="00083BE0" w:rsidRDefault="00083BE0" w:rsidP="00083BE0">
            <w:pPr>
              <w:spacing w:after="20"/>
            </w:pPr>
            <w:r>
              <w:t>refer clause 10.1.69</w:t>
            </w:r>
          </w:p>
        </w:tc>
      </w:tr>
      <w:tr w:rsidR="00083BE0" w14:paraId="07BD8A73"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1D2A1B1" w14:textId="77777777" w:rsidR="00083BE0" w:rsidRDefault="00083BE0" w:rsidP="00083BE0">
            <w:pPr>
              <w:spacing w:after="20"/>
              <w:rPr>
                <w:rFonts w:ascii="Courier New" w:hAnsi="Courier New"/>
              </w:rPr>
            </w:pPr>
            <w:bookmarkStart w:id="284" w:name="_MCCTEMPBM_CRPT80113171___7"/>
            <w:r>
              <w:rPr>
                <w:rFonts w:ascii="Courier New" w:hAnsi="Courier New" w:cs="Courier New"/>
              </w:rPr>
              <w:t>+CGDEL</w:t>
            </w:r>
            <w:bookmarkEnd w:id="284"/>
          </w:p>
        </w:tc>
        <w:tc>
          <w:tcPr>
            <w:tcW w:w="1256" w:type="dxa"/>
            <w:gridSpan w:val="2"/>
            <w:tcBorders>
              <w:top w:val="single" w:sz="6" w:space="0" w:color="auto"/>
              <w:left w:val="single" w:sz="6" w:space="0" w:color="auto"/>
              <w:bottom w:val="single" w:sz="6" w:space="0" w:color="auto"/>
              <w:right w:val="single" w:sz="6" w:space="0" w:color="auto"/>
            </w:tcBorders>
            <w:hideMark/>
          </w:tcPr>
          <w:p w14:paraId="1891D62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DD22BC7"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72E64A4E" w14:textId="77777777" w:rsidR="00083BE0" w:rsidRDefault="00083BE0" w:rsidP="00083BE0">
            <w:pPr>
              <w:spacing w:after="20"/>
            </w:pPr>
            <w:r>
              <w:t>refer clause 10.1.29</w:t>
            </w:r>
          </w:p>
        </w:tc>
      </w:tr>
      <w:tr w:rsidR="00083BE0" w14:paraId="5EC2943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D7517DA" w14:textId="77777777" w:rsidR="00083BE0" w:rsidRDefault="00083BE0" w:rsidP="00083BE0">
            <w:pPr>
              <w:spacing w:after="20"/>
              <w:rPr>
                <w:rFonts w:ascii="Courier New" w:hAnsi="Courier New"/>
              </w:rPr>
            </w:pPr>
            <w:bookmarkStart w:id="285" w:name="_MCCTEMPBM_CRPT80113172___7"/>
            <w:r>
              <w:rPr>
                <w:rFonts w:ascii="Courier New" w:hAnsi="Courier New" w:cs="Courier New"/>
              </w:rPr>
              <w:t>+CGEV</w:t>
            </w:r>
            <w:bookmarkEnd w:id="285"/>
          </w:p>
        </w:tc>
        <w:tc>
          <w:tcPr>
            <w:tcW w:w="1256" w:type="dxa"/>
            <w:gridSpan w:val="2"/>
            <w:tcBorders>
              <w:top w:val="single" w:sz="6" w:space="0" w:color="auto"/>
              <w:left w:val="single" w:sz="6" w:space="0" w:color="auto"/>
              <w:bottom w:val="single" w:sz="6" w:space="0" w:color="auto"/>
              <w:right w:val="single" w:sz="6" w:space="0" w:color="auto"/>
            </w:tcBorders>
            <w:hideMark/>
          </w:tcPr>
          <w:p w14:paraId="6020B0E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12F7C49"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5BFEBB6" w14:textId="77777777" w:rsidR="00083BE0" w:rsidRDefault="00083BE0" w:rsidP="00083BE0">
            <w:pPr>
              <w:spacing w:after="20"/>
            </w:pPr>
            <w:r>
              <w:t>refer clause 10.1.19</w:t>
            </w:r>
          </w:p>
        </w:tc>
      </w:tr>
      <w:tr w:rsidR="00083BE0" w14:paraId="44407A9F"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9BDAA05" w14:textId="77777777" w:rsidR="00083BE0" w:rsidRDefault="00083BE0" w:rsidP="00083BE0">
            <w:pPr>
              <w:spacing w:after="20"/>
              <w:rPr>
                <w:rFonts w:ascii="Courier New" w:hAnsi="Courier New"/>
              </w:rPr>
            </w:pPr>
            <w:bookmarkStart w:id="286" w:name="_MCCTEMPBM_CRPT80113173___7"/>
            <w:r>
              <w:rPr>
                <w:rFonts w:ascii="Courier New" w:hAnsi="Courier New"/>
              </w:rPr>
              <w:t>+CGREG</w:t>
            </w:r>
            <w:bookmarkEnd w:id="286"/>
          </w:p>
        </w:tc>
        <w:tc>
          <w:tcPr>
            <w:tcW w:w="1256" w:type="dxa"/>
            <w:gridSpan w:val="2"/>
            <w:tcBorders>
              <w:top w:val="single" w:sz="6" w:space="0" w:color="auto"/>
              <w:left w:val="single" w:sz="6" w:space="0" w:color="auto"/>
              <w:bottom w:val="single" w:sz="6" w:space="0" w:color="auto"/>
              <w:right w:val="single" w:sz="6" w:space="0" w:color="auto"/>
            </w:tcBorders>
            <w:hideMark/>
          </w:tcPr>
          <w:p w14:paraId="2C30750F"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A0781DC"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D0DC4B6" w14:textId="77777777" w:rsidR="00083BE0" w:rsidRDefault="00083BE0" w:rsidP="00083BE0">
            <w:pPr>
              <w:spacing w:after="20"/>
            </w:pPr>
            <w:r>
              <w:t>refer clause 10.1.20</w:t>
            </w:r>
          </w:p>
        </w:tc>
      </w:tr>
      <w:tr w:rsidR="00083BE0" w14:paraId="616421B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8ACED04" w14:textId="77777777" w:rsidR="00083BE0" w:rsidRDefault="00083BE0" w:rsidP="00083BE0">
            <w:pPr>
              <w:spacing w:after="20"/>
              <w:rPr>
                <w:rFonts w:ascii="Courier New" w:hAnsi="Courier New"/>
              </w:rPr>
            </w:pPr>
            <w:bookmarkStart w:id="287" w:name="_MCCTEMPBM_CRPT80113174___7"/>
            <w:r>
              <w:rPr>
                <w:rFonts w:ascii="Courier New" w:hAnsi="Courier New"/>
              </w:rPr>
              <w:t>+CHSR</w:t>
            </w:r>
            <w:bookmarkEnd w:id="287"/>
          </w:p>
        </w:tc>
        <w:tc>
          <w:tcPr>
            <w:tcW w:w="1256" w:type="dxa"/>
            <w:gridSpan w:val="2"/>
            <w:tcBorders>
              <w:top w:val="single" w:sz="6" w:space="0" w:color="auto"/>
              <w:left w:val="single" w:sz="6" w:space="0" w:color="auto"/>
              <w:bottom w:val="single" w:sz="6" w:space="0" w:color="auto"/>
              <w:right w:val="single" w:sz="6" w:space="0" w:color="auto"/>
            </w:tcBorders>
            <w:hideMark/>
          </w:tcPr>
          <w:p w14:paraId="1D0DA8B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00D5A0E"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0B449711" w14:textId="77777777" w:rsidR="00083BE0" w:rsidRDefault="00083BE0" w:rsidP="00083BE0">
            <w:pPr>
              <w:spacing w:after="20"/>
            </w:pPr>
            <w:r>
              <w:t>refer clause 6.16</w:t>
            </w:r>
          </w:p>
        </w:tc>
      </w:tr>
      <w:tr w:rsidR="00083BE0" w14:paraId="24A9D6E4"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96D7E2F" w14:textId="77777777" w:rsidR="00083BE0" w:rsidRDefault="00083BE0" w:rsidP="00083BE0">
            <w:pPr>
              <w:spacing w:after="20"/>
              <w:rPr>
                <w:rFonts w:ascii="Courier New" w:hAnsi="Courier New"/>
              </w:rPr>
            </w:pPr>
            <w:bookmarkStart w:id="288" w:name="_MCCTEMPBM_CRPT80113175___7"/>
            <w:r>
              <w:rPr>
                <w:rFonts w:ascii="Courier New" w:hAnsi="Courier New"/>
              </w:rPr>
              <w:t>+CIEV</w:t>
            </w:r>
            <w:bookmarkEnd w:id="288"/>
          </w:p>
        </w:tc>
        <w:tc>
          <w:tcPr>
            <w:tcW w:w="1256" w:type="dxa"/>
            <w:gridSpan w:val="2"/>
            <w:tcBorders>
              <w:top w:val="single" w:sz="6" w:space="0" w:color="auto"/>
              <w:left w:val="single" w:sz="6" w:space="0" w:color="auto"/>
              <w:bottom w:val="single" w:sz="6" w:space="0" w:color="auto"/>
              <w:right w:val="single" w:sz="6" w:space="0" w:color="auto"/>
            </w:tcBorders>
            <w:hideMark/>
          </w:tcPr>
          <w:p w14:paraId="588EA6B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39EABE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93656BA" w14:textId="77777777" w:rsidR="00083BE0" w:rsidRDefault="00083BE0" w:rsidP="00083BE0">
            <w:pPr>
              <w:spacing w:after="20"/>
            </w:pPr>
            <w:r>
              <w:t>refer clause 8.10</w:t>
            </w:r>
          </w:p>
        </w:tc>
      </w:tr>
      <w:tr w:rsidR="00083BE0" w14:paraId="3567AFD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2A5C0F2" w14:textId="77777777" w:rsidR="00083BE0" w:rsidRDefault="00083BE0" w:rsidP="00083BE0">
            <w:pPr>
              <w:spacing w:after="20"/>
              <w:rPr>
                <w:rFonts w:ascii="Courier New" w:hAnsi="Courier New"/>
              </w:rPr>
            </w:pPr>
            <w:bookmarkStart w:id="289" w:name="_MCCTEMPBM_CRPT80113176___7"/>
            <w:r>
              <w:rPr>
                <w:rFonts w:ascii="Courier New" w:hAnsi="Courier New"/>
              </w:rPr>
              <w:t>+CCIOTOPTI</w:t>
            </w:r>
            <w:bookmarkEnd w:id="289"/>
          </w:p>
        </w:tc>
        <w:tc>
          <w:tcPr>
            <w:tcW w:w="1256" w:type="dxa"/>
            <w:gridSpan w:val="2"/>
            <w:tcBorders>
              <w:top w:val="single" w:sz="6" w:space="0" w:color="auto"/>
              <w:left w:val="single" w:sz="6" w:space="0" w:color="auto"/>
              <w:bottom w:val="single" w:sz="6" w:space="0" w:color="auto"/>
              <w:right w:val="single" w:sz="6" w:space="0" w:color="auto"/>
            </w:tcBorders>
            <w:hideMark/>
          </w:tcPr>
          <w:p w14:paraId="4BE7CEC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6F420A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E956C47" w14:textId="77777777" w:rsidR="00083BE0" w:rsidRDefault="00083BE0" w:rsidP="00083BE0">
            <w:pPr>
              <w:spacing w:after="20"/>
            </w:pPr>
            <w:r>
              <w:t>refer clause 7.42</w:t>
            </w:r>
          </w:p>
        </w:tc>
      </w:tr>
      <w:tr w:rsidR="00083BE0" w14:paraId="3C7D8B3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5D0BE77" w14:textId="77777777" w:rsidR="00083BE0" w:rsidRDefault="00083BE0" w:rsidP="00083BE0">
            <w:pPr>
              <w:spacing w:after="20"/>
              <w:rPr>
                <w:rFonts w:ascii="Courier New" w:hAnsi="Courier New"/>
              </w:rPr>
            </w:pPr>
            <w:bookmarkStart w:id="290" w:name="_MCCTEMPBM_CRPT80113177___7"/>
            <w:r>
              <w:rPr>
                <w:rFonts w:ascii="Courier New" w:hAnsi="Courier New" w:cs="Courier New"/>
              </w:rPr>
              <w:t>+CIREGU</w:t>
            </w:r>
            <w:bookmarkEnd w:id="290"/>
          </w:p>
        </w:tc>
        <w:tc>
          <w:tcPr>
            <w:tcW w:w="1256" w:type="dxa"/>
            <w:gridSpan w:val="2"/>
            <w:tcBorders>
              <w:top w:val="single" w:sz="6" w:space="0" w:color="auto"/>
              <w:left w:val="single" w:sz="6" w:space="0" w:color="auto"/>
              <w:bottom w:val="single" w:sz="6" w:space="0" w:color="auto"/>
              <w:right w:val="single" w:sz="6" w:space="0" w:color="auto"/>
            </w:tcBorders>
            <w:hideMark/>
          </w:tcPr>
          <w:p w14:paraId="1427B76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2B3613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6A4D49E" w14:textId="77777777" w:rsidR="00083BE0" w:rsidRDefault="00083BE0" w:rsidP="00083BE0">
            <w:pPr>
              <w:spacing w:after="20"/>
            </w:pPr>
            <w:r>
              <w:t>refer clause 8.71</w:t>
            </w:r>
          </w:p>
        </w:tc>
      </w:tr>
      <w:tr w:rsidR="00083BE0" w14:paraId="304CA87B"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75374D5" w14:textId="77777777" w:rsidR="00083BE0" w:rsidRDefault="00083BE0" w:rsidP="00083BE0">
            <w:pPr>
              <w:spacing w:after="20"/>
              <w:rPr>
                <w:rFonts w:ascii="Courier New" w:hAnsi="Courier New"/>
              </w:rPr>
            </w:pPr>
            <w:bookmarkStart w:id="291" w:name="_MCCTEMPBM_CRPT80113178___7"/>
            <w:r>
              <w:rPr>
                <w:rFonts w:ascii="Courier New" w:hAnsi="Courier New" w:cs="Courier New"/>
              </w:rPr>
              <w:t>+CIREPH</w:t>
            </w:r>
            <w:bookmarkEnd w:id="291"/>
          </w:p>
        </w:tc>
        <w:tc>
          <w:tcPr>
            <w:tcW w:w="1256" w:type="dxa"/>
            <w:gridSpan w:val="2"/>
            <w:tcBorders>
              <w:top w:val="single" w:sz="6" w:space="0" w:color="auto"/>
              <w:left w:val="single" w:sz="6" w:space="0" w:color="auto"/>
              <w:bottom w:val="single" w:sz="6" w:space="0" w:color="auto"/>
              <w:right w:val="single" w:sz="6" w:space="0" w:color="auto"/>
            </w:tcBorders>
            <w:hideMark/>
          </w:tcPr>
          <w:p w14:paraId="17B5E8C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8AF9BC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3F88680" w14:textId="77777777" w:rsidR="00083BE0" w:rsidRDefault="00083BE0" w:rsidP="00083BE0">
            <w:pPr>
              <w:spacing w:after="20"/>
            </w:pPr>
            <w:r>
              <w:t>refer clause 8.64</w:t>
            </w:r>
          </w:p>
        </w:tc>
      </w:tr>
      <w:tr w:rsidR="00083BE0" w14:paraId="1E872DBB"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7E83135" w14:textId="77777777" w:rsidR="00083BE0" w:rsidRDefault="00083BE0" w:rsidP="00083BE0">
            <w:pPr>
              <w:spacing w:after="20"/>
              <w:rPr>
                <w:rFonts w:ascii="Courier New" w:hAnsi="Courier New"/>
              </w:rPr>
            </w:pPr>
            <w:bookmarkStart w:id="292" w:name="_MCCTEMPBM_CRPT80113179___7"/>
            <w:r>
              <w:rPr>
                <w:rFonts w:ascii="Courier New" w:hAnsi="Courier New" w:cs="Courier New"/>
              </w:rPr>
              <w:t>+CIREPI</w:t>
            </w:r>
            <w:bookmarkEnd w:id="292"/>
          </w:p>
        </w:tc>
        <w:tc>
          <w:tcPr>
            <w:tcW w:w="1256" w:type="dxa"/>
            <w:gridSpan w:val="2"/>
            <w:tcBorders>
              <w:top w:val="single" w:sz="6" w:space="0" w:color="auto"/>
              <w:left w:val="single" w:sz="6" w:space="0" w:color="auto"/>
              <w:bottom w:val="single" w:sz="6" w:space="0" w:color="auto"/>
              <w:right w:val="single" w:sz="6" w:space="0" w:color="auto"/>
            </w:tcBorders>
            <w:hideMark/>
          </w:tcPr>
          <w:p w14:paraId="71B46C6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1AFCDC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0768989" w14:textId="77777777" w:rsidR="00083BE0" w:rsidRDefault="00083BE0" w:rsidP="00083BE0">
            <w:pPr>
              <w:spacing w:after="20"/>
            </w:pPr>
            <w:r>
              <w:t>refer clause 8.64</w:t>
            </w:r>
          </w:p>
        </w:tc>
      </w:tr>
      <w:tr w:rsidR="00083BE0" w14:paraId="18D0178B"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2F2140F" w14:textId="77777777" w:rsidR="00083BE0" w:rsidRDefault="00083BE0" w:rsidP="00083BE0">
            <w:pPr>
              <w:spacing w:after="20"/>
              <w:rPr>
                <w:rFonts w:ascii="Courier New" w:hAnsi="Courier New"/>
              </w:rPr>
            </w:pPr>
            <w:bookmarkStart w:id="293" w:name="_MCCTEMPBM_CRPT80113180___7"/>
            <w:r>
              <w:rPr>
                <w:rFonts w:ascii="Courier New" w:hAnsi="Courier New"/>
              </w:rPr>
              <w:t>+CKEV</w:t>
            </w:r>
            <w:bookmarkEnd w:id="293"/>
          </w:p>
        </w:tc>
        <w:tc>
          <w:tcPr>
            <w:tcW w:w="1256" w:type="dxa"/>
            <w:gridSpan w:val="2"/>
            <w:tcBorders>
              <w:top w:val="single" w:sz="6" w:space="0" w:color="auto"/>
              <w:left w:val="single" w:sz="6" w:space="0" w:color="auto"/>
              <w:bottom w:val="single" w:sz="6" w:space="0" w:color="auto"/>
              <w:right w:val="single" w:sz="6" w:space="0" w:color="auto"/>
            </w:tcBorders>
            <w:hideMark/>
          </w:tcPr>
          <w:p w14:paraId="5BF854F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0E09FE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463841D" w14:textId="77777777" w:rsidR="00083BE0" w:rsidRDefault="00083BE0" w:rsidP="00083BE0">
            <w:pPr>
              <w:spacing w:after="20"/>
            </w:pPr>
            <w:r>
              <w:t>refer clause 8.10</w:t>
            </w:r>
          </w:p>
        </w:tc>
      </w:tr>
      <w:tr w:rsidR="00083BE0" w14:paraId="2BD8B4B4"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223DC28" w14:textId="77777777" w:rsidR="00083BE0" w:rsidRDefault="00083BE0" w:rsidP="00083BE0">
            <w:pPr>
              <w:spacing w:after="20"/>
              <w:rPr>
                <w:rFonts w:ascii="Courier New" w:hAnsi="Courier New"/>
              </w:rPr>
            </w:pPr>
            <w:bookmarkStart w:id="294" w:name="_MCCTEMPBM_CRPT80113181___7"/>
            <w:r>
              <w:rPr>
                <w:rFonts w:ascii="Courier New" w:hAnsi="Courier New"/>
              </w:rPr>
              <w:t>+CLADNU</w:t>
            </w:r>
            <w:bookmarkEnd w:id="294"/>
          </w:p>
        </w:tc>
        <w:tc>
          <w:tcPr>
            <w:tcW w:w="1256" w:type="dxa"/>
            <w:gridSpan w:val="2"/>
            <w:tcBorders>
              <w:top w:val="single" w:sz="6" w:space="0" w:color="auto"/>
              <w:left w:val="single" w:sz="6" w:space="0" w:color="auto"/>
              <w:bottom w:val="single" w:sz="6" w:space="0" w:color="auto"/>
              <w:right w:val="single" w:sz="6" w:space="0" w:color="auto"/>
            </w:tcBorders>
            <w:hideMark/>
          </w:tcPr>
          <w:p w14:paraId="34C1A7E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452F355"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D4DC703" w14:textId="77777777" w:rsidR="00083BE0" w:rsidRDefault="00083BE0" w:rsidP="00083BE0">
            <w:pPr>
              <w:spacing w:after="20"/>
            </w:pPr>
            <w:r>
              <w:t>refer clause 10.1.61</w:t>
            </w:r>
          </w:p>
        </w:tc>
      </w:tr>
      <w:tr w:rsidR="00083BE0" w14:paraId="563C97C8" w14:textId="77777777" w:rsidTr="00083BE0">
        <w:trPr>
          <w:gridAfter w:val="1"/>
          <w:wAfter w:w="36" w:type="dxa"/>
          <w:cantSplit/>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399258C" w14:textId="77777777" w:rsidR="00083BE0" w:rsidRDefault="00083BE0" w:rsidP="00083BE0">
            <w:pPr>
              <w:spacing w:after="20"/>
              <w:rPr>
                <w:rFonts w:ascii="Courier New" w:hAnsi="Courier New"/>
              </w:rPr>
            </w:pPr>
            <w:bookmarkStart w:id="295" w:name="_MCCTEMPBM_CRPT80113182___7"/>
            <w:r>
              <w:rPr>
                <w:rFonts w:ascii="Courier New" w:hAnsi="Courier New"/>
              </w:rPr>
              <w:t>+CLAV</w:t>
            </w:r>
            <w:bookmarkEnd w:id="295"/>
          </w:p>
        </w:tc>
        <w:tc>
          <w:tcPr>
            <w:tcW w:w="1256" w:type="dxa"/>
            <w:gridSpan w:val="2"/>
            <w:tcBorders>
              <w:top w:val="single" w:sz="6" w:space="0" w:color="auto"/>
              <w:left w:val="single" w:sz="6" w:space="0" w:color="auto"/>
              <w:bottom w:val="single" w:sz="6" w:space="0" w:color="auto"/>
              <w:right w:val="single" w:sz="6" w:space="0" w:color="auto"/>
            </w:tcBorders>
            <w:hideMark/>
          </w:tcPr>
          <w:p w14:paraId="154242A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A02DB0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A9877E6" w14:textId="77777777" w:rsidR="00083BE0" w:rsidRDefault="00083BE0" w:rsidP="00083BE0">
            <w:pPr>
              <w:spacing w:after="20"/>
            </w:pPr>
            <w:r>
              <w:t>refer clause 8.31</w:t>
            </w:r>
          </w:p>
        </w:tc>
      </w:tr>
      <w:tr w:rsidR="00083BE0" w14:paraId="272B1E0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D97BCB4" w14:textId="77777777" w:rsidR="00083BE0" w:rsidRDefault="00083BE0" w:rsidP="00083BE0">
            <w:pPr>
              <w:spacing w:after="20"/>
              <w:rPr>
                <w:rFonts w:ascii="Courier New" w:hAnsi="Courier New"/>
              </w:rPr>
            </w:pPr>
            <w:bookmarkStart w:id="296" w:name="_MCCTEMPBM_CRPT80113183___7"/>
            <w:r>
              <w:rPr>
                <w:rFonts w:ascii="Courier New" w:hAnsi="Courier New"/>
              </w:rPr>
              <w:t>+CLIP</w:t>
            </w:r>
            <w:bookmarkEnd w:id="296"/>
          </w:p>
        </w:tc>
        <w:tc>
          <w:tcPr>
            <w:tcW w:w="1256" w:type="dxa"/>
            <w:gridSpan w:val="2"/>
            <w:tcBorders>
              <w:top w:val="single" w:sz="6" w:space="0" w:color="auto"/>
              <w:left w:val="single" w:sz="6" w:space="0" w:color="auto"/>
              <w:bottom w:val="single" w:sz="6" w:space="0" w:color="auto"/>
              <w:right w:val="single" w:sz="6" w:space="0" w:color="auto"/>
            </w:tcBorders>
            <w:hideMark/>
          </w:tcPr>
          <w:p w14:paraId="712F388E"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B99807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AE25031" w14:textId="77777777" w:rsidR="00083BE0" w:rsidRDefault="00083BE0" w:rsidP="00083BE0">
            <w:pPr>
              <w:spacing w:after="20"/>
            </w:pPr>
            <w:r>
              <w:t>refer clause 7.6</w:t>
            </w:r>
          </w:p>
        </w:tc>
      </w:tr>
      <w:tr w:rsidR="00083BE0" w14:paraId="50560546"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3C2C9FAE" w14:textId="77777777" w:rsidR="00083BE0" w:rsidRDefault="00083BE0" w:rsidP="00083BE0">
            <w:pPr>
              <w:spacing w:after="20"/>
              <w:rPr>
                <w:rFonts w:ascii="Courier New" w:hAnsi="Courier New" w:cs="Courier New"/>
              </w:rPr>
            </w:pPr>
            <w:bookmarkStart w:id="297" w:name="_MCCTEMPBM_CRPT80113184___7"/>
            <w:r>
              <w:rPr>
                <w:rFonts w:ascii="Courier New" w:hAnsi="Courier New" w:cs="Courier New"/>
              </w:rPr>
              <w:t>+CMCCSI</w:t>
            </w:r>
            <w:bookmarkEnd w:id="297"/>
          </w:p>
        </w:tc>
        <w:tc>
          <w:tcPr>
            <w:tcW w:w="1256" w:type="dxa"/>
            <w:gridSpan w:val="2"/>
            <w:tcBorders>
              <w:top w:val="single" w:sz="6" w:space="0" w:color="auto"/>
              <w:left w:val="single" w:sz="6" w:space="0" w:color="auto"/>
              <w:bottom w:val="nil"/>
              <w:right w:val="single" w:sz="6" w:space="0" w:color="auto"/>
            </w:tcBorders>
            <w:hideMark/>
          </w:tcPr>
          <w:p w14:paraId="16F6B094"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10E0D37E"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1C1E4551" w14:textId="77777777" w:rsidR="00083BE0" w:rsidRDefault="00083BE0" w:rsidP="00083BE0">
            <w:pPr>
              <w:spacing w:after="20"/>
            </w:pPr>
            <w:r>
              <w:t>refer clause 8.73</w:t>
            </w:r>
          </w:p>
        </w:tc>
      </w:tr>
      <w:tr w:rsidR="00083BE0" w14:paraId="75C9BD2F"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0F1527E6" w14:textId="77777777" w:rsidR="00083BE0" w:rsidRDefault="00083BE0" w:rsidP="00083BE0">
            <w:pPr>
              <w:spacing w:after="20"/>
              <w:rPr>
                <w:rFonts w:ascii="Courier New" w:hAnsi="Courier New" w:cs="Courier New"/>
              </w:rPr>
            </w:pPr>
            <w:bookmarkStart w:id="298" w:name="_MCCTEMPBM_CRPT80113185___7"/>
            <w:r>
              <w:rPr>
                <w:rFonts w:ascii="Courier New" w:hAnsi="Courier New" w:cs="Courier New"/>
              </w:rPr>
              <w:t>+CMCCSS&lt;x&gt;</w:t>
            </w:r>
            <w:bookmarkEnd w:id="298"/>
          </w:p>
        </w:tc>
        <w:tc>
          <w:tcPr>
            <w:tcW w:w="1256" w:type="dxa"/>
            <w:gridSpan w:val="2"/>
            <w:tcBorders>
              <w:top w:val="single" w:sz="6" w:space="0" w:color="auto"/>
              <w:left w:val="single" w:sz="6" w:space="0" w:color="auto"/>
              <w:bottom w:val="nil"/>
              <w:right w:val="single" w:sz="6" w:space="0" w:color="auto"/>
            </w:tcBorders>
            <w:hideMark/>
          </w:tcPr>
          <w:p w14:paraId="39A85163"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09470A9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056E5BF0" w14:textId="77777777" w:rsidR="00083BE0" w:rsidRDefault="00083BE0" w:rsidP="00083BE0">
            <w:pPr>
              <w:spacing w:after="20"/>
            </w:pPr>
            <w:r>
              <w:t>refer clause 8.73</w:t>
            </w:r>
          </w:p>
        </w:tc>
      </w:tr>
      <w:tr w:rsidR="00083BE0" w14:paraId="37144832"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576B9A5A" w14:textId="77777777" w:rsidR="00083BE0" w:rsidRDefault="00083BE0" w:rsidP="00083BE0">
            <w:pPr>
              <w:spacing w:after="20"/>
              <w:rPr>
                <w:rFonts w:ascii="Courier New" w:hAnsi="Courier New" w:cs="Courier New"/>
              </w:rPr>
            </w:pPr>
            <w:bookmarkStart w:id="299" w:name="_MCCTEMPBM_CRPT80113186___7"/>
            <w:r>
              <w:rPr>
                <w:rFonts w:ascii="Courier New" w:hAnsi="Courier New" w:cs="Courier New"/>
              </w:rPr>
              <w:t>+CMCCSSEND</w:t>
            </w:r>
            <w:bookmarkEnd w:id="299"/>
          </w:p>
        </w:tc>
        <w:tc>
          <w:tcPr>
            <w:tcW w:w="1256" w:type="dxa"/>
            <w:gridSpan w:val="2"/>
            <w:tcBorders>
              <w:top w:val="single" w:sz="6" w:space="0" w:color="auto"/>
              <w:left w:val="single" w:sz="6" w:space="0" w:color="auto"/>
              <w:bottom w:val="nil"/>
              <w:right w:val="single" w:sz="6" w:space="0" w:color="auto"/>
            </w:tcBorders>
            <w:hideMark/>
          </w:tcPr>
          <w:p w14:paraId="560D4649"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564E455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13C63CB9" w14:textId="77777777" w:rsidR="00083BE0" w:rsidRDefault="00083BE0" w:rsidP="00083BE0">
            <w:pPr>
              <w:spacing w:after="20"/>
            </w:pPr>
            <w:r>
              <w:t>refer clause 8.73</w:t>
            </w:r>
          </w:p>
        </w:tc>
      </w:tr>
      <w:tr w:rsidR="00083BE0" w14:paraId="35570CA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022687A" w14:textId="77777777" w:rsidR="00083BE0" w:rsidRDefault="00083BE0" w:rsidP="00083BE0">
            <w:pPr>
              <w:spacing w:after="20"/>
              <w:rPr>
                <w:rFonts w:ascii="Courier New" w:hAnsi="Courier New"/>
              </w:rPr>
            </w:pPr>
            <w:bookmarkStart w:id="300" w:name="_MCCTEMPBM_CRPT80113187___7"/>
            <w:r>
              <w:rPr>
                <w:rFonts w:ascii="Courier New" w:hAnsi="Courier New"/>
              </w:rPr>
              <w:t>+CME ERROR</w:t>
            </w:r>
            <w:bookmarkEnd w:id="300"/>
          </w:p>
        </w:tc>
        <w:tc>
          <w:tcPr>
            <w:tcW w:w="1256" w:type="dxa"/>
            <w:gridSpan w:val="2"/>
            <w:tcBorders>
              <w:top w:val="single" w:sz="6" w:space="0" w:color="auto"/>
              <w:left w:val="single" w:sz="6" w:space="0" w:color="auto"/>
              <w:bottom w:val="single" w:sz="6" w:space="0" w:color="auto"/>
              <w:right w:val="single" w:sz="6" w:space="0" w:color="auto"/>
            </w:tcBorders>
            <w:hideMark/>
          </w:tcPr>
          <w:p w14:paraId="630EE0A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CCCE8FE" w14:textId="77777777" w:rsidR="00083BE0" w:rsidRDefault="00083BE0" w:rsidP="00083BE0">
            <w:pPr>
              <w:spacing w:after="20"/>
            </w:pPr>
            <w: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6C1323F3" w14:textId="77777777" w:rsidR="00083BE0" w:rsidRDefault="00083BE0" w:rsidP="00083BE0">
            <w:pPr>
              <w:spacing w:after="20"/>
            </w:pPr>
            <w:r>
              <w:t>refer clause 9.2.0</w:t>
            </w:r>
          </w:p>
        </w:tc>
      </w:tr>
      <w:tr w:rsidR="00083BE0" w14:paraId="1FCA774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78D2162" w14:textId="77777777" w:rsidR="00083BE0" w:rsidRDefault="00083BE0" w:rsidP="00083BE0">
            <w:pPr>
              <w:spacing w:after="20"/>
              <w:rPr>
                <w:rFonts w:ascii="Courier New" w:hAnsi="Courier New"/>
              </w:rPr>
            </w:pPr>
            <w:bookmarkStart w:id="301" w:name="_MCCTEMPBM_CRPT80113188___7"/>
            <w:r>
              <w:rPr>
                <w:rFonts w:ascii="Courier New" w:hAnsi="Courier New"/>
              </w:rPr>
              <w:t>+CMICO</w:t>
            </w:r>
            <w:bookmarkEnd w:id="301"/>
          </w:p>
        </w:tc>
        <w:tc>
          <w:tcPr>
            <w:tcW w:w="1256" w:type="dxa"/>
            <w:gridSpan w:val="2"/>
            <w:tcBorders>
              <w:top w:val="single" w:sz="6" w:space="0" w:color="auto"/>
              <w:left w:val="single" w:sz="6" w:space="0" w:color="auto"/>
              <w:bottom w:val="single" w:sz="6" w:space="0" w:color="auto"/>
              <w:right w:val="single" w:sz="6" w:space="0" w:color="auto"/>
            </w:tcBorders>
            <w:hideMark/>
          </w:tcPr>
          <w:p w14:paraId="2C4687B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8D14C87"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07190BE" w14:textId="77777777" w:rsidR="00083BE0" w:rsidRDefault="00083BE0" w:rsidP="00083BE0">
            <w:pPr>
              <w:spacing w:after="20"/>
            </w:pPr>
            <w:r>
              <w:t>refer clause 10.1.55</w:t>
            </w:r>
          </w:p>
        </w:tc>
      </w:tr>
      <w:tr w:rsidR="00083BE0" w14:paraId="0C8B0338"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54DD53A" w14:textId="77777777" w:rsidR="00083BE0" w:rsidRDefault="00083BE0" w:rsidP="00083BE0">
            <w:pPr>
              <w:spacing w:after="20"/>
              <w:rPr>
                <w:rFonts w:ascii="Courier New" w:hAnsi="Courier New"/>
              </w:rPr>
            </w:pPr>
            <w:bookmarkStart w:id="302" w:name="_MCCTEMPBM_CRPT80113189___7"/>
            <w:r>
              <w:rPr>
                <w:rFonts w:ascii="Courier New" w:hAnsi="Courier New" w:cs="Courier New"/>
              </w:rPr>
              <w:t>+CMOLRE</w:t>
            </w:r>
            <w:bookmarkEnd w:id="302"/>
          </w:p>
        </w:tc>
        <w:tc>
          <w:tcPr>
            <w:tcW w:w="1256" w:type="dxa"/>
            <w:gridSpan w:val="2"/>
            <w:tcBorders>
              <w:top w:val="single" w:sz="6" w:space="0" w:color="auto"/>
              <w:left w:val="single" w:sz="6" w:space="0" w:color="auto"/>
              <w:bottom w:val="single" w:sz="6" w:space="0" w:color="auto"/>
              <w:right w:val="single" w:sz="6" w:space="0" w:color="auto"/>
            </w:tcBorders>
            <w:hideMark/>
          </w:tcPr>
          <w:p w14:paraId="05F9E48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EC0F80E"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BF90D96" w14:textId="77777777" w:rsidR="00083BE0" w:rsidRDefault="00083BE0" w:rsidP="00083BE0">
            <w:pPr>
              <w:spacing w:after="20"/>
            </w:pPr>
            <w:r>
              <w:t>refer clause 9.3.1</w:t>
            </w:r>
          </w:p>
        </w:tc>
      </w:tr>
      <w:tr w:rsidR="00083BE0" w14:paraId="0EBA7054"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C073902" w14:textId="77777777" w:rsidR="00083BE0" w:rsidRDefault="00083BE0" w:rsidP="00083BE0">
            <w:pPr>
              <w:spacing w:after="20"/>
              <w:rPr>
                <w:rFonts w:ascii="Courier New" w:hAnsi="Courier New"/>
              </w:rPr>
            </w:pPr>
            <w:bookmarkStart w:id="303" w:name="_MCCTEMPBM_CRPT80113190___7"/>
            <w:r>
              <w:rPr>
                <w:rFonts w:ascii="Courier New" w:hAnsi="Courier New" w:cs="Courier New"/>
              </w:rPr>
              <w:lastRenderedPageBreak/>
              <w:t>+CMOLRG</w:t>
            </w:r>
            <w:bookmarkEnd w:id="303"/>
          </w:p>
        </w:tc>
        <w:tc>
          <w:tcPr>
            <w:tcW w:w="1256" w:type="dxa"/>
            <w:gridSpan w:val="2"/>
            <w:tcBorders>
              <w:top w:val="single" w:sz="6" w:space="0" w:color="auto"/>
              <w:left w:val="single" w:sz="6" w:space="0" w:color="auto"/>
              <w:bottom w:val="single" w:sz="6" w:space="0" w:color="auto"/>
              <w:right w:val="single" w:sz="6" w:space="0" w:color="auto"/>
            </w:tcBorders>
            <w:hideMark/>
          </w:tcPr>
          <w:p w14:paraId="4C22EE5F"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31F9AE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E85D148" w14:textId="77777777" w:rsidR="00083BE0" w:rsidRDefault="00083BE0" w:rsidP="00083BE0">
            <w:pPr>
              <w:spacing w:after="20"/>
            </w:pPr>
            <w:r>
              <w:t>refer clause 8.50</w:t>
            </w:r>
          </w:p>
        </w:tc>
      </w:tr>
      <w:tr w:rsidR="00083BE0" w14:paraId="00B781E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17410B2" w14:textId="77777777" w:rsidR="00083BE0" w:rsidRDefault="00083BE0" w:rsidP="00083BE0">
            <w:pPr>
              <w:spacing w:after="20"/>
              <w:rPr>
                <w:rFonts w:ascii="Courier New" w:hAnsi="Courier New"/>
              </w:rPr>
            </w:pPr>
            <w:bookmarkStart w:id="304" w:name="_MCCTEMPBM_CRPT80113191___7"/>
            <w:r>
              <w:rPr>
                <w:rFonts w:ascii="Courier New" w:hAnsi="Courier New" w:cs="Courier New"/>
              </w:rPr>
              <w:t>+CMOLRN</w:t>
            </w:r>
            <w:bookmarkEnd w:id="304"/>
          </w:p>
        </w:tc>
        <w:tc>
          <w:tcPr>
            <w:tcW w:w="1256" w:type="dxa"/>
            <w:gridSpan w:val="2"/>
            <w:tcBorders>
              <w:top w:val="single" w:sz="6" w:space="0" w:color="auto"/>
              <w:left w:val="single" w:sz="6" w:space="0" w:color="auto"/>
              <w:bottom w:val="single" w:sz="6" w:space="0" w:color="auto"/>
              <w:right w:val="single" w:sz="6" w:space="0" w:color="auto"/>
            </w:tcBorders>
            <w:hideMark/>
          </w:tcPr>
          <w:p w14:paraId="7CB14FC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94DB02D"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46C7AFF" w14:textId="77777777" w:rsidR="00083BE0" w:rsidRDefault="00083BE0" w:rsidP="00083BE0">
            <w:pPr>
              <w:spacing w:after="20"/>
            </w:pPr>
            <w:r>
              <w:t>refer clause 8.50</w:t>
            </w:r>
          </w:p>
        </w:tc>
      </w:tr>
      <w:tr w:rsidR="00083BE0" w14:paraId="483966AA"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AFE1DF5" w14:textId="77777777" w:rsidR="00083BE0" w:rsidRDefault="00083BE0" w:rsidP="00083BE0">
            <w:pPr>
              <w:spacing w:after="20"/>
              <w:rPr>
                <w:rFonts w:ascii="Courier New" w:hAnsi="Courier New"/>
              </w:rPr>
            </w:pPr>
            <w:bookmarkStart w:id="305" w:name="_MCCTEMPBM_CRPT80113192___7"/>
            <w:r>
              <w:rPr>
                <w:rFonts w:ascii="Courier New" w:hAnsi="Courier New" w:cs="Courier New"/>
              </w:rPr>
              <w:t>+CMTLR</w:t>
            </w:r>
            <w:bookmarkEnd w:id="305"/>
          </w:p>
        </w:tc>
        <w:tc>
          <w:tcPr>
            <w:tcW w:w="1256" w:type="dxa"/>
            <w:gridSpan w:val="2"/>
            <w:tcBorders>
              <w:top w:val="single" w:sz="6" w:space="0" w:color="auto"/>
              <w:left w:val="single" w:sz="6" w:space="0" w:color="auto"/>
              <w:bottom w:val="single" w:sz="6" w:space="0" w:color="auto"/>
              <w:right w:val="single" w:sz="6" w:space="0" w:color="auto"/>
            </w:tcBorders>
            <w:hideMark/>
          </w:tcPr>
          <w:p w14:paraId="21D0009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3B39C3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C7D2676" w14:textId="77777777" w:rsidR="00083BE0" w:rsidRDefault="00083BE0" w:rsidP="00083BE0">
            <w:pPr>
              <w:spacing w:after="20"/>
            </w:pPr>
            <w:r>
              <w:t>refer clause 8.57</w:t>
            </w:r>
          </w:p>
        </w:tc>
      </w:tr>
      <w:tr w:rsidR="00083BE0" w14:paraId="7739D1A4"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D2473E1" w14:textId="77777777" w:rsidR="00083BE0" w:rsidRDefault="00083BE0" w:rsidP="00083BE0">
            <w:pPr>
              <w:spacing w:after="20"/>
              <w:rPr>
                <w:rFonts w:ascii="Courier New" w:hAnsi="Courier New" w:cs="Courier New"/>
              </w:rPr>
            </w:pPr>
            <w:bookmarkStart w:id="306" w:name="_MCCTEMPBM_CRPT80113193___7"/>
            <w:r>
              <w:rPr>
                <w:rFonts w:ascii="Courier New" w:hAnsi="Courier New" w:cs="Courier New"/>
              </w:rPr>
              <w:t>+CRTDCP</w:t>
            </w:r>
            <w:bookmarkEnd w:id="306"/>
          </w:p>
        </w:tc>
        <w:tc>
          <w:tcPr>
            <w:tcW w:w="1256" w:type="dxa"/>
            <w:gridSpan w:val="2"/>
            <w:tcBorders>
              <w:top w:val="single" w:sz="6" w:space="0" w:color="auto"/>
              <w:left w:val="single" w:sz="6" w:space="0" w:color="auto"/>
              <w:bottom w:val="single" w:sz="6" w:space="0" w:color="auto"/>
              <w:right w:val="single" w:sz="6" w:space="0" w:color="auto"/>
            </w:tcBorders>
            <w:hideMark/>
          </w:tcPr>
          <w:p w14:paraId="5A7E5CB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CB7105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5FA1D10" w14:textId="77777777" w:rsidR="00083BE0" w:rsidRDefault="00083BE0" w:rsidP="00083BE0">
            <w:pPr>
              <w:spacing w:after="20"/>
            </w:pPr>
            <w:r>
              <w:t>refer clause 10.1.44</w:t>
            </w:r>
          </w:p>
        </w:tc>
      </w:tr>
      <w:tr w:rsidR="00083BE0" w14:paraId="6E673FF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02C70D3" w14:textId="77777777" w:rsidR="00083BE0" w:rsidRDefault="00083BE0" w:rsidP="00083BE0">
            <w:pPr>
              <w:spacing w:after="20"/>
              <w:rPr>
                <w:rFonts w:ascii="Courier New" w:hAnsi="Courier New" w:cs="Courier New"/>
              </w:rPr>
            </w:pPr>
            <w:bookmarkStart w:id="307" w:name="_MCCTEMPBM_CRPT80113194___7"/>
            <w:r>
              <w:rPr>
                <w:rFonts w:ascii="Courier New" w:hAnsi="Courier New" w:cs="Courier New"/>
              </w:rPr>
              <w:t>+CMWN</w:t>
            </w:r>
            <w:bookmarkEnd w:id="307"/>
          </w:p>
        </w:tc>
        <w:tc>
          <w:tcPr>
            <w:tcW w:w="1256" w:type="dxa"/>
            <w:gridSpan w:val="2"/>
            <w:tcBorders>
              <w:top w:val="single" w:sz="6" w:space="0" w:color="auto"/>
              <w:left w:val="single" w:sz="6" w:space="0" w:color="auto"/>
              <w:bottom w:val="single" w:sz="6" w:space="0" w:color="auto"/>
              <w:right w:val="single" w:sz="6" w:space="0" w:color="auto"/>
            </w:tcBorders>
            <w:hideMark/>
          </w:tcPr>
          <w:p w14:paraId="43F1060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080F6F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E8E267C" w14:textId="77777777" w:rsidR="00083BE0" w:rsidRDefault="00083BE0" w:rsidP="00083BE0">
            <w:pPr>
              <w:spacing w:after="20"/>
            </w:pPr>
            <w:r>
              <w:t>refer clause 7.36</w:t>
            </w:r>
          </w:p>
        </w:tc>
      </w:tr>
      <w:tr w:rsidR="00083BE0" w14:paraId="184315C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A0D7CD7" w14:textId="77777777" w:rsidR="00083BE0" w:rsidRDefault="00083BE0" w:rsidP="00083BE0">
            <w:pPr>
              <w:spacing w:after="20"/>
              <w:rPr>
                <w:rFonts w:ascii="Courier New" w:hAnsi="Courier New"/>
              </w:rPr>
            </w:pPr>
            <w:bookmarkStart w:id="308" w:name="_MCCTEMPBM_CRPT80113195___7"/>
            <w:r>
              <w:rPr>
                <w:rFonts w:ascii="Courier New" w:hAnsi="Courier New"/>
              </w:rPr>
              <w:t>+CNAP</w:t>
            </w:r>
            <w:bookmarkEnd w:id="308"/>
          </w:p>
        </w:tc>
        <w:tc>
          <w:tcPr>
            <w:tcW w:w="1256" w:type="dxa"/>
            <w:gridSpan w:val="2"/>
            <w:tcBorders>
              <w:top w:val="single" w:sz="6" w:space="0" w:color="auto"/>
              <w:left w:val="single" w:sz="6" w:space="0" w:color="auto"/>
              <w:bottom w:val="single" w:sz="6" w:space="0" w:color="auto"/>
              <w:right w:val="single" w:sz="6" w:space="0" w:color="auto"/>
            </w:tcBorders>
            <w:hideMark/>
          </w:tcPr>
          <w:p w14:paraId="427AE7B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0177C39" w14:textId="77777777" w:rsidR="00083BE0" w:rsidRDefault="00083BE0" w:rsidP="00083BE0">
            <w:pPr>
              <w:spacing w:after="20"/>
            </w:pPr>
            <w:r>
              <w:t>intermediate</w:t>
            </w:r>
          </w:p>
          <w:p w14:paraId="2005410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49D0E87" w14:textId="77777777" w:rsidR="00083BE0" w:rsidRDefault="00083BE0" w:rsidP="00083BE0">
            <w:pPr>
              <w:spacing w:after="20"/>
            </w:pPr>
            <w:r>
              <w:t>refer clause 7.30</w:t>
            </w:r>
          </w:p>
        </w:tc>
      </w:tr>
      <w:tr w:rsidR="00083BE0" w14:paraId="6DFEEC9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0A6563E" w14:textId="77777777" w:rsidR="00083BE0" w:rsidRDefault="00083BE0" w:rsidP="00083BE0">
            <w:pPr>
              <w:spacing w:after="20"/>
              <w:rPr>
                <w:rFonts w:ascii="Courier New" w:hAnsi="Courier New"/>
              </w:rPr>
            </w:pPr>
            <w:bookmarkStart w:id="309" w:name="_MCCTEMPBM_CRPT80113196___7"/>
            <w:r>
              <w:rPr>
                <w:rFonts w:ascii="Courier New" w:hAnsi="Courier New" w:cs="Courier New"/>
              </w:rPr>
              <w:t>+CNEC_MM</w:t>
            </w:r>
            <w:bookmarkEnd w:id="309"/>
          </w:p>
        </w:tc>
        <w:tc>
          <w:tcPr>
            <w:tcW w:w="1256" w:type="dxa"/>
            <w:gridSpan w:val="2"/>
            <w:tcBorders>
              <w:top w:val="single" w:sz="6" w:space="0" w:color="auto"/>
              <w:left w:val="single" w:sz="6" w:space="0" w:color="auto"/>
              <w:bottom w:val="single" w:sz="6" w:space="0" w:color="auto"/>
              <w:right w:val="single" w:sz="6" w:space="0" w:color="auto"/>
            </w:tcBorders>
            <w:hideMark/>
          </w:tcPr>
          <w:p w14:paraId="68476D2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73348D6"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57E0127" w14:textId="77777777" w:rsidR="00083BE0" w:rsidRDefault="00083BE0" w:rsidP="00083BE0">
            <w:pPr>
              <w:spacing w:after="20"/>
            </w:pPr>
            <w:r>
              <w:t>refer clause 9.1b</w:t>
            </w:r>
          </w:p>
        </w:tc>
      </w:tr>
      <w:tr w:rsidR="00083BE0" w14:paraId="6AD0AC0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7C82CC2" w14:textId="77777777" w:rsidR="00083BE0" w:rsidRDefault="00083BE0" w:rsidP="00083BE0">
            <w:pPr>
              <w:spacing w:after="20"/>
              <w:rPr>
                <w:rFonts w:ascii="Courier New" w:hAnsi="Courier New"/>
              </w:rPr>
            </w:pPr>
            <w:bookmarkStart w:id="310" w:name="_MCCTEMPBM_CRPT80113197___7"/>
            <w:r>
              <w:rPr>
                <w:rFonts w:ascii="Courier New" w:hAnsi="Courier New" w:cs="Courier New"/>
              </w:rPr>
              <w:t>+CNEC_GMM</w:t>
            </w:r>
            <w:bookmarkEnd w:id="310"/>
          </w:p>
        </w:tc>
        <w:tc>
          <w:tcPr>
            <w:tcW w:w="1256" w:type="dxa"/>
            <w:gridSpan w:val="2"/>
            <w:tcBorders>
              <w:top w:val="single" w:sz="6" w:space="0" w:color="auto"/>
              <w:left w:val="single" w:sz="6" w:space="0" w:color="auto"/>
              <w:bottom w:val="single" w:sz="6" w:space="0" w:color="auto"/>
              <w:right w:val="single" w:sz="6" w:space="0" w:color="auto"/>
            </w:tcBorders>
            <w:hideMark/>
          </w:tcPr>
          <w:p w14:paraId="0569F3B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CB7297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9BDA0DB" w14:textId="77777777" w:rsidR="00083BE0" w:rsidRDefault="00083BE0" w:rsidP="00083BE0">
            <w:pPr>
              <w:spacing w:after="20"/>
            </w:pPr>
            <w:r>
              <w:t>refer clause 9.1b</w:t>
            </w:r>
          </w:p>
        </w:tc>
      </w:tr>
      <w:tr w:rsidR="00083BE0" w14:paraId="3F47F8D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2636FEA" w14:textId="77777777" w:rsidR="00083BE0" w:rsidRDefault="00083BE0" w:rsidP="00083BE0">
            <w:pPr>
              <w:spacing w:after="20"/>
              <w:rPr>
                <w:rFonts w:ascii="Courier New" w:hAnsi="Courier New"/>
              </w:rPr>
            </w:pPr>
            <w:bookmarkStart w:id="311" w:name="_MCCTEMPBM_CRPT80113198___7"/>
            <w:r>
              <w:rPr>
                <w:rFonts w:ascii="Courier New" w:hAnsi="Courier New" w:cs="Courier New"/>
              </w:rPr>
              <w:t>+CNEC_GSM</w:t>
            </w:r>
            <w:bookmarkEnd w:id="311"/>
          </w:p>
        </w:tc>
        <w:tc>
          <w:tcPr>
            <w:tcW w:w="1256" w:type="dxa"/>
            <w:gridSpan w:val="2"/>
            <w:tcBorders>
              <w:top w:val="single" w:sz="6" w:space="0" w:color="auto"/>
              <w:left w:val="single" w:sz="6" w:space="0" w:color="auto"/>
              <w:bottom w:val="single" w:sz="6" w:space="0" w:color="auto"/>
              <w:right w:val="single" w:sz="6" w:space="0" w:color="auto"/>
            </w:tcBorders>
            <w:hideMark/>
          </w:tcPr>
          <w:p w14:paraId="1BC93DD9"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2567F8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B665141" w14:textId="77777777" w:rsidR="00083BE0" w:rsidRDefault="00083BE0" w:rsidP="00083BE0">
            <w:pPr>
              <w:spacing w:after="20"/>
            </w:pPr>
            <w:r>
              <w:t>refer clause 9.1b</w:t>
            </w:r>
          </w:p>
        </w:tc>
      </w:tr>
      <w:tr w:rsidR="00083BE0" w14:paraId="7B3AD8F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7221BDC" w14:textId="77777777" w:rsidR="00083BE0" w:rsidRDefault="00083BE0" w:rsidP="00083BE0">
            <w:pPr>
              <w:spacing w:after="20"/>
              <w:rPr>
                <w:rFonts w:ascii="Courier New" w:hAnsi="Courier New"/>
              </w:rPr>
            </w:pPr>
            <w:bookmarkStart w:id="312" w:name="_MCCTEMPBM_CRPT80113199___7"/>
            <w:r>
              <w:rPr>
                <w:rFonts w:ascii="Courier New" w:hAnsi="Courier New" w:cs="Courier New"/>
              </w:rPr>
              <w:t>+CNEC_EMM</w:t>
            </w:r>
            <w:bookmarkEnd w:id="312"/>
          </w:p>
        </w:tc>
        <w:tc>
          <w:tcPr>
            <w:tcW w:w="1256" w:type="dxa"/>
            <w:gridSpan w:val="2"/>
            <w:tcBorders>
              <w:top w:val="single" w:sz="6" w:space="0" w:color="auto"/>
              <w:left w:val="single" w:sz="6" w:space="0" w:color="auto"/>
              <w:bottom w:val="single" w:sz="6" w:space="0" w:color="auto"/>
              <w:right w:val="single" w:sz="6" w:space="0" w:color="auto"/>
            </w:tcBorders>
            <w:hideMark/>
          </w:tcPr>
          <w:p w14:paraId="029392E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277626F"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9083735" w14:textId="77777777" w:rsidR="00083BE0" w:rsidRDefault="00083BE0" w:rsidP="00083BE0">
            <w:pPr>
              <w:spacing w:after="20"/>
            </w:pPr>
            <w:r>
              <w:t>refer clause 9.1b</w:t>
            </w:r>
          </w:p>
        </w:tc>
      </w:tr>
      <w:tr w:rsidR="00083BE0" w14:paraId="23D1760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BA2B7CE" w14:textId="77777777" w:rsidR="00083BE0" w:rsidRDefault="00083BE0" w:rsidP="00083BE0">
            <w:pPr>
              <w:spacing w:after="20"/>
              <w:rPr>
                <w:rFonts w:ascii="Courier New" w:hAnsi="Courier New"/>
              </w:rPr>
            </w:pPr>
            <w:bookmarkStart w:id="313" w:name="_MCCTEMPBM_CRPT80113200___7"/>
            <w:r>
              <w:rPr>
                <w:rFonts w:ascii="Courier New" w:hAnsi="Courier New" w:cs="Courier New"/>
              </w:rPr>
              <w:t>+CNEC_ESM</w:t>
            </w:r>
            <w:bookmarkEnd w:id="313"/>
          </w:p>
        </w:tc>
        <w:tc>
          <w:tcPr>
            <w:tcW w:w="1256" w:type="dxa"/>
            <w:gridSpan w:val="2"/>
            <w:tcBorders>
              <w:top w:val="single" w:sz="6" w:space="0" w:color="auto"/>
              <w:left w:val="single" w:sz="6" w:space="0" w:color="auto"/>
              <w:bottom w:val="single" w:sz="6" w:space="0" w:color="auto"/>
              <w:right w:val="single" w:sz="6" w:space="0" w:color="auto"/>
            </w:tcBorders>
            <w:hideMark/>
          </w:tcPr>
          <w:p w14:paraId="4C720A50"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E028CE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2E4850F" w14:textId="77777777" w:rsidR="00083BE0" w:rsidRDefault="00083BE0" w:rsidP="00083BE0">
            <w:pPr>
              <w:spacing w:after="20"/>
            </w:pPr>
            <w:r>
              <w:t>refer clause 9.1b</w:t>
            </w:r>
          </w:p>
        </w:tc>
      </w:tr>
      <w:tr w:rsidR="00083BE0" w14:paraId="3F4F9BB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5AAB640" w14:textId="77777777" w:rsidR="00083BE0" w:rsidRDefault="00083BE0" w:rsidP="00083BE0">
            <w:pPr>
              <w:spacing w:after="20"/>
              <w:rPr>
                <w:rFonts w:ascii="Courier New" w:hAnsi="Courier New"/>
              </w:rPr>
            </w:pPr>
            <w:bookmarkStart w:id="314" w:name="_MCCTEMPBM_CRPT80113201___7"/>
            <w:r>
              <w:rPr>
                <w:rFonts w:ascii="Courier New" w:hAnsi="Courier New"/>
              </w:rPr>
              <w:t>+CNEMIU</w:t>
            </w:r>
            <w:bookmarkEnd w:id="314"/>
          </w:p>
        </w:tc>
        <w:tc>
          <w:tcPr>
            <w:tcW w:w="1256" w:type="dxa"/>
            <w:gridSpan w:val="2"/>
            <w:tcBorders>
              <w:top w:val="single" w:sz="6" w:space="0" w:color="auto"/>
              <w:left w:val="single" w:sz="6" w:space="0" w:color="auto"/>
              <w:bottom w:val="single" w:sz="6" w:space="0" w:color="auto"/>
              <w:right w:val="single" w:sz="6" w:space="0" w:color="auto"/>
            </w:tcBorders>
            <w:hideMark/>
          </w:tcPr>
          <w:p w14:paraId="711E93CF"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D194EE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EF3F01F" w14:textId="77777777" w:rsidR="00083BE0" w:rsidRDefault="00083BE0" w:rsidP="00083BE0">
            <w:pPr>
              <w:spacing w:after="20"/>
            </w:pPr>
            <w:r>
              <w:t>refer clause 7.33</w:t>
            </w:r>
          </w:p>
        </w:tc>
      </w:tr>
      <w:tr w:rsidR="00083BE0" w14:paraId="397E2AF6"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C14CB9C" w14:textId="77777777" w:rsidR="00083BE0" w:rsidRDefault="00083BE0" w:rsidP="00083BE0">
            <w:pPr>
              <w:spacing w:after="20"/>
              <w:rPr>
                <w:rFonts w:ascii="Courier New" w:hAnsi="Courier New"/>
              </w:rPr>
            </w:pPr>
            <w:bookmarkStart w:id="315" w:name="_MCCTEMPBM_CRPT80113202___7"/>
            <w:r>
              <w:rPr>
                <w:rFonts w:ascii="Courier New" w:hAnsi="Courier New"/>
              </w:rPr>
              <w:t>+CNEMS1</w:t>
            </w:r>
            <w:bookmarkEnd w:id="315"/>
          </w:p>
        </w:tc>
        <w:tc>
          <w:tcPr>
            <w:tcW w:w="1256" w:type="dxa"/>
            <w:gridSpan w:val="2"/>
            <w:tcBorders>
              <w:top w:val="single" w:sz="6" w:space="0" w:color="auto"/>
              <w:left w:val="single" w:sz="6" w:space="0" w:color="auto"/>
              <w:bottom w:val="single" w:sz="6" w:space="0" w:color="auto"/>
              <w:right w:val="single" w:sz="6" w:space="0" w:color="auto"/>
            </w:tcBorders>
            <w:hideMark/>
          </w:tcPr>
          <w:p w14:paraId="74D4189A"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7C0D2BF"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B61942D" w14:textId="77777777" w:rsidR="00083BE0" w:rsidRDefault="00083BE0" w:rsidP="00083BE0">
            <w:pPr>
              <w:spacing w:after="20"/>
            </w:pPr>
            <w:r>
              <w:t>refer clause 7.33</w:t>
            </w:r>
          </w:p>
        </w:tc>
      </w:tr>
      <w:tr w:rsidR="00083BE0" w14:paraId="6D3BB7DB"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842E414" w14:textId="77777777" w:rsidR="00083BE0" w:rsidRDefault="00083BE0" w:rsidP="00083BE0">
            <w:pPr>
              <w:spacing w:after="20"/>
              <w:rPr>
                <w:rFonts w:ascii="Courier New" w:hAnsi="Courier New"/>
              </w:rPr>
            </w:pPr>
            <w:bookmarkStart w:id="316" w:name="_MCCTEMPBM_CRPT80113203___7"/>
            <w:r>
              <w:rPr>
                <w:rFonts w:ascii="Courier New" w:hAnsi="Courier New"/>
              </w:rPr>
              <w:t>+CNEM5G</w:t>
            </w:r>
            <w:bookmarkEnd w:id="316"/>
          </w:p>
        </w:tc>
        <w:tc>
          <w:tcPr>
            <w:tcW w:w="1256" w:type="dxa"/>
            <w:gridSpan w:val="2"/>
            <w:tcBorders>
              <w:top w:val="single" w:sz="6" w:space="0" w:color="auto"/>
              <w:left w:val="single" w:sz="6" w:space="0" w:color="auto"/>
              <w:bottom w:val="single" w:sz="6" w:space="0" w:color="auto"/>
              <w:right w:val="single" w:sz="6" w:space="0" w:color="auto"/>
            </w:tcBorders>
            <w:hideMark/>
          </w:tcPr>
          <w:p w14:paraId="79349C6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260B35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2CC2889" w14:textId="77777777" w:rsidR="00083BE0" w:rsidRDefault="00083BE0" w:rsidP="00083BE0">
            <w:pPr>
              <w:spacing w:after="20"/>
            </w:pPr>
            <w:r>
              <w:t>refer clause 7.33</w:t>
            </w:r>
          </w:p>
        </w:tc>
      </w:tr>
      <w:tr w:rsidR="00083BE0" w14:paraId="0FFCBF0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7092D38" w14:textId="77777777" w:rsidR="00083BE0" w:rsidRDefault="00083BE0" w:rsidP="00083BE0">
            <w:pPr>
              <w:spacing w:after="20"/>
              <w:rPr>
                <w:rFonts w:ascii="Courier New" w:hAnsi="Courier New"/>
              </w:rPr>
            </w:pPr>
            <w:bookmarkStart w:id="317" w:name="_MCCTEMPBM_CRPT80113204___7"/>
            <w:r>
              <w:rPr>
                <w:rFonts w:ascii="Courier New" w:hAnsi="Courier New"/>
              </w:rPr>
              <w:t>+CNRREG</w:t>
            </w:r>
            <w:bookmarkEnd w:id="317"/>
          </w:p>
        </w:tc>
        <w:tc>
          <w:tcPr>
            <w:tcW w:w="1256" w:type="dxa"/>
            <w:gridSpan w:val="2"/>
            <w:tcBorders>
              <w:top w:val="single" w:sz="6" w:space="0" w:color="auto"/>
              <w:left w:val="single" w:sz="6" w:space="0" w:color="auto"/>
              <w:bottom w:val="single" w:sz="6" w:space="0" w:color="auto"/>
              <w:right w:val="single" w:sz="6" w:space="0" w:color="auto"/>
            </w:tcBorders>
            <w:hideMark/>
          </w:tcPr>
          <w:p w14:paraId="2618940A"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7F3FD2E"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644945F" w14:textId="77777777" w:rsidR="00083BE0" w:rsidRDefault="00083BE0" w:rsidP="00083BE0">
            <w:pPr>
              <w:spacing w:after="20"/>
            </w:pPr>
            <w:r>
              <w:t>refer clause 10.1.47</w:t>
            </w:r>
          </w:p>
        </w:tc>
      </w:tr>
      <w:tr w:rsidR="00083BE0" w14:paraId="642AD8F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E384F92" w14:textId="77777777" w:rsidR="00083BE0" w:rsidRDefault="00083BE0" w:rsidP="00083BE0">
            <w:pPr>
              <w:spacing w:after="20"/>
              <w:rPr>
                <w:rFonts w:ascii="Courier New" w:hAnsi="Courier New"/>
              </w:rPr>
            </w:pPr>
            <w:bookmarkStart w:id="318" w:name="_MCCTEMPBM_CRPT80113205___7"/>
            <w:r>
              <w:rPr>
                <w:rFonts w:ascii="Courier New" w:hAnsi="Courier New" w:cs="Courier New"/>
              </w:rPr>
              <w:t>+COEV</w:t>
            </w:r>
            <w:bookmarkEnd w:id="318"/>
          </w:p>
        </w:tc>
        <w:tc>
          <w:tcPr>
            <w:tcW w:w="1256" w:type="dxa"/>
            <w:gridSpan w:val="2"/>
            <w:tcBorders>
              <w:top w:val="single" w:sz="6" w:space="0" w:color="auto"/>
              <w:left w:val="single" w:sz="6" w:space="0" w:color="auto"/>
              <w:bottom w:val="single" w:sz="6" w:space="0" w:color="auto"/>
              <w:right w:val="single" w:sz="6" w:space="0" w:color="auto"/>
            </w:tcBorders>
            <w:hideMark/>
          </w:tcPr>
          <w:p w14:paraId="0151757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D13755A"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E89B67E" w14:textId="77777777" w:rsidR="00083BE0" w:rsidRDefault="00083BE0" w:rsidP="00083BE0">
            <w:pPr>
              <w:spacing w:after="20"/>
            </w:pPr>
            <w:r>
              <w:t>refer clause 8.10</w:t>
            </w:r>
          </w:p>
        </w:tc>
      </w:tr>
      <w:tr w:rsidR="00083BE0" w14:paraId="7D6598B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AD2BED8" w14:textId="77777777" w:rsidR="00083BE0" w:rsidRDefault="00083BE0" w:rsidP="00083BE0">
            <w:pPr>
              <w:spacing w:after="20"/>
              <w:rPr>
                <w:rFonts w:ascii="Courier New" w:hAnsi="Courier New"/>
              </w:rPr>
            </w:pPr>
            <w:bookmarkStart w:id="319" w:name="_MCCTEMPBM_CRPT80113206___7"/>
            <w:r>
              <w:rPr>
                <w:rFonts w:ascii="Courier New" w:hAnsi="Courier New"/>
              </w:rPr>
              <w:t>+COLP</w:t>
            </w:r>
            <w:bookmarkEnd w:id="319"/>
          </w:p>
        </w:tc>
        <w:tc>
          <w:tcPr>
            <w:tcW w:w="1256" w:type="dxa"/>
            <w:gridSpan w:val="2"/>
            <w:tcBorders>
              <w:top w:val="single" w:sz="6" w:space="0" w:color="auto"/>
              <w:left w:val="single" w:sz="6" w:space="0" w:color="auto"/>
              <w:bottom w:val="single" w:sz="6" w:space="0" w:color="auto"/>
              <w:right w:val="single" w:sz="6" w:space="0" w:color="auto"/>
            </w:tcBorders>
            <w:hideMark/>
          </w:tcPr>
          <w:p w14:paraId="61F03E0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887AEE3" w14:textId="77777777" w:rsidR="00083BE0" w:rsidRDefault="00083BE0" w:rsidP="00083BE0">
            <w:pPr>
              <w:spacing w:after="20"/>
            </w:pPr>
            <w:r>
              <w:t>intermediate</w:t>
            </w:r>
          </w:p>
          <w:p w14:paraId="684D2456"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277EA54" w14:textId="77777777" w:rsidR="00083BE0" w:rsidRDefault="00083BE0" w:rsidP="00083BE0">
            <w:pPr>
              <w:spacing w:after="20"/>
            </w:pPr>
            <w:r>
              <w:t>refer clause 7.8</w:t>
            </w:r>
          </w:p>
        </w:tc>
      </w:tr>
      <w:tr w:rsidR="00083BE0" w14:paraId="1F8E9EE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DA09C97" w14:textId="77777777" w:rsidR="00083BE0" w:rsidRDefault="00083BE0" w:rsidP="00083BE0">
            <w:pPr>
              <w:spacing w:after="20"/>
              <w:rPr>
                <w:rFonts w:ascii="Courier New" w:hAnsi="Courier New"/>
              </w:rPr>
            </w:pPr>
            <w:r>
              <w:rPr>
                <w:rFonts w:ascii="Courier New" w:hAnsi="Courier New"/>
              </w:rPr>
              <w:t>+CPAGTCC</w:t>
            </w:r>
          </w:p>
        </w:tc>
        <w:tc>
          <w:tcPr>
            <w:tcW w:w="1256" w:type="dxa"/>
            <w:gridSpan w:val="2"/>
            <w:tcBorders>
              <w:top w:val="single" w:sz="6" w:space="0" w:color="auto"/>
              <w:left w:val="single" w:sz="6" w:space="0" w:color="auto"/>
              <w:bottom w:val="single" w:sz="6" w:space="0" w:color="auto"/>
              <w:right w:val="single" w:sz="6" w:space="0" w:color="auto"/>
            </w:tcBorders>
            <w:hideMark/>
          </w:tcPr>
          <w:p w14:paraId="55A42D4A"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66A40F5"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54ABF04" w14:textId="77777777" w:rsidR="00083BE0" w:rsidRDefault="00083BE0" w:rsidP="00083BE0">
            <w:pPr>
              <w:spacing w:after="20"/>
            </w:pPr>
            <w:r>
              <w:t>refer clause 10.1.79</w:t>
            </w:r>
          </w:p>
        </w:tc>
      </w:tr>
      <w:tr w:rsidR="00083BE0" w14:paraId="2CBE4894"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D738C7D" w14:textId="77777777" w:rsidR="00083BE0" w:rsidRDefault="00083BE0" w:rsidP="00083BE0">
            <w:pPr>
              <w:spacing w:after="20"/>
              <w:rPr>
                <w:rFonts w:ascii="Courier New" w:hAnsi="Courier New" w:cs="Courier New"/>
              </w:rPr>
            </w:pPr>
            <w:bookmarkStart w:id="320" w:name="_MCCTEMPBM_CRPT80113207___7"/>
            <w:bookmarkStart w:id="321" w:name="_MCCTEMPBM_CRPT80113208___7" w:colFirst="8" w:colLast="8"/>
            <w:r>
              <w:rPr>
                <w:rFonts w:ascii="Courier New" w:hAnsi="Courier New" w:cs="Courier New"/>
              </w:rPr>
              <w:t>+CPAGERES</w:t>
            </w:r>
            <w:bookmarkEnd w:id="320"/>
          </w:p>
        </w:tc>
        <w:tc>
          <w:tcPr>
            <w:tcW w:w="1256" w:type="dxa"/>
            <w:gridSpan w:val="2"/>
            <w:tcBorders>
              <w:top w:val="single" w:sz="6" w:space="0" w:color="auto"/>
              <w:left w:val="single" w:sz="6" w:space="0" w:color="auto"/>
              <w:bottom w:val="single" w:sz="6" w:space="0" w:color="auto"/>
              <w:right w:val="single" w:sz="6" w:space="0" w:color="auto"/>
            </w:tcBorders>
            <w:hideMark/>
          </w:tcPr>
          <w:p w14:paraId="14E17F90"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9E77D39"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0BBB93E" w14:textId="77777777" w:rsidR="00083BE0" w:rsidRDefault="00083BE0" w:rsidP="00083BE0">
            <w:pPr>
              <w:spacing w:after="20"/>
            </w:pPr>
            <w:r>
              <w:t>refer clause 10.1.78</w:t>
            </w:r>
          </w:p>
        </w:tc>
      </w:tr>
      <w:bookmarkEnd w:id="321"/>
      <w:tr w:rsidR="00083BE0" w14:paraId="13F0711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AF3336E" w14:textId="77777777" w:rsidR="00083BE0" w:rsidRDefault="00083BE0" w:rsidP="00083BE0">
            <w:pPr>
              <w:spacing w:after="20"/>
              <w:rPr>
                <w:rFonts w:ascii="Courier New" w:hAnsi="Courier New"/>
              </w:rPr>
            </w:pPr>
            <w:r>
              <w:rPr>
                <w:rFonts w:ascii="Courier New" w:hAnsi="Courier New" w:cs="Courier New"/>
              </w:rPr>
              <w:t>+CPINR</w:t>
            </w:r>
          </w:p>
        </w:tc>
        <w:tc>
          <w:tcPr>
            <w:tcW w:w="1256" w:type="dxa"/>
            <w:gridSpan w:val="2"/>
            <w:tcBorders>
              <w:top w:val="single" w:sz="6" w:space="0" w:color="auto"/>
              <w:left w:val="single" w:sz="6" w:space="0" w:color="auto"/>
              <w:bottom w:val="single" w:sz="6" w:space="0" w:color="auto"/>
              <w:right w:val="single" w:sz="6" w:space="0" w:color="auto"/>
            </w:tcBorders>
            <w:hideMark/>
          </w:tcPr>
          <w:p w14:paraId="7F08B86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C967500"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03133BF9" w14:textId="77777777" w:rsidR="00083BE0" w:rsidRDefault="00083BE0" w:rsidP="00083BE0">
            <w:pPr>
              <w:spacing w:after="20"/>
            </w:pPr>
            <w:r>
              <w:t>refer clause 8.65</w:t>
            </w:r>
          </w:p>
        </w:tc>
      </w:tr>
      <w:tr w:rsidR="00083BE0" w14:paraId="175785D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A2E2FBC" w14:textId="77777777" w:rsidR="00083BE0" w:rsidRDefault="00083BE0" w:rsidP="00083BE0">
            <w:pPr>
              <w:spacing w:after="20"/>
              <w:rPr>
                <w:rFonts w:ascii="Courier New" w:hAnsi="Courier New"/>
              </w:rPr>
            </w:pPr>
            <w:bookmarkStart w:id="322" w:name="_MCCTEMPBM_CRPT80113209___7"/>
            <w:r>
              <w:rPr>
                <w:rFonts w:ascii="Courier New" w:hAnsi="Courier New" w:cs="Courier New"/>
              </w:rPr>
              <w:t>+CPINRE</w:t>
            </w:r>
            <w:bookmarkEnd w:id="322"/>
          </w:p>
        </w:tc>
        <w:tc>
          <w:tcPr>
            <w:tcW w:w="1256" w:type="dxa"/>
            <w:gridSpan w:val="2"/>
            <w:tcBorders>
              <w:top w:val="single" w:sz="6" w:space="0" w:color="auto"/>
              <w:left w:val="single" w:sz="6" w:space="0" w:color="auto"/>
              <w:bottom w:val="single" w:sz="6" w:space="0" w:color="auto"/>
              <w:right w:val="single" w:sz="6" w:space="0" w:color="auto"/>
            </w:tcBorders>
            <w:hideMark/>
          </w:tcPr>
          <w:p w14:paraId="28E9FD4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3A5D57F"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7BFC4106" w14:textId="77777777" w:rsidR="00083BE0" w:rsidRDefault="00083BE0" w:rsidP="00083BE0">
            <w:pPr>
              <w:spacing w:after="20"/>
            </w:pPr>
            <w:r>
              <w:t>refer clause 8.65</w:t>
            </w:r>
          </w:p>
        </w:tc>
      </w:tr>
      <w:tr w:rsidR="00083BE0" w14:paraId="41AA0E9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3B6F402" w14:textId="77777777" w:rsidR="00083BE0" w:rsidRDefault="00083BE0" w:rsidP="00083BE0">
            <w:pPr>
              <w:spacing w:after="20"/>
              <w:rPr>
                <w:rFonts w:ascii="Courier New" w:hAnsi="Courier New"/>
              </w:rPr>
            </w:pPr>
            <w:bookmarkStart w:id="323" w:name="_MCCTEMPBM_CRPT80113210___7"/>
            <w:r>
              <w:rPr>
                <w:rFonts w:ascii="Courier New" w:hAnsi="Courier New" w:cs="Courier New"/>
              </w:rPr>
              <w:t>+CPOSR</w:t>
            </w:r>
            <w:bookmarkEnd w:id="323"/>
          </w:p>
        </w:tc>
        <w:tc>
          <w:tcPr>
            <w:tcW w:w="1256" w:type="dxa"/>
            <w:gridSpan w:val="2"/>
            <w:tcBorders>
              <w:top w:val="single" w:sz="6" w:space="0" w:color="auto"/>
              <w:left w:val="single" w:sz="6" w:space="0" w:color="auto"/>
              <w:bottom w:val="single" w:sz="6" w:space="0" w:color="auto"/>
              <w:right w:val="single" w:sz="6" w:space="0" w:color="auto"/>
            </w:tcBorders>
            <w:hideMark/>
          </w:tcPr>
          <w:p w14:paraId="6CBBB53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823B33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C9EC2F6" w14:textId="77777777" w:rsidR="00083BE0" w:rsidRDefault="00083BE0" w:rsidP="00083BE0">
            <w:pPr>
              <w:spacing w:after="20"/>
            </w:pPr>
            <w:r>
              <w:t>refer clause 8.56</w:t>
            </w:r>
          </w:p>
        </w:tc>
      </w:tr>
      <w:tr w:rsidR="00083BE0" w14:paraId="6287B04B"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3FE8BAD" w14:textId="77777777" w:rsidR="00083BE0" w:rsidRDefault="00083BE0" w:rsidP="00083BE0">
            <w:pPr>
              <w:spacing w:after="20"/>
              <w:rPr>
                <w:rFonts w:ascii="Courier New" w:hAnsi="Courier New" w:cs="Courier New"/>
              </w:rPr>
            </w:pPr>
            <w:bookmarkStart w:id="324" w:name="_MCCTEMPBM_CRPT80113211___7"/>
            <w:r>
              <w:rPr>
                <w:rFonts w:ascii="Courier New" w:hAnsi="Courier New" w:cs="Courier New"/>
              </w:rPr>
              <w:t>+CPNERU</w:t>
            </w:r>
            <w:bookmarkEnd w:id="324"/>
          </w:p>
        </w:tc>
        <w:tc>
          <w:tcPr>
            <w:tcW w:w="1256" w:type="dxa"/>
            <w:gridSpan w:val="2"/>
            <w:tcBorders>
              <w:top w:val="single" w:sz="6" w:space="0" w:color="auto"/>
              <w:left w:val="single" w:sz="6" w:space="0" w:color="auto"/>
              <w:bottom w:val="single" w:sz="6" w:space="0" w:color="auto"/>
              <w:right w:val="single" w:sz="6" w:space="0" w:color="auto"/>
            </w:tcBorders>
            <w:hideMark/>
          </w:tcPr>
          <w:p w14:paraId="47413700"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BE7DBF5"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8EE217D" w14:textId="77777777" w:rsidR="00083BE0" w:rsidRDefault="00083BE0" w:rsidP="00083BE0">
            <w:pPr>
              <w:spacing w:after="20"/>
            </w:pPr>
            <w:r>
              <w:t>refer clause 8.70</w:t>
            </w:r>
          </w:p>
        </w:tc>
      </w:tr>
      <w:tr w:rsidR="00083BE0" w14:paraId="33F427B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A831F11" w14:textId="77777777" w:rsidR="00083BE0" w:rsidRDefault="00083BE0" w:rsidP="00083BE0">
            <w:pPr>
              <w:spacing w:after="20"/>
              <w:rPr>
                <w:rFonts w:ascii="Courier New" w:hAnsi="Courier New"/>
              </w:rPr>
            </w:pPr>
            <w:bookmarkStart w:id="325" w:name="_MCCTEMPBM_CRPT80113212___7"/>
            <w:r>
              <w:rPr>
                <w:rFonts w:ascii="Courier New" w:hAnsi="Courier New"/>
              </w:rPr>
              <w:t>+CPNSTAT</w:t>
            </w:r>
            <w:bookmarkEnd w:id="325"/>
          </w:p>
        </w:tc>
        <w:tc>
          <w:tcPr>
            <w:tcW w:w="1256" w:type="dxa"/>
            <w:gridSpan w:val="2"/>
            <w:tcBorders>
              <w:top w:val="single" w:sz="6" w:space="0" w:color="auto"/>
              <w:left w:val="single" w:sz="6" w:space="0" w:color="auto"/>
              <w:bottom w:val="single" w:sz="6" w:space="0" w:color="auto"/>
              <w:right w:val="single" w:sz="6" w:space="0" w:color="auto"/>
            </w:tcBorders>
            <w:hideMark/>
          </w:tcPr>
          <w:p w14:paraId="634B7F47"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25EB82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6CBCFEA" w14:textId="77777777" w:rsidR="00083BE0" w:rsidRDefault="00083BE0" w:rsidP="00083BE0">
            <w:pPr>
              <w:spacing w:after="20"/>
            </w:pPr>
            <w:r>
              <w:t>refer clause 7.28</w:t>
            </w:r>
          </w:p>
        </w:tc>
      </w:tr>
      <w:tr w:rsidR="00083BE0" w14:paraId="737F728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8A54E6F" w14:textId="77777777" w:rsidR="00083BE0" w:rsidRDefault="00083BE0" w:rsidP="00083BE0">
            <w:pPr>
              <w:spacing w:after="20"/>
              <w:rPr>
                <w:rFonts w:ascii="Courier New" w:hAnsi="Courier New"/>
              </w:rPr>
            </w:pPr>
            <w:bookmarkStart w:id="326" w:name="_MCCTEMPBM_CRPT80113213___7"/>
            <w:r>
              <w:rPr>
                <w:rFonts w:ascii="Courier New" w:hAnsi="Courier New"/>
              </w:rPr>
              <w:t>+CPSB</w:t>
            </w:r>
            <w:bookmarkEnd w:id="326"/>
          </w:p>
        </w:tc>
        <w:tc>
          <w:tcPr>
            <w:tcW w:w="1256" w:type="dxa"/>
            <w:gridSpan w:val="2"/>
            <w:tcBorders>
              <w:top w:val="single" w:sz="6" w:space="0" w:color="auto"/>
              <w:left w:val="single" w:sz="6" w:space="0" w:color="auto"/>
              <w:bottom w:val="single" w:sz="6" w:space="0" w:color="auto"/>
              <w:right w:val="single" w:sz="6" w:space="0" w:color="auto"/>
            </w:tcBorders>
            <w:hideMark/>
          </w:tcPr>
          <w:p w14:paraId="38BECAD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A77B39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D320891" w14:textId="77777777" w:rsidR="00083BE0" w:rsidRDefault="00083BE0" w:rsidP="00083BE0">
            <w:pPr>
              <w:spacing w:after="20"/>
            </w:pPr>
            <w:r>
              <w:t>refer clause 7.29</w:t>
            </w:r>
          </w:p>
        </w:tc>
      </w:tr>
      <w:tr w:rsidR="00083BE0" w14:paraId="63FD22B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B5A56D2" w14:textId="77777777" w:rsidR="00083BE0" w:rsidRDefault="00083BE0" w:rsidP="00083BE0">
            <w:pPr>
              <w:spacing w:after="20"/>
              <w:rPr>
                <w:rFonts w:ascii="Courier New" w:hAnsi="Courier New"/>
              </w:rPr>
            </w:pPr>
            <w:bookmarkStart w:id="327" w:name="_MCCTEMPBM_CRPT80113214___7"/>
            <w:r>
              <w:rPr>
                <w:rFonts w:ascii="Courier New" w:hAnsi="Courier New"/>
              </w:rPr>
              <w:t>+CR</w:t>
            </w:r>
            <w:bookmarkEnd w:id="327"/>
          </w:p>
        </w:tc>
        <w:tc>
          <w:tcPr>
            <w:tcW w:w="1256" w:type="dxa"/>
            <w:gridSpan w:val="2"/>
            <w:tcBorders>
              <w:top w:val="single" w:sz="6" w:space="0" w:color="auto"/>
              <w:left w:val="single" w:sz="6" w:space="0" w:color="auto"/>
              <w:bottom w:val="single" w:sz="6" w:space="0" w:color="auto"/>
              <w:right w:val="single" w:sz="6" w:space="0" w:color="auto"/>
            </w:tcBorders>
            <w:hideMark/>
          </w:tcPr>
          <w:p w14:paraId="53C1C12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B1AFF28"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65BB7825" w14:textId="77777777" w:rsidR="00083BE0" w:rsidRDefault="00083BE0" w:rsidP="00083BE0">
            <w:pPr>
              <w:spacing w:after="20"/>
            </w:pPr>
            <w:r>
              <w:t>refer clause 6.9</w:t>
            </w:r>
          </w:p>
        </w:tc>
      </w:tr>
      <w:tr w:rsidR="00083BE0" w14:paraId="10F5CA1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12AC42B" w14:textId="77777777" w:rsidR="00083BE0" w:rsidRDefault="00083BE0" w:rsidP="00083BE0">
            <w:pPr>
              <w:spacing w:after="20"/>
              <w:rPr>
                <w:rFonts w:ascii="Courier New" w:hAnsi="Courier New"/>
              </w:rPr>
            </w:pPr>
            <w:bookmarkStart w:id="328" w:name="_MCCTEMPBM_CRPT80113215___7"/>
            <w:r>
              <w:rPr>
                <w:rFonts w:ascii="Courier New" w:hAnsi="Courier New"/>
              </w:rPr>
              <w:t>+CREG</w:t>
            </w:r>
            <w:bookmarkEnd w:id="328"/>
          </w:p>
        </w:tc>
        <w:tc>
          <w:tcPr>
            <w:tcW w:w="1256" w:type="dxa"/>
            <w:gridSpan w:val="2"/>
            <w:tcBorders>
              <w:top w:val="single" w:sz="6" w:space="0" w:color="auto"/>
              <w:left w:val="single" w:sz="6" w:space="0" w:color="auto"/>
              <w:bottom w:val="single" w:sz="6" w:space="0" w:color="auto"/>
              <w:right w:val="single" w:sz="6" w:space="0" w:color="auto"/>
            </w:tcBorders>
            <w:hideMark/>
          </w:tcPr>
          <w:p w14:paraId="60B463BC"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3631365"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AEBBE72" w14:textId="77777777" w:rsidR="00083BE0" w:rsidRDefault="00083BE0" w:rsidP="00083BE0">
            <w:pPr>
              <w:spacing w:after="20"/>
            </w:pPr>
            <w:r>
              <w:t>refer clause 7.2</w:t>
            </w:r>
          </w:p>
        </w:tc>
      </w:tr>
      <w:tr w:rsidR="00083BE0" w14:paraId="7E433411" w14:textId="77777777" w:rsidTr="00083BE0">
        <w:trPr>
          <w:gridBefore w:val="1"/>
          <w:wBefore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056DAC7" w14:textId="77777777" w:rsidR="00083BE0" w:rsidRDefault="00083BE0" w:rsidP="00083BE0">
            <w:pPr>
              <w:spacing w:after="20"/>
              <w:rPr>
                <w:rFonts w:ascii="Courier New" w:hAnsi="Courier New"/>
              </w:rPr>
            </w:pPr>
            <w:bookmarkStart w:id="329" w:name="_MCCTEMPBM_CRPT80113216___7"/>
            <w:r>
              <w:rPr>
                <w:rFonts w:ascii="Courier New" w:hAnsi="Courier New"/>
              </w:rPr>
              <w:t>+CREJPAG</w:t>
            </w:r>
            <w:bookmarkEnd w:id="329"/>
          </w:p>
        </w:tc>
        <w:tc>
          <w:tcPr>
            <w:tcW w:w="1256" w:type="dxa"/>
            <w:gridSpan w:val="2"/>
            <w:tcBorders>
              <w:top w:val="single" w:sz="6" w:space="0" w:color="auto"/>
              <w:left w:val="single" w:sz="6" w:space="0" w:color="auto"/>
              <w:bottom w:val="single" w:sz="6" w:space="0" w:color="auto"/>
              <w:right w:val="single" w:sz="6" w:space="0" w:color="auto"/>
            </w:tcBorders>
            <w:hideMark/>
          </w:tcPr>
          <w:p w14:paraId="5F13D8E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774591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58A1B39" w14:textId="77777777" w:rsidR="00083BE0" w:rsidRDefault="00083BE0" w:rsidP="00083BE0">
            <w:pPr>
              <w:spacing w:after="20"/>
            </w:pPr>
            <w:r>
              <w:t>refer clause 10.1.77</w:t>
            </w:r>
          </w:p>
        </w:tc>
      </w:tr>
      <w:tr w:rsidR="00083BE0" w14:paraId="1CF40C0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33172A0" w14:textId="77777777" w:rsidR="00083BE0" w:rsidRDefault="00083BE0" w:rsidP="00083BE0">
            <w:pPr>
              <w:spacing w:after="20"/>
              <w:rPr>
                <w:rFonts w:ascii="Courier New" w:hAnsi="Courier New"/>
              </w:rPr>
            </w:pPr>
            <w:bookmarkStart w:id="330" w:name="_MCCTEMPBM_CRPT80113217___7"/>
            <w:r>
              <w:rPr>
                <w:rFonts w:ascii="Courier New" w:hAnsi="Courier New"/>
              </w:rPr>
              <w:t>+CRING</w:t>
            </w:r>
            <w:bookmarkEnd w:id="330"/>
          </w:p>
        </w:tc>
        <w:tc>
          <w:tcPr>
            <w:tcW w:w="1256" w:type="dxa"/>
            <w:gridSpan w:val="2"/>
            <w:tcBorders>
              <w:top w:val="single" w:sz="6" w:space="0" w:color="auto"/>
              <w:left w:val="single" w:sz="6" w:space="0" w:color="auto"/>
              <w:bottom w:val="single" w:sz="6" w:space="0" w:color="auto"/>
              <w:right w:val="single" w:sz="6" w:space="0" w:color="auto"/>
            </w:tcBorders>
            <w:hideMark/>
          </w:tcPr>
          <w:p w14:paraId="4B07471B"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13FAEB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31DE557" w14:textId="77777777" w:rsidR="00083BE0" w:rsidRDefault="00083BE0" w:rsidP="00083BE0">
            <w:pPr>
              <w:spacing w:after="20"/>
            </w:pPr>
            <w:r>
              <w:t>refer clause 6.11</w:t>
            </w:r>
          </w:p>
        </w:tc>
      </w:tr>
      <w:tr w:rsidR="00083BE0" w14:paraId="1515607D"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97F3992" w14:textId="77777777" w:rsidR="00083BE0" w:rsidRDefault="00083BE0" w:rsidP="00083BE0">
            <w:pPr>
              <w:spacing w:after="20"/>
              <w:rPr>
                <w:rFonts w:ascii="Courier New" w:hAnsi="Courier New"/>
              </w:rPr>
            </w:pPr>
            <w:bookmarkStart w:id="331" w:name="_MCCTEMPBM_CRPT80113218___7"/>
            <w:r>
              <w:rPr>
                <w:rFonts w:ascii="Courier New" w:hAnsi="Courier New"/>
              </w:rPr>
              <w:t>+CRLOSPU</w:t>
            </w:r>
            <w:bookmarkEnd w:id="331"/>
          </w:p>
        </w:tc>
        <w:tc>
          <w:tcPr>
            <w:tcW w:w="1256" w:type="dxa"/>
            <w:gridSpan w:val="2"/>
            <w:tcBorders>
              <w:top w:val="single" w:sz="6" w:space="0" w:color="auto"/>
              <w:left w:val="single" w:sz="6" w:space="0" w:color="auto"/>
              <w:bottom w:val="single" w:sz="6" w:space="0" w:color="auto"/>
              <w:right w:val="single" w:sz="6" w:space="0" w:color="auto"/>
            </w:tcBorders>
            <w:hideMark/>
          </w:tcPr>
          <w:p w14:paraId="00D070A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77D9B1E"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8B4A472" w14:textId="77777777" w:rsidR="00083BE0" w:rsidRDefault="00083BE0" w:rsidP="00083BE0">
            <w:pPr>
              <w:spacing w:after="20"/>
            </w:pPr>
            <w:r>
              <w:t>refer clause 10.1.65</w:t>
            </w:r>
          </w:p>
        </w:tc>
      </w:tr>
      <w:tr w:rsidR="00083BE0" w14:paraId="1AC5597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023624A" w14:textId="77777777" w:rsidR="00083BE0" w:rsidRDefault="00083BE0" w:rsidP="00083BE0">
            <w:pPr>
              <w:spacing w:after="20"/>
              <w:rPr>
                <w:rFonts w:ascii="Courier New" w:hAnsi="Courier New"/>
              </w:rPr>
            </w:pPr>
            <w:bookmarkStart w:id="332" w:name="_MCCTEMPBM_CRPT80113219___7"/>
            <w:r>
              <w:rPr>
                <w:rFonts w:ascii="Courier New" w:hAnsi="Courier New" w:cs="Courier New"/>
              </w:rPr>
              <w:t>+CRTDCP</w:t>
            </w:r>
            <w:bookmarkEnd w:id="332"/>
          </w:p>
        </w:tc>
        <w:tc>
          <w:tcPr>
            <w:tcW w:w="1256" w:type="dxa"/>
            <w:gridSpan w:val="2"/>
            <w:tcBorders>
              <w:top w:val="single" w:sz="6" w:space="0" w:color="auto"/>
              <w:left w:val="single" w:sz="6" w:space="0" w:color="auto"/>
              <w:bottom w:val="single" w:sz="6" w:space="0" w:color="auto"/>
              <w:right w:val="single" w:sz="6" w:space="0" w:color="auto"/>
            </w:tcBorders>
            <w:hideMark/>
          </w:tcPr>
          <w:p w14:paraId="187EAAA5"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E6535DC"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BD0226C" w14:textId="77777777" w:rsidR="00083BE0" w:rsidRDefault="00083BE0" w:rsidP="00083BE0">
            <w:pPr>
              <w:spacing w:after="20"/>
            </w:pPr>
            <w:r>
              <w:t>refer clause 10.1.44</w:t>
            </w:r>
          </w:p>
        </w:tc>
      </w:tr>
      <w:tr w:rsidR="00083BE0" w14:paraId="11A32DA6"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006B221" w14:textId="77777777" w:rsidR="00083BE0" w:rsidRDefault="00083BE0" w:rsidP="00083BE0">
            <w:pPr>
              <w:spacing w:after="20"/>
              <w:rPr>
                <w:rFonts w:ascii="Courier New" w:hAnsi="Courier New" w:cs="Courier New"/>
              </w:rPr>
            </w:pPr>
            <w:bookmarkStart w:id="333" w:name="_MCCTEMPBM_CRPT80113220___7"/>
            <w:r>
              <w:rPr>
                <w:rFonts w:ascii="Courier New" w:hAnsi="Courier New" w:cs="Courier New"/>
              </w:rPr>
              <w:t>+CRUEPOLICYU</w:t>
            </w:r>
            <w:bookmarkEnd w:id="333"/>
          </w:p>
        </w:tc>
        <w:tc>
          <w:tcPr>
            <w:tcW w:w="1256" w:type="dxa"/>
            <w:gridSpan w:val="2"/>
            <w:tcBorders>
              <w:top w:val="single" w:sz="6" w:space="0" w:color="auto"/>
              <w:left w:val="single" w:sz="6" w:space="0" w:color="auto"/>
              <w:bottom w:val="single" w:sz="6" w:space="0" w:color="auto"/>
              <w:right w:val="single" w:sz="6" w:space="0" w:color="auto"/>
            </w:tcBorders>
            <w:hideMark/>
          </w:tcPr>
          <w:p w14:paraId="3BEC6BCA"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7EFE90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9CB26FA" w14:textId="77777777" w:rsidR="00083BE0" w:rsidRDefault="00083BE0" w:rsidP="00083BE0">
            <w:pPr>
              <w:spacing w:after="20"/>
            </w:pPr>
            <w:r>
              <w:t>refer clause 10.1.51</w:t>
            </w:r>
          </w:p>
        </w:tc>
      </w:tr>
      <w:tr w:rsidR="00083BE0" w14:paraId="4BA5B8C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C1AF134" w14:textId="77777777" w:rsidR="00083BE0" w:rsidRDefault="00083BE0" w:rsidP="00083BE0">
            <w:pPr>
              <w:spacing w:after="20"/>
              <w:rPr>
                <w:rFonts w:ascii="Courier New" w:hAnsi="Courier New" w:cs="Courier New"/>
              </w:rPr>
            </w:pPr>
            <w:bookmarkStart w:id="334" w:name="_MCCTEMPBM_CRPT80113221___7"/>
            <w:r>
              <w:rPr>
                <w:rFonts w:ascii="Courier New" w:hAnsi="Courier New" w:cs="Courier New"/>
              </w:rPr>
              <w:t>+CSBTSRI</w:t>
            </w:r>
            <w:bookmarkEnd w:id="334"/>
          </w:p>
        </w:tc>
        <w:tc>
          <w:tcPr>
            <w:tcW w:w="1256" w:type="dxa"/>
            <w:gridSpan w:val="2"/>
            <w:tcBorders>
              <w:top w:val="single" w:sz="6" w:space="0" w:color="auto"/>
              <w:left w:val="single" w:sz="6" w:space="0" w:color="auto"/>
              <w:bottom w:val="single" w:sz="6" w:space="0" w:color="auto"/>
              <w:right w:val="single" w:sz="6" w:space="0" w:color="auto"/>
            </w:tcBorders>
            <w:hideMark/>
          </w:tcPr>
          <w:p w14:paraId="70A41EB2"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33A8574"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71E9778" w14:textId="77777777" w:rsidR="00083BE0" w:rsidRDefault="00083BE0" w:rsidP="00083BE0">
            <w:pPr>
              <w:spacing w:after="20"/>
            </w:pPr>
            <w:r>
              <w:t>refer clause 10.1.56</w:t>
            </w:r>
          </w:p>
        </w:tc>
      </w:tr>
      <w:tr w:rsidR="00083BE0" w14:paraId="121AD262"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FAD75A4" w14:textId="77777777" w:rsidR="00083BE0" w:rsidRDefault="00083BE0" w:rsidP="00083BE0">
            <w:pPr>
              <w:spacing w:after="20"/>
              <w:rPr>
                <w:rFonts w:ascii="Courier New" w:hAnsi="Courier New"/>
              </w:rPr>
            </w:pPr>
            <w:bookmarkStart w:id="335" w:name="_MCCTEMPBM_CRPT80113222___7"/>
            <w:r>
              <w:rPr>
                <w:rFonts w:ascii="Courier New" w:hAnsi="Courier New"/>
              </w:rPr>
              <w:t>+CSCON</w:t>
            </w:r>
            <w:bookmarkEnd w:id="335"/>
          </w:p>
        </w:tc>
        <w:tc>
          <w:tcPr>
            <w:tcW w:w="1256" w:type="dxa"/>
            <w:gridSpan w:val="2"/>
            <w:tcBorders>
              <w:top w:val="single" w:sz="6" w:space="0" w:color="auto"/>
              <w:left w:val="single" w:sz="6" w:space="0" w:color="auto"/>
              <w:bottom w:val="single" w:sz="6" w:space="0" w:color="auto"/>
              <w:right w:val="single" w:sz="6" w:space="0" w:color="auto"/>
            </w:tcBorders>
            <w:hideMark/>
          </w:tcPr>
          <w:p w14:paraId="2C86F0E4"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FD42C46"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9B36448" w14:textId="77777777" w:rsidR="00083BE0" w:rsidRDefault="00083BE0" w:rsidP="00083BE0">
            <w:pPr>
              <w:spacing w:after="20"/>
            </w:pPr>
            <w:r>
              <w:t>refer clause 10.1.30</w:t>
            </w:r>
          </w:p>
        </w:tc>
      </w:tr>
      <w:tr w:rsidR="00083BE0" w14:paraId="443D9D0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A05C43B" w14:textId="77777777" w:rsidR="00083BE0" w:rsidRDefault="00083BE0" w:rsidP="00083BE0">
            <w:pPr>
              <w:spacing w:after="20"/>
              <w:rPr>
                <w:rFonts w:ascii="Courier New" w:hAnsi="Courier New"/>
              </w:rPr>
            </w:pPr>
            <w:bookmarkStart w:id="336" w:name="_MCCTEMPBM_CRPT80113223___7"/>
            <w:r>
              <w:rPr>
                <w:rFonts w:ascii="Courier New" w:hAnsi="Courier New" w:cs="Courier New"/>
              </w:rPr>
              <w:t>+CSDBTSRI</w:t>
            </w:r>
            <w:bookmarkEnd w:id="336"/>
          </w:p>
        </w:tc>
        <w:tc>
          <w:tcPr>
            <w:tcW w:w="1256" w:type="dxa"/>
            <w:gridSpan w:val="2"/>
            <w:tcBorders>
              <w:top w:val="single" w:sz="6" w:space="0" w:color="auto"/>
              <w:left w:val="single" w:sz="6" w:space="0" w:color="auto"/>
              <w:bottom w:val="single" w:sz="6" w:space="0" w:color="auto"/>
              <w:right w:val="single" w:sz="6" w:space="0" w:color="auto"/>
            </w:tcBorders>
            <w:hideMark/>
          </w:tcPr>
          <w:p w14:paraId="3A45E1FA"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5FB05CB"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A1A0BA6" w14:textId="77777777" w:rsidR="00083BE0" w:rsidRDefault="00083BE0" w:rsidP="00083BE0">
            <w:pPr>
              <w:spacing w:after="20"/>
            </w:pPr>
            <w:r>
              <w:t>refer clause 10.1.58</w:t>
            </w:r>
          </w:p>
        </w:tc>
      </w:tr>
      <w:tr w:rsidR="00083BE0" w14:paraId="0CD1865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ABEA29D" w14:textId="77777777" w:rsidR="00083BE0" w:rsidRDefault="00083BE0" w:rsidP="00083BE0">
            <w:pPr>
              <w:spacing w:after="20"/>
              <w:rPr>
                <w:rFonts w:ascii="Courier New" w:hAnsi="Courier New"/>
              </w:rPr>
            </w:pPr>
            <w:bookmarkStart w:id="337" w:name="_MCCTEMPBM_CRPT80113224___7"/>
            <w:r>
              <w:rPr>
                <w:rFonts w:ascii="Courier New" w:hAnsi="Courier New"/>
              </w:rPr>
              <w:t>+CSSI</w:t>
            </w:r>
            <w:bookmarkEnd w:id="337"/>
          </w:p>
        </w:tc>
        <w:tc>
          <w:tcPr>
            <w:tcW w:w="1256" w:type="dxa"/>
            <w:gridSpan w:val="2"/>
            <w:tcBorders>
              <w:top w:val="single" w:sz="6" w:space="0" w:color="auto"/>
              <w:left w:val="single" w:sz="6" w:space="0" w:color="auto"/>
              <w:bottom w:val="single" w:sz="6" w:space="0" w:color="auto"/>
              <w:right w:val="single" w:sz="6" w:space="0" w:color="auto"/>
            </w:tcBorders>
            <w:hideMark/>
          </w:tcPr>
          <w:p w14:paraId="4E711EE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4BC4549"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25BADD89" w14:textId="77777777" w:rsidR="00083BE0" w:rsidRDefault="00083BE0" w:rsidP="00083BE0">
            <w:pPr>
              <w:spacing w:after="20"/>
            </w:pPr>
            <w:r>
              <w:t>refer clause 7.17</w:t>
            </w:r>
          </w:p>
        </w:tc>
      </w:tr>
      <w:tr w:rsidR="00083BE0" w14:paraId="6572F8B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D1BB2F0" w14:textId="77777777" w:rsidR="00083BE0" w:rsidRDefault="00083BE0" w:rsidP="00083BE0">
            <w:pPr>
              <w:spacing w:after="20"/>
              <w:rPr>
                <w:rFonts w:ascii="Courier New" w:hAnsi="Courier New"/>
              </w:rPr>
            </w:pPr>
            <w:bookmarkStart w:id="338" w:name="_MCCTEMPBM_CRPT80113225___7"/>
            <w:r>
              <w:rPr>
                <w:rFonts w:ascii="Courier New" w:hAnsi="Courier New"/>
              </w:rPr>
              <w:t>+CSSU</w:t>
            </w:r>
            <w:bookmarkEnd w:id="338"/>
          </w:p>
        </w:tc>
        <w:tc>
          <w:tcPr>
            <w:tcW w:w="1256" w:type="dxa"/>
            <w:gridSpan w:val="2"/>
            <w:tcBorders>
              <w:top w:val="single" w:sz="6" w:space="0" w:color="auto"/>
              <w:left w:val="single" w:sz="6" w:space="0" w:color="auto"/>
              <w:bottom w:val="single" w:sz="6" w:space="0" w:color="auto"/>
              <w:right w:val="single" w:sz="6" w:space="0" w:color="auto"/>
            </w:tcBorders>
            <w:hideMark/>
          </w:tcPr>
          <w:p w14:paraId="0AAC7A4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5DBCE8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C8E2D77" w14:textId="77777777" w:rsidR="00083BE0" w:rsidRDefault="00083BE0" w:rsidP="00083BE0">
            <w:pPr>
              <w:spacing w:after="20"/>
            </w:pPr>
            <w:r>
              <w:t>refer clause 7.17</w:t>
            </w:r>
          </w:p>
        </w:tc>
      </w:tr>
      <w:tr w:rsidR="00083BE0" w14:paraId="5722F1B8"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6BC26BA" w14:textId="77777777" w:rsidR="00083BE0" w:rsidRDefault="00083BE0" w:rsidP="00083BE0">
            <w:pPr>
              <w:spacing w:after="20"/>
              <w:rPr>
                <w:rFonts w:ascii="Courier New" w:hAnsi="Courier New"/>
              </w:rPr>
            </w:pPr>
            <w:bookmarkStart w:id="339" w:name="_MCCTEMPBM_CRPT80113226___7"/>
            <w:r>
              <w:rPr>
                <w:rFonts w:ascii="Courier New" w:hAnsi="Courier New" w:cs="Courier New"/>
              </w:rPr>
              <w:t>+CTEV</w:t>
            </w:r>
            <w:bookmarkEnd w:id="339"/>
          </w:p>
        </w:tc>
        <w:tc>
          <w:tcPr>
            <w:tcW w:w="1256" w:type="dxa"/>
            <w:gridSpan w:val="2"/>
            <w:tcBorders>
              <w:top w:val="single" w:sz="6" w:space="0" w:color="auto"/>
              <w:left w:val="single" w:sz="6" w:space="0" w:color="auto"/>
              <w:bottom w:val="single" w:sz="6" w:space="0" w:color="auto"/>
              <w:right w:val="single" w:sz="6" w:space="0" w:color="auto"/>
            </w:tcBorders>
            <w:hideMark/>
          </w:tcPr>
          <w:p w14:paraId="7B26616B"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A743A6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7F0ACD3" w14:textId="77777777" w:rsidR="00083BE0" w:rsidRDefault="00083BE0" w:rsidP="00083BE0">
            <w:pPr>
              <w:spacing w:after="20"/>
            </w:pPr>
            <w:r>
              <w:t>refer clause 8.10</w:t>
            </w:r>
          </w:p>
        </w:tc>
      </w:tr>
      <w:tr w:rsidR="00083BE0" w14:paraId="692409F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29FFC3A" w14:textId="77777777" w:rsidR="00083BE0" w:rsidRDefault="00083BE0" w:rsidP="00083BE0">
            <w:pPr>
              <w:spacing w:after="20"/>
              <w:rPr>
                <w:rFonts w:ascii="Courier New" w:hAnsi="Courier New" w:cs="Courier New"/>
              </w:rPr>
            </w:pPr>
            <w:bookmarkStart w:id="340" w:name="_MCCTEMPBM_CRPT80113227___7"/>
            <w:r>
              <w:rPr>
                <w:rFonts w:ascii="Courier New" w:hAnsi="Courier New"/>
              </w:rPr>
              <w:t>+CTZE</w:t>
            </w:r>
            <w:bookmarkEnd w:id="340"/>
          </w:p>
        </w:tc>
        <w:tc>
          <w:tcPr>
            <w:tcW w:w="1256" w:type="dxa"/>
            <w:gridSpan w:val="2"/>
            <w:tcBorders>
              <w:top w:val="single" w:sz="6" w:space="0" w:color="auto"/>
              <w:left w:val="single" w:sz="6" w:space="0" w:color="auto"/>
              <w:bottom w:val="single" w:sz="6" w:space="0" w:color="auto"/>
              <w:right w:val="single" w:sz="6" w:space="0" w:color="auto"/>
            </w:tcBorders>
            <w:hideMark/>
          </w:tcPr>
          <w:p w14:paraId="7E9C3BD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AB0DA8F"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DBD7AFC" w14:textId="77777777" w:rsidR="00083BE0" w:rsidRDefault="00083BE0" w:rsidP="00083BE0">
            <w:pPr>
              <w:spacing w:after="20"/>
            </w:pPr>
            <w:r>
              <w:t>refer clause 8.41</w:t>
            </w:r>
          </w:p>
        </w:tc>
      </w:tr>
      <w:tr w:rsidR="00083BE0" w14:paraId="62C7BE2E"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69FECE1" w14:textId="77777777" w:rsidR="00083BE0" w:rsidRDefault="00083BE0" w:rsidP="00083BE0">
            <w:pPr>
              <w:spacing w:after="20"/>
              <w:rPr>
                <w:rFonts w:ascii="Courier New" w:hAnsi="Courier New"/>
              </w:rPr>
            </w:pPr>
            <w:bookmarkStart w:id="341" w:name="_MCCTEMPBM_CRPT80113228___7"/>
            <w:r>
              <w:rPr>
                <w:rFonts w:ascii="Courier New" w:hAnsi="Courier New"/>
              </w:rPr>
              <w:t>+CTZEU</w:t>
            </w:r>
            <w:bookmarkEnd w:id="341"/>
          </w:p>
        </w:tc>
        <w:tc>
          <w:tcPr>
            <w:tcW w:w="1256" w:type="dxa"/>
            <w:gridSpan w:val="2"/>
            <w:tcBorders>
              <w:top w:val="single" w:sz="6" w:space="0" w:color="auto"/>
              <w:left w:val="single" w:sz="6" w:space="0" w:color="auto"/>
              <w:bottom w:val="single" w:sz="6" w:space="0" w:color="auto"/>
              <w:right w:val="single" w:sz="6" w:space="0" w:color="auto"/>
            </w:tcBorders>
            <w:hideMark/>
          </w:tcPr>
          <w:p w14:paraId="604F2F88"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8DF4C4C"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97EDBED" w14:textId="77777777" w:rsidR="00083BE0" w:rsidRDefault="00083BE0" w:rsidP="00083BE0">
            <w:pPr>
              <w:spacing w:after="20"/>
            </w:pPr>
            <w:r>
              <w:t>refer clause 8.41</w:t>
            </w:r>
          </w:p>
        </w:tc>
      </w:tr>
      <w:tr w:rsidR="00083BE0" w14:paraId="244F79A6"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3D7D590" w14:textId="77777777" w:rsidR="00083BE0" w:rsidRDefault="00083BE0" w:rsidP="00083BE0">
            <w:pPr>
              <w:spacing w:after="20"/>
              <w:rPr>
                <w:rFonts w:ascii="Courier New" w:hAnsi="Courier New"/>
              </w:rPr>
            </w:pPr>
            <w:bookmarkStart w:id="342" w:name="_MCCTEMPBM_CRPT80113229___7"/>
            <w:r>
              <w:rPr>
                <w:rFonts w:ascii="Courier New" w:hAnsi="Courier New"/>
              </w:rPr>
              <w:t>+CTZV</w:t>
            </w:r>
            <w:bookmarkEnd w:id="342"/>
          </w:p>
        </w:tc>
        <w:tc>
          <w:tcPr>
            <w:tcW w:w="1256" w:type="dxa"/>
            <w:gridSpan w:val="2"/>
            <w:tcBorders>
              <w:top w:val="single" w:sz="6" w:space="0" w:color="auto"/>
              <w:left w:val="single" w:sz="6" w:space="0" w:color="auto"/>
              <w:bottom w:val="nil"/>
              <w:right w:val="single" w:sz="6" w:space="0" w:color="auto"/>
            </w:tcBorders>
            <w:hideMark/>
          </w:tcPr>
          <w:p w14:paraId="2A28A98A"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74FCDDC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23D45862" w14:textId="77777777" w:rsidR="00083BE0" w:rsidRDefault="00083BE0" w:rsidP="00083BE0">
            <w:pPr>
              <w:spacing w:after="20"/>
            </w:pPr>
            <w:r>
              <w:t>refer clause 8.41</w:t>
            </w:r>
          </w:p>
        </w:tc>
      </w:tr>
      <w:tr w:rsidR="00083BE0" w14:paraId="2048985A"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17FAAB2D" w14:textId="77777777" w:rsidR="00083BE0" w:rsidRDefault="00083BE0" w:rsidP="00083BE0">
            <w:pPr>
              <w:spacing w:after="20"/>
              <w:rPr>
                <w:rFonts w:ascii="Courier New" w:hAnsi="Courier New"/>
              </w:rPr>
            </w:pPr>
            <w:bookmarkStart w:id="343" w:name="_MCCTEMPBM_CRPT80113230___7"/>
            <w:r>
              <w:rPr>
                <w:rFonts w:ascii="Courier New" w:hAnsi="Courier New" w:cs="Courier New"/>
              </w:rPr>
              <w:t>+CUSATEND</w:t>
            </w:r>
            <w:bookmarkEnd w:id="343"/>
          </w:p>
        </w:tc>
        <w:tc>
          <w:tcPr>
            <w:tcW w:w="1256" w:type="dxa"/>
            <w:gridSpan w:val="2"/>
            <w:tcBorders>
              <w:top w:val="single" w:sz="6" w:space="0" w:color="auto"/>
              <w:left w:val="single" w:sz="6" w:space="0" w:color="auto"/>
              <w:bottom w:val="nil"/>
              <w:right w:val="single" w:sz="6" w:space="0" w:color="auto"/>
            </w:tcBorders>
            <w:hideMark/>
          </w:tcPr>
          <w:p w14:paraId="068596F9"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4DFD75B8"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0F99F494" w14:textId="77777777" w:rsidR="00083BE0" w:rsidRDefault="00083BE0" w:rsidP="00083BE0">
            <w:pPr>
              <w:spacing w:after="20"/>
            </w:pPr>
            <w:r>
              <w:t>refer clause 12.2.4</w:t>
            </w:r>
          </w:p>
        </w:tc>
      </w:tr>
      <w:tr w:rsidR="00083BE0" w14:paraId="6E597C8B"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1C096C38" w14:textId="77777777" w:rsidR="00083BE0" w:rsidRDefault="00083BE0" w:rsidP="00083BE0">
            <w:pPr>
              <w:spacing w:after="20"/>
              <w:rPr>
                <w:rFonts w:ascii="Courier New" w:hAnsi="Courier New"/>
              </w:rPr>
            </w:pPr>
            <w:bookmarkStart w:id="344" w:name="_MCCTEMPBM_CRPT80113231___7"/>
            <w:r>
              <w:rPr>
                <w:rFonts w:ascii="Courier New" w:hAnsi="Courier New" w:cs="Courier New"/>
              </w:rPr>
              <w:t>+CUSATP</w:t>
            </w:r>
            <w:bookmarkEnd w:id="344"/>
          </w:p>
        </w:tc>
        <w:tc>
          <w:tcPr>
            <w:tcW w:w="1256" w:type="dxa"/>
            <w:gridSpan w:val="2"/>
            <w:tcBorders>
              <w:top w:val="single" w:sz="6" w:space="0" w:color="auto"/>
              <w:left w:val="single" w:sz="6" w:space="0" w:color="auto"/>
              <w:bottom w:val="nil"/>
              <w:right w:val="single" w:sz="6" w:space="0" w:color="auto"/>
            </w:tcBorders>
            <w:hideMark/>
          </w:tcPr>
          <w:p w14:paraId="30896AAD"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22CE2985"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5A1B8F68" w14:textId="77777777" w:rsidR="00083BE0" w:rsidRDefault="00083BE0" w:rsidP="00083BE0">
            <w:pPr>
              <w:spacing w:after="20"/>
            </w:pPr>
            <w:r>
              <w:t>refer clause 12.2.4</w:t>
            </w:r>
          </w:p>
        </w:tc>
      </w:tr>
      <w:tr w:rsidR="00083BE0" w14:paraId="5A17DDB9" w14:textId="77777777" w:rsidTr="00083BE0">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7A0BD2AF" w14:textId="77777777" w:rsidR="00083BE0" w:rsidRDefault="00083BE0" w:rsidP="00083BE0">
            <w:pPr>
              <w:spacing w:after="20"/>
              <w:rPr>
                <w:rFonts w:ascii="Courier New" w:hAnsi="Courier New" w:cs="Courier New"/>
              </w:rPr>
            </w:pPr>
            <w:bookmarkStart w:id="345" w:name="_MCCTEMPBM_CRPT80113232___7"/>
            <w:r>
              <w:rPr>
                <w:rFonts w:ascii="Courier New" w:hAnsi="Courier New" w:cs="Courier New"/>
              </w:rPr>
              <w:t>+CUSATS</w:t>
            </w:r>
            <w:bookmarkEnd w:id="345"/>
          </w:p>
        </w:tc>
        <w:tc>
          <w:tcPr>
            <w:tcW w:w="1256" w:type="dxa"/>
            <w:gridSpan w:val="2"/>
            <w:tcBorders>
              <w:top w:val="single" w:sz="6" w:space="0" w:color="auto"/>
              <w:left w:val="single" w:sz="6" w:space="0" w:color="auto"/>
              <w:bottom w:val="nil"/>
              <w:right w:val="single" w:sz="6" w:space="0" w:color="auto"/>
            </w:tcBorders>
            <w:hideMark/>
          </w:tcPr>
          <w:p w14:paraId="329E7CE2" w14:textId="77777777" w:rsidR="00083BE0" w:rsidRDefault="00083BE0" w:rsidP="00083BE0">
            <w:pPr>
              <w:spacing w:after="20"/>
            </w:pPr>
            <w:r>
              <w:t>as verbose</w:t>
            </w:r>
          </w:p>
        </w:tc>
        <w:tc>
          <w:tcPr>
            <w:tcW w:w="1256" w:type="dxa"/>
            <w:gridSpan w:val="2"/>
            <w:tcBorders>
              <w:top w:val="single" w:sz="6" w:space="0" w:color="auto"/>
              <w:left w:val="single" w:sz="6" w:space="0" w:color="auto"/>
              <w:bottom w:val="nil"/>
              <w:right w:val="single" w:sz="6" w:space="0" w:color="auto"/>
            </w:tcBorders>
            <w:hideMark/>
          </w:tcPr>
          <w:p w14:paraId="0529C6F1" w14:textId="77777777" w:rsidR="00083BE0" w:rsidRDefault="00083BE0" w:rsidP="00083BE0">
            <w:pPr>
              <w:spacing w:after="20"/>
            </w:pPr>
            <w:r>
              <w:t>unsolicited</w:t>
            </w:r>
          </w:p>
        </w:tc>
        <w:tc>
          <w:tcPr>
            <w:tcW w:w="3684" w:type="dxa"/>
            <w:gridSpan w:val="2"/>
            <w:tcBorders>
              <w:top w:val="single" w:sz="6" w:space="0" w:color="auto"/>
              <w:left w:val="single" w:sz="6" w:space="0" w:color="auto"/>
              <w:bottom w:val="nil"/>
              <w:right w:val="single" w:sz="6" w:space="0" w:color="auto"/>
            </w:tcBorders>
            <w:hideMark/>
          </w:tcPr>
          <w:p w14:paraId="2EC1C10D" w14:textId="77777777" w:rsidR="00083BE0" w:rsidRDefault="00083BE0" w:rsidP="00083BE0">
            <w:pPr>
              <w:spacing w:after="20"/>
            </w:pPr>
            <w:r>
              <w:t>refer clause 12.2.3</w:t>
            </w:r>
          </w:p>
        </w:tc>
      </w:tr>
      <w:tr w:rsidR="00083BE0" w14:paraId="75C7A42C"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0A1DF6B" w14:textId="77777777" w:rsidR="00083BE0" w:rsidRDefault="00083BE0" w:rsidP="00083BE0">
            <w:pPr>
              <w:spacing w:after="20"/>
              <w:rPr>
                <w:rFonts w:ascii="Courier New" w:hAnsi="Courier New"/>
              </w:rPr>
            </w:pPr>
            <w:bookmarkStart w:id="346" w:name="_MCCTEMPBM_CRPT80113233___7"/>
            <w:r>
              <w:rPr>
                <w:rFonts w:ascii="Courier New" w:hAnsi="Courier New"/>
              </w:rPr>
              <w:t>+CUSD</w:t>
            </w:r>
            <w:bookmarkEnd w:id="346"/>
          </w:p>
        </w:tc>
        <w:tc>
          <w:tcPr>
            <w:tcW w:w="1256" w:type="dxa"/>
            <w:gridSpan w:val="2"/>
            <w:tcBorders>
              <w:top w:val="single" w:sz="6" w:space="0" w:color="auto"/>
              <w:left w:val="single" w:sz="6" w:space="0" w:color="auto"/>
              <w:bottom w:val="single" w:sz="6" w:space="0" w:color="auto"/>
              <w:right w:val="single" w:sz="6" w:space="0" w:color="auto"/>
            </w:tcBorders>
            <w:hideMark/>
          </w:tcPr>
          <w:p w14:paraId="3D04E436"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FB3CB5F"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F8E00F6" w14:textId="77777777" w:rsidR="00083BE0" w:rsidRDefault="00083BE0" w:rsidP="00083BE0">
            <w:pPr>
              <w:spacing w:after="20"/>
            </w:pPr>
            <w:r>
              <w:t>refer clause 7.15</w:t>
            </w:r>
          </w:p>
        </w:tc>
      </w:tr>
      <w:tr w:rsidR="00083BE0" w14:paraId="375B1AD6"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6F21EC7" w14:textId="77777777" w:rsidR="00083BE0" w:rsidRDefault="00083BE0" w:rsidP="00083BE0">
            <w:pPr>
              <w:spacing w:after="20"/>
              <w:rPr>
                <w:rFonts w:ascii="Courier New" w:hAnsi="Courier New"/>
              </w:rPr>
            </w:pPr>
            <w:r>
              <w:rPr>
                <w:rFonts w:ascii="Courier New" w:hAnsi="Courier New"/>
              </w:rPr>
              <w:t>+CUUAAPT</w:t>
            </w:r>
          </w:p>
        </w:tc>
        <w:tc>
          <w:tcPr>
            <w:tcW w:w="1256" w:type="dxa"/>
            <w:gridSpan w:val="2"/>
            <w:tcBorders>
              <w:top w:val="single" w:sz="6" w:space="0" w:color="auto"/>
              <w:left w:val="single" w:sz="6" w:space="0" w:color="auto"/>
              <w:bottom w:val="single" w:sz="6" w:space="0" w:color="auto"/>
              <w:right w:val="single" w:sz="6" w:space="0" w:color="auto"/>
            </w:tcBorders>
            <w:hideMark/>
          </w:tcPr>
          <w:p w14:paraId="1193764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12CA422"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8A1843F" w14:textId="77777777" w:rsidR="00083BE0" w:rsidRDefault="00083BE0" w:rsidP="00083BE0">
            <w:pPr>
              <w:spacing w:after="20"/>
            </w:pPr>
            <w:r>
              <w:t>refer clause 18.2.1</w:t>
            </w:r>
          </w:p>
        </w:tc>
      </w:tr>
      <w:tr w:rsidR="00083BE0" w14:paraId="03FA6F0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D215531" w14:textId="77777777" w:rsidR="00083BE0" w:rsidRDefault="00083BE0" w:rsidP="00083BE0">
            <w:pPr>
              <w:spacing w:after="20"/>
              <w:rPr>
                <w:rFonts w:ascii="Courier New" w:hAnsi="Courier New"/>
              </w:rPr>
            </w:pPr>
            <w:bookmarkStart w:id="347" w:name="_MCCTEMPBM_CRPT80113234___7"/>
            <w:r>
              <w:rPr>
                <w:rFonts w:ascii="Courier New" w:hAnsi="Courier New"/>
              </w:rPr>
              <w:t>+CUUS1I</w:t>
            </w:r>
            <w:bookmarkEnd w:id="347"/>
          </w:p>
        </w:tc>
        <w:tc>
          <w:tcPr>
            <w:tcW w:w="1256" w:type="dxa"/>
            <w:gridSpan w:val="2"/>
            <w:tcBorders>
              <w:top w:val="single" w:sz="6" w:space="0" w:color="auto"/>
              <w:left w:val="single" w:sz="6" w:space="0" w:color="auto"/>
              <w:bottom w:val="single" w:sz="6" w:space="0" w:color="auto"/>
              <w:right w:val="single" w:sz="6" w:space="0" w:color="auto"/>
            </w:tcBorders>
            <w:hideMark/>
          </w:tcPr>
          <w:p w14:paraId="42CDFD49"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37AB41B"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455C60CD" w14:textId="77777777" w:rsidR="00083BE0" w:rsidRDefault="00083BE0" w:rsidP="00083BE0">
            <w:pPr>
              <w:spacing w:after="20"/>
            </w:pPr>
            <w:r>
              <w:t>refer clause 7.26</w:t>
            </w:r>
          </w:p>
        </w:tc>
      </w:tr>
      <w:tr w:rsidR="00083BE0" w14:paraId="08F70943"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981BE6D" w14:textId="77777777" w:rsidR="00083BE0" w:rsidRDefault="00083BE0" w:rsidP="00083BE0">
            <w:pPr>
              <w:spacing w:after="20"/>
              <w:rPr>
                <w:rFonts w:ascii="Courier New" w:hAnsi="Courier New"/>
              </w:rPr>
            </w:pPr>
            <w:bookmarkStart w:id="348" w:name="_MCCTEMPBM_CRPT80113235___7"/>
            <w:r>
              <w:rPr>
                <w:rFonts w:ascii="Courier New" w:hAnsi="Courier New"/>
              </w:rPr>
              <w:t>+CUUS1U</w:t>
            </w:r>
            <w:bookmarkEnd w:id="348"/>
          </w:p>
        </w:tc>
        <w:tc>
          <w:tcPr>
            <w:tcW w:w="1256" w:type="dxa"/>
            <w:gridSpan w:val="2"/>
            <w:tcBorders>
              <w:top w:val="single" w:sz="6" w:space="0" w:color="auto"/>
              <w:left w:val="single" w:sz="6" w:space="0" w:color="auto"/>
              <w:bottom w:val="single" w:sz="6" w:space="0" w:color="auto"/>
              <w:right w:val="single" w:sz="6" w:space="0" w:color="auto"/>
            </w:tcBorders>
            <w:hideMark/>
          </w:tcPr>
          <w:p w14:paraId="41732A7F"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A322E3D"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224CDC6" w14:textId="77777777" w:rsidR="00083BE0" w:rsidRDefault="00083BE0" w:rsidP="00083BE0">
            <w:pPr>
              <w:spacing w:after="20"/>
            </w:pPr>
            <w:r>
              <w:t>refer clause 7.26</w:t>
            </w:r>
          </w:p>
        </w:tc>
      </w:tr>
      <w:tr w:rsidR="00083BE0" w14:paraId="5A94CB9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82B0B36" w14:textId="77777777" w:rsidR="00083BE0" w:rsidRDefault="00083BE0" w:rsidP="00083BE0">
            <w:pPr>
              <w:spacing w:after="20"/>
              <w:rPr>
                <w:rFonts w:ascii="Courier New" w:hAnsi="Courier New"/>
              </w:rPr>
            </w:pPr>
            <w:bookmarkStart w:id="349" w:name="_MCCTEMPBM_CRPT80113236___7"/>
            <w:r>
              <w:rPr>
                <w:rFonts w:ascii="Courier New" w:hAnsi="Courier New"/>
              </w:rPr>
              <w:t>+CWLANOLADI</w:t>
            </w:r>
            <w:bookmarkEnd w:id="349"/>
          </w:p>
        </w:tc>
        <w:tc>
          <w:tcPr>
            <w:tcW w:w="1256" w:type="dxa"/>
            <w:gridSpan w:val="2"/>
            <w:tcBorders>
              <w:top w:val="single" w:sz="6" w:space="0" w:color="auto"/>
              <w:left w:val="single" w:sz="6" w:space="0" w:color="auto"/>
              <w:bottom w:val="single" w:sz="6" w:space="0" w:color="auto"/>
              <w:right w:val="single" w:sz="6" w:space="0" w:color="auto"/>
            </w:tcBorders>
            <w:hideMark/>
          </w:tcPr>
          <w:p w14:paraId="7659CF1C"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E6B63B9"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8DDA878" w14:textId="77777777" w:rsidR="00083BE0" w:rsidRDefault="00083BE0" w:rsidP="00083BE0">
            <w:pPr>
              <w:spacing w:after="20"/>
            </w:pPr>
            <w:r>
              <w:t>refer clause 10.1.39</w:t>
            </w:r>
          </w:p>
        </w:tc>
      </w:tr>
      <w:tr w:rsidR="00083BE0" w14:paraId="6D2A4508"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9539BC7" w14:textId="77777777" w:rsidR="00083BE0" w:rsidRDefault="00083BE0" w:rsidP="00083BE0">
            <w:pPr>
              <w:spacing w:after="20"/>
              <w:rPr>
                <w:rFonts w:ascii="Courier New" w:hAnsi="Courier New"/>
              </w:rPr>
            </w:pPr>
            <w:bookmarkStart w:id="350" w:name="_MCCTEMPBM_CRPT80113237___7"/>
            <w:r>
              <w:rPr>
                <w:rFonts w:ascii="Courier New" w:hAnsi="Courier New"/>
              </w:rPr>
              <w:t>+CWLANOLCMI</w:t>
            </w:r>
            <w:bookmarkEnd w:id="350"/>
          </w:p>
        </w:tc>
        <w:tc>
          <w:tcPr>
            <w:tcW w:w="1256" w:type="dxa"/>
            <w:gridSpan w:val="2"/>
            <w:tcBorders>
              <w:top w:val="single" w:sz="6" w:space="0" w:color="auto"/>
              <w:left w:val="single" w:sz="6" w:space="0" w:color="auto"/>
              <w:bottom w:val="single" w:sz="6" w:space="0" w:color="auto"/>
              <w:right w:val="single" w:sz="6" w:space="0" w:color="auto"/>
            </w:tcBorders>
            <w:hideMark/>
          </w:tcPr>
          <w:p w14:paraId="378BEA0D"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D9EB683"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CCC8580" w14:textId="77777777" w:rsidR="00083BE0" w:rsidRDefault="00083BE0" w:rsidP="00083BE0">
            <w:pPr>
              <w:spacing w:after="20"/>
            </w:pPr>
            <w:r>
              <w:t>refer clause 10.1.40</w:t>
            </w:r>
          </w:p>
        </w:tc>
      </w:tr>
      <w:tr w:rsidR="00083BE0" w14:paraId="365FCAD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9A73354" w14:textId="77777777" w:rsidR="00083BE0" w:rsidRDefault="00083BE0" w:rsidP="00083BE0">
            <w:pPr>
              <w:spacing w:after="20"/>
              <w:rPr>
                <w:rFonts w:ascii="Courier New" w:hAnsi="Courier New"/>
              </w:rPr>
            </w:pPr>
            <w:bookmarkStart w:id="351" w:name="_MCCTEMPBM_CRPT80113238___7"/>
            <w:r>
              <w:rPr>
                <w:rFonts w:ascii="Courier New" w:hAnsi="Courier New"/>
              </w:rPr>
              <w:t>+DR</w:t>
            </w:r>
            <w:bookmarkEnd w:id="351"/>
          </w:p>
        </w:tc>
        <w:tc>
          <w:tcPr>
            <w:tcW w:w="1256" w:type="dxa"/>
            <w:gridSpan w:val="2"/>
            <w:tcBorders>
              <w:top w:val="single" w:sz="6" w:space="0" w:color="auto"/>
              <w:left w:val="single" w:sz="6" w:space="0" w:color="auto"/>
              <w:bottom w:val="single" w:sz="6" w:space="0" w:color="auto"/>
              <w:right w:val="single" w:sz="6" w:space="0" w:color="auto"/>
            </w:tcBorders>
            <w:hideMark/>
          </w:tcPr>
          <w:p w14:paraId="6E68D4E3"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6BBEB38"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323BACC5" w14:textId="77777777" w:rsidR="00083BE0" w:rsidRDefault="00083BE0" w:rsidP="00083BE0">
            <w:pPr>
              <w:spacing w:after="20"/>
            </w:pPr>
            <w:r>
              <w:t>refer clause 6.26</w:t>
            </w:r>
          </w:p>
        </w:tc>
      </w:tr>
      <w:tr w:rsidR="00083BE0" w14:paraId="21A2B1F7"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3F5B30A" w14:textId="77777777" w:rsidR="00083BE0" w:rsidRDefault="00083BE0" w:rsidP="00083BE0">
            <w:pPr>
              <w:spacing w:after="20"/>
              <w:rPr>
                <w:rFonts w:ascii="Courier New" w:hAnsi="Courier New"/>
              </w:rPr>
            </w:pPr>
            <w:bookmarkStart w:id="352" w:name="_MCCTEMPBM_CRPT80113239___7"/>
            <w:r>
              <w:rPr>
                <w:rFonts w:ascii="Courier New" w:hAnsi="Courier New"/>
              </w:rPr>
              <w:lastRenderedPageBreak/>
              <w:t>+ILRR</w:t>
            </w:r>
            <w:bookmarkEnd w:id="352"/>
          </w:p>
        </w:tc>
        <w:tc>
          <w:tcPr>
            <w:tcW w:w="1256" w:type="dxa"/>
            <w:gridSpan w:val="2"/>
            <w:tcBorders>
              <w:top w:val="single" w:sz="6" w:space="0" w:color="auto"/>
              <w:left w:val="single" w:sz="6" w:space="0" w:color="auto"/>
              <w:bottom w:val="single" w:sz="6" w:space="0" w:color="auto"/>
              <w:right w:val="single" w:sz="6" w:space="0" w:color="auto"/>
            </w:tcBorders>
            <w:hideMark/>
          </w:tcPr>
          <w:p w14:paraId="53E22FB1" w14:textId="77777777" w:rsidR="00083BE0" w:rsidRDefault="00083BE0" w:rsidP="00083BE0">
            <w:pPr>
              <w:spacing w:after="20"/>
            </w:pPr>
            <w: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74C87D2"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3E035A0E" w14:textId="77777777" w:rsidR="00083BE0" w:rsidRDefault="00083BE0" w:rsidP="00083BE0">
            <w:pPr>
              <w:spacing w:after="20"/>
            </w:pPr>
            <w:r>
              <w:t>refer clause 4.3</w:t>
            </w:r>
          </w:p>
        </w:tc>
      </w:tr>
      <w:tr w:rsidR="00083BE0" w14:paraId="5BED73E5"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9921343" w14:textId="77777777" w:rsidR="00083BE0" w:rsidRDefault="00083BE0" w:rsidP="00083BE0">
            <w:pPr>
              <w:spacing w:after="20"/>
              <w:rPr>
                <w:rFonts w:ascii="Courier New" w:hAnsi="Courier New"/>
              </w:rPr>
            </w:pPr>
            <w:bookmarkStart w:id="353" w:name="_MCCTEMPBM_CRPT80113240___7" w:colFirst="0" w:colLast="0"/>
            <w:r>
              <w:rPr>
                <w:rFonts w:ascii="Courier New" w:hAnsi="Courier New"/>
              </w:rPr>
              <w:t>BUSY</w:t>
            </w:r>
          </w:p>
        </w:tc>
        <w:tc>
          <w:tcPr>
            <w:tcW w:w="1256" w:type="dxa"/>
            <w:gridSpan w:val="2"/>
            <w:tcBorders>
              <w:top w:val="single" w:sz="6" w:space="0" w:color="auto"/>
              <w:left w:val="single" w:sz="6" w:space="0" w:color="auto"/>
              <w:bottom w:val="single" w:sz="6" w:space="0" w:color="auto"/>
              <w:right w:val="single" w:sz="6" w:space="0" w:color="auto"/>
            </w:tcBorders>
            <w:hideMark/>
          </w:tcPr>
          <w:p w14:paraId="73F9FCEE" w14:textId="77777777" w:rsidR="00083BE0" w:rsidRDefault="00083BE0" w:rsidP="00083BE0">
            <w:pPr>
              <w:spacing w:after="20"/>
              <w:rPr>
                <w:rFonts w:ascii="Courier New" w:hAnsi="Courier New"/>
              </w:rPr>
            </w:pPr>
            <w:r>
              <w:rPr>
                <w:rFonts w:ascii="Courier New" w:hAnsi="Courier New"/>
              </w:rPr>
              <w:t>7</w:t>
            </w:r>
          </w:p>
        </w:tc>
        <w:tc>
          <w:tcPr>
            <w:tcW w:w="1256" w:type="dxa"/>
            <w:gridSpan w:val="2"/>
            <w:tcBorders>
              <w:top w:val="single" w:sz="6" w:space="0" w:color="auto"/>
              <w:left w:val="single" w:sz="6" w:space="0" w:color="auto"/>
              <w:bottom w:val="single" w:sz="6" w:space="0" w:color="auto"/>
              <w:right w:val="single" w:sz="6" w:space="0" w:color="auto"/>
            </w:tcBorders>
            <w:hideMark/>
          </w:tcPr>
          <w:p w14:paraId="58691F96" w14:textId="77777777" w:rsidR="00083BE0" w:rsidRDefault="00083BE0" w:rsidP="00083BE0">
            <w:pPr>
              <w:spacing w:after="20"/>
            </w:pPr>
            <w: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53ED9156" w14:textId="77777777" w:rsidR="00083BE0" w:rsidRDefault="00083BE0" w:rsidP="00083BE0">
            <w:pPr>
              <w:spacing w:after="20"/>
            </w:pPr>
            <w:r>
              <w:t>busy signal detected</w:t>
            </w:r>
          </w:p>
        </w:tc>
      </w:tr>
      <w:tr w:rsidR="00083BE0" w14:paraId="4DA8D330"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F84085C" w14:textId="77777777" w:rsidR="00083BE0" w:rsidRDefault="00083BE0" w:rsidP="00083BE0">
            <w:pPr>
              <w:spacing w:after="20"/>
              <w:rPr>
                <w:rFonts w:ascii="Courier New" w:hAnsi="Courier New"/>
              </w:rPr>
            </w:pPr>
            <w:bookmarkStart w:id="354" w:name="_MCCTEMPBM_CRPT80113241___7" w:colFirst="0" w:colLast="0"/>
            <w:bookmarkEnd w:id="353"/>
            <w:r>
              <w:rPr>
                <w:rFonts w:ascii="Courier New" w:hAnsi="Courier New"/>
              </w:rPr>
              <w:t>CONNECT</w:t>
            </w:r>
          </w:p>
        </w:tc>
        <w:tc>
          <w:tcPr>
            <w:tcW w:w="1256" w:type="dxa"/>
            <w:gridSpan w:val="2"/>
            <w:tcBorders>
              <w:top w:val="single" w:sz="6" w:space="0" w:color="auto"/>
              <w:left w:val="single" w:sz="6" w:space="0" w:color="auto"/>
              <w:bottom w:val="single" w:sz="6" w:space="0" w:color="auto"/>
              <w:right w:val="single" w:sz="6" w:space="0" w:color="auto"/>
            </w:tcBorders>
            <w:hideMark/>
          </w:tcPr>
          <w:p w14:paraId="4741880A" w14:textId="77777777" w:rsidR="00083BE0" w:rsidRDefault="00083BE0" w:rsidP="00083BE0">
            <w:pPr>
              <w:spacing w:after="20"/>
              <w:rPr>
                <w:rFonts w:ascii="Courier New" w:hAnsi="Courier New"/>
              </w:rPr>
            </w:pPr>
            <w:r>
              <w:rPr>
                <w:rFonts w:ascii="Courier New" w:hAnsi="Courier New"/>
              </w:rPr>
              <w:t>1</w:t>
            </w:r>
          </w:p>
        </w:tc>
        <w:tc>
          <w:tcPr>
            <w:tcW w:w="1256" w:type="dxa"/>
            <w:gridSpan w:val="2"/>
            <w:tcBorders>
              <w:top w:val="single" w:sz="6" w:space="0" w:color="auto"/>
              <w:left w:val="single" w:sz="6" w:space="0" w:color="auto"/>
              <w:bottom w:val="single" w:sz="6" w:space="0" w:color="auto"/>
              <w:right w:val="single" w:sz="6" w:space="0" w:color="auto"/>
            </w:tcBorders>
            <w:hideMark/>
          </w:tcPr>
          <w:p w14:paraId="380CC093"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5C44922E" w14:textId="77777777" w:rsidR="00083BE0" w:rsidRDefault="00083BE0" w:rsidP="00083BE0">
            <w:pPr>
              <w:spacing w:after="20"/>
            </w:pPr>
            <w:r>
              <w:t>connection has been established</w:t>
            </w:r>
          </w:p>
        </w:tc>
      </w:tr>
      <w:tr w:rsidR="00083BE0" w14:paraId="7B7A081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0BAC887" w14:textId="77777777" w:rsidR="00083BE0" w:rsidRDefault="00083BE0" w:rsidP="00083BE0">
            <w:pPr>
              <w:spacing w:after="20"/>
              <w:rPr>
                <w:rFonts w:ascii="Courier New" w:hAnsi="Courier New"/>
              </w:rPr>
            </w:pPr>
            <w:bookmarkStart w:id="355" w:name="_MCCTEMPBM_CRPT80113242___7"/>
            <w:bookmarkEnd w:id="354"/>
            <w:r>
              <w:rPr>
                <w:rFonts w:ascii="Courier New" w:hAnsi="Courier New"/>
              </w:rPr>
              <w:t>CONNECT &lt;text&gt;</w:t>
            </w:r>
            <w:bookmarkEnd w:id="355"/>
          </w:p>
        </w:tc>
        <w:tc>
          <w:tcPr>
            <w:tcW w:w="1256" w:type="dxa"/>
            <w:gridSpan w:val="2"/>
            <w:tcBorders>
              <w:top w:val="single" w:sz="6" w:space="0" w:color="auto"/>
              <w:left w:val="single" w:sz="6" w:space="0" w:color="auto"/>
              <w:bottom w:val="single" w:sz="6" w:space="0" w:color="auto"/>
              <w:right w:val="single" w:sz="6" w:space="0" w:color="auto"/>
            </w:tcBorders>
            <w:hideMark/>
          </w:tcPr>
          <w:p w14:paraId="78ABD90D" w14:textId="77777777" w:rsidR="00083BE0" w:rsidRDefault="00083BE0" w:rsidP="00083BE0">
            <w:pPr>
              <w:spacing w:after="20"/>
            </w:pPr>
            <w:r>
              <w:t>manufacturer specific</w:t>
            </w:r>
          </w:p>
        </w:tc>
        <w:tc>
          <w:tcPr>
            <w:tcW w:w="1256" w:type="dxa"/>
            <w:gridSpan w:val="2"/>
            <w:tcBorders>
              <w:top w:val="single" w:sz="6" w:space="0" w:color="auto"/>
              <w:left w:val="single" w:sz="6" w:space="0" w:color="auto"/>
              <w:bottom w:val="single" w:sz="6" w:space="0" w:color="auto"/>
              <w:right w:val="single" w:sz="6" w:space="0" w:color="auto"/>
            </w:tcBorders>
            <w:hideMark/>
          </w:tcPr>
          <w:p w14:paraId="73B2CB25" w14:textId="77777777" w:rsidR="00083BE0" w:rsidRDefault="00083BE0" w:rsidP="00083BE0">
            <w:pPr>
              <w:spacing w:after="20"/>
            </w:pPr>
            <w: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2D283B5C" w14:textId="77777777" w:rsidR="00083BE0" w:rsidRDefault="00083BE0" w:rsidP="00083BE0">
            <w:pPr>
              <w:spacing w:after="20"/>
            </w:pPr>
            <w:bookmarkStart w:id="356" w:name="_MCCTEMPBM_CRPT80113243___7"/>
            <w:r>
              <w:t xml:space="preserve">as </w:t>
            </w:r>
            <w:r>
              <w:rPr>
                <w:rFonts w:ascii="Courier New" w:hAnsi="Courier New"/>
              </w:rPr>
              <w:t>CONNECT</w:t>
            </w:r>
            <w:r>
              <w:t xml:space="preserve"> but manufacturer specific </w:t>
            </w:r>
            <w:r>
              <w:rPr>
                <w:rFonts w:ascii="Courier New" w:hAnsi="Courier New"/>
              </w:rPr>
              <w:t>&lt;text&gt;</w:t>
            </w:r>
            <w:r>
              <w:t xml:space="preserve"> gives additional information (e.g. connection data rate)</w:t>
            </w:r>
            <w:bookmarkEnd w:id="356"/>
          </w:p>
        </w:tc>
      </w:tr>
      <w:tr w:rsidR="00083BE0" w14:paraId="4F972629"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394779A" w14:textId="77777777" w:rsidR="00083BE0" w:rsidRDefault="00083BE0" w:rsidP="00083BE0">
            <w:pPr>
              <w:spacing w:after="20"/>
              <w:rPr>
                <w:rFonts w:ascii="Courier New" w:hAnsi="Courier New"/>
              </w:rPr>
            </w:pPr>
            <w:bookmarkStart w:id="357" w:name="_MCCTEMPBM_CRPT80113244___7" w:colFirst="0" w:colLast="0"/>
            <w:r>
              <w:rPr>
                <w:rFonts w:ascii="Courier New" w:hAnsi="Courier New"/>
              </w:rPr>
              <w:t>ERROR</w:t>
            </w:r>
          </w:p>
        </w:tc>
        <w:tc>
          <w:tcPr>
            <w:tcW w:w="1256" w:type="dxa"/>
            <w:gridSpan w:val="2"/>
            <w:tcBorders>
              <w:top w:val="single" w:sz="6" w:space="0" w:color="auto"/>
              <w:left w:val="single" w:sz="6" w:space="0" w:color="auto"/>
              <w:bottom w:val="single" w:sz="6" w:space="0" w:color="auto"/>
              <w:right w:val="single" w:sz="6" w:space="0" w:color="auto"/>
            </w:tcBorders>
            <w:hideMark/>
          </w:tcPr>
          <w:p w14:paraId="41BD1980" w14:textId="77777777" w:rsidR="00083BE0" w:rsidRDefault="00083BE0" w:rsidP="00083BE0">
            <w:pPr>
              <w:spacing w:after="20"/>
              <w:rPr>
                <w:rFonts w:ascii="Courier New" w:hAnsi="Courier New"/>
              </w:rPr>
            </w:pPr>
            <w:r>
              <w:rPr>
                <w:rFonts w:ascii="Courier New" w:hAnsi="Courier New"/>
              </w:rPr>
              <w:t>4</w:t>
            </w:r>
          </w:p>
        </w:tc>
        <w:tc>
          <w:tcPr>
            <w:tcW w:w="1256" w:type="dxa"/>
            <w:gridSpan w:val="2"/>
            <w:tcBorders>
              <w:top w:val="single" w:sz="6" w:space="0" w:color="auto"/>
              <w:left w:val="single" w:sz="6" w:space="0" w:color="auto"/>
              <w:bottom w:val="single" w:sz="6" w:space="0" w:color="auto"/>
              <w:right w:val="single" w:sz="6" w:space="0" w:color="auto"/>
            </w:tcBorders>
            <w:hideMark/>
          </w:tcPr>
          <w:p w14:paraId="0E881314" w14:textId="77777777" w:rsidR="00083BE0" w:rsidRDefault="00083BE0" w:rsidP="00083BE0">
            <w:pPr>
              <w:spacing w:after="20"/>
            </w:pPr>
            <w: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155095FF" w14:textId="77777777" w:rsidR="00083BE0" w:rsidRDefault="00083BE0" w:rsidP="00083BE0">
            <w:pPr>
              <w:spacing w:after="20"/>
            </w:pPr>
            <w:r>
              <w:t>command not accepted</w:t>
            </w:r>
          </w:p>
        </w:tc>
      </w:tr>
      <w:tr w:rsidR="00083BE0" w14:paraId="57D1B7DC"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749FDA84" w14:textId="77777777" w:rsidR="00083BE0" w:rsidRDefault="00083BE0" w:rsidP="00083BE0">
            <w:pPr>
              <w:spacing w:after="20"/>
              <w:rPr>
                <w:rFonts w:ascii="Courier New" w:hAnsi="Courier New"/>
              </w:rPr>
            </w:pPr>
            <w:bookmarkStart w:id="358" w:name="_MCCTEMPBM_CRPT80113245___7" w:colFirst="0" w:colLast="0"/>
            <w:bookmarkEnd w:id="357"/>
            <w:r>
              <w:rPr>
                <w:rFonts w:ascii="Courier New" w:hAnsi="Courier New"/>
              </w:rPr>
              <w:t>NO ANSWER</w:t>
            </w:r>
          </w:p>
        </w:tc>
        <w:tc>
          <w:tcPr>
            <w:tcW w:w="1256" w:type="dxa"/>
            <w:gridSpan w:val="2"/>
            <w:tcBorders>
              <w:top w:val="single" w:sz="6" w:space="0" w:color="auto"/>
              <w:left w:val="single" w:sz="6" w:space="0" w:color="auto"/>
              <w:bottom w:val="nil"/>
              <w:right w:val="single" w:sz="6" w:space="0" w:color="auto"/>
            </w:tcBorders>
            <w:hideMark/>
          </w:tcPr>
          <w:p w14:paraId="338F022D" w14:textId="77777777" w:rsidR="00083BE0" w:rsidRDefault="00083BE0" w:rsidP="00083BE0">
            <w:pPr>
              <w:spacing w:after="20"/>
              <w:rPr>
                <w:rFonts w:ascii="Courier New" w:hAnsi="Courier New"/>
              </w:rPr>
            </w:pPr>
            <w:r>
              <w:rPr>
                <w:rFonts w:ascii="Courier New" w:hAnsi="Courier New"/>
              </w:rPr>
              <w:t>8</w:t>
            </w:r>
          </w:p>
        </w:tc>
        <w:tc>
          <w:tcPr>
            <w:tcW w:w="1256" w:type="dxa"/>
            <w:gridSpan w:val="2"/>
            <w:tcBorders>
              <w:top w:val="single" w:sz="6" w:space="0" w:color="auto"/>
              <w:left w:val="single" w:sz="6" w:space="0" w:color="auto"/>
              <w:bottom w:val="nil"/>
              <w:right w:val="single" w:sz="6" w:space="0" w:color="auto"/>
            </w:tcBorders>
            <w:hideMark/>
          </w:tcPr>
          <w:p w14:paraId="10533485" w14:textId="77777777" w:rsidR="00083BE0" w:rsidRDefault="00083BE0" w:rsidP="00083BE0">
            <w:pPr>
              <w:spacing w:after="20"/>
            </w:pPr>
            <w:r>
              <w:t>final</w:t>
            </w:r>
          </w:p>
        </w:tc>
        <w:tc>
          <w:tcPr>
            <w:tcW w:w="3684" w:type="dxa"/>
            <w:gridSpan w:val="2"/>
            <w:tcBorders>
              <w:top w:val="single" w:sz="6" w:space="0" w:color="auto"/>
              <w:left w:val="single" w:sz="6" w:space="0" w:color="auto"/>
              <w:bottom w:val="nil"/>
              <w:right w:val="single" w:sz="6" w:space="0" w:color="auto"/>
            </w:tcBorders>
            <w:hideMark/>
          </w:tcPr>
          <w:p w14:paraId="63128052" w14:textId="77777777" w:rsidR="00083BE0" w:rsidRDefault="00083BE0" w:rsidP="00083BE0">
            <w:pPr>
              <w:spacing w:after="20"/>
            </w:pPr>
            <w:r>
              <w:t>connection completion timeout</w:t>
            </w:r>
          </w:p>
        </w:tc>
      </w:tr>
      <w:tr w:rsidR="00083BE0" w14:paraId="12E33DCC"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2387463F" w14:textId="77777777" w:rsidR="00083BE0" w:rsidRDefault="00083BE0" w:rsidP="00083BE0">
            <w:pPr>
              <w:spacing w:after="20"/>
              <w:rPr>
                <w:rFonts w:ascii="Courier New" w:hAnsi="Courier New"/>
              </w:rPr>
            </w:pPr>
            <w:bookmarkStart w:id="359" w:name="_MCCTEMPBM_CRPT80113246___7" w:colFirst="0" w:colLast="0"/>
            <w:bookmarkEnd w:id="358"/>
            <w:r>
              <w:rPr>
                <w:rFonts w:ascii="Courier New" w:hAnsi="Courier New"/>
              </w:rPr>
              <w:t>NO CARRIER</w:t>
            </w:r>
          </w:p>
        </w:tc>
        <w:tc>
          <w:tcPr>
            <w:tcW w:w="1256" w:type="dxa"/>
            <w:gridSpan w:val="2"/>
            <w:tcBorders>
              <w:top w:val="single" w:sz="6" w:space="0" w:color="auto"/>
              <w:left w:val="single" w:sz="6" w:space="0" w:color="auto"/>
              <w:bottom w:val="nil"/>
              <w:right w:val="single" w:sz="6" w:space="0" w:color="auto"/>
            </w:tcBorders>
            <w:hideMark/>
          </w:tcPr>
          <w:p w14:paraId="179E91C4" w14:textId="77777777" w:rsidR="00083BE0" w:rsidRDefault="00083BE0" w:rsidP="00083BE0">
            <w:pPr>
              <w:spacing w:after="20"/>
              <w:rPr>
                <w:rFonts w:ascii="Courier New" w:hAnsi="Courier New"/>
              </w:rPr>
            </w:pPr>
            <w:r>
              <w:rPr>
                <w:rFonts w:ascii="Courier New" w:hAnsi="Courier New"/>
              </w:rPr>
              <w:t>3</w:t>
            </w:r>
          </w:p>
        </w:tc>
        <w:tc>
          <w:tcPr>
            <w:tcW w:w="1256" w:type="dxa"/>
            <w:gridSpan w:val="2"/>
            <w:tcBorders>
              <w:top w:val="single" w:sz="6" w:space="0" w:color="auto"/>
              <w:left w:val="single" w:sz="6" w:space="0" w:color="auto"/>
              <w:bottom w:val="nil"/>
              <w:right w:val="single" w:sz="6" w:space="0" w:color="auto"/>
            </w:tcBorders>
            <w:hideMark/>
          </w:tcPr>
          <w:p w14:paraId="394ACC7E" w14:textId="77777777" w:rsidR="00083BE0" w:rsidRDefault="00083BE0" w:rsidP="00083BE0">
            <w:pPr>
              <w:spacing w:after="20"/>
            </w:pPr>
            <w:r>
              <w:t>final</w:t>
            </w:r>
          </w:p>
        </w:tc>
        <w:tc>
          <w:tcPr>
            <w:tcW w:w="3684" w:type="dxa"/>
            <w:gridSpan w:val="2"/>
            <w:tcBorders>
              <w:top w:val="single" w:sz="6" w:space="0" w:color="auto"/>
              <w:left w:val="single" w:sz="6" w:space="0" w:color="auto"/>
              <w:bottom w:val="nil"/>
              <w:right w:val="single" w:sz="6" w:space="0" w:color="auto"/>
            </w:tcBorders>
            <w:hideMark/>
          </w:tcPr>
          <w:p w14:paraId="0593D1C6" w14:textId="77777777" w:rsidR="00083BE0" w:rsidRDefault="00083BE0" w:rsidP="00083BE0">
            <w:pPr>
              <w:spacing w:after="20"/>
            </w:pPr>
            <w:r>
              <w:t>connection terminated</w:t>
            </w:r>
          </w:p>
        </w:tc>
      </w:tr>
      <w:tr w:rsidR="00083BE0" w14:paraId="76B11A87" w14:textId="77777777" w:rsidTr="00083BE0">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32C67CAC" w14:textId="77777777" w:rsidR="00083BE0" w:rsidRDefault="00083BE0" w:rsidP="00083BE0">
            <w:pPr>
              <w:spacing w:after="20"/>
              <w:rPr>
                <w:rFonts w:ascii="Courier New" w:hAnsi="Courier New"/>
              </w:rPr>
            </w:pPr>
            <w:bookmarkStart w:id="360" w:name="_MCCTEMPBM_CRPT80113247___7" w:colFirst="0" w:colLast="0"/>
            <w:bookmarkEnd w:id="359"/>
            <w:r>
              <w:rPr>
                <w:rFonts w:ascii="Courier New" w:hAnsi="Courier New"/>
              </w:rPr>
              <w:t>NO DIALTONE</w:t>
            </w:r>
          </w:p>
        </w:tc>
        <w:tc>
          <w:tcPr>
            <w:tcW w:w="1256" w:type="dxa"/>
            <w:gridSpan w:val="2"/>
            <w:tcBorders>
              <w:top w:val="single" w:sz="6" w:space="0" w:color="auto"/>
              <w:left w:val="single" w:sz="6" w:space="0" w:color="auto"/>
              <w:bottom w:val="nil"/>
              <w:right w:val="single" w:sz="6" w:space="0" w:color="auto"/>
            </w:tcBorders>
            <w:hideMark/>
          </w:tcPr>
          <w:p w14:paraId="03A9A9DB" w14:textId="77777777" w:rsidR="00083BE0" w:rsidRDefault="00083BE0" w:rsidP="00083BE0">
            <w:pPr>
              <w:spacing w:after="20"/>
              <w:rPr>
                <w:rFonts w:ascii="Courier New" w:hAnsi="Courier New"/>
              </w:rPr>
            </w:pPr>
            <w:r>
              <w:rPr>
                <w:rFonts w:ascii="Courier New" w:hAnsi="Courier New"/>
              </w:rPr>
              <w:t>6</w:t>
            </w:r>
          </w:p>
        </w:tc>
        <w:tc>
          <w:tcPr>
            <w:tcW w:w="1256" w:type="dxa"/>
            <w:gridSpan w:val="2"/>
            <w:tcBorders>
              <w:top w:val="single" w:sz="6" w:space="0" w:color="auto"/>
              <w:left w:val="single" w:sz="6" w:space="0" w:color="auto"/>
              <w:bottom w:val="nil"/>
              <w:right w:val="single" w:sz="6" w:space="0" w:color="auto"/>
            </w:tcBorders>
            <w:hideMark/>
          </w:tcPr>
          <w:p w14:paraId="1EE5E218" w14:textId="77777777" w:rsidR="00083BE0" w:rsidRDefault="00083BE0" w:rsidP="00083BE0">
            <w:pPr>
              <w:spacing w:after="20"/>
            </w:pPr>
            <w:r>
              <w:t>final</w:t>
            </w:r>
          </w:p>
        </w:tc>
        <w:tc>
          <w:tcPr>
            <w:tcW w:w="3684" w:type="dxa"/>
            <w:gridSpan w:val="2"/>
            <w:tcBorders>
              <w:top w:val="single" w:sz="6" w:space="0" w:color="auto"/>
              <w:left w:val="single" w:sz="6" w:space="0" w:color="auto"/>
              <w:bottom w:val="nil"/>
              <w:right w:val="single" w:sz="6" w:space="0" w:color="auto"/>
            </w:tcBorders>
            <w:hideMark/>
          </w:tcPr>
          <w:p w14:paraId="741F7AA6" w14:textId="77777777" w:rsidR="00083BE0" w:rsidRDefault="00083BE0" w:rsidP="00083BE0">
            <w:pPr>
              <w:spacing w:after="20"/>
            </w:pPr>
            <w:r>
              <w:t xml:space="preserve">no </w:t>
            </w:r>
            <w:proofErr w:type="spellStart"/>
            <w:r>
              <w:t>dialtone</w:t>
            </w:r>
            <w:proofErr w:type="spellEnd"/>
            <w:r>
              <w:t xml:space="preserve"> detected</w:t>
            </w:r>
          </w:p>
        </w:tc>
      </w:tr>
      <w:tr w:rsidR="00083BE0" w14:paraId="44672D2A"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353A05D" w14:textId="77777777" w:rsidR="00083BE0" w:rsidRDefault="00083BE0" w:rsidP="00083BE0">
            <w:pPr>
              <w:spacing w:after="20"/>
              <w:rPr>
                <w:rFonts w:ascii="Courier New" w:hAnsi="Courier New"/>
              </w:rPr>
            </w:pPr>
            <w:bookmarkStart w:id="361" w:name="_MCCTEMPBM_CRPT80113248___7" w:colFirst="0" w:colLast="0"/>
            <w:bookmarkEnd w:id="360"/>
            <w:r>
              <w:rPr>
                <w:rFonts w:ascii="Courier New" w:hAnsi="Courier New"/>
              </w:rPr>
              <w:t>OK</w:t>
            </w:r>
          </w:p>
        </w:tc>
        <w:tc>
          <w:tcPr>
            <w:tcW w:w="1256" w:type="dxa"/>
            <w:gridSpan w:val="2"/>
            <w:tcBorders>
              <w:top w:val="single" w:sz="6" w:space="0" w:color="auto"/>
              <w:left w:val="single" w:sz="6" w:space="0" w:color="auto"/>
              <w:bottom w:val="single" w:sz="6" w:space="0" w:color="auto"/>
              <w:right w:val="single" w:sz="6" w:space="0" w:color="auto"/>
            </w:tcBorders>
            <w:hideMark/>
          </w:tcPr>
          <w:p w14:paraId="3A3BB1E1" w14:textId="77777777" w:rsidR="00083BE0" w:rsidRDefault="00083BE0" w:rsidP="00083BE0">
            <w:pPr>
              <w:spacing w:after="20"/>
              <w:rPr>
                <w:rFonts w:ascii="Courier New" w:hAnsi="Courier New"/>
              </w:rPr>
            </w:pPr>
            <w:r>
              <w:rPr>
                <w:rFonts w:ascii="Courier New" w:hAnsi="Courier New"/>
              </w:rPr>
              <w:t>0</w:t>
            </w:r>
          </w:p>
        </w:tc>
        <w:tc>
          <w:tcPr>
            <w:tcW w:w="1256" w:type="dxa"/>
            <w:gridSpan w:val="2"/>
            <w:tcBorders>
              <w:top w:val="single" w:sz="6" w:space="0" w:color="auto"/>
              <w:left w:val="single" w:sz="6" w:space="0" w:color="auto"/>
              <w:bottom w:val="single" w:sz="6" w:space="0" w:color="auto"/>
              <w:right w:val="single" w:sz="6" w:space="0" w:color="auto"/>
            </w:tcBorders>
            <w:hideMark/>
          </w:tcPr>
          <w:p w14:paraId="1F23D105" w14:textId="77777777" w:rsidR="00083BE0" w:rsidRDefault="00083BE0" w:rsidP="00083BE0">
            <w:pPr>
              <w:spacing w:after="20"/>
            </w:pPr>
            <w: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3C1673D9" w14:textId="77777777" w:rsidR="00083BE0" w:rsidRDefault="00083BE0" w:rsidP="00083BE0">
            <w:pPr>
              <w:spacing w:after="20"/>
            </w:pPr>
            <w:r>
              <w:t>acknowledges execution of a command line</w:t>
            </w:r>
          </w:p>
        </w:tc>
      </w:tr>
      <w:tr w:rsidR="00083BE0" w14:paraId="7F5E47E1" w14:textId="77777777" w:rsidTr="00083BE0">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53C7C39" w14:textId="77777777" w:rsidR="00083BE0" w:rsidRDefault="00083BE0" w:rsidP="00083BE0">
            <w:pPr>
              <w:spacing w:after="20"/>
              <w:rPr>
                <w:rFonts w:ascii="Courier New" w:hAnsi="Courier New"/>
              </w:rPr>
            </w:pPr>
            <w:bookmarkStart w:id="362" w:name="_MCCTEMPBM_CRPT80113249___7" w:colFirst="0" w:colLast="0"/>
            <w:bookmarkEnd w:id="361"/>
            <w:r>
              <w:rPr>
                <w:rFonts w:ascii="Courier New" w:hAnsi="Courier New"/>
              </w:rPr>
              <w:t>RING</w:t>
            </w:r>
          </w:p>
        </w:tc>
        <w:tc>
          <w:tcPr>
            <w:tcW w:w="1256" w:type="dxa"/>
            <w:gridSpan w:val="2"/>
            <w:tcBorders>
              <w:top w:val="single" w:sz="6" w:space="0" w:color="auto"/>
              <w:left w:val="single" w:sz="6" w:space="0" w:color="auto"/>
              <w:bottom w:val="single" w:sz="6" w:space="0" w:color="auto"/>
              <w:right w:val="single" w:sz="6" w:space="0" w:color="auto"/>
            </w:tcBorders>
            <w:hideMark/>
          </w:tcPr>
          <w:p w14:paraId="3C7679FD" w14:textId="77777777" w:rsidR="00083BE0" w:rsidRDefault="00083BE0" w:rsidP="00083BE0">
            <w:pPr>
              <w:spacing w:after="20"/>
              <w:rPr>
                <w:rFonts w:ascii="Courier New" w:hAnsi="Courier New"/>
              </w:rPr>
            </w:pPr>
            <w:r>
              <w:rPr>
                <w:rFonts w:ascii="Courier New" w:hAnsi="Courier New"/>
              </w:rPr>
              <w:t>2</w:t>
            </w:r>
          </w:p>
        </w:tc>
        <w:tc>
          <w:tcPr>
            <w:tcW w:w="1256" w:type="dxa"/>
            <w:gridSpan w:val="2"/>
            <w:tcBorders>
              <w:top w:val="single" w:sz="6" w:space="0" w:color="auto"/>
              <w:left w:val="single" w:sz="6" w:space="0" w:color="auto"/>
              <w:bottom w:val="single" w:sz="6" w:space="0" w:color="auto"/>
              <w:right w:val="single" w:sz="6" w:space="0" w:color="auto"/>
            </w:tcBorders>
            <w:hideMark/>
          </w:tcPr>
          <w:p w14:paraId="2832AC3D" w14:textId="77777777" w:rsidR="00083BE0" w:rsidRDefault="00083BE0" w:rsidP="00083BE0">
            <w:pPr>
              <w:spacing w:after="20"/>
            </w:pPr>
            <w: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B066505" w14:textId="77777777" w:rsidR="00083BE0" w:rsidRDefault="00083BE0" w:rsidP="00083BE0">
            <w:pPr>
              <w:spacing w:after="20"/>
            </w:pPr>
            <w:r>
              <w:t>incoming call signal from network</w:t>
            </w:r>
          </w:p>
        </w:tc>
      </w:tr>
      <w:tr w:rsidR="00083BE0" w14:paraId="7F25E4E6" w14:textId="77777777" w:rsidTr="00083BE0">
        <w:trPr>
          <w:gridAfter w:val="1"/>
          <w:wAfter w:w="36" w:type="dxa"/>
          <w:cantSplit/>
          <w:jc w:val="center"/>
        </w:trPr>
        <w:tc>
          <w:tcPr>
            <w:tcW w:w="8459" w:type="dxa"/>
            <w:gridSpan w:val="8"/>
            <w:tcBorders>
              <w:top w:val="single" w:sz="6" w:space="0" w:color="auto"/>
              <w:left w:val="single" w:sz="6" w:space="0" w:color="auto"/>
              <w:bottom w:val="single" w:sz="6" w:space="0" w:color="auto"/>
              <w:right w:val="single" w:sz="6" w:space="0" w:color="auto"/>
            </w:tcBorders>
            <w:hideMark/>
          </w:tcPr>
          <w:p w14:paraId="5EF8857D" w14:textId="77777777" w:rsidR="00083BE0" w:rsidRDefault="00083BE0" w:rsidP="00083BE0">
            <w:pPr>
              <w:pStyle w:val="TAN"/>
            </w:pPr>
            <w:bookmarkStart w:id="363" w:name="_MCCTEMPBM_CRPT80113250___7"/>
            <w:bookmarkEnd w:id="362"/>
            <w:r>
              <w:t>NOTE:</w:t>
            </w:r>
            <w:r>
              <w:tab/>
              <w:t xml:space="preserve">From v6.2.0 onwards, ATV0 numeric result codes 5, 6, 7 for </w:t>
            </w:r>
            <w:r>
              <w:rPr>
                <w:rFonts w:ascii="Courier New" w:hAnsi="Courier New" w:cs="Courier New"/>
              </w:rPr>
              <w:t xml:space="preserve">NO DIALTONE, BUSY and NO ANSWER </w:t>
            </w:r>
            <w:r>
              <w:t>respectively, have been replaced by numeric result codes 6, 7, 8 respectively, to be aligned with the values listed in ITU-T Recommendation V.250 [14] (previously V.25ter).</w:t>
            </w:r>
            <w:bookmarkEnd w:id="363"/>
          </w:p>
        </w:tc>
      </w:tr>
    </w:tbl>
    <w:p w14:paraId="6BCB393F" w14:textId="77777777" w:rsidR="00083BE0" w:rsidRDefault="00083BE0" w:rsidP="00083BE0">
      <w:pPr>
        <w:rPr>
          <w:lang w:eastAsia="en-GB"/>
        </w:rPr>
      </w:pPr>
    </w:p>
    <w:p w14:paraId="6E602317" w14:textId="77777777" w:rsidR="00083BE0" w:rsidRDefault="00083BE0" w:rsidP="00083BE0">
      <w:pPr>
        <w:pStyle w:val="NO"/>
      </w:pPr>
      <w:r>
        <w:t>NOTE:</w:t>
      </w:r>
      <w:r>
        <w:tab/>
        <w:t>The table B.1 is as an overview of the result codes, hence the complete syntax of the result codes is not shown.</w:t>
      </w:r>
    </w:p>
    <w:p w14:paraId="465D104B" w14:textId="77777777" w:rsidR="004A06E1" w:rsidRPr="00083BE0" w:rsidRDefault="004A06E1"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705A" w14:textId="77777777" w:rsidR="00295C79" w:rsidRDefault="00295C79">
      <w:r>
        <w:separator/>
      </w:r>
    </w:p>
  </w:endnote>
  <w:endnote w:type="continuationSeparator" w:id="0">
    <w:p w14:paraId="7C24B0D3" w14:textId="77777777" w:rsidR="00295C79" w:rsidRDefault="0029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6665" w14:textId="77777777" w:rsidR="00295C79" w:rsidRDefault="00295C79">
      <w:r>
        <w:separator/>
      </w:r>
    </w:p>
  </w:footnote>
  <w:footnote w:type="continuationSeparator" w:id="0">
    <w:p w14:paraId="6E2741FE" w14:textId="77777777" w:rsidR="00295C79" w:rsidRDefault="0029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330F2" w:rsidRDefault="00B330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EADA" w14:textId="77777777" w:rsidR="00B330F2" w:rsidRDefault="00B33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19E6" w14:textId="77777777" w:rsidR="00B330F2" w:rsidRDefault="00B330F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E69" w14:textId="77777777" w:rsidR="00B330F2" w:rsidRDefault="00B330F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J HuangFu">
    <w15:presenceInfo w15:providerId="AD" w15:userId="S-1-5-21-39260824-743453154-142223018-1667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B5E"/>
    <w:rsid w:val="00022E4A"/>
    <w:rsid w:val="000341DA"/>
    <w:rsid w:val="000628F9"/>
    <w:rsid w:val="000649A5"/>
    <w:rsid w:val="00083BE0"/>
    <w:rsid w:val="000A6394"/>
    <w:rsid w:val="000B7FED"/>
    <w:rsid w:val="000C038A"/>
    <w:rsid w:val="000C56B3"/>
    <w:rsid w:val="000C6598"/>
    <w:rsid w:val="000D44B3"/>
    <w:rsid w:val="00116594"/>
    <w:rsid w:val="00116C5B"/>
    <w:rsid w:val="0012268C"/>
    <w:rsid w:val="001230E0"/>
    <w:rsid w:val="00124300"/>
    <w:rsid w:val="001340C2"/>
    <w:rsid w:val="00143736"/>
    <w:rsid w:val="00145D43"/>
    <w:rsid w:val="00146E34"/>
    <w:rsid w:val="0016798D"/>
    <w:rsid w:val="00192C46"/>
    <w:rsid w:val="001A08B3"/>
    <w:rsid w:val="001A7B60"/>
    <w:rsid w:val="001B52F0"/>
    <w:rsid w:val="001B7A65"/>
    <w:rsid w:val="001E41F3"/>
    <w:rsid w:val="001F43A4"/>
    <w:rsid w:val="002428D9"/>
    <w:rsid w:val="0026004D"/>
    <w:rsid w:val="0026095A"/>
    <w:rsid w:val="002640DD"/>
    <w:rsid w:val="002715F1"/>
    <w:rsid w:val="00275ACF"/>
    <w:rsid w:val="00275D12"/>
    <w:rsid w:val="00284FEB"/>
    <w:rsid w:val="002860C4"/>
    <w:rsid w:val="00295C79"/>
    <w:rsid w:val="002B5741"/>
    <w:rsid w:val="002D0268"/>
    <w:rsid w:val="002D0579"/>
    <w:rsid w:val="002E472E"/>
    <w:rsid w:val="002E64DC"/>
    <w:rsid w:val="00305409"/>
    <w:rsid w:val="00325AF4"/>
    <w:rsid w:val="0034068D"/>
    <w:rsid w:val="00356051"/>
    <w:rsid w:val="003609EF"/>
    <w:rsid w:val="0036231A"/>
    <w:rsid w:val="00374DD4"/>
    <w:rsid w:val="00396540"/>
    <w:rsid w:val="003A0E63"/>
    <w:rsid w:val="003B0359"/>
    <w:rsid w:val="003D454E"/>
    <w:rsid w:val="003D5F37"/>
    <w:rsid w:val="003D7CA9"/>
    <w:rsid w:val="003E1A36"/>
    <w:rsid w:val="003F08F5"/>
    <w:rsid w:val="00410371"/>
    <w:rsid w:val="004122B6"/>
    <w:rsid w:val="004242F1"/>
    <w:rsid w:val="00435ECC"/>
    <w:rsid w:val="004825FB"/>
    <w:rsid w:val="004849E0"/>
    <w:rsid w:val="004948D5"/>
    <w:rsid w:val="004A06E1"/>
    <w:rsid w:val="004A3563"/>
    <w:rsid w:val="004B75B7"/>
    <w:rsid w:val="004D592D"/>
    <w:rsid w:val="0051580D"/>
    <w:rsid w:val="0052078B"/>
    <w:rsid w:val="00532A46"/>
    <w:rsid w:val="00547111"/>
    <w:rsid w:val="00575C65"/>
    <w:rsid w:val="00586D83"/>
    <w:rsid w:val="00592D74"/>
    <w:rsid w:val="005A427E"/>
    <w:rsid w:val="005B6F35"/>
    <w:rsid w:val="005E2C44"/>
    <w:rsid w:val="00605B9A"/>
    <w:rsid w:val="00614132"/>
    <w:rsid w:val="00621188"/>
    <w:rsid w:val="006257ED"/>
    <w:rsid w:val="0063127F"/>
    <w:rsid w:val="00633263"/>
    <w:rsid w:val="006507FA"/>
    <w:rsid w:val="00664859"/>
    <w:rsid w:val="00665C47"/>
    <w:rsid w:val="006668F9"/>
    <w:rsid w:val="00695808"/>
    <w:rsid w:val="006A61E8"/>
    <w:rsid w:val="006B402A"/>
    <w:rsid w:val="006B46FB"/>
    <w:rsid w:val="006C5593"/>
    <w:rsid w:val="006C55F6"/>
    <w:rsid w:val="006D3BC8"/>
    <w:rsid w:val="006E21FB"/>
    <w:rsid w:val="006E35DD"/>
    <w:rsid w:val="006F78CF"/>
    <w:rsid w:val="0070147E"/>
    <w:rsid w:val="00726293"/>
    <w:rsid w:val="00756FF1"/>
    <w:rsid w:val="007771D2"/>
    <w:rsid w:val="007834AB"/>
    <w:rsid w:val="00792342"/>
    <w:rsid w:val="007977A8"/>
    <w:rsid w:val="007A3F43"/>
    <w:rsid w:val="007B1FDD"/>
    <w:rsid w:val="007B512A"/>
    <w:rsid w:val="007C2097"/>
    <w:rsid w:val="007D6A07"/>
    <w:rsid w:val="007E4907"/>
    <w:rsid w:val="007F7259"/>
    <w:rsid w:val="008040A8"/>
    <w:rsid w:val="008279FA"/>
    <w:rsid w:val="00833832"/>
    <w:rsid w:val="00841EA9"/>
    <w:rsid w:val="00842CC1"/>
    <w:rsid w:val="008626E7"/>
    <w:rsid w:val="00865054"/>
    <w:rsid w:val="00870EE7"/>
    <w:rsid w:val="008855E7"/>
    <w:rsid w:val="008863B9"/>
    <w:rsid w:val="0089666F"/>
    <w:rsid w:val="008A2FFC"/>
    <w:rsid w:val="008A45A6"/>
    <w:rsid w:val="008C00AA"/>
    <w:rsid w:val="008E3B7F"/>
    <w:rsid w:val="008F3789"/>
    <w:rsid w:val="008F54FB"/>
    <w:rsid w:val="008F686C"/>
    <w:rsid w:val="0091443E"/>
    <w:rsid w:val="009148DE"/>
    <w:rsid w:val="00916A68"/>
    <w:rsid w:val="00934697"/>
    <w:rsid w:val="00935DD5"/>
    <w:rsid w:val="00941E30"/>
    <w:rsid w:val="00971B57"/>
    <w:rsid w:val="0097369F"/>
    <w:rsid w:val="009762DC"/>
    <w:rsid w:val="009777D9"/>
    <w:rsid w:val="0099044C"/>
    <w:rsid w:val="00991B88"/>
    <w:rsid w:val="00994C91"/>
    <w:rsid w:val="009A5753"/>
    <w:rsid w:val="009A579D"/>
    <w:rsid w:val="009B5EB7"/>
    <w:rsid w:val="009E3297"/>
    <w:rsid w:val="009F5A63"/>
    <w:rsid w:val="009F734F"/>
    <w:rsid w:val="00A0662E"/>
    <w:rsid w:val="00A14DE5"/>
    <w:rsid w:val="00A246B6"/>
    <w:rsid w:val="00A42CC5"/>
    <w:rsid w:val="00A47E70"/>
    <w:rsid w:val="00A50CF0"/>
    <w:rsid w:val="00A61949"/>
    <w:rsid w:val="00A7671C"/>
    <w:rsid w:val="00A83721"/>
    <w:rsid w:val="00A95230"/>
    <w:rsid w:val="00AA2CBC"/>
    <w:rsid w:val="00AA774C"/>
    <w:rsid w:val="00AB2778"/>
    <w:rsid w:val="00AC15B0"/>
    <w:rsid w:val="00AC3BA6"/>
    <w:rsid w:val="00AC5820"/>
    <w:rsid w:val="00AD1CD8"/>
    <w:rsid w:val="00B14A28"/>
    <w:rsid w:val="00B15BE1"/>
    <w:rsid w:val="00B258BB"/>
    <w:rsid w:val="00B32DC8"/>
    <w:rsid w:val="00B330F2"/>
    <w:rsid w:val="00B34E35"/>
    <w:rsid w:val="00B36079"/>
    <w:rsid w:val="00B52AAE"/>
    <w:rsid w:val="00B610D0"/>
    <w:rsid w:val="00B67B97"/>
    <w:rsid w:val="00B77F08"/>
    <w:rsid w:val="00B8470C"/>
    <w:rsid w:val="00B968C8"/>
    <w:rsid w:val="00BA3EC5"/>
    <w:rsid w:val="00BA51D9"/>
    <w:rsid w:val="00BB5DFC"/>
    <w:rsid w:val="00BD1320"/>
    <w:rsid w:val="00BD207F"/>
    <w:rsid w:val="00BD279D"/>
    <w:rsid w:val="00BD6BB8"/>
    <w:rsid w:val="00BE1263"/>
    <w:rsid w:val="00C07A35"/>
    <w:rsid w:val="00C31748"/>
    <w:rsid w:val="00C322D7"/>
    <w:rsid w:val="00C3332B"/>
    <w:rsid w:val="00C60152"/>
    <w:rsid w:val="00C62417"/>
    <w:rsid w:val="00C66BA2"/>
    <w:rsid w:val="00C95985"/>
    <w:rsid w:val="00CA5627"/>
    <w:rsid w:val="00CB5EC6"/>
    <w:rsid w:val="00CC0CD6"/>
    <w:rsid w:val="00CC21E5"/>
    <w:rsid w:val="00CC5026"/>
    <w:rsid w:val="00CC68D0"/>
    <w:rsid w:val="00CC72C3"/>
    <w:rsid w:val="00CD7748"/>
    <w:rsid w:val="00CE1DA9"/>
    <w:rsid w:val="00CE666F"/>
    <w:rsid w:val="00D03F9A"/>
    <w:rsid w:val="00D06D51"/>
    <w:rsid w:val="00D12FD3"/>
    <w:rsid w:val="00D140A6"/>
    <w:rsid w:val="00D24991"/>
    <w:rsid w:val="00D31202"/>
    <w:rsid w:val="00D349DB"/>
    <w:rsid w:val="00D47C99"/>
    <w:rsid w:val="00D50255"/>
    <w:rsid w:val="00D528C2"/>
    <w:rsid w:val="00D56BA9"/>
    <w:rsid w:val="00D60EC8"/>
    <w:rsid w:val="00D66170"/>
    <w:rsid w:val="00D66520"/>
    <w:rsid w:val="00DA1A42"/>
    <w:rsid w:val="00DB4DCC"/>
    <w:rsid w:val="00DC47C4"/>
    <w:rsid w:val="00DE34CF"/>
    <w:rsid w:val="00E13F3D"/>
    <w:rsid w:val="00E22AF6"/>
    <w:rsid w:val="00E34898"/>
    <w:rsid w:val="00E53B23"/>
    <w:rsid w:val="00E660F0"/>
    <w:rsid w:val="00EA6D6D"/>
    <w:rsid w:val="00EA7DB5"/>
    <w:rsid w:val="00EB09B7"/>
    <w:rsid w:val="00EB699A"/>
    <w:rsid w:val="00EB7856"/>
    <w:rsid w:val="00EC5544"/>
    <w:rsid w:val="00EE7D7C"/>
    <w:rsid w:val="00F048AD"/>
    <w:rsid w:val="00F0645A"/>
    <w:rsid w:val="00F15DE3"/>
    <w:rsid w:val="00F25D98"/>
    <w:rsid w:val="00F300FB"/>
    <w:rsid w:val="00F35223"/>
    <w:rsid w:val="00F35BA4"/>
    <w:rsid w:val="00F45287"/>
    <w:rsid w:val="00F47F4A"/>
    <w:rsid w:val="00F57D1B"/>
    <w:rsid w:val="00F7696C"/>
    <w:rsid w:val="00F96633"/>
    <w:rsid w:val="00FB6386"/>
    <w:rsid w:val="00FC4E27"/>
    <w:rsid w:val="00FC50A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EA7DB5"/>
    <w:rPr>
      <w:rFonts w:ascii="Times New Roman" w:hAnsi="Times New Roman"/>
      <w:lang w:val="en-GB" w:eastAsia="en-US"/>
    </w:rPr>
  </w:style>
  <w:style w:type="character" w:customStyle="1" w:styleId="B2Char">
    <w:name w:val="B2 Char"/>
    <w:link w:val="B2"/>
    <w:qFormat/>
    <w:rsid w:val="00EA7DB5"/>
    <w:rPr>
      <w:rFonts w:ascii="Times New Roman" w:hAnsi="Times New Roman"/>
      <w:lang w:val="en-GB" w:eastAsia="en-US"/>
    </w:rPr>
  </w:style>
  <w:style w:type="character" w:customStyle="1" w:styleId="THChar">
    <w:name w:val="TH Char"/>
    <w:link w:val="TH"/>
    <w:qFormat/>
    <w:rsid w:val="00EA7DB5"/>
    <w:rPr>
      <w:rFonts w:ascii="Arial" w:hAnsi="Arial"/>
      <w:b/>
      <w:lang w:val="en-GB" w:eastAsia="en-US"/>
    </w:rPr>
  </w:style>
  <w:style w:type="character" w:customStyle="1" w:styleId="TAHCar">
    <w:name w:val="TAH Car"/>
    <w:link w:val="TAH"/>
    <w:qFormat/>
    <w:rsid w:val="00EA7DB5"/>
    <w:rPr>
      <w:rFonts w:ascii="Arial" w:hAnsi="Arial"/>
      <w:b/>
      <w:sz w:val="18"/>
      <w:lang w:val="en-GB" w:eastAsia="en-US"/>
    </w:rPr>
  </w:style>
  <w:style w:type="character" w:customStyle="1" w:styleId="EWChar">
    <w:name w:val="EW Char"/>
    <w:link w:val="EW"/>
    <w:qFormat/>
    <w:locked/>
    <w:rsid w:val="00A42CC5"/>
    <w:rPr>
      <w:rFonts w:ascii="Times New Roman" w:hAnsi="Times New Roman"/>
      <w:lang w:val="en-GB" w:eastAsia="en-US"/>
    </w:rPr>
  </w:style>
  <w:style w:type="character" w:customStyle="1" w:styleId="NOChar">
    <w:name w:val="NO Char"/>
    <w:basedOn w:val="DefaultParagraphFont"/>
    <w:link w:val="NO"/>
    <w:rsid w:val="00F048AD"/>
    <w:rPr>
      <w:rFonts w:ascii="Times New Roman" w:hAnsi="Times New Roman"/>
      <w:lang w:val="en-GB" w:eastAsia="en-US"/>
    </w:rPr>
  </w:style>
  <w:style w:type="character" w:customStyle="1" w:styleId="B3Car">
    <w:name w:val="B3 Car"/>
    <w:link w:val="B3"/>
    <w:locked/>
    <w:rsid w:val="00435E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3571">
      <w:bodyDiv w:val="1"/>
      <w:marLeft w:val="0"/>
      <w:marRight w:val="0"/>
      <w:marTop w:val="0"/>
      <w:marBottom w:val="0"/>
      <w:divBdr>
        <w:top w:val="none" w:sz="0" w:space="0" w:color="auto"/>
        <w:left w:val="none" w:sz="0" w:space="0" w:color="auto"/>
        <w:bottom w:val="none" w:sz="0" w:space="0" w:color="auto"/>
        <w:right w:val="none" w:sz="0" w:space="0" w:color="auto"/>
      </w:divBdr>
    </w:div>
    <w:div w:id="534464190">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839272063">
      <w:bodyDiv w:val="1"/>
      <w:marLeft w:val="0"/>
      <w:marRight w:val="0"/>
      <w:marTop w:val="0"/>
      <w:marBottom w:val="0"/>
      <w:divBdr>
        <w:top w:val="none" w:sz="0" w:space="0" w:color="auto"/>
        <w:left w:val="none" w:sz="0" w:space="0" w:color="auto"/>
        <w:bottom w:val="none" w:sz="0" w:space="0" w:color="auto"/>
        <w:right w:val="none" w:sz="0" w:space="0" w:color="auto"/>
      </w:divBdr>
    </w:div>
    <w:div w:id="21434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60B9-3DE7-4BF2-8F2B-A0420D8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10</Pages>
  <Words>3371</Words>
  <Characters>19220</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JJ HuangFu</cp:lastModifiedBy>
  <cp:revision>23</cp:revision>
  <cp:lastPrinted>1900-01-01T00:00:00Z</cp:lastPrinted>
  <dcterms:created xsi:type="dcterms:W3CDTF">2022-08-04T08:23:00Z</dcterms:created>
  <dcterms:modified xsi:type="dcterms:W3CDTF">2022-08-19T07:59:00Z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