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C1E3" w14:textId="0673C54B" w:rsidR="003D5F37" w:rsidRDefault="003D5F37" w:rsidP="003D5F37">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380F3A">
        <w:rPr>
          <w:b/>
          <w:noProof/>
          <w:sz w:val="24"/>
        </w:rPr>
        <w:t>xxxx</w:t>
      </w:r>
    </w:p>
    <w:p w14:paraId="2A86800F" w14:textId="4F6053AB" w:rsidR="002D0268" w:rsidRDefault="003D5F37" w:rsidP="002D0268">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F2380C" w:rsidR="001E41F3" w:rsidRPr="00410371" w:rsidRDefault="00BE331B" w:rsidP="00BE331B">
            <w:pPr>
              <w:pStyle w:val="CRCoverPage"/>
              <w:spacing w:after="0"/>
              <w:jc w:val="right"/>
              <w:rPr>
                <w:b/>
                <w:noProof/>
                <w:sz w:val="28"/>
              </w:rPr>
            </w:pPr>
            <w:r>
              <w:rPr>
                <w:b/>
                <w:noProof/>
                <w:sz w:val="28"/>
              </w:rPr>
              <w:t>27.007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7F105C" w:rsidR="001E41F3" w:rsidRPr="00410371" w:rsidRDefault="00C97EDA"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3E7775" w:rsidR="001E41F3" w:rsidRPr="00410371" w:rsidRDefault="00380F3A" w:rsidP="00E13F3D">
            <w:pPr>
              <w:pStyle w:val="CRCoverPage"/>
              <w:spacing w:after="0"/>
              <w:jc w:val="center"/>
              <w:rPr>
                <w:b/>
                <w:noProof/>
              </w:rPr>
            </w:pPr>
            <w:r w:rsidRPr="00380F3A">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D21269" w:rsidR="001E41F3" w:rsidRPr="00410371" w:rsidRDefault="007834AB" w:rsidP="00586D83">
            <w:pPr>
              <w:pStyle w:val="CRCoverPage"/>
              <w:spacing w:after="0"/>
              <w:jc w:val="center"/>
              <w:rPr>
                <w:noProof/>
                <w:sz w:val="28"/>
              </w:rPr>
            </w:pPr>
            <w:r>
              <w:rPr>
                <w:b/>
                <w:noProof/>
                <w:sz w:val="28"/>
              </w:rPr>
              <w:t>v17.</w:t>
            </w:r>
            <w:r w:rsidR="00586D83">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964103" w:rsidR="00F25D98" w:rsidRDefault="00BD132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2A7157C"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2CBFAE" w:rsidR="001E41F3" w:rsidRDefault="00D55366" w:rsidP="00D55366">
            <w:pPr>
              <w:pStyle w:val="CRCoverPage"/>
              <w:spacing w:after="0"/>
              <w:ind w:left="100"/>
              <w:rPr>
                <w:noProof/>
              </w:rPr>
            </w:pPr>
            <w:r>
              <w:rPr>
                <w:noProof/>
              </w:rPr>
              <w:t xml:space="preserve">AT command for </w:t>
            </w:r>
            <w:r w:rsidR="00631723" w:rsidRPr="00631723">
              <w:rPr>
                <w:noProof/>
              </w:rPr>
              <w:t>5GS network attach over non-3GPP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C6BB25" w:rsidR="001E41F3" w:rsidRDefault="00A61949">
            <w:pPr>
              <w:pStyle w:val="CRCoverPage"/>
              <w:spacing w:after="0"/>
              <w:ind w:left="100"/>
              <w:rPr>
                <w:noProof/>
              </w:rPr>
            </w:pPr>
            <w:r>
              <w:t>Google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172BC7" w:rsidR="001E41F3" w:rsidRDefault="00124300">
            <w:pPr>
              <w:pStyle w:val="CRCoverPage"/>
              <w:spacing w:after="0"/>
              <w:ind w:left="100"/>
              <w:rPr>
                <w:noProof/>
              </w:rPr>
            </w:pPr>
            <w:r>
              <w:t>5GProtoc1</w:t>
            </w:r>
            <w:r w:rsidR="00A15E54">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2F3D9" w:rsidR="001E41F3" w:rsidRDefault="0062397C" w:rsidP="00F7696C">
            <w:pPr>
              <w:pStyle w:val="CRCoverPage"/>
              <w:spacing w:after="0"/>
              <w:ind w:left="100"/>
              <w:rPr>
                <w:noProof/>
              </w:rPr>
            </w:pPr>
            <w:r>
              <w:t>2022-08-23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D23E66" w:rsidR="001E41F3" w:rsidRDefault="005E05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4EA682" w:rsidR="001E41F3" w:rsidRDefault="00F7696C">
            <w:pPr>
              <w:pStyle w:val="CRCoverPage"/>
              <w:spacing w:after="0"/>
              <w:ind w:left="100"/>
              <w:rPr>
                <w:noProof/>
              </w:rPr>
            </w:pPr>
            <w:r>
              <w:t>Rel-1</w:t>
            </w:r>
            <w:r w:rsidR="00A15E54">
              <w:t>8</w:t>
            </w:r>
          </w:p>
        </w:tc>
      </w:tr>
      <w:tr w:rsidR="001E41F3" w:rsidRPr="00396540"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F60D65" w:rsidR="00275ACF" w:rsidRPr="00275ACF" w:rsidRDefault="00806C77" w:rsidP="00275ACF">
            <w:pPr>
              <w:pStyle w:val="CRCoverPage"/>
              <w:spacing w:after="0"/>
              <w:ind w:left="100"/>
              <w:rPr>
                <w:noProof/>
              </w:rPr>
            </w:pPr>
            <w:r>
              <w:rPr>
                <w:noProof/>
              </w:rPr>
              <w:t xml:space="preserve">In 5GS the UE can register to the network over both 3GPP access and non-3GPP access. The existing </w:t>
            </w:r>
            <w:r>
              <w:rPr>
                <w:rFonts w:hint="eastAsia"/>
                <w:noProof/>
                <w:lang w:eastAsia="zh-TW"/>
              </w:rPr>
              <w:t>+C</w:t>
            </w:r>
            <w:r>
              <w:rPr>
                <w:noProof/>
                <w:lang w:eastAsia="zh-TW"/>
              </w:rPr>
              <w:t>G</w:t>
            </w:r>
            <w:r>
              <w:rPr>
                <w:rFonts w:hint="eastAsia"/>
                <w:noProof/>
                <w:lang w:eastAsia="zh-TW"/>
              </w:rPr>
              <w:t>ATT</w:t>
            </w:r>
            <w:r>
              <w:rPr>
                <w:noProof/>
                <w:lang w:eastAsia="zh-TW"/>
              </w:rPr>
              <w:t xml:space="preserve"> is mainly for attaching over 3GPP access thus a new AT command for attaching over non-3GPP access is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40AD77" w14:textId="77777777" w:rsidR="006C55F6" w:rsidRDefault="00806C77">
            <w:pPr>
              <w:pStyle w:val="CRCoverPage"/>
              <w:spacing w:after="0"/>
              <w:ind w:left="100"/>
              <w:rPr>
                <w:noProof/>
              </w:rPr>
            </w:pPr>
            <w:r>
              <w:rPr>
                <w:noProof/>
              </w:rPr>
              <w:t xml:space="preserve">Introduce a new AT command,+C5GATTN3, </w:t>
            </w:r>
            <w:r>
              <w:rPr>
                <w:color w:val="000000"/>
              </w:rPr>
              <w:t>to register/deregister the MT to 5GS network over non-3GPP access</w:t>
            </w:r>
            <w:r>
              <w:rPr>
                <w:noProof/>
              </w:rPr>
              <w:t xml:space="preserve"> </w:t>
            </w:r>
          </w:p>
          <w:p w14:paraId="31C656EC" w14:textId="46D6E5F4" w:rsidR="00806C77" w:rsidRDefault="00806C77">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44792B" w14:textId="77777777" w:rsidR="00F0645A" w:rsidRDefault="00806C77" w:rsidP="00806C77">
            <w:pPr>
              <w:pStyle w:val="CRCoverPage"/>
              <w:spacing w:after="0"/>
              <w:ind w:left="100"/>
              <w:rPr>
                <w:noProof/>
              </w:rPr>
            </w:pPr>
            <w:r>
              <w:rPr>
                <w:noProof/>
              </w:rPr>
              <w:t>AT command for registering to 5GS network over non-3GPP access is not supported.</w:t>
            </w:r>
          </w:p>
          <w:p w14:paraId="5C4BEB44" w14:textId="06AD9547" w:rsidR="00806C77" w:rsidRDefault="00806C77" w:rsidP="00806C7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EB672D" w:rsidR="001E41F3" w:rsidRDefault="004531D7">
            <w:pPr>
              <w:pStyle w:val="CRCoverPage"/>
              <w:spacing w:after="0"/>
              <w:ind w:left="100"/>
              <w:rPr>
                <w:noProof/>
              </w:rPr>
            </w:pPr>
            <w:r>
              <w:rPr>
                <w:noProof/>
              </w:rPr>
              <w:t>10.1.00, 10.1.x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E6188E6" w14:textId="77777777" w:rsidR="000649A5" w:rsidRPr="000903C1" w:rsidRDefault="000649A5" w:rsidP="000649A5">
      <w:pPr>
        <w:pStyle w:val="Heading3"/>
      </w:pPr>
      <w:bookmarkStart w:id="1" w:name="_Toc20207640"/>
      <w:bookmarkStart w:id="2" w:name="_Toc27579523"/>
      <w:bookmarkStart w:id="3" w:name="_Toc36116103"/>
      <w:bookmarkStart w:id="4" w:name="_Toc45214984"/>
      <w:bookmarkStart w:id="5" w:name="_Toc51866752"/>
      <w:bookmarkStart w:id="6" w:name="_Toc106995464"/>
      <w:bookmarkStart w:id="7" w:name="_Toc20207649"/>
      <w:bookmarkStart w:id="8" w:name="_Toc27579532"/>
      <w:bookmarkStart w:id="9" w:name="_Toc36116112"/>
      <w:bookmarkStart w:id="10" w:name="_Toc45214993"/>
      <w:bookmarkStart w:id="11" w:name="_Toc51866761"/>
      <w:bookmarkStart w:id="12" w:name="_Toc106995473"/>
      <w:bookmarkStart w:id="13" w:name="_Toc20207687"/>
      <w:bookmarkStart w:id="14" w:name="_Toc27579570"/>
      <w:bookmarkStart w:id="15" w:name="_Toc36116150"/>
      <w:bookmarkStart w:id="16" w:name="_Toc45215031"/>
      <w:bookmarkStart w:id="17" w:name="_Toc51866799"/>
      <w:bookmarkStart w:id="18" w:name="_Toc106995511"/>
      <w:r w:rsidRPr="000903C1">
        <w:t>10.1.00</w:t>
      </w:r>
      <w:r w:rsidRPr="000903C1">
        <w:tab/>
        <w:t>General remark about 5GS PDU sessions and EPS PDN connections</w:t>
      </w:r>
      <w:bookmarkEnd w:id="1"/>
      <w:bookmarkEnd w:id="2"/>
      <w:bookmarkEnd w:id="3"/>
      <w:bookmarkEnd w:id="4"/>
      <w:bookmarkEnd w:id="5"/>
      <w:bookmarkEnd w:id="6"/>
    </w:p>
    <w:p w14:paraId="2ECDCBFA" w14:textId="77777777" w:rsidR="000649A5" w:rsidRPr="000903C1" w:rsidRDefault="000649A5" w:rsidP="000649A5">
      <w:r w:rsidRPr="000903C1">
        <w:t xml:space="preserve">According to 3GPP TS 23.501 [165] and 3GPP TS 24.501 [161] there exists a one to one mapping between a 5GS PDU session and an EPS PDN connection. A 5GS PDU session is a set of </w:t>
      </w:r>
      <w:proofErr w:type="spellStart"/>
      <w:r w:rsidRPr="000903C1">
        <w:t>QoS</w:t>
      </w:r>
      <w:proofErr w:type="spellEnd"/>
      <w:r w:rsidRPr="000903C1">
        <w:t xml:space="preserve"> flows consisting of one </w:t>
      </w:r>
      <w:proofErr w:type="spellStart"/>
      <w:r w:rsidRPr="000903C1">
        <w:t>QoS</w:t>
      </w:r>
      <w:proofErr w:type="spellEnd"/>
      <w:r w:rsidRPr="000903C1">
        <w:t xml:space="preserve"> flow of the default </w:t>
      </w:r>
      <w:proofErr w:type="spellStart"/>
      <w:r w:rsidRPr="000903C1">
        <w:t>QoS</w:t>
      </w:r>
      <w:proofErr w:type="spellEnd"/>
      <w:r w:rsidRPr="000903C1">
        <w:t xml:space="preserve"> rule and optionally one or more </w:t>
      </w:r>
      <w:proofErr w:type="spellStart"/>
      <w:r w:rsidRPr="000903C1">
        <w:t>QoS</w:t>
      </w:r>
      <w:proofErr w:type="spellEnd"/>
      <w:r w:rsidRPr="000903C1">
        <w:t xml:space="preserve"> flows of non-default </w:t>
      </w:r>
      <w:proofErr w:type="spellStart"/>
      <w:r w:rsidRPr="000903C1">
        <w:t>QoS</w:t>
      </w:r>
      <w:proofErr w:type="spellEnd"/>
      <w:r w:rsidRPr="000903C1">
        <w:t xml:space="preserve"> rule. A PDN connection is set of EPS bearer contexts and consists of at least one default EPS bearer context and optionally one or more dedicated EPS bearer contexts. A PDU session can be mapped to one default EPS bearer context and zero or more dedicated bearer EPS bearer contexts. An EPS bearer context can be mapped to one or more </w:t>
      </w:r>
      <w:proofErr w:type="spellStart"/>
      <w:r w:rsidRPr="000903C1">
        <w:t>QoS</w:t>
      </w:r>
      <w:proofErr w:type="spellEnd"/>
      <w:r w:rsidRPr="000903C1">
        <w:t xml:space="preserve"> flows. The mapping between a </w:t>
      </w:r>
      <w:proofErr w:type="spellStart"/>
      <w:r w:rsidRPr="000903C1">
        <w:t>QoS</w:t>
      </w:r>
      <w:proofErr w:type="spellEnd"/>
      <w:r w:rsidRPr="000903C1">
        <w:t xml:space="preserve"> flow and an EPS bearer context is not always one to one.</w:t>
      </w:r>
    </w:p>
    <w:p w14:paraId="2817095E" w14:textId="77777777" w:rsidR="000649A5" w:rsidRPr="000903C1" w:rsidRDefault="000649A5" w:rsidP="000649A5">
      <w:pPr>
        <w:pStyle w:val="TH"/>
        <w:rPr>
          <w:color w:val="000000"/>
        </w:rPr>
      </w:pPr>
      <w:bookmarkStart w:id="19" w:name="_MCCTEMPBM_CRPT80111754___5"/>
      <w:r w:rsidRPr="000903C1">
        <w:rPr>
          <w:color w:val="000000"/>
        </w:rPr>
        <w:t xml:space="preserve">Table 10.1.00-1: AT commands/results applicable for 5GS PDU session </w:t>
      </w:r>
      <w:r w:rsidRPr="000903C1">
        <w:rPr>
          <w:color w:val="000000"/>
        </w:rPr>
        <w:br/>
        <w:t xml:space="preserve">(equivalence between PDU Session </w:t>
      </w:r>
      <w:proofErr w:type="gramStart"/>
      <w:r w:rsidRPr="000903C1">
        <w:rPr>
          <w:color w:val="000000"/>
        </w:rPr>
        <w:t>/</w:t>
      </w:r>
      <w:proofErr w:type="gramEnd"/>
      <w:r w:rsidRPr="000903C1">
        <w:rPr>
          <w:color w:val="000000"/>
        </w:rPr>
        <w:t xml:space="preserve"> PDN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0649A5" w:rsidRPr="000903C1" w14:paraId="621D40DE" w14:textId="77777777" w:rsidTr="001A651E">
        <w:trPr>
          <w:jc w:val="center"/>
        </w:trPr>
        <w:tc>
          <w:tcPr>
            <w:tcW w:w="2376" w:type="dxa"/>
            <w:shd w:val="clear" w:color="auto" w:fill="auto"/>
          </w:tcPr>
          <w:p w14:paraId="16CF22EF" w14:textId="77777777" w:rsidR="000649A5" w:rsidRPr="000903C1" w:rsidRDefault="000649A5" w:rsidP="001A651E">
            <w:pPr>
              <w:rPr>
                <w:color w:val="000000"/>
              </w:rPr>
            </w:pPr>
            <w:bookmarkStart w:id="20" w:name="_MCCTEMPBM_CRPT80111755___5" w:colFirst="0" w:colLast="0"/>
            <w:bookmarkEnd w:id="19"/>
            <w:r w:rsidRPr="000903C1">
              <w:rPr>
                <w:color w:val="000000"/>
              </w:rPr>
              <w:t xml:space="preserve">AT commands </w:t>
            </w:r>
          </w:p>
        </w:tc>
        <w:tc>
          <w:tcPr>
            <w:tcW w:w="4678" w:type="dxa"/>
            <w:shd w:val="clear" w:color="auto" w:fill="auto"/>
          </w:tcPr>
          <w:p w14:paraId="237BDEC0" w14:textId="77777777" w:rsidR="000649A5" w:rsidRPr="000903C1" w:rsidRDefault="000649A5" w:rsidP="001A651E">
            <w:pPr>
              <w:rPr>
                <w:color w:val="000000"/>
              </w:rPr>
            </w:pPr>
            <w:r w:rsidRPr="000903C1">
              <w:rPr>
                <w:color w:val="000000"/>
              </w:rPr>
              <w:t>Comments</w:t>
            </w:r>
          </w:p>
        </w:tc>
      </w:tr>
      <w:tr w:rsidR="000649A5" w:rsidRPr="000903C1" w14:paraId="3ECAD2C7" w14:textId="77777777" w:rsidTr="001A651E">
        <w:trPr>
          <w:jc w:val="center"/>
        </w:trPr>
        <w:tc>
          <w:tcPr>
            <w:tcW w:w="2376" w:type="dxa"/>
            <w:shd w:val="clear" w:color="auto" w:fill="auto"/>
          </w:tcPr>
          <w:p w14:paraId="174E6BAD" w14:textId="77777777" w:rsidR="000649A5" w:rsidRPr="000903C1" w:rsidRDefault="000649A5" w:rsidP="001A651E">
            <w:pPr>
              <w:rPr>
                <w:rFonts w:ascii="Courier New" w:hAnsi="Courier New" w:cs="Courier New"/>
                <w:color w:val="000000"/>
              </w:rPr>
            </w:pPr>
            <w:bookmarkStart w:id="21" w:name="_MCCTEMPBM_CRPT80111756___7"/>
            <w:bookmarkEnd w:id="20"/>
            <w:r w:rsidRPr="000903C1">
              <w:rPr>
                <w:rFonts w:ascii="Courier New" w:hAnsi="Courier New" w:cs="Courier New"/>
                <w:color w:val="000000"/>
              </w:rPr>
              <w:t>+CGDCONT</w:t>
            </w:r>
            <w:bookmarkEnd w:id="21"/>
          </w:p>
        </w:tc>
        <w:tc>
          <w:tcPr>
            <w:tcW w:w="4678" w:type="dxa"/>
            <w:shd w:val="clear" w:color="auto" w:fill="auto"/>
          </w:tcPr>
          <w:p w14:paraId="36859C52" w14:textId="77777777" w:rsidR="000649A5" w:rsidRPr="000903C1" w:rsidRDefault="000649A5" w:rsidP="001A651E">
            <w:pPr>
              <w:rPr>
                <w:color w:val="000000"/>
              </w:rPr>
            </w:pPr>
            <w:bookmarkStart w:id="22" w:name="_MCCTEMPBM_CRPT80111757___5"/>
            <w:r w:rsidRPr="000903C1">
              <w:rPr>
                <w:color w:val="000000"/>
              </w:rPr>
              <w:t>Used to define a 5GS PDU session</w:t>
            </w:r>
            <w:bookmarkEnd w:id="22"/>
          </w:p>
        </w:tc>
      </w:tr>
      <w:tr w:rsidR="000649A5" w:rsidRPr="000903C1" w14:paraId="3A913A43" w14:textId="77777777" w:rsidTr="001A651E">
        <w:trPr>
          <w:jc w:val="center"/>
        </w:trPr>
        <w:tc>
          <w:tcPr>
            <w:tcW w:w="2376" w:type="dxa"/>
            <w:shd w:val="clear" w:color="auto" w:fill="auto"/>
          </w:tcPr>
          <w:p w14:paraId="0604DFBB" w14:textId="77777777" w:rsidR="000649A5" w:rsidRPr="000903C1" w:rsidRDefault="000649A5" w:rsidP="001A651E">
            <w:pPr>
              <w:rPr>
                <w:rFonts w:ascii="Courier New" w:hAnsi="Courier New" w:cs="Courier New"/>
                <w:color w:val="000000"/>
              </w:rPr>
            </w:pPr>
            <w:bookmarkStart w:id="23" w:name="_MCCTEMPBM_CRPT80111758___7"/>
            <w:r w:rsidRPr="000903C1">
              <w:rPr>
                <w:rFonts w:ascii="Courier New" w:hAnsi="Courier New" w:cs="Courier New"/>
                <w:color w:val="000000"/>
              </w:rPr>
              <w:t>+CGACT</w:t>
            </w:r>
            <w:bookmarkEnd w:id="23"/>
          </w:p>
        </w:tc>
        <w:tc>
          <w:tcPr>
            <w:tcW w:w="4678" w:type="dxa"/>
            <w:shd w:val="clear" w:color="auto" w:fill="auto"/>
          </w:tcPr>
          <w:p w14:paraId="0407CEB2" w14:textId="77777777" w:rsidR="000649A5" w:rsidRPr="000903C1" w:rsidRDefault="000649A5" w:rsidP="001A651E">
            <w:pPr>
              <w:rPr>
                <w:color w:val="000000"/>
              </w:rPr>
            </w:pPr>
            <w:bookmarkStart w:id="24" w:name="_MCCTEMPBM_CRPT80111759___5"/>
            <w:r w:rsidRPr="000903C1">
              <w:rPr>
                <w:color w:val="000000"/>
              </w:rPr>
              <w:t>Used to activate a 5GS PDU session.</w:t>
            </w:r>
            <w:bookmarkEnd w:id="24"/>
          </w:p>
        </w:tc>
      </w:tr>
      <w:tr w:rsidR="000649A5" w:rsidRPr="000903C1" w14:paraId="7260A574" w14:textId="77777777" w:rsidTr="001A651E">
        <w:trPr>
          <w:jc w:val="center"/>
        </w:trPr>
        <w:tc>
          <w:tcPr>
            <w:tcW w:w="2376" w:type="dxa"/>
            <w:shd w:val="clear" w:color="auto" w:fill="auto"/>
          </w:tcPr>
          <w:p w14:paraId="7074EDA2" w14:textId="77777777" w:rsidR="000649A5" w:rsidRPr="000903C1" w:rsidRDefault="000649A5" w:rsidP="001A651E">
            <w:pPr>
              <w:rPr>
                <w:rFonts w:ascii="Courier New" w:hAnsi="Courier New" w:cs="Courier New"/>
                <w:color w:val="000000"/>
              </w:rPr>
            </w:pPr>
            <w:bookmarkStart w:id="25" w:name="_MCCTEMPBM_CRPT80111760___7"/>
            <w:r w:rsidRPr="000903C1">
              <w:rPr>
                <w:rFonts w:ascii="Courier New" w:hAnsi="Courier New" w:cs="Courier New"/>
                <w:color w:val="000000"/>
              </w:rPr>
              <w:t>+CCSTATEREQ</w:t>
            </w:r>
            <w:bookmarkEnd w:id="25"/>
          </w:p>
        </w:tc>
        <w:tc>
          <w:tcPr>
            <w:tcW w:w="4678" w:type="dxa"/>
            <w:shd w:val="clear" w:color="auto" w:fill="auto"/>
          </w:tcPr>
          <w:p w14:paraId="50CD6320" w14:textId="77777777" w:rsidR="000649A5" w:rsidRPr="000903C1" w:rsidRDefault="000649A5" w:rsidP="001A651E">
            <w:pPr>
              <w:rPr>
                <w:color w:val="000000"/>
              </w:rPr>
            </w:pPr>
            <w:bookmarkStart w:id="26" w:name="_MCCTEMPBM_CRPT80111761___5"/>
            <w:r w:rsidRPr="000903C1">
              <w:rPr>
                <w:color w:val="000000"/>
              </w:rPr>
              <w:t>Used to change the state of a PDU session</w:t>
            </w:r>
            <w:bookmarkEnd w:id="26"/>
          </w:p>
        </w:tc>
      </w:tr>
      <w:tr w:rsidR="000649A5" w:rsidRPr="000903C1" w14:paraId="222D9A00" w14:textId="77777777" w:rsidTr="001A651E">
        <w:trPr>
          <w:jc w:val="center"/>
        </w:trPr>
        <w:tc>
          <w:tcPr>
            <w:tcW w:w="2376" w:type="dxa"/>
            <w:shd w:val="clear" w:color="auto" w:fill="auto"/>
          </w:tcPr>
          <w:p w14:paraId="00B84363" w14:textId="77777777" w:rsidR="000649A5" w:rsidRPr="000903C1" w:rsidRDefault="000649A5" w:rsidP="001A651E">
            <w:pPr>
              <w:rPr>
                <w:rFonts w:ascii="Courier New" w:hAnsi="Courier New" w:cs="Courier New"/>
                <w:color w:val="000000"/>
              </w:rPr>
            </w:pPr>
            <w:bookmarkStart w:id="27" w:name="_MCCTEMPBM_CRPT80111762___7"/>
            <w:r w:rsidRPr="000903C1">
              <w:rPr>
                <w:rFonts w:ascii="Courier New" w:hAnsi="Courier New" w:cs="Courier New"/>
                <w:color w:val="000000"/>
              </w:rPr>
              <w:t>+CGCMOD</w:t>
            </w:r>
            <w:bookmarkEnd w:id="27"/>
          </w:p>
        </w:tc>
        <w:tc>
          <w:tcPr>
            <w:tcW w:w="4678" w:type="dxa"/>
            <w:shd w:val="clear" w:color="auto" w:fill="auto"/>
          </w:tcPr>
          <w:p w14:paraId="37FDE456" w14:textId="77777777" w:rsidR="000649A5" w:rsidRPr="000903C1" w:rsidRDefault="000649A5" w:rsidP="001A651E">
            <w:pPr>
              <w:rPr>
                <w:color w:val="000000"/>
              </w:rPr>
            </w:pPr>
            <w:bookmarkStart w:id="28" w:name="_MCCTEMPBM_CRPT80111763___5"/>
            <w:r w:rsidRPr="000903C1">
              <w:rPr>
                <w:color w:val="000000"/>
              </w:rPr>
              <w:t>Used to modify a 5GS PDU session</w:t>
            </w:r>
            <w:bookmarkEnd w:id="28"/>
          </w:p>
        </w:tc>
      </w:tr>
      <w:tr w:rsidR="000649A5" w:rsidRPr="000903C1" w14:paraId="1B470A6A" w14:textId="77777777" w:rsidTr="001A651E">
        <w:trPr>
          <w:jc w:val="center"/>
        </w:trPr>
        <w:tc>
          <w:tcPr>
            <w:tcW w:w="2376" w:type="dxa"/>
            <w:shd w:val="clear" w:color="auto" w:fill="auto"/>
          </w:tcPr>
          <w:p w14:paraId="4A79C060" w14:textId="77777777" w:rsidR="000649A5" w:rsidRPr="000903C1" w:rsidRDefault="000649A5" w:rsidP="001A651E">
            <w:pPr>
              <w:rPr>
                <w:rFonts w:ascii="Courier New" w:hAnsi="Courier New" w:cs="Courier New"/>
                <w:color w:val="000000"/>
              </w:rPr>
            </w:pPr>
            <w:bookmarkStart w:id="29" w:name="_MCCTEMPBM_CRPT80111764___7"/>
            <w:r w:rsidRPr="000903C1">
              <w:rPr>
                <w:rFonts w:ascii="Courier New" w:hAnsi="Courier New" w:cs="Courier New"/>
                <w:color w:val="000000"/>
              </w:rPr>
              <w:t>+CGCONTRDP</w:t>
            </w:r>
            <w:bookmarkEnd w:id="29"/>
          </w:p>
        </w:tc>
        <w:tc>
          <w:tcPr>
            <w:tcW w:w="4678" w:type="dxa"/>
            <w:shd w:val="clear" w:color="auto" w:fill="auto"/>
          </w:tcPr>
          <w:p w14:paraId="3BD5FC91" w14:textId="77777777" w:rsidR="000649A5" w:rsidRPr="000903C1" w:rsidRDefault="000649A5" w:rsidP="001A651E">
            <w:pPr>
              <w:rPr>
                <w:color w:val="000000"/>
              </w:rPr>
            </w:pPr>
            <w:bookmarkStart w:id="30" w:name="_MCCTEMPBM_CRPT80111765___5"/>
            <w:r w:rsidRPr="000903C1">
              <w:rPr>
                <w:color w:val="000000"/>
              </w:rPr>
              <w:t>Used to show dynamically allocated 5GS PDU session parameters.</w:t>
            </w:r>
            <w:bookmarkEnd w:id="30"/>
          </w:p>
        </w:tc>
      </w:tr>
      <w:tr w:rsidR="000649A5" w:rsidRPr="000903C1" w14:paraId="1FD3925D" w14:textId="77777777" w:rsidTr="001A651E">
        <w:trPr>
          <w:jc w:val="center"/>
        </w:trPr>
        <w:tc>
          <w:tcPr>
            <w:tcW w:w="2376" w:type="dxa"/>
            <w:shd w:val="clear" w:color="auto" w:fill="auto"/>
          </w:tcPr>
          <w:p w14:paraId="0F673FC8" w14:textId="77777777" w:rsidR="000649A5" w:rsidRPr="000903C1" w:rsidRDefault="000649A5" w:rsidP="001A651E">
            <w:pPr>
              <w:rPr>
                <w:rFonts w:ascii="Courier New" w:hAnsi="Courier New" w:cs="Courier New"/>
                <w:color w:val="000000"/>
              </w:rPr>
            </w:pPr>
            <w:bookmarkStart w:id="31" w:name="_MCCTEMPBM_CRPT80111766___7"/>
            <w:r w:rsidRPr="000903C1">
              <w:rPr>
                <w:rFonts w:ascii="Courier New" w:hAnsi="Courier New" w:cs="Courier New"/>
                <w:color w:val="000000"/>
              </w:rPr>
              <w:t>+CGEV: xxx ...</w:t>
            </w:r>
            <w:bookmarkEnd w:id="31"/>
          </w:p>
        </w:tc>
        <w:tc>
          <w:tcPr>
            <w:tcW w:w="4678" w:type="dxa"/>
            <w:shd w:val="clear" w:color="auto" w:fill="auto"/>
          </w:tcPr>
          <w:p w14:paraId="070682C6" w14:textId="77777777" w:rsidR="000649A5" w:rsidRPr="000903C1" w:rsidRDefault="000649A5" w:rsidP="001A651E">
            <w:pPr>
              <w:rPr>
                <w:color w:val="000000"/>
              </w:rPr>
            </w:pPr>
            <w:bookmarkStart w:id="32" w:name="_MCCTEMPBM_CRPT80111767___5"/>
            <w:r w:rsidRPr="000903C1">
              <w:rPr>
                <w:color w:val="000000"/>
              </w:rPr>
              <w:t>Used to indicate 5GS PDU session operations status.</w:t>
            </w:r>
            <w:bookmarkEnd w:id="32"/>
          </w:p>
        </w:tc>
      </w:tr>
    </w:tbl>
    <w:p w14:paraId="12A2C89D" w14:textId="77777777" w:rsidR="000649A5" w:rsidRPr="000903C1" w:rsidRDefault="000649A5" w:rsidP="000649A5">
      <w:pPr>
        <w:pStyle w:val="TH"/>
        <w:keepNext w:val="0"/>
        <w:rPr>
          <w:color w:val="000000"/>
        </w:rPr>
      </w:pPr>
      <w:bookmarkStart w:id="33" w:name="_MCCTEMPBM_CRPT80111768___5"/>
    </w:p>
    <w:p w14:paraId="09F6E5D0" w14:textId="77777777" w:rsidR="000649A5" w:rsidRPr="000903C1" w:rsidRDefault="000649A5" w:rsidP="000649A5">
      <w:pPr>
        <w:pStyle w:val="TH"/>
        <w:keepNext w:val="0"/>
        <w:rPr>
          <w:color w:val="000000"/>
        </w:rPr>
      </w:pPr>
      <w:r w:rsidRPr="000903C1">
        <w:rPr>
          <w:color w:val="000000"/>
        </w:rPr>
        <w:t xml:space="preserve">Table 10.1.00-2: AT commands/results applicable for 5GS </w:t>
      </w:r>
      <w:proofErr w:type="spellStart"/>
      <w:r w:rsidRPr="000903C1">
        <w:rPr>
          <w:color w:val="000000"/>
        </w:rPr>
        <w:t>QoS</w:t>
      </w:r>
      <w:proofErr w:type="spellEnd"/>
      <w:r w:rsidRPr="000903C1">
        <w:rPr>
          <w:color w:val="000000"/>
        </w:rPr>
        <w:t xml:space="preserve"> flow </w:t>
      </w:r>
      <w:r w:rsidRPr="000903C1">
        <w:rPr>
          <w:color w:val="000000"/>
        </w:rPr>
        <w:br/>
        <w:t xml:space="preserve">(equivalence between </w:t>
      </w:r>
      <w:proofErr w:type="spellStart"/>
      <w:r w:rsidRPr="000903C1">
        <w:rPr>
          <w:color w:val="000000"/>
        </w:rPr>
        <w:t>QoS</w:t>
      </w:r>
      <w:proofErr w:type="spellEnd"/>
      <w:r w:rsidRPr="000903C1">
        <w:rPr>
          <w:color w:val="000000"/>
        </w:rPr>
        <w:t xml:space="preserve"> flow </w:t>
      </w:r>
      <w:proofErr w:type="gramStart"/>
      <w:r w:rsidRPr="000903C1">
        <w:rPr>
          <w:color w:val="000000"/>
        </w:rPr>
        <w:t>/</w:t>
      </w:r>
      <w:proofErr w:type="gramEnd"/>
      <w:r w:rsidRPr="000903C1">
        <w:rPr>
          <w:color w:val="000000"/>
        </w:rPr>
        <w:t xml:space="preserve"> EPS bearer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0649A5" w:rsidRPr="000903C1" w14:paraId="500CC914" w14:textId="77777777" w:rsidTr="001A651E">
        <w:trPr>
          <w:jc w:val="center"/>
        </w:trPr>
        <w:tc>
          <w:tcPr>
            <w:tcW w:w="2376" w:type="dxa"/>
            <w:shd w:val="clear" w:color="auto" w:fill="auto"/>
          </w:tcPr>
          <w:p w14:paraId="5FDB0792" w14:textId="77777777" w:rsidR="000649A5" w:rsidRPr="000903C1" w:rsidRDefault="000649A5" w:rsidP="001A651E">
            <w:pPr>
              <w:rPr>
                <w:color w:val="000000"/>
              </w:rPr>
            </w:pPr>
            <w:bookmarkStart w:id="34" w:name="_MCCTEMPBM_CRPT80111769___5" w:colFirst="0" w:colLast="0"/>
            <w:bookmarkEnd w:id="33"/>
            <w:r w:rsidRPr="000903C1">
              <w:rPr>
                <w:color w:val="000000"/>
              </w:rPr>
              <w:t xml:space="preserve">AT commands </w:t>
            </w:r>
          </w:p>
        </w:tc>
        <w:tc>
          <w:tcPr>
            <w:tcW w:w="4678" w:type="dxa"/>
            <w:shd w:val="clear" w:color="auto" w:fill="auto"/>
          </w:tcPr>
          <w:p w14:paraId="70BE4FEA" w14:textId="77777777" w:rsidR="000649A5" w:rsidRPr="000903C1" w:rsidRDefault="000649A5" w:rsidP="001A651E">
            <w:pPr>
              <w:rPr>
                <w:color w:val="000000"/>
              </w:rPr>
            </w:pPr>
            <w:r w:rsidRPr="000903C1">
              <w:rPr>
                <w:color w:val="000000"/>
              </w:rPr>
              <w:t>Comments</w:t>
            </w:r>
          </w:p>
        </w:tc>
      </w:tr>
      <w:tr w:rsidR="000649A5" w:rsidRPr="000903C1" w14:paraId="76999DD5" w14:textId="77777777" w:rsidTr="001A651E">
        <w:trPr>
          <w:jc w:val="center"/>
        </w:trPr>
        <w:tc>
          <w:tcPr>
            <w:tcW w:w="2376" w:type="dxa"/>
            <w:shd w:val="clear" w:color="auto" w:fill="auto"/>
          </w:tcPr>
          <w:p w14:paraId="158AF4E3" w14:textId="77777777" w:rsidR="000649A5" w:rsidRPr="000903C1" w:rsidRDefault="000649A5" w:rsidP="001A651E">
            <w:pPr>
              <w:rPr>
                <w:rFonts w:ascii="Courier New" w:hAnsi="Courier New" w:cs="Courier New"/>
                <w:color w:val="000000"/>
              </w:rPr>
            </w:pPr>
            <w:bookmarkStart w:id="35" w:name="_MCCTEMPBM_CRPT80111770___7"/>
            <w:bookmarkEnd w:id="34"/>
            <w:r w:rsidRPr="000903C1">
              <w:rPr>
                <w:rFonts w:ascii="Courier New" w:hAnsi="Courier New" w:cs="Courier New"/>
                <w:color w:val="000000"/>
              </w:rPr>
              <w:t>+CGDSCONT</w:t>
            </w:r>
            <w:bookmarkEnd w:id="35"/>
          </w:p>
        </w:tc>
        <w:tc>
          <w:tcPr>
            <w:tcW w:w="4678" w:type="dxa"/>
            <w:shd w:val="clear" w:color="auto" w:fill="auto"/>
          </w:tcPr>
          <w:p w14:paraId="0EE15C2B" w14:textId="77777777" w:rsidR="000649A5" w:rsidRPr="000903C1" w:rsidRDefault="000649A5" w:rsidP="001A651E">
            <w:pPr>
              <w:rPr>
                <w:color w:val="000000"/>
              </w:rPr>
            </w:pPr>
            <w:bookmarkStart w:id="36" w:name="_MCCTEMPBM_CRPT80111771___5"/>
            <w:r w:rsidRPr="000903C1">
              <w:rPr>
                <w:color w:val="000000"/>
              </w:rPr>
              <w:t xml:space="preserve">Used to define a 5GS </w:t>
            </w:r>
            <w:proofErr w:type="spellStart"/>
            <w:r w:rsidRPr="000903C1">
              <w:rPr>
                <w:color w:val="000000"/>
              </w:rPr>
              <w:t>QoS</w:t>
            </w:r>
            <w:proofErr w:type="spellEnd"/>
            <w:r w:rsidRPr="000903C1">
              <w:rPr>
                <w:color w:val="000000"/>
              </w:rPr>
              <w:t xml:space="preserve"> flow</w:t>
            </w:r>
            <w:bookmarkEnd w:id="36"/>
          </w:p>
        </w:tc>
      </w:tr>
      <w:tr w:rsidR="000649A5" w:rsidRPr="000903C1" w14:paraId="14D0DBA3" w14:textId="77777777" w:rsidTr="001A651E">
        <w:trPr>
          <w:jc w:val="center"/>
        </w:trPr>
        <w:tc>
          <w:tcPr>
            <w:tcW w:w="2376" w:type="dxa"/>
            <w:shd w:val="clear" w:color="auto" w:fill="auto"/>
          </w:tcPr>
          <w:p w14:paraId="7E48E7C4" w14:textId="77777777" w:rsidR="000649A5" w:rsidRPr="000903C1" w:rsidRDefault="000649A5" w:rsidP="001A651E">
            <w:pPr>
              <w:rPr>
                <w:rFonts w:ascii="Courier New" w:hAnsi="Courier New" w:cs="Courier New"/>
                <w:color w:val="000000"/>
              </w:rPr>
            </w:pPr>
            <w:bookmarkStart w:id="37" w:name="_MCCTEMPBM_CRPT80111772___7"/>
            <w:r w:rsidRPr="000903C1">
              <w:rPr>
                <w:rFonts w:ascii="Courier New" w:hAnsi="Courier New" w:cs="Courier New"/>
                <w:color w:val="000000"/>
              </w:rPr>
              <w:t>+CGSCONTRDP</w:t>
            </w:r>
            <w:bookmarkEnd w:id="37"/>
          </w:p>
        </w:tc>
        <w:tc>
          <w:tcPr>
            <w:tcW w:w="4678" w:type="dxa"/>
            <w:shd w:val="clear" w:color="auto" w:fill="auto"/>
          </w:tcPr>
          <w:p w14:paraId="4DF03FEA" w14:textId="77777777" w:rsidR="000649A5" w:rsidRPr="000903C1" w:rsidRDefault="000649A5" w:rsidP="001A651E">
            <w:pPr>
              <w:rPr>
                <w:color w:val="000000"/>
              </w:rPr>
            </w:pPr>
            <w:bookmarkStart w:id="38" w:name="_MCCTEMPBM_CRPT80111773___5"/>
            <w:r w:rsidRPr="000903C1">
              <w:rPr>
                <w:color w:val="000000"/>
              </w:rPr>
              <w:t xml:space="preserve">Used to show dynamically allocated 5GS </w:t>
            </w:r>
            <w:proofErr w:type="spellStart"/>
            <w:r w:rsidRPr="000903C1">
              <w:rPr>
                <w:color w:val="000000"/>
              </w:rPr>
              <w:t>QoS</w:t>
            </w:r>
            <w:proofErr w:type="spellEnd"/>
            <w:r w:rsidRPr="000903C1">
              <w:rPr>
                <w:color w:val="000000"/>
              </w:rPr>
              <w:t xml:space="preserve"> flow parameters</w:t>
            </w:r>
            <w:bookmarkEnd w:id="38"/>
          </w:p>
        </w:tc>
      </w:tr>
      <w:tr w:rsidR="000649A5" w:rsidRPr="000903C1" w14:paraId="13C76E27" w14:textId="77777777" w:rsidTr="001A651E">
        <w:trPr>
          <w:jc w:val="center"/>
        </w:trPr>
        <w:tc>
          <w:tcPr>
            <w:tcW w:w="2376" w:type="dxa"/>
            <w:shd w:val="clear" w:color="auto" w:fill="auto"/>
          </w:tcPr>
          <w:p w14:paraId="2B86B7B6" w14:textId="77777777" w:rsidR="000649A5" w:rsidRPr="000903C1" w:rsidRDefault="000649A5" w:rsidP="001A651E">
            <w:pPr>
              <w:rPr>
                <w:rFonts w:ascii="Courier New" w:hAnsi="Courier New" w:cs="Courier New"/>
                <w:color w:val="000000"/>
              </w:rPr>
            </w:pPr>
            <w:bookmarkStart w:id="39" w:name="_MCCTEMPBM_CRPT80111774___7"/>
            <w:r w:rsidRPr="000903C1">
              <w:rPr>
                <w:rFonts w:ascii="Courier New" w:hAnsi="Courier New" w:cs="Courier New"/>
                <w:color w:val="000000"/>
              </w:rPr>
              <w:t>+CGTFT</w:t>
            </w:r>
            <w:bookmarkEnd w:id="39"/>
          </w:p>
        </w:tc>
        <w:tc>
          <w:tcPr>
            <w:tcW w:w="4678" w:type="dxa"/>
            <w:shd w:val="clear" w:color="auto" w:fill="auto"/>
          </w:tcPr>
          <w:p w14:paraId="6A427D22" w14:textId="77777777" w:rsidR="000649A5" w:rsidRPr="000903C1" w:rsidRDefault="000649A5" w:rsidP="001A651E">
            <w:pPr>
              <w:rPr>
                <w:color w:val="000000"/>
              </w:rPr>
            </w:pPr>
            <w:bookmarkStart w:id="40" w:name="_MCCTEMPBM_CRPT80111775___5"/>
            <w:r w:rsidRPr="000903C1">
              <w:rPr>
                <w:color w:val="000000"/>
              </w:rPr>
              <w:t xml:space="preserve">Used to define </w:t>
            </w:r>
            <w:proofErr w:type="spellStart"/>
            <w:r w:rsidRPr="000903C1">
              <w:rPr>
                <w:color w:val="000000"/>
              </w:rPr>
              <w:t>QoS</w:t>
            </w:r>
            <w:proofErr w:type="spellEnd"/>
            <w:r w:rsidRPr="000903C1">
              <w:rPr>
                <w:color w:val="000000"/>
              </w:rPr>
              <w:t xml:space="preserve"> rules for a 5GS </w:t>
            </w:r>
            <w:proofErr w:type="spellStart"/>
            <w:r w:rsidRPr="000903C1">
              <w:rPr>
                <w:color w:val="000000"/>
              </w:rPr>
              <w:t>QoS</w:t>
            </w:r>
            <w:proofErr w:type="spellEnd"/>
            <w:r w:rsidRPr="000903C1">
              <w:rPr>
                <w:color w:val="000000"/>
              </w:rPr>
              <w:t xml:space="preserve"> flow</w:t>
            </w:r>
            <w:bookmarkEnd w:id="40"/>
          </w:p>
        </w:tc>
      </w:tr>
      <w:tr w:rsidR="000649A5" w:rsidRPr="000903C1" w14:paraId="301E8EDC" w14:textId="77777777" w:rsidTr="001A651E">
        <w:trPr>
          <w:jc w:val="center"/>
        </w:trPr>
        <w:tc>
          <w:tcPr>
            <w:tcW w:w="2376" w:type="dxa"/>
            <w:shd w:val="clear" w:color="auto" w:fill="auto"/>
          </w:tcPr>
          <w:p w14:paraId="64D977C0" w14:textId="77777777" w:rsidR="000649A5" w:rsidRPr="000903C1" w:rsidRDefault="000649A5" w:rsidP="001A651E">
            <w:pPr>
              <w:rPr>
                <w:rFonts w:ascii="Courier New" w:hAnsi="Courier New" w:cs="Courier New"/>
                <w:color w:val="000000"/>
              </w:rPr>
            </w:pPr>
            <w:bookmarkStart w:id="41" w:name="_MCCTEMPBM_CRPT80111776___7"/>
            <w:r w:rsidRPr="000903C1">
              <w:rPr>
                <w:rFonts w:ascii="Courier New" w:hAnsi="Courier New" w:cs="Courier New"/>
                <w:color w:val="000000"/>
              </w:rPr>
              <w:t>+CGTFTRDP</w:t>
            </w:r>
            <w:bookmarkEnd w:id="41"/>
          </w:p>
        </w:tc>
        <w:tc>
          <w:tcPr>
            <w:tcW w:w="4678" w:type="dxa"/>
            <w:shd w:val="clear" w:color="auto" w:fill="auto"/>
          </w:tcPr>
          <w:p w14:paraId="05D3F9B0" w14:textId="77777777" w:rsidR="000649A5" w:rsidRPr="000903C1" w:rsidRDefault="000649A5" w:rsidP="001A651E">
            <w:pPr>
              <w:rPr>
                <w:color w:val="000000"/>
              </w:rPr>
            </w:pPr>
            <w:bookmarkStart w:id="42" w:name="_MCCTEMPBM_CRPT80111777___5"/>
            <w:r w:rsidRPr="000903C1">
              <w:rPr>
                <w:color w:val="000000"/>
              </w:rPr>
              <w:t xml:space="preserve">Used to show the network assigned </w:t>
            </w:r>
            <w:proofErr w:type="spellStart"/>
            <w:r w:rsidRPr="000903C1">
              <w:rPr>
                <w:color w:val="000000"/>
              </w:rPr>
              <w:t>QoS</w:t>
            </w:r>
            <w:proofErr w:type="spellEnd"/>
            <w:r w:rsidRPr="000903C1">
              <w:rPr>
                <w:color w:val="000000"/>
              </w:rPr>
              <w:t xml:space="preserve"> rules for a 5GS </w:t>
            </w:r>
            <w:proofErr w:type="spellStart"/>
            <w:r w:rsidRPr="000903C1">
              <w:rPr>
                <w:color w:val="000000"/>
              </w:rPr>
              <w:t>QoS</w:t>
            </w:r>
            <w:proofErr w:type="spellEnd"/>
            <w:r w:rsidRPr="000903C1">
              <w:rPr>
                <w:color w:val="000000"/>
              </w:rPr>
              <w:t xml:space="preserve"> flow</w:t>
            </w:r>
            <w:bookmarkEnd w:id="42"/>
          </w:p>
        </w:tc>
      </w:tr>
      <w:tr w:rsidR="000649A5" w:rsidRPr="000903C1" w14:paraId="2459A71C" w14:textId="77777777" w:rsidTr="001A651E">
        <w:trPr>
          <w:jc w:val="center"/>
        </w:trPr>
        <w:tc>
          <w:tcPr>
            <w:tcW w:w="2376" w:type="dxa"/>
            <w:shd w:val="clear" w:color="auto" w:fill="auto"/>
          </w:tcPr>
          <w:p w14:paraId="1F5B510F" w14:textId="77777777" w:rsidR="000649A5" w:rsidRPr="000903C1" w:rsidRDefault="000649A5" w:rsidP="001A651E">
            <w:pPr>
              <w:rPr>
                <w:rFonts w:ascii="Courier New" w:hAnsi="Courier New" w:cs="Courier New"/>
                <w:color w:val="000000"/>
              </w:rPr>
            </w:pPr>
            <w:bookmarkStart w:id="43" w:name="_MCCTEMPBM_CRPT80111778___7"/>
            <w:r w:rsidRPr="000903C1">
              <w:rPr>
                <w:rFonts w:ascii="Courier New" w:hAnsi="Courier New" w:cs="Courier New"/>
                <w:color w:val="000000"/>
              </w:rPr>
              <w:t>+C5GQOS</w:t>
            </w:r>
            <w:bookmarkEnd w:id="43"/>
          </w:p>
        </w:tc>
        <w:tc>
          <w:tcPr>
            <w:tcW w:w="4678" w:type="dxa"/>
            <w:shd w:val="clear" w:color="auto" w:fill="auto"/>
          </w:tcPr>
          <w:p w14:paraId="0D417CB3" w14:textId="77777777" w:rsidR="000649A5" w:rsidRPr="000903C1" w:rsidRDefault="000649A5" w:rsidP="001A651E">
            <w:pPr>
              <w:rPr>
                <w:color w:val="000000"/>
              </w:rPr>
            </w:pPr>
            <w:bookmarkStart w:id="44" w:name="_MCCTEMPBM_CRPT80111779___5"/>
            <w:r w:rsidRPr="000903C1">
              <w:rPr>
                <w:color w:val="000000"/>
              </w:rPr>
              <w:t xml:space="preserve">Used to define </w:t>
            </w:r>
            <w:proofErr w:type="spellStart"/>
            <w:r w:rsidRPr="000903C1">
              <w:rPr>
                <w:color w:val="000000"/>
              </w:rPr>
              <w:t>QoS</w:t>
            </w:r>
            <w:proofErr w:type="spellEnd"/>
            <w:r w:rsidRPr="000903C1">
              <w:rPr>
                <w:color w:val="000000"/>
              </w:rPr>
              <w:t xml:space="preserve"> flows of a 5GS PDU session</w:t>
            </w:r>
            <w:bookmarkEnd w:id="44"/>
          </w:p>
        </w:tc>
      </w:tr>
      <w:tr w:rsidR="000649A5" w:rsidRPr="000903C1" w14:paraId="5DAF07E1" w14:textId="77777777" w:rsidTr="001A651E">
        <w:trPr>
          <w:jc w:val="center"/>
        </w:trPr>
        <w:tc>
          <w:tcPr>
            <w:tcW w:w="2376" w:type="dxa"/>
            <w:shd w:val="clear" w:color="auto" w:fill="auto"/>
          </w:tcPr>
          <w:p w14:paraId="1E6CACF9" w14:textId="77777777" w:rsidR="000649A5" w:rsidRPr="000903C1" w:rsidRDefault="000649A5" w:rsidP="001A651E">
            <w:pPr>
              <w:rPr>
                <w:rFonts w:ascii="Courier New" w:hAnsi="Courier New" w:cs="Courier New"/>
                <w:color w:val="000000"/>
              </w:rPr>
            </w:pPr>
            <w:bookmarkStart w:id="45" w:name="_MCCTEMPBM_CRPT80111780___7"/>
            <w:r w:rsidRPr="000903C1">
              <w:rPr>
                <w:rFonts w:ascii="Courier New" w:hAnsi="Courier New" w:cs="Courier New"/>
                <w:color w:val="000000"/>
              </w:rPr>
              <w:t>+C5GQOSRDP</w:t>
            </w:r>
            <w:bookmarkEnd w:id="45"/>
          </w:p>
        </w:tc>
        <w:tc>
          <w:tcPr>
            <w:tcW w:w="4678" w:type="dxa"/>
            <w:shd w:val="clear" w:color="auto" w:fill="auto"/>
          </w:tcPr>
          <w:p w14:paraId="4A349117" w14:textId="77777777" w:rsidR="000649A5" w:rsidRPr="000903C1" w:rsidRDefault="000649A5" w:rsidP="001A651E">
            <w:pPr>
              <w:rPr>
                <w:color w:val="000000"/>
              </w:rPr>
            </w:pPr>
            <w:bookmarkStart w:id="46" w:name="_MCCTEMPBM_CRPT80111781___5"/>
            <w:r w:rsidRPr="000903C1">
              <w:rPr>
                <w:color w:val="000000"/>
              </w:rPr>
              <w:t xml:space="preserve">Used to show the dynamically allocated </w:t>
            </w:r>
            <w:proofErr w:type="spellStart"/>
            <w:r w:rsidRPr="000903C1">
              <w:rPr>
                <w:color w:val="000000"/>
              </w:rPr>
              <w:t>QoS</w:t>
            </w:r>
            <w:proofErr w:type="spellEnd"/>
            <w:r w:rsidRPr="000903C1">
              <w:rPr>
                <w:color w:val="000000"/>
              </w:rPr>
              <w:t xml:space="preserve"> flows corresponding to a 5GS PDU session.</w:t>
            </w:r>
            <w:bookmarkEnd w:id="46"/>
          </w:p>
        </w:tc>
      </w:tr>
      <w:tr w:rsidR="000649A5" w:rsidRPr="000903C1" w14:paraId="1FEA9152" w14:textId="77777777" w:rsidTr="001A651E">
        <w:trPr>
          <w:jc w:val="center"/>
        </w:trPr>
        <w:tc>
          <w:tcPr>
            <w:tcW w:w="2376" w:type="dxa"/>
            <w:shd w:val="clear" w:color="auto" w:fill="auto"/>
          </w:tcPr>
          <w:p w14:paraId="1ECE2B7E" w14:textId="77777777" w:rsidR="000649A5" w:rsidRPr="000903C1" w:rsidRDefault="000649A5" w:rsidP="001A651E">
            <w:pPr>
              <w:rPr>
                <w:rFonts w:ascii="Courier New" w:hAnsi="Courier New" w:cs="Courier New"/>
                <w:color w:val="000000"/>
              </w:rPr>
            </w:pPr>
            <w:bookmarkStart w:id="47" w:name="_MCCTEMPBM_CRPT80111782___7"/>
            <w:r w:rsidRPr="000903C1">
              <w:rPr>
                <w:rFonts w:ascii="Courier New" w:hAnsi="Courier New" w:cs="Courier New"/>
                <w:color w:val="000000"/>
              </w:rPr>
              <w:t>+C5GPDUAUTHS</w:t>
            </w:r>
            <w:bookmarkEnd w:id="47"/>
          </w:p>
        </w:tc>
        <w:tc>
          <w:tcPr>
            <w:tcW w:w="4678" w:type="dxa"/>
            <w:shd w:val="clear" w:color="auto" w:fill="auto"/>
          </w:tcPr>
          <w:p w14:paraId="666731B3" w14:textId="77777777" w:rsidR="000649A5" w:rsidRPr="000903C1" w:rsidRDefault="000649A5" w:rsidP="001A651E">
            <w:pPr>
              <w:rPr>
                <w:color w:val="000000"/>
              </w:rPr>
            </w:pPr>
            <w:bookmarkStart w:id="48" w:name="_MCCTEMPBM_CRPT80111783___5"/>
            <w:r w:rsidRPr="000903C1">
              <w:rPr>
                <w:color w:val="000000"/>
              </w:rPr>
              <w:t xml:space="preserve">Used to define </w:t>
            </w:r>
            <w:r w:rsidRPr="000903C1">
              <w:t>5G PDU Session Authentication settings.</w:t>
            </w:r>
            <w:bookmarkEnd w:id="48"/>
          </w:p>
        </w:tc>
      </w:tr>
      <w:tr w:rsidR="000649A5" w:rsidRPr="000903C1" w14:paraId="073F1C68" w14:textId="77777777" w:rsidTr="001A651E">
        <w:trPr>
          <w:jc w:val="center"/>
        </w:trPr>
        <w:tc>
          <w:tcPr>
            <w:tcW w:w="2376" w:type="dxa"/>
            <w:shd w:val="clear" w:color="auto" w:fill="auto"/>
          </w:tcPr>
          <w:p w14:paraId="04D5C2D8" w14:textId="77777777" w:rsidR="000649A5" w:rsidRPr="000903C1" w:rsidRDefault="000649A5" w:rsidP="001A651E">
            <w:pPr>
              <w:rPr>
                <w:rFonts w:ascii="Courier New" w:hAnsi="Courier New" w:cs="Courier New"/>
                <w:color w:val="000000"/>
              </w:rPr>
            </w:pPr>
            <w:bookmarkStart w:id="49" w:name="_MCCTEMPBM_CRPT80111784___7"/>
            <w:r w:rsidRPr="000903C1">
              <w:rPr>
                <w:rFonts w:ascii="Courier New" w:hAnsi="Courier New" w:cs="Courier New"/>
                <w:color w:val="000000"/>
                <w:lang w:val="fr-FR"/>
              </w:rPr>
              <w:t>+C5GPDUAUTHR</w:t>
            </w:r>
            <w:bookmarkEnd w:id="49"/>
          </w:p>
        </w:tc>
        <w:tc>
          <w:tcPr>
            <w:tcW w:w="4678" w:type="dxa"/>
            <w:shd w:val="clear" w:color="auto" w:fill="auto"/>
          </w:tcPr>
          <w:p w14:paraId="17A099F5" w14:textId="77777777" w:rsidR="000649A5" w:rsidRPr="000903C1" w:rsidRDefault="000649A5" w:rsidP="001A651E">
            <w:pPr>
              <w:rPr>
                <w:color w:val="000000"/>
              </w:rPr>
            </w:pPr>
            <w:bookmarkStart w:id="50" w:name="_MCCTEMPBM_CRPT80111785___5"/>
            <w:r w:rsidRPr="000903C1">
              <w:rPr>
                <w:color w:val="000000"/>
              </w:rPr>
              <w:t xml:space="preserve">Used to indicate </w:t>
            </w:r>
            <w:r w:rsidRPr="000903C1">
              <w:t>5G PDU Session Authentication Response</w:t>
            </w:r>
            <w:r w:rsidRPr="000903C1">
              <w:rPr>
                <w:color w:val="000000"/>
              </w:rPr>
              <w:t>.</w:t>
            </w:r>
            <w:bookmarkEnd w:id="50"/>
          </w:p>
        </w:tc>
      </w:tr>
    </w:tbl>
    <w:p w14:paraId="1B317170" w14:textId="77777777" w:rsidR="000649A5" w:rsidRPr="000903C1" w:rsidRDefault="000649A5" w:rsidP="000649A5"/>
    <w:p w14:paraId="52D99D3E" w14:textId="77777777" w:rsidR="000649A5" w:rsidRPr="000903C1" w:rsidRDefault="000649A5" w:rsidP="000649A5">
      <w:pPr>
        <w:pStyle w:val="TH"/>
        <w:rPr>
          <w:color w:val="000000"/>
        </w:rPr>
      </w:pPr>
      <w:bookmarkStart w:id="51" w:name="_MCCTEMPBM_CRPT80111786___5"/>
      <w:r w:rsidRPr="000903C1">
        <w:rPr>
          <w:color w:val="000000"/>
        </w:rPr>
        <w:lastRenderedPageBreak/>
        <w:t>Table 10.1.00-3: AT commands applicable for 5GS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0649A5" w:rsidRPr="000903C1" w14:paraId="6117AFC3" w14:textId="77777777" w:rsidTr="001A651E">
        <w:trPr>
          <w:jc w:val="center"/>
        </w:trPr>
        <w:tc>
          <w:tcPr>
            <w:tcW w:w="2376" w:type="dxa"/>
            <w:shd w:val="clear" w:color="auto" w:fill="auto"/>
          </w:tcPr>
          <w:p w14:paraId="01723F46" w14:textId="77777777" w:rsidR="000649A5" w:rsidRPr="000903C1" w:rsidRDefault="000649A5" w:rsidP="001A651E">
            <w:pPr>
              <w:keepNext/>
              <w:rPr>
                <w:color w:val="000000"/>
              </w:rPr>
            </w:pPr>
            <w:bookmarkStart w:id="52" w:name="_MCCTEMPBM_CRPT80111787___5" w:colFirst="0" w:colLast="0"/>
            <w:bookmarkEnd w:id="51"/>
            <w:r w:rsidRPr="000903C1">
              <w:rPr>
                <w:color w:val="000000"/>
              </w:rPr>
              <w:t xml:space="preserve">AT commands </w:t>
            </w:r>
          </w:p>
        </w:tc>
        <w:tc>
          <w:tcPr>
            <w:tcW w:w="4678" w:type="dxa"/>
            <w:shd w:val="clear" w:color="auto" w:fill="auto"/>
          </w:tcPr>
          <w:p w14:paraId="16F21B8D" w14:textId="77777777" w:rsidR="000649A5" w:rsidRPr="000903C1" w:rsidRDefault="000649A5" w:rsidP="001A651E">
            <w:pPr>
              <w:keepNext/>
              <w:rPr>
                <w:color w:val="000000"/>
              </w:rPr>
            </w:pPr>
            <w:r w:rsidRPr="000903C1">
              <w:rPr>
                <w:color w:val="000000"/>
              </w:rPr>
              <w:t>Comments</w:t>
            </w:r>
          </w:p>
        </w:tc>
      </w:tr>
      <w:tr w:rsidR="000649A5" w:rsidRPr="000903C1" w14:paraId="3648A4E5" w14:textId="77777777" w:rsidTr="001A651E">
        <w:trPr>
          <w:jc w:val="center"/>
        </w:trPr>
        <w:tc>
          <w:tcPr>
            <w:tcW w:w="2376" w:type="dxa"/>
            <w:shd w:val="clear" w:color="auto" w:fill="auto"/>
          </w:tcPr>
          <w:p w14:paraId="64BEB261" w14:textId="77777777" w:rsidR="000649A5" w:rsidRPr="000903C1" w:rsidRDefault="000649A5" w:rsidP="001A651E">
            <w:pPr>
              <w:keepNext/>
              <w:rPr>
                <w:rFonts w:ascii="Courier New" w:hAnsi="Courier New" w:cs="Courier New"/>
                <w:color w:val="000000"/>
              </w:rPr>
            </w:pPr>
            <w:bookmarkStart w:id="53" w:name="_MCCTEMPBM_CRPT80111788___7"/>
            <w:bookmarkEnd w:id="52"/>
            <w:r w:rsidRPr="000903C1">
              <w:rPr>
                <w:rFonts w:ascii="Courier New" w:hAnsi="Courier New" w:cs="Courier New"/>
                <w:color w:val="000000"/>
              </w:rPr>
              <w:t>+CGATT</w:t>
            </w:r>
            <w:bookmarkEnd w:id="53"/>
          </w:p>
        </w:tc>
        <w:tc>
          <w:tcPr>
            <w:tcW w:w="4678" w:type="dxa"/>
            <w:shd w:val="clear" w:color="auto" w:fill="auto"/>
          </w:tcPr>
          <w:p w14:paraId="02CE1001" w14:textId="77777777" w:rsidR="000649A5" w:rsidRPr="000903C1" w:rsidRDefault="000649A5" w:rsidP="001A651E">
            <w:pPr>
              <w:keepNext/>
              <w:rPr>
                <w:color w:val="000000"/>
              </w:rPr>
            </w:pPr>
            <w:bookmarkStart w:id="54" w:name="_MCCTEMPBM_CRPT80111789___5"/>
            <w:r w:rsidRPr="000903C1">
              <w:rPr>
                <w:color w:val="000000"/>
              </w:rPr>
              <w:t>Used to attach/detach the MT from the packet domain service.</w:t>
            </w:r>
            <w:bookmarkEnd w:id="54"/>
          </w:p>
        </w:tc>
      </w:tr>
      <w:tr w:rsidR="000649A5" w:rsidRPr="000903C1" w14:paraId="0555EE4F" w14:textId="77777777" w:rsidTr="001A651E">
        <w:trPr>
          <w:trHeight w:hRule="exact" w:val="509"/>
          <w:jc w:val="center"/>
        </w:trPr>
        <w:tc>
          <w:tcPr>
            <w:tcW w:w="2376" w:type="dxa"/>
            <w:shd w:val="clear" w:color="auto" w:fill="auto"/>
          </w:tcPr>
          <w:p w14:paraId="1BEAB751" w14:textId="77777777" w:rsidR="000649A5" w:rsidRPr="000903C1" w:rsidRDefault="000649A5" w:rsidP="001A651E">
            <w:pPr>
              <w:keepNext/>
              <w:rPr>
                <w:rFonts w:ascii="Courier New" w:hAnsi="Courier New" w:cs="Courier New"/>
                <w:color w:val="000000"/>
              </w:rPr>
            </w:pPr>
            <w:bookmarkStart w:id="55" w:name="_MCCTEMPBM_CRPT80111790___7" w:colFirst="0" w:colLast="0"/>
            <w:r w:rsidRPr="000903C1">
              <w:rPr>
                <w:rFonts w:ascii="Courier New" w:hAnsi="Courier New" w:cs="Courier New"/>
                <w:color w:val="000000"/>
              </w:rPr>
              <w:t>+C5GREG</w:t>
            </w:r>
          </w:p>
          <w:p w14:paraId="16876BE8" w14:textId="77777777" w:rsidR="000649A5" w:rsidRPr="000903C1" w:rsidRDefault="000649A5" w:rsidP="001A651E">
            <w:pPr>
              <w:keepNext/>
              <w:rPr>
                <w:rFonts w:ascii="Courier New" w:hAnsi="Courier New" w:cs="Courier New"/>
                <w:color w:val="000000"/>
              </w:rPr>
            </w:pPr>
          </w:p>
        </w:tc>
        <w:tc>
          <w:tcPr>
            <w:tcW w:w="4678" w:type="dxa"/>
            <w:shd w:val="clear" w:color="auto" w:fill="auto"/>
          </w:tcPr>
          <w:p w14:paraId="64434FB6" w14:textId="57FD1A2F" w:rsidR="000649A5" w:rsidRPr="000903C1" w:rsidRDefault="000649A5" w:rsidP="001A651E">
            <w:pPr>
              <w:keepNext/>
              <w:rPr>
                <w:color w:val="000000"/>
              </w:rPr>
            </w:pPr>
            <w:bookmarkStart w:id="56" w:name="_MCCTEMPBM_CRPT80111791___5"/>
            <w:r w:rsidRPr="000903C1">
              <w:rPr>
                <w:color w:val="000000"/>
              </w:rPr>
              <w:t>Indicates 5GS network registration status</w:t>
            </w:r>
            <w:bookmarkEnd w:id="56"/>
          </w:p>
        </w:tc>
      </w:tr>
      <w:tr w:rsidR="000649A5" w:rsidRPr="000903C1" w14:paraId="38BCC22C" w14:textId="77777777" w:rsidTr="001A651E">
        <w:trPr>
          <w:trHeight w:hRule="exact" w:val="509"/>
          <w:jc w:val="center"/>
          <w:ins w:id="57" w:author="JJ HuangFu" w:date="2022-08-03T15:15:00Z"/>
        </w:trPr>
        <w:tc>
          <w:tcPr>
            <w:tcW w:w="2376" w:type="dxa"/>
            <w:shd w:val="clear" w:color="auto" w:fill="auto"/>
          </w:tcPr>
          <w:p w14:paraId="40FF5740" w14:textId="4D4769A0" w:rsidR="000649A5" w:rsidRPr="000903C1" w:rsidRDefault="000649A5" w:rsidP="001A651E">
            <w:pPr>
              <w:keepNext/>
              <w:rPr>
                <w:ins w:id="58" w:author="JJ HuangFu" w:date="2022-08-03T15:15:00Z"/>
                <w:rFonts w:ascii="Courier New" w:hAnsi="Courier New" w:cs="Courier New"/>
                <w:color w:val="000000"/>
              </w:rPr>
            </w:pPr>
            <w:ins w:id="59" w:author="JJ HuangFu" w:date="2022-08-03T15:16:00Z">
              <w:r>
                <w:rPr>
                  <w:rFonts w:ascii="Courier New" w:hAnsi="Courier New" w:cs="Courier New"/>
                  <w:color w:val="000000"/>
                </w:rPr>
                <w:t>+C5GATTN3</w:t>
              </w:r>
            </w:ins>
            <w:ins w:id="60" w:author="JJ 0824" w:date="2022-08-24T10:55:00Z">
              <w:r w:rsidR="003E0206">
                <w:rPr>
                  <w:rFonts w:ascii="Courier New" w:hAnsi="Courier New" w:cs="Courier New"/>
                  <w:color w:val="000000"/>
                </w:rPr>
                <w:t>GPP</w:t>
              </w:r>
            </w:ins>
          </w:p>
        </w:tc>
        <w:tc>
          <w:tcPr>
            <w:tcW w:w="4678" w:type="dxa"/>
            <w:shd w:val="clear" w:color="auto" w:fill="auto"/>
          </w:tcPr>
          <w:p w14:paraId="1EC2F84F" w14:textId="31F2CF34" w:rsidR="000649A5" w:rsidRPr="000903C1" w:rsidRDefault="00EB699A" w:rsidP="00A825E5">
            <w:pPr>
              <w:keepNext/>
              <w:rPr>
                <w:ins w:id="61" w:author="JJ HuangFu" w:date="2022-08-03T15:15:00Z"/>
                <w:color w:val="000000"/>
              </w:rPr>
            </w:pPr>
            <w:ins w:id="62" w:author="JJ HuangFu" w:date="2022-08-03T15:22:00Z">
              <w:r>
                <w:rPr>
                  <w:color w:val="000000"/>
                </w:rPr>
                <w:t>Used to register</w:t>
              </w:r>
            </w:ins>
            <w:ins w:id="63" w:author="JJ 0824" w:date="2022-08-24T10:55:00Z">
              <w:r w:rsidR="001B1CEC">
                <w:rPr>
                  <w:color w:val="000000"/>
                </w:rPr>
                <w:t xml:space="preserve"> </w:t>
              </w:r>
              <w:r w:rsidR="00A825E5">
                <w:rPr>
                  <w:color w:val="000000"/>
                </w:rPr>
                <w:t xml:space="preserve">the MT </w:t>
              </w:r>
              <w:r w:rsidR="001B1CEC">
                <w:rPr>
                  <w:color w:val="000000"/>
                </w:rPr>
                <w:t>to</w:t>
              </w:r>
            </w:ins>
            <w:ins w:id="64" w:author="JJ 0824" w:date="2022-08-24T10:56:00Z">
              <w:r w:rsidR="00A825E5">
                <w:rPr>
                  <w:color w:val="000000"/>
                </w:rPr>
                <w:t>,</w:t>
              </w:r>
            </w:ins>
            <w:ins w:id="65" w:author="JJ 0824" w:date="2022-08-24T10:55:00Z">
              <w:r w:rsidR="00A825E5">
                <w:rPr>
                  <w:color w:val="000000"/>
                </w:rPr>
                <w:t xml:space="preserve"> or </w:t>
              </w:r>
            </w:ins>
            <w:ins w:id="66" w:author="JJ HuangFu" w:date="2022-08-03T15:22:00Z">
              <w:r>
                <w:rPr>
                  <w:color w:val="000000"/>
                </w:rPr>
                <w:t xml:space="preserve">deregister the MT </w:t>
              </w:r>
            </w:ins>
            <w:ins w:id="67" w:author="JJ 0824" w:date="2022-08-24T10:55:00Z">
              <w:r w:rsidR="001B1CEC">
                <w:rPr>
                  <w:color w:val="000000"/>
                </w:rPr>
                <w:t>from</w:t>
              </w:r>
            </w:ins>
            <w:ins w:id="68" w:author="JJ 0824" w:date="2022-08-24T10:56:00Z">
              <w:r w:rsidR="00A825E5">
                <w:rPr>
                  <w:color w:val="000000"/>
                </w:rPr>
                <w:t>,</w:t>
              </w:r>
            </w:ins>
            <w:ins w:id="69" w:author="JJ HuangFu" w:date="2022-08-03T15:22:00Z">
              <w:r>
                <w:rPr>
                  <w:color w:val="000000"/>
                </w:rPr>
                <w:t xml:space="preserve"> 5GS network over non-3GPP access</w:t>
              </w:r>
            </w:ins>
          </w:p>
        </w:tc>
      </w:tr>
      <w:bookmarkEnd w:id="55"/>
    </w:tbl>
    <w:p w14:paraId="4CA40379" w14:textId="77777777" w:rsidR="000649A5" w:rsidRPr="000903C1" w:rsidRDefault="000649A5" w:rsidP="000649A5">
      <w:pPr>
        <w:rPr>
          <w:lang w:eastAsia="x-none"/>
        </w:rPr>
      </w:pPr>
    </w:p>
    <w:p w14:paraId="4B260A54" w14:textId="77777777" w:rsidR="000649A5" w:rsidRPr="000903C1" w:rsidRDefault="000649A5" w:rsidP="000649A5">
      <w:pPr>
        <w:pStyle w:val="NO"/>
        <w:rPr>
          <w:noProof/>
        </w:rPr>
      </w:pPr>
      <w:r w:rsidRPr="000903C1">
        <w:t>NOTE:</w:t>
      </w:r>
      <w:r w:rsidRPr="000903C1">
        <w:tab/>
        <w:t xml:space="preserve">The above is not a complete list of AT commands for 5GS but only those applicable to 5GS PDU sessions and 5GS </w:t>
      </w:r>
      <w:proofErr w:type="spellStart"/>
      <w:r w:rsidRPr="000903C1">
        <w:t>QoS</w:t>
      </w:r>
      <w:proofErr w:type="spellEnd"/>
      <w:r w:rsidRPr="000903C1">
        <w:t xml:space="preserve"> flows.</w:t>
      </w:r>
    </w:p>
    <w:p w14:paraId="47B92D67" w14:textId="40ACB15B" w:rsidR="000649A5" w:rsidRPr="006B5418" w:rsidRDefault="000649A5" w:rsidP="000649A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6F4C5B">
        <w:rPr>
          <w:rFonts w:ascii="Arial" w:hAnsi="Arial" w:cs="Arial"/>
          <w:color w:val="0000FF"/>
          <w:sz w:val="28"/>
          <w:szCs w:val="28"/>
          <w:lang w:val="en-US"/>
        </w:rPr>
        <w:t>Next</w:t>
      </w:r>
      <w:bookmarkStart w:id="70" w:name="_GoBack"/>
      <w:bookmarkEnd w:id="70"/>
      <w:r w:rsidRPr="006B5418">
        <w:rPr>
          <w:rFonts w:ascii="Arial" w:hAnsi="Arial" w:cs="Arial"/>
          <w:color w:val="0000FF"/>
          <w:sz w:val="28"/>
          <w:szCs w:val="28"/>
          <w:lang w:val="en-US"/>
        </w:rPr>
        <w:t xml:space="preserve"> Change * * * *</w:t>
      </w:r>
    </w:p>
    <w:p w14:paraId="4636638D" w14:textId="2B284E1F" w:rsidR="008209AC" w:rsidRPr="000903C1" w:rsidRDefault="008209AC" w:rsidP="008209AC">
      <w:pPr>
        <w:pStyle w:val="Heading3"/>
        <w:rPr>
          <w:ins w:id="71" w:author="JJ HuangFu" w:date="2022-08-03T16:17:00Z"/>
        </w:rPr>
      </w:pPr>
      <w:ins w:id="72" w:author="JJ HuangFu" w:date="2022-08-03T16:17:00Z">
        <w:r w:rsidRPr="000903C1">
          <w:t>10.1</w:t>
        </w:r>
        <w:proofErr w:type="gramStart"/>
        <w:r w:rsidRPr="000903C1">
          <w:t>.</w:t>
        </w:r>
        <w:r>
          <w:t>x</w:t>
        </w:r>
        <w:proofErr w:type="gramEnd"/>
        <w:r w:rsidRPr="000903C1">
          <w:tab/>
        </w:r>
        <w:r>
          <w:t xml:space="preserve">5GS network attach or detach over non-3GPP access </w:t>
        </w:r>
        <w:r w:rsidRPr="000903C1">
          <w:t>+C</w:t>
        </w:r>
        <w:r>
          <w:t>5</w:t>
        </w:r>
        <w:r w:rsidRPr="000903C1">
          <w:t>GATT</w:t>
        </w:r>
        <w:r>
          <w:t>N3</w:t>
        </w:r>
      </w:ins>
      <w:ins w:id="73" w:author="JJ 0824" w:date="2022-08-24T10:54:00Z">
        <w:r w:rsidR="00BB2696">
          <w:t>GPP</w:t>
        </w:r>
      </w:ins>
    </w:p>
    <w:p w14:paraId="2F95E387" w14:textId="32B40E1A" w:rsidR="008209AC" w:rsidRPr="000903C1" w:rsidRDefault="008209AC" w:rsidP="008209AC">
      <w:pPr>
        <w:pStyle w:val="TH"/>
        <w:rPr>
          <w:ins w:id="74" w:author="JJ HuangFu" w:date="2022-08-03T16:17:00Z"/>
        </w:rPr>
      </w:pPr>
      <w:ins w:id="75" w:author="JJ HuangFu" w:date="2022-08-03T16:17:00Z">
        <w:r w:rsidRPr="000903C1">
          <w:t>Table </w:t>
        </w:r>
        <w:r w:rsidRPr="000903C1">
          <w:rPr>
            <w:noProof/>
          </w:rPr>
          <w:t>1</w:t>
        </w:r>
      </w:ins>
      <w:ins w:id="76" w:author="JJ 0824" w:date="2022-08-24T10:57:00Z">
        <w:r w:rsidR="00A825E5">
          <w:rPr>
            <w:noProof/>
          </w:rPr>
          <w:t>0.1.x-1</w:t>
        </w:r>
      </w:ins>
      <w:ins w:id="77" w:author="JJ HuangFu" w:date="2022-08-03T16:17:00Z">
        <w:r w:rsidRPr="000903C1">
          <w:t>: +C</w:t>
        </w:r>
        <w:r>
          <w:t>5</w:t>
        </w:r>
        <w:r w:rsidRPr="000903C1">
          <w:t>GATT</w:t>
        </w:r>
        <w:r>
          <w:t>N3</w:t>
        </w:r>
      </w:ins>
      <w:ins w:id="78" w:author="JJ 0824" w:date="2022-08-24T10:54:00Z">
        <w:r w:rsidR="00DD1482">
          <w:t>GPP</w:t>
        </w:r>
      </w:ins>
      <w:ins w:id="79" w:author="JJ HuangFu" w:date="2022-08-03T16:17:00Z">
        <w:r w:rsidRPr="000903C1">
          <w:t xml:space="preserve"> parameter command syntax</w:t>
        </w:r>
      </w:ins>
    </w:p>
    <w:tbl>
      <w:tblPr>
        <w:tblW w:w="0" w:type="auto"/>
        <w:tblLayout w:type="fixed"/>
        <w:tblLook w:val="0000" w:firstRow="0" w:lastRow="0" w:firstColumn="0" w:lastColumn="0" w:noHBand="0" w:noVBand="0"/>
      </w:tblPr>
      <w:tblGrid>
        <w:gridCol w:w="4927"/>
        <w:gridCol w:w="4927"/>
      </w:tblGrid>
      <w:tr w:rsidR="008209AC" w:rsidRPr="000903C1" w14:paraId="2C92AE94" w14:textId="77777777" w:rsidTr="009A0B64">
        <w:trPr>
          <w:ins w:id="80" w:author="JJ HuangFu" w:date="2022-08-03T16:17:00Z"/>
        </w:trPr>
        <w:tc>
          <w:tcPr>
            <w:tcW w:w="4927" w:type="dxa"/>
            <w:tcBorders>
              <w:top w:val="single" w:sz="6" w:space="0" w:color="auto"/>
              <w:left w:val="single" w:sz="6" w:space="0" w:color="auto"/>
              <w:right w:val="single" w:sz="6" w:space="0" w:color="auto"/>
            </w:tcBorders>
          </w:tcPr>
          <w:p w14:paraId="24467A93" w14:textId="77777777" w:rsidR="008209AC" w:rsidRPr="000903C1" w:rsidRDefault="008209AC" w:rsidP="009A0B64">
            <w:pPr>
              <w:pStyle w:val="TAH"/>
              <w:rPr>
                <w:ins w:id="81" w:author="JJ HuangFu" w:date="2022-08-03T16:17:00Z"/>
              </w:rPr>
            </w:pPr>
            <w:ins w:id="82" w:author="JJ HuangFu" w:date="2022-08-03T16:17:00Z">
              <w:r w:rsidRPr="000903C1">
                <w:t>Command</w:t>
              </w:r>
            </w:ins>
          </w:p>
        </w:tc>
        <w:tc>
          <w:tcPr>
            <w:tcW w:w="4927" w:type="dxa"/>
            <w:tcBorders>
              <w:top w:val="single" w:sz="6" w:space="0" w:color="auto"/>
              <w:left w:val="nil"/>
              <w:bottom w:val="single" w:sz="6" w:space="0" w:color="auto"/>
              <w:right w:val="single" w:sz="6" w:space="0" w:color="auto"/>
            </w:tcBorders>
          </w:tcPr>
          <w:p w14:paraId="3ED92CA6" w14:textId="77777777" w:rsidR="008209AC" w:rsidRPr="000903C1" w:rsidRDefault="008209AC" w:rsidP="009A0B64">
            <w:pPr>
              <w:pStyle w:val="TAH"/>
              <w:rPr>
                <w:ins w:id="83" w:author="JJ HuangFu" w:date="2022-08-03T16:17:00Z"/>
              </w:rPr>
            </w:pPr>
            <w:ins w:id="84" w:author="JJ HuangFu" w:date="2022-08-03T16:17:00Z">
              <w:r w:rsidRPr="000903C1">
                <w:t>Possible Response(s)</w:t>
              </w:r>
            </w:ins>
          </w:p>
        </w:tc>
      </w:tr>
      <w:tr w:rsidR="008209AC" w:rsidRPr="000903C1" w14:paraId="62BB0DD7" w14:textId="77777777" w:rsidTr="009A0B64">
        <w:trPr>
          <w:ins w:id="85" w:author="JJ HuangFu" w:date="2022-08-03T16:17:00Z"/>
        </w:trPr>
        <w:tc>
          <w:tcPr>
            <w:tcW w:w="4927" w:type="dxa"/>
            <w:tcBorders>
              <w:top w:val="single" w:sz="6" w:space="0" w:color="auto"/>
              <w:left w:val="single" w:sz="6" w:space="0" w:color="auto"/>
              <w:bottom w:val="single" w:sz="6" w:space="0" w:color="auto"/>
              <w:right w:val="single" w:sz="6" w:space="0" w:color="auto"/>
            </w:tcBorders>
          </w:tcPr>
          <w:p w14:paraId="1240282E" w14:textId="39C7B408" w:rsidR="008209AC" w:rsidRPr="000903C1" w:rsidRDefault="008209AC" w:rsidP="009A0B64">
            <w:pPr>
              <w:spacing w:line="200" w:lineRule="exact"/>
              <w:rPr>
                <w:ins w:id="86" w:author="JJ HuangFu" w:date="2022-08-03T16:17:00Z"/>
                <w:rFonts w:ascii="Courier New" w:hAnsi="Courier New" w:cs="Courier New"/>
              </w:rPr>
            </w:pPr>
            <w:ins w:id="87" w:author="JJ HuangFu" w:date="2022-08-03T16:17:00Z">
              <w:r w:rsidRPr="000903C1">
                <w:rPr>
                  <w:rFonts w:ascii="Courier New" w:hAnsi="Courier New" w:cs="Courier New"/>
                </w:rPr>
                <w:t>+C</w:t>
              </w:r>
              <w:r>
                <w:rPr>
                  <w:rFonts w:ascii="Courier New" w:hAnsi="Courier New" w:cs="Courier New"/>
                </w:rPr>
                <w:t>5</w:t>
              </w:r>
              <w:r w:rsidRPr="000903C1">
                <w:rPr>
                  <w:rFonts w:ascii="Courier New" w:hAnsi="Courier New" w:cs="Courier New"/>
                </w:rPr>
                <w:t>GATT</w:t>
              </w:r>
              <w:r>
                <w:rPr>
                  <w:rFonts w:ascii="Courier New" w:hAnsi="Courier New" w:cs="Courier New"/>
                </w:rPr>
                <w:t>N3</w:t>
              </w:r>
            </w:ins>
            <w:ins w:id="88" w:author="JJ 0824" w:date="2022-08-24T10:54:00Z">
              <w:r w:rsidR="00DD1482">
                <w:rPr>
                  <w:rFonts w:ascii="Courier New" w:hAnsi="Courier New" w:cs="Courier New"/>
                </w:rPr>
                <w:t>GPP</w:t>
              </w:r>
            </w:ins>
            <w:ins w:id="89" w:author="JJ HuangFu" w:date="2022-08-03T16:17:00Z">
              <w:r w:rsidRPr="000903C1">
                <w:rPr>
                  <w:rFonts w:ascii="Courier New" w:hAnsi="Courier New" w:cs="Courier New"/>
                </w:rPr>
                <w:t>=&lt;state&gt;</w:t>
              </w:r>
            </w:ins>
          </w:p>
        </w:tc>
        <w:tc>
          <w:tcPr>
            <w:tcW w:w="4927" w:type="dxa"/>
            <w:tcBorders>
              <w:top w:val="single" w:sz="6" w:space="0" w:color="auto"/>
              <w:left w:val="nil"/>
              <w:bottom w:val="single" w:sz="6" w:space="0" w:color="auto"/>
              <w:right w:val="single" w:sz="6" w:space="0" w:color="auto"/>
            </w:tcBorders>
          </w:tcPr>
          <w:p w14:paraId="425219F8" w14:textId="77777777" w:rsidR="008209AC" w:rsidRPr="000903C1" w:rsidRDefault="008209AC" w:rsidP="009A0B64">
            <w:pPr>
              <w:spacing w:line="200" w:lineRule="exact"/>
              <w:rPr>
                <w:ins w:id="90" w:author="JJ HuangFu" w:date="2022-08-03T16:17:00Z"/>
                <w:rFonts w:ascii="Courier New" w:hAnsi="Courier New" w:cs="Courier New"/>
              </w:rPr>
            </w:pPr>
            <w:ins w:id="91" w:author="JJ HuangFu" w:date="2022-08-03T16:17:00Z">
              <w:r w:rsidRPr="000903C1">
                <w:rPr>
                  <w:rFonts w:ascii="Courier New" w:hAnsi="Courier New"/>
                  <w:i/>
                  <w:lang w:val="es-ES_tradnl"/>
                </w:rPr>
                <w:t>+CME ERROR: &lt;</w:t>
              </w:r>
              <w:proofErr w:type="spellStart"/>
              <w:r w:rsidRPr="000903C1">
                <w:rPr>
                  <w:rFonts w:ascii="Courier New" w:hAnsi="Courier New"/>
                  <w:i/>
                  <w:lang w:val="es-ES_tradnl"/>
                </w:rPr>
                <w:t>err</w:t>
              </w:r>
              <w:proofErr w:type="spellEnd"/>
              <w:r w:rsidRPr="000903C1">
                <w:rPr>
                  <w:rFonts w:ascii="Courier New" w:hAnsi="Courier New"/>
                  <w:i/>
                  <w:lang w:val="es-ES_tradnl"/>
                </w:rPr>
                <w:t>&gt;</w:t>
              </w:r>
            </w:ins>
          </w:p>
        </w:tc>
      </w:tr>
      <w:tr w:rsidR="008209AC" w:rsidRPr="000903C1" w14:paraId="482E1242" w14:textId="77777777" w:rsidTr="009A0B64">
        <w:trPr>
          <w:ins w:id="92" w:author="JJ HuangFu" w:date="2022-08-03T16:17:00Z"/>
        </w:trPr>
        <w:tc>
          <w:tcPr>
            <w:tcW w:w="4927" w:type="dxa"/>
            <w:tcBorders>
              <w:top w:val="single" w:sz="6" w:space="0" w:color="auto"/>
              <w:left w:val="single" w:sz="6" w:space="0" w:color="auto"/>
              <w:bottom w:val="single" w:sz="6" w:space="0" w:color="auto"/>
              <w:right w:val="single" w:sz="6" w:space="0" w:color="auto"/>
            </w:tcBorders>
          </w:tcPr>
          <w:p w14:paraId="3D0EEDA3" w14:textId="3A651A86" w:rsidR="008209AC" w:rsidRPr="000903C1" w:rsidRDefault="008209AC" w:rsidP="009A0B64">
            <w:pPr>
              <w:spacing w:line="200" w:lineRule="exact"/>
              <w:rPr>
                <w:ins w:id="93" w:author="JJ HuangFu" w:date="2022-08-03T16:17:00Z"/>
                <w:rFonts w:ascii="Courier New" w:hAnsi="Courier New" w:cs="Courier New"/>
              </w:rPr>
            </w:pPr>
            <w:ins w:id="94" w:author="JJ HuangFu" w:date="2022-08-03T16:17:00Z">
              <w:r w:rsidRPr="000903C1">
                <w:rPr>
                  <w:rFonts w:ascii="Courier New" w:hAnsi="Courier New" w:cs="Courier New"/>
                </w:rPr>
                <w:t>+C</w:t>
              </w:r>
              <w:r>
                <w:rPr>
                  <w:rFonts w:ascii="Courier New" w:hAnsi="Courier New" w:cs="Courier New"/>
                </w:rPr>
                <w:t>5</w:t>
              </w:r>
              <w:r w:rsidRPr="000903C1">
                <w:rPr>
                  <w:rFonts w:ascii="Courier New" w:hAnsi="Courier New" w:cs="Courier New"/>
                </w:rPr>
                <w:t>GATT</w:t>
              </w:r>
              <w:r>
                <w:rPr>
                  <w:rFonts w:ascii="Courier New" w:hAnsi="Courier New" w:cs="Courier New"/>
                </w:rPr>
                <w:t>N3</w:t>
              </w:r>
            </w:ins>
            <w:ins w:id="95" w:author="JJ 0824" w:date="2022-08-24T10:54:00Z">
              <w:r w:rsidR="00DD1482">
                <w:rPr>
                  <w:rFonts w:ascii="Courier New" w:hAnsi="Courier New" w:cs="Courier New"/>
                </w:rPr>
                <w:t>GPP</w:t>
              </w:r>
            </w:ins>
            <w:ins w:id="96" w:author="JJ HuangFu" w:date="2022-08-03T16:17:00Z">
              <w:r w:rsidRPr="000903C1">
                <w:rPr>
                  <w:rFonts w:ascii="Courier New" w:hAnsi="Courier New" w:cs="Courier New"/>
                </w:rPr>
                <w:t>?</w:t>
              </w:r>
            </w:ins>
          </w:p>
        </w:tc>
        <w:tc>
          <w:tcPr>
            <w:tcW w:w="4927" w:type="dxa"/>
            <w:tcBorders>
              <w:top w:val="single" w:sz="6" w:space="0" w:color="auto"/>
              <w:left w:val="nil"/>
              <w:bottom w:val="single" w:sz="6" w:space="0" w:color="auto"/>
              <w:right w:val="single" w:sz="6" w:space="0" w:color="auto"/>
            </w:tcBorders>
          </w:tcPr>
          <w:p w14:paraId="00BF5BB6" w14:textId="575693DE" w:rsidR="008209AC" w:rsidRPr="000903C1" w:rsidRDefault="008209AC" w:rsidP="009A0B64">
            <w:pPr>
              <w:spacing w:line="200" w:lineRule="exact"/>
              <w:rPr>
                <w:ins w:id="97" w:author="JJ HuangFu" w:date="2022-08-03T16:17:00Z"/>
              </w:rPr>
            </w:pPr>
            <w:ins w:id="98" w:author="JJ HuangFu" w:date="2022-08-03T16:17:00Z">
              <w:r w:rsidRPr="000903C1">
                <w:rPr>
                  <w:rFonts w:ascii="Courier New" w:hAnsi="Courier New" w:cs="Courier New"/>
                </w:rPr>
                <w:t>+C</w:t>
              </w:r>
              <w:r>
                <w:rPr>
                  <w:rFonts w:ascii="Courier New" w:hAnsi="Courier New" w:cs="Courier New"/>
                </w:rPr>
                <w:t>5</w:t>
              </w:r>
              <w:r w:rsidRPr="000903C1">
                <w:rPr>
                  <w:rFonts w:ascii="Courier New" w:hAnsi="Courier New" w:cs="Courier New"/>
                </w:rPr>
                <w:t>GATT</w:t>
              </w:r>
              <w:r>
                <w:rPr>
                  <w:rFonts w:ascii="Courier New" w:hAnsi="Courier New" w:cs="Courier New"/>
                </w:rPr>
                <w:t>N3</w:t>
              </w:r>
            </w:ins>
            <w:ins w:id="99" w:author="JJ 0824" w:date="2022-08-24T10:54:00Z">
              <w:r w:rsidR="00DD1482">
                <w:rPr>
                  <w:rFonts w:ascii="Courier New" w:hAnsi="Courier New" w:cs="Courier New"/>
                </w:rPr>
                <w:t>GPP</w:t>
              </w:r>
            </w:ins>
            <w:ins w:id="100" w:author="JJ HuangFu" w:date="2022-08-03T16:17:00Z">
              <w:r w:rsidRPr="000903C1">
                <w:rPr>
                  <w:rFonts w:ascii="Courier New" w:hAnsi="Courier New" w:cs="Courier New"/>
                </w:rPr>
                <w:t>:</w:t>
              </w:r>
              <w:r w:rsidRPr="000903C1">
                <w:rPr>
                  <w:rFonts w:ascii="Courier New" w:hAnsi="Courier New"/>
                </w:rPr>
                <w:t> &lt;state&gt;</w:t>
              </w:r>
            </w:ins>
          </w:p>
        </w:tc>
      </w:tr>
      <w:tr w:rsidR="008209AC" w:rsidRPr="000903C1" w14:paraId="163E5CF1" w14:textId="77777777" w:rsidTr="009A0B64">
        <w:trPr>
          <w:ins w:id="101" w:author="JJ HuangFu" w:date="2022-08-03T16:17:00Z"/>
        </w:trPr>
        <w:tc>
          <w:tcPr>
            <w:tcW w:w="4927" w:type="dxa"/>
            <w:tcBorders>
              <w:top w:val="single" w:sz="6" w:space="0" w:color="auto"/>
              <w:left w:val="single" w:sz="6" w:space="0" w:color="auto"/>
              <w:bottom w:val="single" w:sz="6" w:space="0" w:color="auto"/>
              <w:right w:val="single" w:sz="6" w:space="0" w:color="auto"/>
            </w:tcBorders>
          </w:tcPr>
          <w:p w14:paraId="2A7F5036" w14:textId="7FF648AE" w:rsidR="008209AC" w:rsidRPr="000903C1" w:rsidRDefault="008209AC" w:rsidP="009A0B64">
            <w:pPr>
              <w:spacing w:line="200" w:lineRule="exact"/>
              <w:rPr>
                <w:ins w:id="102" w:author="JJ HuangFu" w:date="2022-08-03T16:17:00Z"/>
                <w:rFonts w:ascii="Courier New" w:hAnsi="Courier New" w:cs="Courier New"/>
              </w:rPr>
            </w:pPr>
            <w:ins w:id="103" w:author="JJ HuangFu" w:date="2022-08-03T16:17:00Z">
              <w:r w:rsidRPr="000903C1">
                <w:rPr>
                  <w:rFonts w:ascii="Courier New" w:hAnsi="Courier New" w:cs="Courier New"/>
                </w:rPr>
                <w:t>+C</w:t>
              </w:r>
              <w:r>
                <w:rPr>
                  <w:rFonts w:ascii="Courier New" w:hAnsi="Courier New" w:cs="Courier New"/>
                </w:rPr>
                <w:t>5</w:t>
              </w:r>
              <w:r w:rsidRPr="000903C1">
                <w:rPr>
                  <w:rFonts w:ascii="Courier New" w:hAnsi="Courier New" w:cs="Courier New"/>
                </w:rPr>
                <w:t>GATT</w:t>
              </w:r>
              <w:r>
                <w:rPr>
                  <w:rFonts w:ascii="Courier New" w:hAnsi="Courier New" w:cs="Courier New"/>
                </w:rPr>
                <w:t>N3</w:t>
              </w:r>
            </w:ins>
            <w:ins w:id="104" w:author="JJ 0824" w:date="2022-08-24T10:54:00Z">
              <w:r w:rsidR="00DD1482">
                <w:rPr>
                  <w:rFonts w:ascii="Courier New" w:hAnsi="Courier New" w:cs="Courier New"/>
                </w:rPr>
                <w:t>GPP</w:t>
              </w:r>
            </w:ins>
            <w:ins w:id="105" w:author="JJ HuangFu" w:date="2022-08-03T16:17:00Z">
              <w:r w:rsidRPr="000903C1">
                <w:rPr>
                  <w:rFonts w:ascii="Courier New" w:hAnsi="Courier New" w:cs="Courier New"/>
                </w:rPr>
                <w:t>=?</w:t>
              </w:r>
            </w:ins>
          </w:p>
        </w:tc>
        <w:tc>
          <w:tcPr>
            <w:tcW w:w="4927" w:type="dxa"/>
            <w:tcBorders>
              <w:top w:val="single" w:sz="6" w:space="0" w:color="auto"/>
              <w:left w:val="nil"/>
              <w:bottom w:val="single" w:sz="6" w:space="0" w:color="auto"/>
              <w:right w:val="single" w:sz="6" w:space="0" w:color="auto"/>
            </w:tcBorders>
          </w:tcPr>
          <w:p w14:paraId="7134EB93" w14:textId="44C05A86" w:rsidR="008209AC" w:rsidRPr="000903C1" w:rsidRDefault="008209AC" w:rsidP="009A0B64">
            <w:pPr>
              <w:spacing w:line="200" w:lineRule="exact"/>
              <w:rPr>
                <w:ins w:id="106" w:author="JJ HuangFu" w:date="2022-08-03T16:17:00Z"/>
              </w:rPr>
            </w:pPr>
            <w:ins w:id="107" w:author="JJ HuangFu" w:date="2022-08-03T16:17:00Z">
              <w:r w:rsidRPr="000903C1">
                <w:rPr>
                  <w:rFonts w:ascii="Courier New" w:hAnsi="Courier New" w:cs="Courier New"/>
                </w:rPr>
                <w:t>+C</w:t>
              </w:r>
              <w:r>
                <w:rPr>
                  <w:rFonts w:ascii="Courier New" w:hAnsi="Courier New" w:cs="Courier New"/>
                </w:rPr>
                <w:t>5</w:t>
              </w:r>
              <w:r w:rsidRPr="000903C1">
                <w:rPr>
                  <w:rFonts w:ascii="Courier New" w:hAnsi="Courier New" w:cs="Courier New"/>
                </w:rPr>
                <w:t>GATT</w:t>
              </w:r>
              <w:r>
                <w:rPr>
                  <w:rFonts w:ascii="Courier New" w:hAnsi="Courier New" w:cs="Courier New"/>
                </w:rPr>
                <w:t>N3</w:t>
              </w:r>
            </w:ins>
            <w:ins w:id="108" w:author="JJ 0824" w:date="2022-08-24T10:54:00Z">
              <w:r w:rsidR="00DD1482">
                <w:rPr>
                  <w:rFonts w:ascii="Courier New" w:hAnsi="Courier New" w:cs="Courier New"/>
                </w:rPr>
                <w:t>GPP</w:t>
              </w:r>
            </w:ins>
            <w:ins w:id="109" w:author="JJ HuangFu" w:date="2022-08-03T16:17:00Z">
              <w:r w:rsidRPr="000903C1">
                <w:rPr>
                  <w:rFonts w:ascii="Courier New" w:hAnsi="Courier New" w:cs="Courier New"/>
                </w:rPr>
                <w:t>: (</w:t>
              </w:r>
              <w:r w:rsidRPr="000903C1">
                <w:t xml:space="preserve">list of supported </w:t>
              </w:r>
              <w:r w:rsidRPr="000903C1">
                <w:rPr>
                  <w:rFonts w:ascii="Courier New" w:hAnsi="Courier New"/>
                </w:rPr>
                <w:t>&lt;state&gt;</w:t>
              </w:r>
              <w:r w:rsidRPr="000903C1">
                <w:t>s</w:t>
              </w:r>
              <w:r w:rsidRPr="000903C1">
                <w:rPr>
                  <w:rFonts w:ascii="Courier New" w:hAnsi="Courier New" w:cs="Courier New"/>
                </w:rPr>
                <w:t>)</w:t>
              </w:r>
            </w:ins>
          </w:p>
        </w:tc>
      </w:tr>
    </w:tbl>
    <w:p w14:paraId="71804AD0" w14:textId="77777777" w:rsidR="008209AC" w:rsidRPr="000903C1" w:rsidRDefault="008209AC" w:rsidP="008209AC">
      <w:pPr>
        <w:spacing w:line="200" w:lineRule="exact"/>
        <w:rPr>
          <w:ins w:id="110" w:author="JJ HuangFu" w:date="2022-08-03T16:17:00Z"/>
        </w:rPr>
      </w:pPr>
    </w:p>
    <w:p w14:paraId="61C2EF6B" w14:textId="77777777" w:rsidR="008209AC" w:rsidRPr="000903C1" w:rsidRDefault="008209AC" w:rsidP="008209AC">
      <w:pPr>
        <w:spacing w:line="200" w:lineRule="exact"/>
        <w:rPr>
          <w:ins w:id="111" w:author="JJ HuangFu" w:date="2022-08-03T16:17:00Z"/>
          <w:b/>
        </w:rPr>
      </w:pPr>
      <w:ins w:id="112" w:author="JJ HuangFu" w:date="2022-08-03T16:17:00Z">
        <w:r w:rsidRPr="000903C1">
          <w:rPr>
            <w:b/>
          </w:rPr>
          <w:t>Description</w:t>
        </w:r>
      </w:ins>
    </w:p>
    <w:p w14:paraId="0E67BE68" w14:textId="059198BE" w:rsidR="008209AC" w:rsidRPr="000903C1" w:rsidRDefault="008209AC" w:rsidP="008209AC">
      <w:pPr>
        <w:rPr>
          <w:ins w:id="113" w:author="JJ HuangFu" w:date="2022-08-03T16:17:00Z"/>
        </w:rPr>
      </w:pPr>
      <w:ins w:id="114" w:author="JJ HuangFu" w:date="2022-08-03T16:17:00Z">
        <w:r w:rsidRPr="000903C1">
          <w:t xml:space="preserve">The execution command is used to </w:t>
        </w:r>
      </w:ins>
      <w:ins w:id="115" w:author="JJ 0824" w:date="2022-08-24T10:51:00Z">
        <w:r w:rsidR="00BB2696">
          <w:t>register</w:t>
        </w:r>
      </w:ins>
      <w:ins w:id="116" w:author="JJ HuangFu" w:date="2022-08-03T16:17:00Z">
        <w:r w:rsidRPr="000903C1">
          <w:t xml:space="preserve"> the MT to, or </w:t>
        </w:r>
      </w:ins>
      <w:ins w:id="117" w:author="JJ 0824" w:date="2022-08-24T10:52:00Z">
        <w:r w:rsidR="00BB2696">
          <w:t>deregister</w:t>
        </w:r>
      </w:ins>
      <w:ins w:id="118" w:author="JJ HuangFu" w:date="2022-08-03T16:17:00Z">
        <w:r w:rsidRPr="000903C1">
          <w:t xml:space="preserve"> the MT from</w:t>
        </w:r>
        <w:r>
          <w:t>, 5GS network</w:t>
        </w:r>
      </w:ins>
      <w:ins w:id="119" w:author="JJ 0824" w:date="2022-08-24T10:52:00Z">
        <w:r w:rsidR="00BB2696">
          <w:t xml:space="preserve"> over non-3GPP access</w:t>
        </w:r>
      </w:ins>
      <w:ins w:id="120" w:author="JJ HuangFu" w:date="2022-08-03T16:17:00Z">
        <w:r w:rsidRPr="000903C1">
          <w:t xml:space="preserve">. If the MT is already in the requested state, the command is ignored and the </w:t>
        </w:r>
        <w:r w:rsidRPr="000903C1">
          <w:rPr>
            <w:rFonts w:ascii="Courier New" w:hAnsi="Courier New" w:cs="Courier New"/>
          </w:rPr>
          <w:t>OK</w:t>
        </w:r>
        <w:r w:rsidRPr="000903C1">
          <w:t xml:space="preserve"> response is returned. If the requested state cannot be achieved, an </w:t>
        </w:r>
        <w:r w:rsidRPr="000903C1">
          <w:rPr>
            <w:rFonts w:ascii="Courier New" w:hAnsi="Courier New" w:cs="Courier New"/>
          </w:rPr>
          <w:t>ERROR</w:t>
        </w:r>
        <w:r w:rsidRPr="000903C1">
          <w:t xml:space="preserve"> or </w:t>
        </w:r>
        <w:r w:rsidRPr="000903C1">
          <w:rPr>
            <w:rFonts w:ascii="Courier New" w:hAnsi="Courier New" w:cs="Courier New"/>
          </w:rPr>
          <w:t>+CME ERROR</w:t>
        </w:r>
        <w:r w:rsidRPr="000903C1">
          <w:t xml:space="preserve"> response is returned. Extended error responses are enabled by the </w:t>
        </w:r>
        <w:r w:rsidRPr="000903C1">
          <w:rPr>
            <w:rFonts w:ascii="Courier New" w:hAnsi="Courier New" w:cs="Courier New"/>
          </w:rPr>
          <w:t>+CMEE</w:t>
        </w:r>
        <w:r w:rsidRPr="000903C1">
          <w:t xml:space="preserve"> command. Refer clause 9.2 for possible </w:t>
        </w:r>
        <w:r w:rsidRPr="000903C1">
          <w:rPr>
            <w:rFonts w:ascii="Courier New" w:hAnsi="Courier New" w:cs="Courier New"/>
          </w:rPr>
          <w:t>&lt;err&gt;</w:t>
        </w:r>
        <w:r w:rsidRPr="000903C1">
          <w:t xml:space="preserve"> values.</w:t>
        </w:r>
      </w:ins>
    </w:p>
    <w:p w14:paraId="3D0049CA" w14:textId="4765B3AD" w:rsidR="008209AC" w:rsidRPr="000903C1" w:rsidRDefault="008209AC" w:rsidP="008209AC">
      <w:pPr>
        <w:spacing w:line="200" w:lineRule="exact"/>
        <w:rPr>
          <w:ins w:id="121" w:author="JJ HuangFu" w:date="2022-08-03T16:17:00Z"/>
        </w:rPr>
      </w:pPr>
      <w:ins w:id="122" w:author="JJ HuangFu" w:date="2022-08-03T16:17:00Z">
        <w:r w:rsidRPr="000903C1">
          <w:t xml:space="preserve">Any active PDP contexts will be automatically deactivated when the attachment state changes to </w:t>
        </w:r>
      </w:ins>
      <w:ins w:id="123" w:author="JJ 0824" w:date="2022-08-24T10:52:00Z">
        <w:r w:rsidR="00BB2696">
          <w:t>deregistered</w:t>
        </w:r>
      </w:ins>
      <w:ins w:id="124" w:author="JJ HuangFu" w:date="2022-08-03T16:17:00Z">
        <w:r w:rsidRPr="000903C1">
          <w:t>.</w:t>
        </w:r>
      </w:ins>
    </w:p>
    <w:p w14:paraId="4F1B9217" w14:textId="77777777" w:rsidR="008209AC" w:rsidRPr="000903C1" w:rsidRDefault="008209AC" w:rsidP="008209AC">
      <w:pPr>
        <w:spacing w:line="200" w:lineRule="exact"/>
        <w:rPr>
          <w:ins w:id="125" w:author="JJ HuangFu" w:date="2022-08-03T16:17:00Z"/>
        </w:rPr>
      </w:pPr>
      <w:ins w:id="126" w:author="JJ HuangFu" w:date="2022-08-03T16:17:00Z">
        <w:r w:rsidRPr="000903C1">
          <w:t xml:space="preserve">The read command returns the current </w:t>
        </w:r>
        <w:r>
          <w:t xml:space="preserve">5GS attachment </w:t>
        </w:r>
        <w:r w:rsidRPr="000903C1">
          <w:t>state</w:t>
        </w:r>
        <w:r>
          <w:rPr>
            <w:rFonts w:hint="eastAsia"/>
            <w:lang w:eastAsia="zh-TW"/>
          </w:rPr>
          <w:t xml:space="preserve"> o</w:t>
        </w:r>
        <w:r>
          <w:rPr>
            <w:lang w:eastAsia="zh-TW"/>
          </w:rPr>
          <w:t>ver non-3GPP access</w:t>
        </w:r>
        <w:r w:rsidRPr="000903C1">
          <w:t>.</w:t>
        </w:r>
      </w:ins>
    </w:p>
    <w:p w14:paraId="6FC04FAC" w14:textId="77777777" w:rsidR="008209AC" w:rsidRPr="000903C1" w:rsidRDefault="008209AC" w:rsidP="008209AC">
      <w:pPr>
        <w:spacing w:line="200" w:lineRule="exact"/>
        <w:rPr>
          <w:ins w:id="127" w:author="JJ HuangFu" w:date="2022-08-03T16:17:00Z"/>
        </w:rPr>
      </w:pPr>
      <w:ins w:id="128" w:author="JJ HuangFu" w:date="2022-08-03T16:17:00Z">
        <w:r w:rsidRPr="000903C1">
          <w:t xml:space="preserve">The test command is used for requesting information on the supported </w:t>
        </w:r>
        <w:r>
          <w:t xml:space="preserve">5GS attachment </w:t>
        </w:r>
        <w:r w:rsidRPr="000903C1">
          <w:t>states</w:t>
        </w:r>
        <w:r>
          <w:t xml:space="preserve"> over non-3GPP access</w:t>
        </w:r>
        <w:r w:rsidRPr="000903C1">
          <w:t>.</w:t>
        </w:r>
      </w:ins>
    </w:p>
    <w:p w14:paraId="62DB27B8" w14:textId="77777777" w:rsidR="008209AC" w:rsidRPr="000903C1" w:rsidRDefault="008209AC" w:rsidP="008209AC">
      <w:pPr>
        <w:spacing w:line="200" w:lineRule="exact"/>
        <w:rPr>
          <w:ins w:id="129" w:author="JJ HuangFu" w:date="2022-08-03T16:17:00Z"/>
          <w:b/>
        </w:rPr>
      </w:pPr>
      <w:ins w:id="130" w:author="JJ HuangFu" w:date="2022-08-03T16:17:00Z">
        <w:r w:rsidRPr="000903C1">
          <w:rPr>
            <w:b/>
          </w:rPr>
          <w:t>Defined values</w:t>
        </w:r>
      </w:ins>
    </w:p>
    <w:p w14:paraId="0C8F98CF" w14:textId="77777777" w:rsidR="008209AC" w:rsidRPr="000903C1" w:rsidRDefault="008209AC" w:rsidP="008209AC">
      <w:pPr>
        <w:pStyle w:val="B1"/>
        <w:rPr>
          <w:ins w:id="131" w:author="JJ HuangFu" w:date="2022-08-03T16:17:00Z"/>
        </w:rPr>
      </w:pPr>
      <w:ins w:id="132" w:author="JJ HuangFu" w:date="2022-08-03T16:17:00Z">
        <w:r w:rsidRPr="000903C1">
          <w:rPr>
            <w:rFonts w:ascii="Courier New" w:hAnsi="Courier New"/>
          </w:rPr>
          <w:t>&lt;</w:t>
        </w:r>
        <w:proofErr w:type="gramStart"/>
        <w:r w:rsidRPr="000903C1">
          <w:rPr>
            <w:rFonts w:ascii="Courier New" w:hAnsi="Courier New"/>
          </w:rPr>
          <w:t>state</w:t>
        </w:r>
        <w:proofErr w:type="gramEnd"/>
        <w:r w:rsidRPr="000903C1">
          <w:rPr>
            <w:rFonts w:ascii="Courier New" w:hAnsi="Courier New"/>
          </w:rPr>
          <w:t>&gt;</w:t>
        </w:r>
        <w:r w:rsidRPr="000903C1">
          <w:t xml:space="preserve">: integer type; indicates the state of </w:t>
        </w:r>
        <w:r>
          <w:t>5GS attachment over non-3GPP access</w:t>
        </w:r>
      </w:ins>
    </w:p>
    <w:p w14:paraId="7BE6044E" w14:textId="6F87A023" w:rsidR="008209AC" w:rsidRPr="000903C1" w:rsidRDefault="008209AC" w:rsidP="008209AC">
      <w:pPr>
        <w:pStyle w:val="B2"/>
        <w:rPr>
          <w:ins w:id="133" w:author="JJ HuangFu" w:date="2022-08-03T16:17:00Z"/>
        </w:rPr>
      </w:pPr>
      <w:ins w:id="134" w:author="JJ HuangFu" w:date="2022-08-03T16:17:00Z">
        <w:r w:rsidRPr="000903C1">
          <w:t>0</w:t>
        </w:r>
        <w:r w:rsidRPr="000903C1">
          <w:tab/>
        </w:r>
      </w:ins>
      <w:ins w:id="135" w:author="JJ 0824" w:date="2022-08-24T10:53:00Z">
        <w:r w:rsidR="00BB2696">
          <w:t>deregistered</w:t>
        </w:r>
      </w:ins>
    </w:p>
    <w:p w14:paraId="42400CA3" w14:textId="2F015AD0" w:rsidR="008209AC" w:rsidRPr="000903C1" w:rsidRDefault="008209AC" w:rsidP="008209AC">
      <w:pPr>
        <w:pStyle w:val="B2"/>
        <w:rPr>
          <w:ins w:id="136" w:author="JJ HuangFu" w:date="2022-08-03T16:17:00Z"/>
        </w:rPr>
      </w:pPr>
      <w:ins w:id="137" w:author="JJ HuangFu" w:date="2022-08-03T16:17:00Z">
        <w:r w:rsidRPr="000903C1">
          <w:t>1</w:t>
        </w:r>
        <w:r w:rsidRPr="000903C1">
          <w:tab/>
        </w:r>
      </w:ins>
      <w:ins w:id="138" w:author="JJ 0824" w:date="2022-08-24T10:53:00Z">
        <w:r w:rsidR="00BB2696">
          <w:t>registered</w:t>
        </w:r>
      </w:ins>
    </w:p>
    <w:p w14:paraId="2E319D10" w14:textId="77777777" w:rsidR="008209AC" w:rsidRPr="000903C1" w:rsidRDefault="008209AC" w:rsidP="008209AC">
      <w:pPr>
        <w:rPr>
          <w:ins w:id="139" w:author="JJ HuangFu" w:date="2022-08-03T16:17:00Z"/>
        </w:rPr>
      </w:pPr>
      <w:ins w:id="140" w:author="JJ HuangFu" w:date="2022-08-03T16:17:00Z">
        <w:r w:rsidRPr="000903C1">
          <w:rPr>
            <w:b/>
          </w:rPr>
          <w:t>Implementation</w:t>
        </w:r>
      </w:ins>
    </w:p>
    <w:p w14:paraId="40632C1B" w14:textId="77777777" w:rsidR="008209AC" w:rsidRPr="004A06E1" w:rsidRDefault="008209AC" w:rsidP="008209AC">
      <w:pPr>
        <w:rPr>
          <w:ins w:id="141" w:author="JJ HuangFu" w:date="2022-08-03T16:17:00Z"/>
        </w:rPr>
      </w:pPr>
      <w:ins w:id="142" w:author="JJ HuangFu" w:date="2022-08-03T16:17:00Z">
        <w:r w:rsidRPr="000903C1">
          <w:t>Optional.</w:t>
        </w:r>
      </w:ins>
    </w:p>
    <w:bookmarkEnd w:id="7"/>
    <w:bookmarkEnd w:id="8"/>
    <w:bookmarkEnd w:id="9"/>
    <w:bookmarkEnd w:id="10"/>
    <w:bookmarkEnd w:id="11"/>
    <w:bookmarkEnd w:id="12"/>
    <w:bookmarkEnd w:id="13"/>
    <w:bookmarkEnd w:id="14"/>
    <w:bookmarkEnd w:id="15"/>
    <w:bookmarkEnd w:id="16"/>
    <w:bookmarkEnd w:id="17"/>
    <w:bookmarkEnd w:id="18"/>
    <w:p w14:paraId="465D104B" w14:textId="77777777" w:rsidR="004A06E1" w:rsidRPr="004A06E1" w:rsidRDefault="004A06E1"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E6999" w14:textId="77777777" w:rsidR="002A4C2B" w:rsidRDefault="002A4C2B">
      <w:r>
        <w:separator/>
      </w:r>
    </w:p>
  </w:endnote>
  <w:endnote w:type="continuationSeparator" w:id="0">
    <w:p w14:paraId="5D5514F6" w14:textId="77777777" w:rsidR="002A4C2B" w:rsidRDefault="002A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6A5D" w14:textId="77777777" w:rsidR="002A4C2B" w:rsidRDefault="002A4C2B">
      <w:r>
        <w:separator/>
      </w:r>
    </w:p>
  </w:footnote>
  <w:footnote w:type="continuationSeparator" w:id="0">
    <w:p w14:paraId="227FBE20" w14:textId="77777777" w:rsidR="002A4C2B" w:rsidRDefault="002A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EADA" w14:textId="77777777" w:rsidR="00A9104D" w:rsidRDefault="002A4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E69" w14:textId="77777777" w:rsidR="00A9104D" w:rsidRDefault="002A4C2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J HuangFu">
    <w15:presenceInfo w15:providerId="AD" w15:userId="S-1-5-21-39260824-743453154-142223018-1667277"/>
  </w15:person>
  <w15:person w15:author="JJ 0824">
    <w15:presenceInfo w15:providerId="None" w15:userId="JJ 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B5E"/>
    <w:rsid w:val="00022E4A"/>
    <w:rsid w:val="000341DA"/>
    <w:rsid w:val="00043494"/>
    <w:rsid w:val="000628F9"/>
    <w:rsid w:val="000649A5"/>
    <w:rsid w:val="000832A3"/>
    <w:rsid w:val="000A6394"/>
    <w:rsid w:val="000B7FED"/>
    <w:rsid w:val="000C038A"/>
    <w:rsid w:val="000C56B3"/>
    <w:rsid w:val="000C6598"/>
    <w:rsid w:val="000D44B3"/>
    <w:rsid w:val="00116C5B"/>
    <w:rsid w:val="0012268C"/>
    <w:rsid w:val="00124300"/>
    <w:rsid w:val="001340C2"/>
    <w:rsid w:val="00145D43"/>
    <w:rsid w:val="00146E34"/>
    <w:rsid w:val="001615BE"/>
    <w:rsid w:val="0016798D"/>
    <w:rsid w:val="00192C46"/>
    <w:rsid w:val="001A08B3"/>
    <w:rsid w:val="001A7B60"/>
    <w:rsid w:val="001B1CEC"/>
    <w:rsid w:val="001B52F0"/>
    <w:rsid w:val="001B7A65"/>
    <w:rsid w:val="001E41F3"/>
    <w:rsid w:val="001F43A4"/>
    <w:rsid w:val="002428D9"/>
    <w:rsid w:val="0026004D"/>
    <w:rsid w:val="0026095A"/>
    <w:rsid w:val="002640DD"/>
    <w:rsid w:val="002715F1"/>
    <w:rsid w:val="00275ACF"/>
    <w:rsid w:val="00275D12"/>
    <w:rsid w:val="00284FEB"/>
    <w:rsid w:val="002860C4"/>
    <w:rsid w:val="002A4C2B"/>
    <w:rsid w:val="002B5741"/>
    <w:rsid w:val="002D0268"/>
    <w:rsid w:val="002D0579"/>
    <w:rsid w:val="002E472E"/>
    <w:rsid w:val="002E64DC"/>
    <w:rsid w:val="00305409"/>
    <w:rsid w:val="00325AF4"/>
    <w:rsid w:val="0034068D"/>
    <w:rsid w:val="003609EF"/>
    <w:rsid w:val="0036231A"/>
    <w:rsid w:val="00374DD4"/>
    <w:rsid w:val="00380F3A"/>
    <w:rsid w:val="00396540"/>
    <w:rsid w:val="003A0E63"/>
    <w:rsid w:val="003B0359"/>
    <w:rsid w:val="003D454E"/>
    <w:rsid w:val="003D5F37"/>
    <w:rsid w:val="003D7CA9"/>
    <w:rsid w:val="003E0206"/>
    <w:rsid w:val="003E1A36"/>
    <w:rsid w:val="003F08F5"/>
    <w:rsid w:val="00410371"/>
    <w:rsid w:val="004242F1"/>
    <w:rsid w:val="00435ECC"/>
    <w:rsid w:val="004531D7"/>
    <w:rsid w:val="004825FB"/>
    <w:rsid w:val="004849E0"/>
    <w:rsid w:val="004948D5"/>
    <w:rsid w:val="004A06E1"/>
    <w:rsid w:val="004A3563"/>
    <w:rsid w:val="004B75B7"/>
    <w:rsid w:val="004D592D"/>
    <w:rsid w:val="0051580D"/>
    <w:rsid w:val="0052078B"/>
    <w:rsid w:val="00532A46"/>
    <w:rsid w:val="00547111"/>
    <w:rsid w:val="00575C65"/>
    <w:rsid w:val="00586D83"/>
    <w:rsid w:val="00592D74"/>
    <w:rsid w:val="005A427E"/>
    <w:rsid w:val="005B6F35"/>
    <w:rsid w:val="005E05A3"/>
    <w:rsid w:val="005E2C44"/>
    <w:rsid w:val="00614132"/>
    <w:rsid w:val="00621188"/>
    <w:rsid w:val="0062397C"/>
    <w:rsid w:val="006257ED"/>
    <w:rsid w:val="00631723"/>
    <w:rsid w:val="00633263"/>
    <w:rsid w:val="00665C47"/>
    <w:rsid w:val="00695808"/>
    <w:rsid w:val="006A61E8"/>
    <w:rsid w:val="006B402A"/>
    <w:rsid w:val="006B46FB"/>
    <w:rsid w:val="006C55F6"/>
    <w:rsid w:val="006E21FB"/>
    <w:rsid w:val="006E35DD"/>
    <w:rsid w:val="006F4C5B"/>
    <w:rsid w:val="0070147E"/>
    <w:rsid w:val="007834AB"/>
    <w:rsid w:val="00792342"/>
    <w:rsid w:val="007977A8"/>
    <w:rsid w:val="007A3F43"/>
    <w:rsid w:val="007B512A"/>
    <w:rsid w:val="007C2097"/>
    <w:rsid w:val="007D6A07"/>
    <w:rsid w:val="007E4907"/>
    <w:rsid w:val="007F7259"/>
    <w:rsid w:val="008040A8"/>
    <w:rsid w:val="00806C77"/>
    <w:rsid w:val="008209AC"/>
    <w:rsid w:val="008279FA"/>
    <w:rsid w:val="00833832"/>
    <w:rsid w:val="00841EA9"/>
    <w:rsid w:val="008626E7"/>
    <w:rsid w:val="00865054"/>
    <w:rsid w:val="00870EE7"/>
    <w:rsid w:val="008855E7"/>
    <w:rsid w:val="008863B9"/>
    <w:rsid w:val="0089666F"/>
    <w:rsid w:val="008A2FFC"/>
    <w:rsid w:val="008A45A6"/>
    <w:rsid w:val="008E3B7F"/>
    <w:rsid w:val="008F3789"/>
    <w:rsid w:val="008F54FB"/>
    <w:rsid w:val="008F686C"/>
    <w:rsid w:val="0091443E"/>
    <w:rsid w:val="009148DE"/>
    <w:rsid w:val="00916A68"/>
    <w:rsid w:val="00934697"/>
    <w:rsid w:val="00935DD5"/>
    <w:rsid w:val="00941E30"/>
    <w:rsid w:val="0097369F"/>
    <w:rsid w:val="009762DC"/>
    <w:rsid w:val="009777D9"/>
    <w:rsid w:val="0099044C"/>
    <w:rsid w:val="00991B88"/>
    <w:rsid w:val="009A5753"/>
    <w:rsid w:val="009A579D"/>
    <w:rsid w:val="009E3297"/>
    <w:rsid w:val="009F5A63"/>
    <w:rsid w:val="009F734F"/>
    <w:rsid w:val="00A14DE5"/>
    <w:rsid w:val="00A15E54"/>
    <w:rsid w:val="00A246B6"/>
    <w:rsid w:val="00A42CC5"/>
    <w:rsid w:val="00A47E70"/>
    <w:rsid w:val="00A50CF0"/>
    <w:rsid w:val="00A61949"/>
    <w:rsid w:val="00A7671C"/>
    <w:rsid w:val="00A825E5"/>
    <w:rsid w:val="00A95230"/>
    <w:rsid w:val="00AA2CBC"/>
    <w:rsid w:val="00AA774C"/>
    <w:rsid w:val="00AC15B0"/>
    <w:rsid w:val="00AC3BA6"/>
    <w:rsid w:val="00AC5820"/>
    <w:rsid w:val="00AD1CD8"/>
    <w:rsid w:val="00B258BB"/>
    <w:rsid w:val="00B52AAE"/>
    <w:rsid w:val="00B67B97"/>
    <w:rsid w:val="00B968C8"/>
    <w:rsid w:val="00BA3EC5"/>
    <w:rsid w:val="00BA51D9"/>
    <w:rsid w:val="00BB2696"/>
    <w:rsid w:val="00BB5DFC"/>
    <w:rsid w:val="00BD1320"/>
    <w:rsid w:val="00BD207F"/>
    <w:rsid w:val="00BD279D"/>
    <w:rsid w:val="00BD6BB8"/>
    <w:rsid w:val="00BE331B"/>
    <w:rsid w:val="00C322D7"/>
    <w:rsid w:val="00C66BA2"/>
    <w:rsid w:val="00C7464B"/>
    <w:rsid w:val="00C74DA8"/>
    <w:rsid w:val="00C95985"/>
    <w:rsid w:val="00C97EDA"/>
    <w:rsid w:val="00CB5EC6"/>
    <w:rsid w:val="00CC21E5"/>
    <w:rsid w:val="00CC5026"/>
    <w:rsid w:val="00CC66DA"/>
    <w:rsid w:val="00CC68D0"/>
    <w:rsid w:val="00CC6A6C"/>
    <w:rsid w:val="00CC72C3"/>
    <w:rsid w:val="00CD7748"/>
    <w:rsid w:val="00CE1DA9"/>
    <w:rsid w:val="00CE666F"/>
    <w:rsid w:val="00D03F9A"/>
    <w:rsid w:val="00D06D51"/>
    <w:rsid w:val="00D12FD3"/>
    <w:rsid w:val="00D24991"/>
    <w:rsid w:val="00D47C99"/>
    <w:rsid w:val="00D50255"/>
    <w:rsid w:val="00D528C2"/>
    <w:rsid w:val="00D55366"/>
    <w:rsid w:val="00D56BA9"/>
    <w:rsid w:val="00D60EC8"/>
    <w:rsid w:val="00D66170"/>
    <w:rsid w:val="00D66520"/>
    <w:rsid w:val="00DA1A42"/>
    <w:rsid w:val="00DB4DCC"/>
    <w:rsid w:val="00DC47C4"/>
    <w:rsid w:val="00DD1482"/>
    <w:rsid w:val="00DE34CF"/>
    <w:rsid w:val="00E13F3D"/>
    <w:rsid w:val="00E22AF6"/>
    <w:rsid w:val="00E34898"/>
    <w:rsid w:val="00E53B23"/>
    <w:rsid w:val="00E660F0"/>
    <w:rsid w:val="00EA6D6D"/>
    <w:rsid w:val="00EA7DB5"/>
    <w:rsid w:val="00EB09B7"/>
    <w:rsid w:val="00EB699A"/>
    <w:rsid w:val="00EB7856"/>
    <w:rsid w:val="00EC5544"/>
    <w:rsid w:val="00EE7D7C"/>
    <w:rsid w:val="00F048AD"/>
    <w:rsid w:val="00F0645A"/>
    <w:rsid w:val="00F15DE3"/>
    <w:rsid w:val="00F25D98"/>
    <w:rsid w:val="00F300FB"/>
    <w:rsid w:val="00F35BA4"/>
    <w:rsid w:val="00F45287"/>
    <w:rsid w:val="00F47F4A"/>
    <w:rsid w:val="00F57D1B"/>
    <w:rsid w:val="00F7696C"/>
    <w:rsid w:val="00F96633"/>
    <w:rsid w:val="00FB6386"/>
    <w:rsid w:val="00FC4E27"/>
    <w:rsid w:val="00FC50A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EA7DB5"/>
    <w:rPr>
      <w:rFonts w:ascii="Times New Roman" w:hAnsi="Times New Roman"/>
      <w:lang w:val="en-GB" w:eastAsia="en-US"/>
    </w:rPr>
  </w:style>
  <w:style w:type="character" w:customStyle="1" w:styleId="B2Char">
    <w:name w:val="B2 Char"/>
    <w:link w:val="B2"/>
    <w:qFormat/>
    <w:rsid w:val="00EA7DB5"/>
    <w:rPr>
      <w:rFonts w:ascii="Times New Roman" w:hAnsi="Times New Roman"/>
      <w:lang w:val="en-GB" w:eastAsia="en-US"/>
    </w:rPr>
  </w:style>
  <w:style w:type="character" w:customStyle="1" w:styleId="THChar">
    <w:name w:val="TH Char"/>
    <w:link w:val="TH"/>
    <w:qFormat/>
    <w:rsid w:val="00EA7DB5"/>
    <w:rPr>
      <w:rFonts w:ascii="Arial" w:hAnsi="Arial"/>
      <w:b/>
      <w:lang w:val="en-GB" w:eastAsia="en-US"/>
    </w:rPr>
  </w:style>
  <w:style w:type="character" w:customStyle="1" w:styleId="TAHCar">
    <w:name w:val="TAH Car"/>
    <w:link w:val="TAH"/>
    <w:qFormat/>
    <w:rsid w:val="00EA7DB5"/>
    <w:rPr>
      <w:rFonts w:ascii="Arial" w:hAnsi="Arial"/>
      <w:b/>
      <w:sz w:val="18"/>
      <w:lang w:val="en-GB" w:eastAsia="en-US"/>
    </w:rPr>
  </w:style>
  <w:style w:type="character" w:customStyle="1" w:styleId="EWChar">
    <w:name w:val="EW Char"/>
    <w:link w:val="EW"/>
    <w:qFormat/>
    <w:locked/>
    <w:rsid w:val="00A42CC5"/>
    <w:rPr>
      <w:rFonts w:ascii="Times New Roman" w:hAnsi="Times New Roman"/>
      <w:lang w:val="en-GB" w:eastAsia="en-US"/>
    </w:rPr>
  </w:style>
  <w:style w:type="character" w:customStyle="1" w:styleId="NOChar">
    <w:name w:val="NO Char"/>
    <w:basedOn w:val="DefaultParagraphFont"/>
    <w:link w:val="NO"/>
    <w:rsid w:val="00F048AD"/>
    <w:rPr>
      <w:rFonts w:ascii="Times New Roman" w:hAnsi="Times New Roman"/>
      <w:lang w:val="en-GB" w:eastAsia="en-US"/>
    </w:rPr>
  </w:style>
  <w:style w:type="character" w:customStyle="1" w:styleId="B3Car">
    <w:name w:val="B3 Car"/>
    <w:link w:val="B3"/>
    <w:locked/>
    <w:rsid w:val="00435E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F72F-3CA0-4609-A745-8E1C436B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2904</TotalTime>
  <Pages>3</Pages>
  <Words>837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JJ 0824</cp:lastModifiedBy>
  <cp:revision>122</cp:revision>
  <cp:lastPrinted>1900-01-01T00:00:00Z</cp:lastPrinted>
  <dcterms:created xsi:type="dcterms:W3CDTF">2020-02-03T08:32:00Z</dcterms:created>
  <dcterms:modified xsi:type="dcterms:W3CDTF">2022-08-24T02:58:00Z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