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500360F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B95E10" w:rsidRPr="00B95E10">
        <w:rPr>
          <w:b/>
          <w:noProof/>
          <w:sz w:val="24"/>
        </w:rPr>
        <w:t>C1-</w:t>
      </w:r>
      <w:r w:rsidR="0073662E">
        <w:rPr>
          <w:b/>
          <w:noProof/>
          <w:sz w:val="24"/>
        </w:rPr>
        <w:t>22xxxx</w:t>
      </w:r>
    </w:p>
    <w:p w14:paraId="77559CC4" w14:textId="01786F1B" w:rsidR="006F7EDC" w:rsidRPr="0073662E" w:rsidRDefault="006F7EDC" w:rsidP="006F7EDC">
      <w:pPr>
        <w:pStyle w:val="CRCoverPage"/>
        <w:outlineLvl w:val="0"/>
        <w:rPr>
          <w:b/>
          <w:noProof/>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Pr>
          <w:b/>
          <w:noProof/>
          <w:sz w:val="24"/>
        </w:rPr>
        <w:tab/>
      </w:r>
      <w:r w:rsidR="0073662E" w:rsidRPr="007316F0">
        <w:rPr>
          <w:b/>
          <w:i/>
          <w:noProof/>
        </w:rPr>
        <w:t>(was C1-224815)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D69348" w:rsidR="001E41F3" w:rsidRPr="00410371" w:rsidRDefault="00B95E10" w:rsidP="00547111">
            <w:pPr>
              <w:pStyle w:val="CRCoverPage"/>
              <w:spacing w:after="0"/>
              <w:rPr>
                <w:noProof/>
              </w:rPr>
            </w:pPr>
            <w:r w:rsidRPr="00B95E10">
              <w:rPr>
                <w:b/>
                <w:noProof/>
                <w:sz w:val="28"/>
              </w:rPr>
              <w:t>4538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55015A" w:rsidR="001E41F3" w:rsidRPr="00410371" w:rsidRDefault="0073662E"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9464E5" w:rsidR="001E41F3" w:rsidRDefault="006D6E8D">
            <w:pPr>
              <w:pStyle w:val="CRCoverPage"/>
              <w:spacing w:after="0"/>
              <w:ind w:left="100"/>
              <w:rPr>
                <w:noProof/>
              </w:rPr>
            </w:pPr>
            <w:r>
              <w:rPr>
                <w:lang w:eastAsia="zh-CN"/>
              </w:rPr>
              <w:t xml:space="preserve">The </w:t>
            </w:r>
            <w:r w:rsidR="00D17A3B">
              <w:rPr>
                <w:lang w:eastAsia="zh-CN"/>
              </w:rPr>
              <w:t xml:space="preserve">RAN </w:t>
            </w:r>
            <w:r>
              <w:rPr>
                <w:lang w:eastAsia="zh-CN"/>
              </w:rPr>
              <w:t>p</w:t>
            </w:r>
            <w:r>
              <w:rPr>
                <w:rFonts w:hint="eastAsia"/>
                <w:lang w:eastAsia="zh-CN"/>
              </w:rPr>
              <w:t>aging</w:t>
            </w:r>
            <w:r>
              <w:t xml:space="preserve"> handling for MUSIM UE in </w:t>
            </w:r>
            <w:r w:rsidR="00D17A3B">
              <w:t>5GS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A3AA87" w:rsidR="001E41F3" w:rsidRDefault="0073662E">
            <w:pPr>
              <w:pStyle w:val="CRCoverPage"/>
              <w:spacing w:after="0"/>
              <w:ind w:left="100"/>
              <w:rPr>
                <w:noProof/>
              </w:rPr>
            </w:pPr>
            <w:r>
              <w:rPr>
                <w:noProof/>
              </w:rPr>
              <w:t>v</w:t>
            </w:r>
            <w:r w:rsidR="006D6E8D">
              <w:rPr>
                <w:noProof/>
              </w:rPr>
              <w:t>ivo</w:t>
            </w:r>
            <w:r>
              <w:rPr>
                <w:noProof/>
              </w:rPr>
              <w:t>,</w:t>
            </w:r>
            <w:r>
              <w:t xml:space="preserve"> Qualcomm</w:t>
            </w:r>
            <w:r w:rsidR="00482844">
              <w:t xml:space="preserve">, </w:t>
            </w:r>
            <w:r w:rsidR="00482844" w:rsidRPr="00482844">
              <w:t xml:space="preserve">Huawei, </w:t>
            </w:r>
            <w:proofErr w:type="spellStart"/>
            <w:r w:rsidR="00482844" w:rsidRPr="00482844">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3FF779" w:rsidR="001E41F3" w:rsidRDefault="006D6E8D">
            <w:pPr>
              <w:pStyle w:val="CRCoverPage"/>
              <w:spacing w:after="0"/>
              <w:ind w:left="100"/>
              <w:rPr>
                <w:noProof/>
              </w:rPr>
            </w:pPr>
            <w:r>
              <w:rPr>
                <w:noProof/>
              </w:rP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283D59" w:rsidR="001E41F3" w:rsidRDefault="006D6E8D">
            <w:pPr>
              <w:pStyle w:val="CRCoverPage"/>
              <w:spacing w:after="0"/>
              <w:ind w:left="100"/>
              <w:rPr>
                <w:noProof/>
              </w:rPr>
            </w:pPr>
            <w:r>
              <w:rPr>
                <w:noProof/>
              </w:rPr>
              <w:t>2022-08-0</w:t>
            </w:r>
            <w:r w:rsidR="009B1EE1">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9A29F2" w14:textId="32D8A5C6" w:rsidR="006D6E8D" w:rsidRPr="00045031" w:rsidRDefault="00045031" w:rsidP="00334875">
            <w:pPr>
              <w:pStyle w:val="CRCoverPage"/>
              <w:spacing w:after="0"/>
              <w:ind w:left="100"/>
              <w:rPr>
                <w:noProof/>
                <w:lang w:eastAsia="zh-CN"/>
              </w:rPr>
            </w:pPr>
            <w:r>
              <w:rPr>
                <w:rFonts w:hint="eastAsia"/>
                <w:noProof/>
                <w:lang w:eastAsia="zh-CN"/>
              </w:rPr>
              <w:t>R</w:t>
            </w:r>
            <w:r>
              <w:rPr>
                <w:noProof/>
                <w:lang w:eastAsia="zh-CN"/>
              </w:rPr>
              <w:t xml:space="preserve">AN2 has </w:t>
            </w:r>
            <w:r w:rsidRPr="00045031">
              <w:rPr>
                <w:noProof/>
                <w:lang w:eastAsia="zh-CN"/>
              </w:rPr>
              <w:t xml:space="preserve">discussed whether </w:t>
            </w:r>
            <w:r w:rsidR="00334875">
              <w:rPr>
                <w:noProof/>
                <w:lang w:eastAsia="zh-CN"/>
              </w:rPr>
              <w:t>MUSIM</w:t>
            </w:r>
            <w:r w:rsidRPr="00045031">
              <w:rPr>
                <w:noProof/>
                <w:lang w:eastAsia="zh-CN"/>
              </w:rPr>
              <w:t xml:space="preserve"> UE </w:t>
            </w:r>
            <w:r w:rsidR="00334875">
              <w:rPr>
                <w:noProof/>
                <w:lang w:eastAsia="zh-CN"/>
              </w:rPr>
              <w:t>in RRC_INACTIVE</w:t>
            </w:r>
            <w:r w:rsidR="00334875" w:rsidRPr="00334875">
              <w:rPr>
                <w:noProof/>
                <w:lang w:eastAsia="zh-CN"/>
              </w:rPr>
              <w:t xml:space="preserve"> </w:t>
            </w:r>
            <w:r w:rsidRPr="00045031">
              <w:rPr>
                <w:noProof/>
                <w:lang w:eastAsia="zh-CN"/>
              </w:rPr>
              <w:t xml:space="preserve">may not be able to send NAS busy indication as </w:t>
            </w:r>
            <w:r w:rsidR="00334875">
              <w:rPr>
                <w:noProof/>
                <w:lang w:eastAsia="zh-CN"/>
              </w:rPr>
              <w:t>MUSIM</w:t>
            </w:r>
            <w:r w:rsidR="00334875" w:rsidRPr="00045031">
              <w:rPr>
                <w:noProof/>
                <w:lang w:eastAsia="zh-CN"/>
              </w:rPr>
              <w:t xml:space="preserve"> UE </w:t>
            </w:r>
            <w:r w:rsidR="00334875">
              <w:rPr>
                <w:noProof/>
                <w:lang w:eastAsia="zh-CN"/>
              </w:rPr>
              <w:t>in RRC_IDLE,</w:t>
            </w:r>
            <w:r w:rsidRPr="00045031">
              <w:rPr>
                <w:noProof/>
                <w:lang w:eastAsia="zh-CN"/>
              </w:rPr>
              <w:t xml:space="preserve"> and </w:t>
            </w:r>
            <w:r w:rsidR="00334875">
              <w:rPr>
                <w:rFonts w:hint="eastAsia"/>
                <w:noProof/>
                <w:lang w:eastAsia="zh-CN"/>
              </w:rPr>
              <w:t>se</w:t>
            </w:r>
            <w:r w:rsidR="00334875">
              <w:rPr>
                <w:noProof/>
                <w:lang w:eastAsia="zh-CN"/>
              </w:rPr>
              <w:t>nds the LS (</w:t>
            </w:r>
            <w:r w:rsidR="00334875" w:rsidRPr="00045031">
              <w:rPr>
                <w:noProof/>
                <w:lang w:eastAsia="zh-CN"/>
              </w:rPr>
              <w:t>R2-2206837</w:t>
            </w:r>
            <w:r w:rsidR="00334875">
              <w:rPr>
                <w:noProof/>
                <w:lang w:eastAsia="zh-CN"/>
              </w:rPr>
              <w:t>) to</w:t>
            </w:r>
            <w:r w:rsidRPr="00045031">
              <w:rPr>
                <w:noProof/>
                <w:lang w:eastAsia="zh-CN"/>
              </w:rPr>
              <w:t xml:space="preserve"> inform</w:t>
            </w:r>
            <w:r>
              <w:rPr>
                <w:noProof/>
                <w:lang w:eastAsia="zh-CN"/>
              </w:rPr>
              <w:t xml:space="preserve"> CT1 </w:t>
            </w:r>
            <w:r w:rsidRPr="00045031">
              <w:rPr>
                <w:noProof/>
                <w:lang w:eastAsia="zh-CN"/>
              </w:rPr>
              <w:t>of the following the RAN2's agreements</w:t>
            </w:r>
            <w:r>
              <w:rPr>
                <w:noProof/>
                <w:lang w:eastAsia="zh-CN"/>
              </w:rPr>
              <w:t xml:space="preserve"> in TS 38.331:</w:t>
            </w:r>
          </w:p>
          <w:p w14:paraId="40D0ED6F" w14:textId="24923B0C" w:rsidR="00045031" w:rsidRPr="00045031" w:rsidRDefault="00045031" w:rsidP="00045031">
            <w:pPr>
              <w:pStyle w:val="CRCoverPage"/>
              <w:spacing w:after="0"/>
              <w:ind w:leftChars="150" w:left="300"/>
              <w:rPr>
                <w:i/>
                <w:noProof/>
              </w:rPr>
            </w:pPr>
            <w:r w:rsidRPr="00045031">
              <w:rPr>
                <w:i/>
                <w:noProof/>
              </w:rPr>
              <w:t>NOTE:</w:t>
            </w:r>
            <w:r w:rsidRPr="00045031">
              <w:rPr>
                <w:i/>
                <w:noProof/>
              </w:rPr>
              <w:tab/>
              <w:t xml:space="preserve">A MUSIM UE </w:t>
            </w:r>
            <w:r w:rsidRPr="00547A17">
              <w:rPr>
                <w:i/>
                <w:noProof/>
                <w:highlight w:val="green"/>
              </w:rPr>
              <w:t>may not</w:t>
            </w:r>
            <w:r w:rsidRPr="00045031">
              <w:rPr>
                <w:i/>
                <w:noProof/>
              </w:rPr>
              <w:t xml:space="preserve"> initiate the RRC connection resumption procedure, e.g. when it decides not to respond to the Paging message due to UE implementation constraints as specified in TS 24.501 [23].</w:t>
            </w:r>
          </w:p>
          <w:p w14:paraId="42E62DFF" w14:textId="791C9F51" w:rsidR="006F4696" w:rsidRDefault="006F4696" w:rsidP="006D6E8D">
            <w:pPr>
              <w:pStyle w:val="CRCoverPage"/>
              <w:spacing w:after="0"/>
              <w:ind w:left="100"/>
              <w:rPr>
                <w:noProof/>
              </w:rPr>
            </w:pPr>
          </w:p>
          <w:p w14:paraId="708AA7DE" w14:textId="17C9923A" w:rsidR="00B36658" w:rsidRPr="00B36658" w:rsidRDefault="00547A17" w:rsidP="00997A50">
            <w:pPr>
              <w:pStyle w:val="CRCoverPage"/>
              <w:spacing w:after="0"/>
              <w:ind w:left="100"/>
              <w:rPr>
                <w:noProof/>
              </w:rPr>
            </w:pPr>
            <w:r>
              <w:rPr>
                <w:noProof/>
                <w:lang w:eastAsia="zh-CN"/>
              </w:rPr>
              <w:t>However</w:t>
            </w:r>
            <w:r w:rsidRPr="006D6E8D">
              <w:rPr>
                <w:noProof/>
              </w:rPr>
              <w:t xml:space="preserve"> </w:t>
            </w:r>
            <w:r w:rsidR="00567BD8">
              <w:rPr>
                <w:noProof/>
                <w:lang w:eastAsia="zh-CN"/>
              </w:rPr>
              <w:t>the current CT1 specification</w:t>
            </w:r>
            <w:r w:rsidR="00567BD8">
              <w:rPr>
                <w:noProof/>
              </w:rPr>
              <w:t xml:space="preserve"> specifies that </w:t>
            </w:r>
            <w:r>
              <w:rPr>
                <w:noProof/>
              </w:rPr>
              <w:t xml:space="preserve">the </w:t>
            </w:r>
            <w:r w:rsidRPr="006D6E8D">
              <w:rPr>
                <w:noProof/>
              </w:rPr>
              <w:t>UE</w:t>
            </w:r>
            <w:r w:rsidR="00567BD8">
              <w:rPr>
                <w:noProof/>
              </w:rPr>
              <w:t xml:space="preserve"> </w:t>
            </w:r>
            <w:r w:rsidRPr="00547A17">
              <w:rPr>
                <w:noProof/>
                <w:highlight w:val="green"/>
                <w:lang w:eastAsia="zh-CN"/>
              </w:rPr>
              <w:t>shall</w:t>
            </w:r>
            <w:r>
              <w:rPr>
                <w:noProof/>
                <w:lang w:eastAsia="zh-CN"/>
              </w:rPr>
              <w:t xml:space="preserve"> initiate the service request to respond the</w:t>
            </w:r>
            <w:r w:rsidR="00567BD8">
              <w:rPr>
                <w:noProof/>
                <w:lang w:eastAsia="zh-CN"/>
              </w:rPr>
              <w:t xml:space="preserve"> RAN paging</w:t>
            </w:r>
            <w:r>
              <w:rPr>
                <w:noProof/>
                <w:lang w:eastAsia="zh-CN"/>
              </w:rPr>
              <w:t xml:space="preserve">. </w:t>
            </w:r>
            <w:r w:rsidR="002864D4">
              <w:rPr>
                <w:noProof/>
                <w:lang w:eastAsia="zh-CN"/>
              </w:rPr>
              <w:t>T</w:t>
            </w:r>
            <w:r w:rsidR="001157A5">
              <w:rPr>
                <w:noProof/>
                <w:lang w:eastAsia="zh-CN"/>
              </w:rPr>
              <w:t xml:space="preserve">he </w:t>
            </w:r>
            <w:r>
              <w:rPr>
                <w:noProof/>
                <w:lang w:eastAsia="zh-CN"/>
              </w:rPr>
              <w:t>CT1 specification</w:t>
            </w:r>
            <w:r w:rsidR="002864D4">
              <w:rPr>
                <w:noProof/>
                <w:lang w:eastAsia="zh-CN"/>
              </w:rPr>
              <w:t xml:space="preserve"> and </w:t>
            </w:r>
            <w:r>
              <w:rPr>
                <w:noProof/>
                <w:lang w:eastAsia="zh-CN"/>
              </w:rPr>
              <w:t>the RAN2 specification</w:t>
            </w:r>
            <w:r w:rsidR="002864D4">
              <w:rPr>
                <w:noProof/>
                <w:lang w:eastAsia="zh-CN"/>
              </w:rPr>
              <w:t xml:space="preserve"> is not consistent. </w:t>
            </w:r>
            <w:r w:rsidR="00567BD8">
              <w:rPr>
                <w:noProof/>
                <w:lang w:eastAsia="zh-CN"/>
              </w:rPr>
              <w:t>The</w:t>
            </w:r>
            <w:r w:rsidR="002864D4">
              <w:rPr>
                <w:noProof/>
                <w:lang w:eastAsia="zh-CN"/>
              </w:rPr>
              <w:t xml:space="preserve"> </w:t>
            </w:r>
            <w:r w:rsidR="00567BD8">
              <w:rPr>
                <w:noProof/>
                <w:lang w:eastAsia="zh-CN"/>
              </w:rPr>
              <w:t xml:space="preserve">above </w:t>
            </w:r>
            <w:r w:rsidR="002864D4" w:rsidRPr="003A6596">
              <w:rPr>
                <w:noProof/>
                <w:lang w:eastAsia="zh-CN"/>
              </w:rPr>
              <w:t>implementation option</w:t>
            </w:r>
            <w:r w:rsidR="002864D4">
              <w:rPr>
                <w:noProof/>
                <w:lang w:eastAsia="zh-CN"/>
              </w:rPr>
              <w:t xml:space="preserve"> shall be specified in the CT1 specification to keep the </w:t>
            </w:r>
            <w:r w:rsidR="006D6E8D">
              <w:rPr>
                <w:noProof/>
              </w:rPr>
              <w:t>consistance.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AECE6" w14:textId="12229D3F" w:rsidR="00DA2EF4" w:rsidRDefault="00566E9F" w:rsidP="00652FA4">
            <w:pPr>
              <w:pStyle w:val="CRCoverPage"/>
              <w:spacing w:after="0"/>
              <w:ind w:left="100"/>
              <w:rPr>
                <w:noProof/>
                <w:lang w:eastAsia="zh-CN"/>
              </w:rPr>
            </w:pPr>
            <w:r>
              <w:rPr>
                <w:noProof/>
              </w:rPr>
              <w:t>T</w:t>
            </w:r>
            <w:r w:rsidR="006D6E8D" w:rsidRPr="006D6E8D">
              <w:rPr>
                <w:noProof/>
              </w:rPr>
              <w:t xml:space="preserve">he MUSIM UE </w:t>
            </w:r>
            <w:r>
              <w:rPr>
                <w:noProof/>
              </w:rPr>
              <w:t xml:space="preserve">in </w:t>
            </w:r>
            <w:r w:rsidR="003D3E14" w:rsidRPr="003D3E14">
              <w:rPr>
                <w:noProof/>
              </w:rPr>
              <w:t xml:space="preserve">5GMM-CONNECTED mode with RRC inactive </w:t>
            </w:r>
            <w:r w:rsidR="003D3E14">
              <w:rPr>
                <w:noProof/>
              </w:rPr>
              <w:t xml:space="preserve">indication </w:t>
            </w:r>
            <w:r w:rsidR="006D6E8D" w:rsidRPr="006D6E8D">
              <w:rPr>
                <w:noProof/>
              </w:rPr>
              <w:t xml:space="preserve">is allowed to not </w:t>
            </w:r>
            <w:r w:rsidR="00045031">
              <w:rPr>
                <w:noProof/>
              </w:rPr>
              <w:t xml:space="preserve">initiate the service request for </w:t>
            </w:r>
            <w:r w:rsidR="006D6E8D" w:rsidRPr="006D6E8D">
              <w:rPr>
                <w:noProof/>
              </w:rPr>
              <w:t>respond</w:t>
            </w:r>
            <w:r w:rsidR="00045031">
              <w:rPr>
                <w:noProof/>
              </w:rPr>
              <w:t>ing</w:t>
            </w:r>
            <w:r w:rsidR="006D6E8D" w:rsidRPr="006D6E8D">
              <w:rPr>
                <w:noProof/>
              </w:rPr>
              <w:t xml:space="preserve"> to paging</w:t>
            </w:r>
            <w:r w:rsidR="006F4696">
              <w:rPr>
                <w:noProof/>
              </w:rPr>
              <w:t xml:space="preserve"> as</w:t>
            </w:r>
            <w:r w:rsidR="003D3E14">
              <w:rPr>
                <w:noProof/>
              </w:rPr>
              <w:t xml:space="preserve"> the MUSIM UE in </w:t>
            </w:r>
            <w:r w:rsidR="003D3E14" w:rsidRPr="003D3E14">
              <w:rPr>
                <w:noProof/>
              </w:rPr>
              <w:t>5GMM-</w:t>
            </w:r>
            <w:r w:rsidR="003D3E14">
              <w:rPr>
                <w:noProof/>
              </w:rPr>
              <w:t>IDLE</w:t>
            </w:r>
            <w:r w:rsidR="003D3E14" w:rsidRPr="003D3E14">
              <w:rPr>
                <w:noProof/>
              </w:rPr>
              <w:t xml:space="preserve"> mode</w:t>
            </w:r>
            <w:r w:rsidR="003D3E14">
              <w:rPr>
                <w:noProof/>
              </w:rPr>
              <w:t>.</w:t>
            </w:r>
          </w:p>
          <w:p w14:paraId="335B5029" w14:textId="77777777" w:rsidR="00652FA4" w:rsidRPr="00652FA4" w:rsidRDefault="00652FA4" w:rsidP="00652FA4">
            <w:pPr>
              <w:pStyle w:val="CRCoverPage"/>
              <w:spacing w:after="0"/>
              <w:ind w:left="100"/>
              <w:rPr>
                <w:noProof/>
                <w:u w:val="single"/>
                <w:lang w:eastAsia="zh-CN"/>
              </w:rPr>
            </w:pPr>
            <w:r w:rsidRPr="00652FA4">
              <w:rPr>
                <w:noProof/>
                <w:u w:val="single"/>
                <w:lang w:eastAsia="zh-CN"/>
              </w:rPr>
              <w:t>Backwards compatibility analysis:</w:t>
            </w:r>
          </w:p>
          <w:p w14:paraId="31C656EC" w14:textId="466F75C7" w:rsidR="00652FA4" w:rsidRPr="00652FA4" w:rsidRDefault="00652FA4" w:rsidP="00652FA4">
            <w:pPr>
              <w:pStyle w:val="CRCoverPage"/>
              <w:spacing w:after="0"/>
              <w:ind w:left="100"/>
              <w:rPr>
                <w:noProof/>
                <w:lang w:eastAsia="zh-CN"/>
              </w:rPr>
            </w:pPr>
            <w:r>
              <w:rPr>
                <w:noProof/>
                <w:lang w:eastAsia="zh-CN"/>
              </w:rPr>
              <w:t>The change has no impact on the signalling interface, so there is no backwards compatib</w:t>
            </w:r>
            <w:r w:rsidR="00997A50">
              <w:rPr>
                <w:noProof/>
                <w:lang w:eastAsia="zh-CN"/>
              </w:rPr>
              <w:t>le issue</w:t>
            </w:r>
            <w:r>
              <w:rPr>
                <w:noProof/>
                <w:lang w:eastAsia="zh-CN"/>
              </w:rPr>
              <w:t xml:space="preserv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5355A2B" w:rsidR="001E41F3" w:rsidRDefault="00B36658">
            <w:pPr>
              <w:pStyle w:val="CRCoverPage"/>
              <w:spacing w:after="0"/>
              <w:ind w:left="100"/>
              <w:rPr>
                <w:noProof/>
              </w:rPr>
            </w:pPr>
            <w:r>
              <w:rPr>
                <w:noProof/>
              </w:rPr>
              <w:t>M</w:t>
            </w:r>
            <w:r>
              <w:rPr>
                <w:rFonts w:hint="eastAsia"/>
                <w:noProof/>
                <w:lang w:eastAsia="zh-CN"/>
              </w:rPr>
              <w:t>is</w:t>
            </w:r>
            <w:r>
              <w:rPr>
                <w:noProof/>
              </w:rPr>
              <w:t>alignment with RAN2 R17 spec</w:t>
            </w:r>
            <w:r w:rsidR="00997A50">
              <w:rPr>
                <w:noProof/>
              </w:rPr>
              <w:t>ification.</w:t>
            </w:r>
            <w:r>
              <w:rPr>
                <w:noProof/>
              </w:rPr>
              <w:t xml:space="preserve"> </w:t>
            </w:r>
            <w:r w:rsidR="002366C0">
              <w:rPr>
                <w:noProof/>
              </w:rPr>
              <w:t>The MUSIM UE would have to respond to each RAN paging even those the UE decides to reject</w:t>
            </w:r>
            <w:r w:rsidR="00196941">
              <w:rPr>
                <w:noProof/>
              </w:rPr>
              <w:t>, which would cause negative impact on user experience.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F4BCE9" w:rsidR="001E41F3" w:rsidRDefault="00E8647A">
            <w:pPr>
              <w:pStyle w:val="CRCoverPage"/>
              <w:spacing w:after="0"/>
              <w:ind w:left="100"/>
              <w:rPr>
                <w:noProof/>
                <w:lang w:eastAsia="zh-CN"/>
              </w:rPr>
            </w:pPr>
            <w:r>
              <w:rPr>
                <w:rFonts w:hint="eastAsia"/>
                <w:noProof/>
                <w:lang w:eastAsia="zh-CN"/>
              </w:rPr>
              <w:t>5</w:t>
            </w:r>
            <w:r>
              <w:rPr>
                <w:noProof/>
                <w:lang w:eastAsia="zh-CN"/>
              </w:rPr>
              <w:t>.3.1.4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2D0AD47" w14:textId="77777777" w:rsidR="006D6E8D" w:rsidRPr="006B5418"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C7DC187" w14:textId="77777777" w:rsidR="00045031" w:rsidRDefault="00045031" w:rsidP="00045031">
      <w:pPr>
        <w:pStyle w:val="4"/>
      </w:pPr>
      <w:bookmarkStart w:id="1" w:name="_Toc45286666"/>
      <w:bookmarkStart w:id="2" w:name="_Toc51947933"/>
      <w:bookmarkStart w:id="3" w:name="_Toc51949025"/>
      <w:bookmarkStart w:id="4" w:name="_Toc106796049"/>
      <w:r>
        <w:t>5.3.1.4</w:t>
      </w:r>
      <w:r>
        <w:tab/>
      </w:r>
      <w:r w:rsidRPr="006822D8">
        <w:t>5GMM-CONNECTED mode with RRC inactive indication</w:t>
      </w:r>
      <w:bookmarkEnd w:id="1"/>
      <w:bookmarkEnd w:id="2"/>
      <w:bookmarkEnd w:id="3"/>
      <w:bookmarkEnd w:id="4"/>
    </w:p>
    <w:p w14:paraId="7F7663C8" w14:textId="77777777" w:rsidR="00045031" w:rsidRDefault="00045031" w:rsidP="00045031">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7BDEE6B7" w14:textId="77777777" w:rsidR="00045031" w:rsidRDefault="00045031" w:rsidP="00045031">
      <w:r>
        <w:t>The UE is in 5GMM-CONNECTED mode with RRC inactive indication when the UE is in:</w:t>
      </w:r>
    </w:p>
    <w:p w14:paraId="3145EC73" w14:textId="77777777" w:rsidR="00045031" w:rsidRDefault="00045031" w:rsidP="00045031">
      <w:pPr>
        <w:pStyle w:val="B1"/>
      </w:pPr>
      <w:r>
        <w:t>a)</w:t>
      </w:r>
      <w:r>
        <w:tab/>
        <w:t>5GMM-CONNECTED mode over 3GPP access at the NAS layer; and</w:t>
      </w:r>
    </w:p>
    <w:p w14:paraId="628CB5E4" w14:textId="77777777" w:rsidR="00045031" w:rsidRDefault="00045031" w:rsidP="00045031">
      <w:pPr>
        <w:pStyle w:val="B1"/>
      </w:pPr>
      <w:r>
        <w:t>b)</w:t>
      </w:r>
      <w:r>
        <w:tab/>
        <w:t>RRC_INACTIVE state at the AS layer (see 3GPP TS 38.300 [27]).</w:t>
      </w:r>
    </w:p>
    <w:p w14:paraId="4B2ADBEC" w14:textId="77777777" w:rsidR="00045031" w:rsidRDefault="00045031" w:rsidP="00045031">
      <w:pPr>
        <w:rPr>
          <w:noProof/>
          <w:lang w:val="en-US"/>
        </w:rPr>
      </w:pPr>
      <w:r>
        <w:rPr>
          <w:noProof/>
          <w:lang w:val="en-US"/>
        </w:rPr>
        <w:t>Unless stated otherwise, the UE behaviour in 5GMM-CONNECTED mode with RRC inactive indication follows the UE behaviour in 5GMM-CONNECTED over 3GPP access, except that:</w:t>
      </w:r>
    </w:p>
    <w:p w14:paraId="4643BC62" w14:textId="77777777" w:rsidR="00045031" w:rsidRDefault="00045031" w:rsidP="00045031">
      <w:pPr>
        <w:pStyle w:val="B1"/>
        <w:rPr>
          <w:noProof/>
          <w:lang w:val="en-US"/>
        </w:rPr>
      </w:pPr>
      <w:r>
        <w:rPr>
          <w:noProof/>
          <w:lang w:val="en-US"/>
        </w:rPr>
        <w:t>a)</w:t>
      </w:r>
      <w:r>
        <w:rPr>
          <w:noProof/>
          <w:lang w:val="en-US"/>
        </w:rPr>
        <w:tab/>
        <w:t>the UE shall apply the mobility restrictions; and</w:t>
      </w:r>
    </w:p>
    <w:p w14:paraId="2F9ED8AA" w14:textId="77777777" w:rsidR="00045031" w:rsidRDefault="00045031" w:rsidP="00045031">
      <w:pPr>
        <w:pStyle w:val="B1"/>
        <w:rPr>
          <w:noProof/>
          <w:lang w:val="en-US"/>
        </w:rPr>
      </w:pPr>
      <w:r>
        <w:rPr>
          <w:noProof/>
          <w:lang w:val="en-US"/>
        </w:rPr>
        <w:t>b)</w:t>
      </w:r>
      <w:r>
        <w:rPr>
          <w:noProof/>
          <w:lang w:val="en-US"/>
        </w:rPr>
        <w:tab/>
        <w:t>the UE shall perform the PLMN selection procedures</w:t>
      </w:r>
    </w:p>
    <w:p w14:paraId="7BEABC29" w14:textId="77777777" w:rsidR="00045031" w:rsidRDefault="00045031" w:rsidP="00045031">
      <w:pPr>
        <w:rPr>
          <w:noProof/>
          <w:lang w:val="en-US"/>
        </w:rPr>
      </w:pPr>
      <w:r>
        <w:rPr>
          <w:noProof/>
          <w:lang w:val="en-US"/>
        </w:rPr>
        <w:t>as in 5GMM-IDLE mode over 3GPP access.</w:t>
      </w:r>
    </w:p>
    <w:p w14:paraId="774158E4" w14:textId="77777777" w:rsidR="00045031" w:rsidRDefault="00045031" w:rsidP="00045031">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20FC2787" w14:textId="77777777" w:rsidR="00045031" w:rsidRDefault="00045031" w:rsidP="00045031">
      <w:pPr>
        <w:pStyle w:val="NO"/>
        <w:rPr>
          <w:noProof/>
          <w:lang w:val="en-US"/>
        </w:rPr>
      </w:pPr>
      <w:r>
        <w:rPr>
          <w:noProof/>
          <w:lang w:val="en-US"/>
        </w:rPr>
        <w:t>NOTE 1:</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048533E6" w14:textId="77777777" w:rsidR="00045031" w:rsidRDefault="00045031" w:rsidP="00045031">
      <w:pPr>
        <w:rPr>
          <w:noProof/>
          <w:lang w:val="en-US"/>
        </w:rPr>
      </w:pPr>
      <w:r>
        <w:rPr>
          <w:noProof/>
          <w:lang w:val="en-US"/>
        </w:rPr>
        <w:t>Upon:</w:t>
      </w:r>
    </w:p>
    <w:p w14:paraId="0524A778" w14:textId="77777777" w:rsidR="00045031" w:rsidRDefault="00045031" w:rsidP="00045031">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w:t>
      </w:r>
    </w:p>
    <w:p w14:paraId="6A3960D0" w14:textId="77777777" w:rsidR="00045031" w:rsidRDefault="00045031" w:rsidP="00045031">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3643EA93" w14:textId="77777777" w:rsidR="00045031" w:rsidRDefault="00045031" w:rsidP="00045031">
      <w:pPr>
        <w:pStyle w:val="B1"/>
        <w:rPr>
          <w:noProof/>
          <w:lang w:val="en-US"/>
        </w:rPr>
      </w:pPr>
      <w:r>
        <w:rPr>
          <w:noProof/>
          <w:lang w:val="en-US"/>
        </w:rPr>
        <w:t>c)</w:t>
      </w:r>
      <w:r>
        <w:rPr>
          <w:noProof/>
          <w:lang w:val="en-US"/>
        </w:rPr>
        <w:tab/>
      </w:r>
      <w:r>
        <w:rPr>
          <w:lang w:eastAsia="ko-KR"/>
        </w:rPr>
        <w:t>a trigger to</w:t>
      </w:r>
      <w:r w:rsidRPr="00C53315">
        <w:rPr>
          <w:lang w:eastAsia="ko-KR"/>
        </w:rPr>
        <w:t xml:space="preserve"> request resources for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direct discovery</w:t>
      </w:r>
      <w:r>
        <w:rPr>
          <w:lang w:eastAsia="ko-KR"/>
        </w:rPr>
        <w:t xml:space="preserve"> over PC5</w:t>
      </w:r>
      <w:r w:rsidRPr="00C53315">
        <w:rPr>
          <w:lang w:eastAsia="ko-KR"/>
        </w:rPr>
        <w:t xml:space="preserve"> or </w:t>
      </w:r>
      <w:r>
        <w:rPr>
          <w:lang w:eastAsia="ko-KR"/>
        </w:rPr>
        <w:t xml:space="preserve">5G </w:t>
      </w:r>
      <w:proofErr w:type="spellStart"/>
      <w:r w:rsidRPr="00C53315">
        <w:rPr>
          <w:lang w:eastAsia="ko-KR"/>
        </w:rPr>
        <w:t>Pro</w:t>
      </w:r>
      <w:r>
        <w:rPr>
          <w:lang w:eastAsia="ko-KR"/>
        </w:rPr>
        <w:t>S</w:t>
      </w:r>
      <w:r w:rsidRPr="00C53315">
        <w:rPr>
          <w:lang w:eastAsia="ko-KR"/>
        </w:rPr>
        <w:t>e</w:t>
      </w:r>
      <w:proofErr w:type="spellEnd"/>
      <w:r w:rsidRPr="00C53315">
        <w:rPr>
          <w:lang w:eastAsia="ko-KR"/>
        </w:rPr>
        <w:t xml:space="preserve"> </w:t>
      </w:r>
      <w:r w:rsidRPr="00C53315">
        <w:rPr>
          <w:rFonts w:hint="eastAsia"/>
          <w:lang w:eastAsia="ko-KR"/>
        </w:rPr>
        <w:t>d</w:t>
      </w:r>
      <w:r w:rsidRPr="00C53315">
        <w:rPr>
          <w:lang w:eastAsia="ko-KR"/>
        </w:rPr>
        <w:t>irect communication</w:t>
      </w:r>
      <w:r>
        <w:rPr>
          <w:lang w:eastAsia="ko-KR"/>
        </w:rPr>
        <w:t xml:space="preserve"> over PC5;</w:t>
      </w:r>
      <w:r>
        <w:rPr>
          <w:noProof/>
          <w:lang w:val="en-US"/>
        </w:rPr>
        <w:t xml:space="preserve"> or</w:t>
      </w:r>
    </w:p>
    <w:p w14:paraId="668AC92A" w14:textId="77777777" w:rsidR="00045031" w:rsidRDefault="00045031" w:rsidP="00045031">
      <w:pPr>
        <w:pStyle w:val="B1"/>
      </w:pPr>
      <w:r>
        <w:t>d</w:t>
      </w:r>
      <w:r w:rsidRPr="00B479D3">
        <w:t>)</w:t>
      </w:r>
      <w:r w:rsidRPr="00B479D3">
        <w:tab/>
        <w:t>a trigger to request resources for V2X communication over PC5 (see 3GPP TS 23.287 [6C])</w:t>
      </w:r>
      <w:r>
        <w:t>;</w:t>
      </w:r>
    </w:p>
    <w:p w14:paraId="75544033" w14:textId="77777777" w:rsidR="00045031" w:rsidRDefault="00045031" w:rsidP="00045031">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3C2FCC9A" w14:textId="77777777" w:rsidR="00045031" w:rsidRDefault="00045031" w:rsidP="00045031">
      <w:pPr>
        <w:pStyle w:val="NO"/>
      </w:pPr>
      <w:bookmarkStart w:id="5" w:name="_Hlk103599561"/>
      <w:r>
        <w:rPr>
          <w:noProof/>
          <w:lang w:val="en-US"/>
        </w:rPr>
        <w:t>NOTE 2:</w:t>
      </w:r>
      <w:r>
        <w:rPr>
          <w:noProof/>
          <w:lang w:val="en-US"/>
        </w:rPr>
        <w:tab/>
      </w:r>
      <w:r>
        <w:t xml:space="preserve">If the UE </w:t>
      </w:r>
      <w:r w:rsidRPr="003A0B35">
        <w:t>supports</w:t>
      </w:r>
      <w:r>
        <w:t xml:space="preserve"> </w:t>
      </w:r>
      <w:r>
        <w:rPr>
          <w:noProof/>
          <w:lang w:val="en-US"/>
        </w:rPr>
        <w:t>Small Data Transmission (SDT) (see 3GPP TS 38.300 [27])</w:t>
      </w:r>
      <w:r>
        <w:t>, the following applies:</w:t>
      </w:r>
    </w:p>
    <w:p w14:paraId="10C91554" w14:textId="77777777" w:rsidR="00045031" w:rsidRDefault="00045031" w:rsidP="00045031">
      <w:pPr>
        <w:pStyle w:val="B5"/>
      </w:pPr>
      <w:r>
        <w:t>a)</w:t>
      </w:r>
      <w:r>
        <w:tab/>
        <w:t xml:space="preserve">if the UE due to pending uplink NAS messages or user data packets is requesting the lower layers to transition to RRC_CONNECTED state, but has not received a response from the lower layers, the UE can </w:t>
      </w:r>
      <w:r w:rsidRPr="003A0B35">
        <w:t>s</w:t>
      </w:r>
      <w:r w:rsidRPr="00A80EA5">
        <w:t>end</w:t>
      </w:r>
      <w:r w:rsidRPr="003A0B35">
        <w:t xml:space="preserve"> </w:t>
      </w:r>
      <w:r>
        <w:rPr>
          <w:noProof/>
          <w:lang w:val="en-US"/>
        </w:rPr>
        <w:t xml:space="preserve">the pending NAS messages or </w:t>
      </w:r>
      <w:r>
        <w:t>user data packets to the lower layers, and can receive multiple</w:t>
      </w:r>
      <w:r>
        <w:rPr>
          <w:noProof/>
          <w:lang w:val="en-US"/>
        </w:rPr>
        <w:t xml:space="preserve"> downlink NAS messages or </w:t>
      </w:r>
      <w:r>
        <w:t>multiple downlink user data packets from the lower layers while the UE remains in 5GMM-CONNECTED mode with RRC inactive indication over 3GPP access (i.e., without transitioning to 5GMM-CONNECTED mode). W</w:t>
      </w:r>
      <w:r w:rsidRPr="00EE05EA">
        <w:t xml:space="preserve">hen the NAS layer triggers the transmission of pending uplink NAS messages or user data packets, </w:t>
      </w:r>
      <w:r>
        <w:t xml:space="preserve">and if the SDT is ongoing, </w:t>
      </w:r>
      <w:r w:rsidRPr="00EE05EA">
        <w:t xml:space="preserve">the NAS layer will receive the response from the lower layers only after the SDT session </w:t>
      </w:r>
      <w:r>
        <w:t>ha</w:t>
      </w:r>
      <w:r w:rsidRPr="00EE05EA">
        <w:t>s completed or fail</w:t>
      </w:r>
      <w:r>
        <w:t xml:space="preserve">ed; </w:t>
      </w:r>
    </w:p>
    <w:p w14:paraId="0D43E1C7" w14:textId="77777777" w:rsidR="00045031" w:rsidRDefault="00045031" w:rsidP="00045031">
      <w:pPr>
        <w:pStyle w:val="B5"/>
      </w:pPr>
      <w:r>
        <w:t>b)</w:t>
      </w:r>
      <w:r>
        <w:tab/>
      </w:r>
      <w:r>
        <w:rPr>
          <w:noProof/>
          <w:lang w:val="en-US"/>
        </w:rPr>
        <w:t>the NAS layer is not aware of the classification of NAS messages or the user data packets as belonging to the SDT session at the lower layers</w:t>
      </w:r>
      <w:r>
        <w:t>; and</w:t>
      </w:r>
    </w:p>
    <w:p w14:paraId="003953DB" w14:textId="77777777" w:rsidR="00045031" w:rsidRDefault="00045031" w:rsidP="00045031">
      <w:pPr>
        <w:pStyle w:val="B5"/>
        <w:rPr>
          <w:noProof/>
          <w:lang w:val="en-US"/>
        </w:rPr>
      </w:pPr>
      <w:r>
        <w:t>c)</w:t>
      </w:r>
      <w:r>
        <w:tab/>
        <w:t>the setting of access category and the RRC establishment cause indicated to the lower layers when sending the pending uplink user data packets while the UE remains in 5GMM-CONNECTED mode with RRC inactive indication, is left to implementation</w:t>
      </w:r>
      <w:r>
        <w:rPr>
          <w:noProof/>
          <w:lang w:val="en-US"/>
        </w:rPr>
        <w:t>.</w:t>
      </w:r>
    </w:p>
    <w:bookmarkEnd w:id="5"/>
    <w:p w14:paraId="3252B3C1" w14:textId="77777777" w:rsidR="00045031" w:rsidRDefault="00045031" w:rsidP="00045031">
      <w:pPr>
        <w:rPr>
          <w:noProof/>
          <w:lang w:val="en-US"/>
        </w:rPr>
      </w:pPr>
      <w:r>
        <w:rPr>
          <w:noProof/>
          <w:lang w:val="en-US"/>
        </w:rPr>
        <w:lastRenderedPageBreak/>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29C6B9A0" w14:textId="77777777" w:rsidR="00045031" w:rsidRDefault="00045031" w:rsidP="00045031">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47CBEE11" w14:textId="77777777" w:rsidR="00045031" w:rsidRPr="00D27A95" w:rsidRDefault="00045031" w:rsidP="00045031">
      <w:pPr>
        <w:pStyle w:val="NO"/>
      </w:pPr>
      <w:r>
        <w:t>NOTE</w:t>
      </w:r>
      <w:r w:rsidRPr="003B4481">
        <w:t> </w:t>
      </w:r>
      <w:r>
        <w:t>3:</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7578CBD4" w14:textId="77777777" w:rsidR="00045031" w:rsidRDefault="00045031" w:rsidP="00045031">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3630730F" w14:textId="77777777" w:rsidR="00045031" w:rsidRDefault="00045031" w:rsidP="00045031">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7BBAE7C7" w14:textId="77777777" w:rsidR="00045031" w:rsidRPr="00D575BA" w:rsidRDefault="00045031" w:rsidP="00045031">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4C5ABB9F" w14:textId="77777777" w:rsidR="00045031" w:rsidRDefault="00045031" w:rsidP="00045031">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4FDCA631" w14:textId="77777777" w:rsidR="00045031" w:rsidRPr="00C747BB" w:rsidRDefault="00045031" w:rsidP="00045031">
      <w:pPr>
        <w:pStyle w:val="B1"/>
        <w:rPr>
          <w:noProof/>
          <w:lang w:val="en-US"/>
        </w:rPr>
      </w:pPr>
      <w:r w:rsidRPr="00C747BB">
        <w:rPr>
          <w:noProof/>
          <w:lang w:val="en-US"/>
        </w:rPr>
        <w:t>a)</w:t>
      </w:r>
      <w:r w:rsidRPr="00C747BB">
        <w:rPr>
          <w:noProof/>
          <w:lang w:val="en-US"/>
        </w:rPr>
        <w:tab/>
        <w:t>enter 5GMM-IDLE mode; and</w:t>
      </w:r>
    </w:p>
    <w:p w14:paraId="5EE08110" w14:textId="77777777" w:rsidR="00045031" w:rsidRDefault="00045031" w:rsidP="00045031">
      <w:pPr>
        <w:pStyle w:val="B1"/>
        <w:rPr>
          <w:noProof/>
          <w:lang w:val="en-US"/>
        </w:rPr>
      </w:pPr>
      <w:r w:rsidRPr="00C747BB">
        <w:rPr>
          <w:noProof/>
          <w:lang w:val="en-US"/>
        </w:rPr>
        <w:t>b)</w:t>
      </w:r>
      <w:r w:rsidRPr="00C747BB">
        <w:rPr>
          <w:noProof/>
          <w:lang w:val="en-US"/>
        </w:rPr>
        <w:tab/>
        <w:t>initiate the registration procedure</w:t>
      </w:r>
      <w:r w:rsidRPr="00C747BB">
        <w:t xml:space="preserve"> for mobility and periodic registration update</w:t>
      </w:r>
      <w:r w:rsidRPr="00C747BB">
        <w:rPr>
          <w:noProof/>
          <w:lang w:val="en-US"/>
        </w:rPr>
        <w:t xml:space="preserve"> </w:t>
      </w:r>
      <w:r>
        <w:rPr>
          <w:noProof/>
          <w:lang w:val="en-US"/>
        </w:rPr>
        <w:t>as specified for case o) in</w:t>
      </w:r>
      <w:r w:rsidRPr="00C747BB">
        <w:t xml:space="preserve"> subclause 5.5.1.3</w:t>
      </w:r>
      <w:r>
        <w:t>.2</w:t>
      </w:r>
      <w:r w:rsidRPr="00C747BB">
        <w:rPr>
          <w:noProof/>
          <w:lang w:val="en-US"/>
        </w:rPr>
        <w:t>.</w:t>
      </w:r>
    </w:p>
    <w:p w14:paraId="65C425CA" w14:textId="77777777" w:rsidR="00045031" w:rsidRDefault="00045031" w:rsidP="00045031">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30EAB490" w14:textId="77777777" w:rsidR="00045031" w:rsidRDefault="00045031" w:rsidP="00045031">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371DCDA8" w14:textId="77777777" w:rsidR="00045031" w:rsidRDefault="00045031" w:rsidP="00045031">
      <w:pPr>
        <w:pStyle w:val="B1"/>
        <w:rPr>
          <w:noProof/>
          <w:lang w:val="en-US"/>
        </w:rPr>
      </w:pPr>
      <w:r>
        <w:rPr>
          <w:noProof/>
          <w:lang w:val="en-US"/>
        </w:rPr>
        <w:t>-</w:t>
      </w:r>
      <w:r>
        <w:rPr>
          <w:noProof/>
          <w:lang w:val="en-US"/>
        </w:rPr>
        <w:tab/>
        <w:t>proceed with the pending procedure; and</w:t>
      </w:r>
    </w:p>
    <w:p w14:paraId="0D677B9A" w14:textId="77777777" w:rsidR="00045031" w:rsidRDefault="00045031" w:rsidP="00045031">
      <w:pPr>
        <w:pStyle w:val="B1"/>
        <w:rPr>
          <w:noProof/>
          <w:lang w:val="en-US"/>
        </w:rPr>
      </w:pPr>
      <w:r>
        <w:rPr>
          <w:noProof/>
          <w:lang w:val="en-US"/>
        </w:rPr>
        <w:t>-</w:t>
      </w:r>
      <w:r>
        <w:rPr>
          <w:noProof/>
          <w:lang w:val="en-US"/>
        </w:rPr>
        <w:tab/>
      </w:r>
      <w:r w:rsidRPr="00181915">
        <w:rPr>
          <w:noProof/>
          <w:lang w:val="en-US"/>
        </w:rPr>
        <w:t>if the pending procedure is a service request or registration request procedure</w:t>
      </w:r>
      <w:r>
        <w:rPr>
          <w:noProof/>
          <w:lang w:val="en-US"/>
        </w:rPr>
        <w:t xml:space="preserve"> and the </w:t>
      </w:r>
      <w:r w:rsidRPr="00181915">
        <w:rPr>
          <w:noProof/>
          <w:lang w:val="en-US"/>
        </w:rPr>
        <w:t>SERVICE REQUEST message, the CONTROL PLANE SERVICE REQUEST message or the REGISTRATION REQUEST message</w:t>
      </w:r>
      <w:r>
        <w:rPr>
          <w:noProof/>
          <w:lang w:val="en-US"/>
        </w:rPr>
        <w:t xml:space="preserve"> d</w:t>
      </w:r>
      <w:proofErr w:type="spellStart"/>
      <w:r>
        <w:t>oes</w:t>
      </w:r>
      <w:proofErr w:type="spellEnd"/>
      <w:r>
        <w:t xml:space="preserve"> not include UE request type</w:t>
      </w:r>
      <w:r w:rsidRPr="00CC0C94">
        <w:t xml:space="preserve"> IE</w:t>
      </w:r>
      <w:r>
        <w:t xml:space="preserve"> with Request type value set </w:t>
      </w:r>
      <w:r w:rsidRPr="00CC0C94">
        <w:t>to "</w:t>
      </w:r>
      <w:r>
        <w:t>NAS signalling connection release</w:t>
      </w:r>
      <w:r w:rsidRPr="00CC0C94">
        <w:t>"</w:t>
      </w:r>
      <w:r w:rsidRPr="00181915">
        <w:rPr>
          <w:noProof/>
          <w:lang w:val="en-US"/>
        </w:rPr>
        <w:t xml:space="preserve">, the UE shall include the Uplink data status IE in the SERVICE REQUEST message, the CONTROL PLANE SERVICE REQUEST message or in the REGISTRATION REQUEST message, indicating </w:t>
      </w:r>
      <w:r w:rsidRPr="00181915">
        <w:rPr>
          <w:rFonts w:hint="eastAsia"/>
        </w:rPr>
        <w:t>the PDU session</w:t>
      </w:r>
      <w:r w:rsidRPr="00181915">
        <w:t>(s)</w:t>
      </w:r>
      <w:r w:rsidRPr="00181915">
        <w:rPr>
          <w:rFonts w:hint="eastAsia"/>
        </w:rPr>
        <w:t xml:space="preserve"> </w:t>
      </w:r>
      <w:r w:rsidRPr="00181915">
        <w:t xml:space="preserve">without active user-plane resources for which the UE </w:t>
      </w:r>
      <w:r w:rsidRPr="00181915">
        <w:rPr>
          <w:rFonts w:hint="eastAsia"/>
        </w:rPr>
        <w:t>has pending user data to be sent</w:t>
      </w:r>
      <w:r w:rsidRPr="00181915">
        <w:rPr>
          <w:rFonts w:hint="eastAsia"/>
          <w:lang w:eastAsia="zh-CN"/>
        </w:rPr>
        <w:t>, if any,</w:t>
      </w:r>
      <w:r w:rsidRPr="00181915">
        <w:t xml:space="preserve"> </w:t>
      </w:r>
      <w:r w:rsidRPr="00181915">
        <w:rPr>
          <w:noProof/>
          <w:lang w:val="en-US"/>
        </w:rPr>
        <w:t>and the PDU session(s) for which user-plane resources were active prior to receiving the fallback indication</w:t>
      </w:r>
      <w:r w:rsidRPr="00181915">
        <w:t>, if any (see subclauses 5.5.1.3 and 5.6.1 for further details)</w:t>
      </w:r>
      <w:r w:rsidRPr="00181915">
        <w:rPr>
          <w:noProof/>
          <w:lang w:val="en-US"/>
        </w:rPr>
        <w:t>.</w:t>
      </w:r>
    </w:p>
    <w:p w14:paraId="55FD870E" w14:textId="77777777" w:rsidR="00045031" w:rsidRDefault="00045031" w:rsidP="00045031">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7A330231"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11E81767"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0FD678CD" w14:textId="77777777" w:rsidR="00045031" w:rsidRDefault="00045031" w:rsidP="00045031">
      <w:pPr>
        <w:pStyle w:val="B1"/>
        <w:rPr>
          <w:noProof/>
          <w:lang w:val="en-US"/>
        </w:rPr>
      </w:pPr>
      <w:r>
        <w:rPr>
          <w:noProof/>
          <w:lang w:val="en-US"/>
        </w:rPr>
        <w:t>3)</w:t>
      </w:r>
      <w:r>
        <w:rPr>
          <w:noProof/>
          <w:lang w:val="en-US"/>
        </w:rPr>
        <w:tab/>
        <w:t>upon successful service request procedure completion, proceed with any pending procedure.</w:t>
      </w:r>
    </w:p>
    <w:p w14:paraId="31E514A9" w14:textId="77777777" w:rsidR="00045031" w:rsidRDefault="00045031" w:rsidP="00045031">
      <w:pPr>
        <w:rPr>
          <w:noProof/>
          <w:lang w:val="en-US"/>
        </w:rPr>
      </w:pPr>
      <w:r>
        <w:rPr>
          <w:noProof/>
          <w:lang w:val="en-US"/>
        </w:rPr>
        <w:lastRenderedPageBreak/>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3C56561C" w14:textId="77777777" w:rsidR="00045031" w:rsidRDefault="00045031" w:rsidP="00045031">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57324B49" w14:textId="77777777" w:rsidR="00045031" w:rsidRDefault="00045031" w:rsidP="00045031">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3F7F0490" w14:textId="77777777" w:rsidR="00045031" w:rsidRDefault="00045031" w:rsidP="00045031">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06DEE860" w14:textId="77777777" w:rsidR="00045031" w:rsidRDefault="00045031" w:rsidP="00045031">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3085591B" w14:textId="77777777" w:rsidR="00045031" w:rsidRPr="00BE62B4" w:rsidRDefault="00045031" w:rsidP="00045031">
      <w:pPr>
        <w:pStyle w:val="B1"/>
        <w:rPr>
          <w:snapToGrid w:val="0"/>
        </w:rPr>
      </w:pPr>
      <w:r w:rsidRPr="00BE62B4">
        <w:t>a)</w:t>
      </w:r>
      <w:r w:rsidRPr="00BE62B4">
        <w:tab/>
        <w:t>if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06B83D6C" w14:textId="77777777" w:rsidR="00045031" w:rsidRDefault="00045031" w:rsidP="00045031">
      <w:pPr>
        <w:pStyle w:val="B2"/>
        <w:rPr>
          <w:snapToGrid w:val="0"/>
        </w:rPr>
      </w:pPr>
      <w:r>
        <w:rPr>
          <w:snapToGrid w:val="0"/>
        </w:rPr>
        <w:t>1)</w:t>
      </w:r>
      <w:r>
        <w:rPr>
          <w:snapToGrid w:val="0"/>
        </w:rPr>
        <w:tab/>
        <w:t xml:space="preserve">stay in </w:t>
      </w:r>
      <w:r>
        <w:rPr>
          <w:noProof/>
          <w:lang w:val="en-US"/>
        </w:rPr>
        <w:t>5GMM-CONNECTED mode with RRC inactive indication</w:t>
      </w:r>
      <w:r>
        <w:rPr>
          <w:snapToGrid w:val="0"/>
        </w:rPr>
        <w:t>;</w:t>
      </w:r>
    </w:p>
    <w:p w14:paraId="65191F31" w14:textId="77777777" w:rsidR="00045031" w:rsidRPr="005517B3" w:rsidRDefault="00045031" w:rsidP="00045031">
      <w:pPr>
        <w:pStyle w:val="B1"/>
        <w:rPr>
          <w:snapToGrid w:val="0"/>
        </w:rPr>
      </w:pPr>
      <w:r>
        <w:t>b)</w:t>
      </w:r>
      <w:r>
        <w:tab/>
        <w:t>else, the UE shall:</w:t>
      </w:r>
    </w:p>
    <w:p w14:paraId="0FCE752B" w14:textId="77777777" w:rsidR="00045031" w:rsidRDefault="00045031" w:rsidP="00045031">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7E71A857" w14:textId="77777777" w:rsidR="00045031" w:rsidRDefault="00045031" w:rsidP="00045031">
      <w:pPr>
        <w:pStyle w:val="B2"/>
        <w:rPr>
          <w:snapToGrid w:val="0"/>
        </w:rPr>
      </w:pPr>
      <w:r w:rsidRPr="00C747BB">
        <w:rPr>
          <w:snapToGrid w:val="0"/>
        </w:rPr>
        <w:t>2)</w:t>
      </w:r>
      <w:r w:rsidRPr="00C747BB">
        <w:rPr>
          <w:snapToGrid w:val="0"/>
        </w:rPr>
        <w:tab/>
      </w:r>
      <w:r w:rsidRPr="00C747BB">
        <w:rPr>
          <w:noProof/>
          <w:lang w:val="en-US"/>
        </w:rPr>
        <w:t xml:space="preserve">initiate the registration procedure for </w:t>
      </w:r>
      <w:r w:rsidRPr="00C747BB">
        <w:t>mobility and periodic registration update</w:t>
      </w:r>
      <w:r w:rsidRPr="00C747BB">
        <w:rPr>
          <w:noProof/>
          <w:lang w:val="en-US"/>
        </w:rPr>
        <w:t xml:space="preserve"> used for mobility (i.e. </w:t>
      </w:r>
      <w:r w:rsidRPr="00C747BB">
        <w:t>the 5GS registration type IE set to "mobility registration updating" in the REGISTRATION REQUEST message</w:t>
      </w:r>
      <w:r w:rsidRPr="00C747BB">
        <w:rPr>
          <w:noProof/>
          <w:lang w:val="en-US"/>
        </w:rPr>
        <w:t xml:space="preserve">) for N1 </w:t>
      </w:r>
      <w:r w:rsidRPr="00C747BB">
        <w:t xml:space="preserve">NAS </w:t>
      </w:r>
      <w:r w:rsidRPr="00C747BB">
        <w:rPr>
          <w:rFonts w:hint="eastAsia"/>
          <w:lang w:eastAsia="ja-JP"/>
        </w:rPr>
        <w:t>signalling connect</w:t>
      </w:r>
      <w:r w:rsidRPr="00C747BB">
        <w:rPr>
          <w:lang w:eastAsia="ja-JP"/>
        </w:rPr>
        <w:t>i</w:t>
      </w:r>
      <w:r w:rsidRPr="00C747BB">
        <w:rPr>
          <w:rFonts w:hint="eastAsia"/>
          <w:lang w:eastAsia="ja-JP"/>
        </w:rPr>
        <w:t xml:space="preserve">on </w:t>
      </w:r>
      <w:r w:rsidRPr="00C747BB">
        <w:t xml:space="preserve">recovery as specified </w:t>
      </w:r>
      <w:r>
        <w:t xml:space="preserve">for case f) </w:t>
      </w:r>
      <w:r w:rsidRPr="00C747BB">
        <w:t>in subclause 5.5.1.3.2</w:t>
      </w:r>
      <w:r w:rsidRPr="00C747BB">
        <w:rPr>
          <w:snapToGrid w:val="0"/>
        </w:rPr>
        <w:t>.</w:t>
      </w:r>
    </w:p>
    <w:p w14:paraId="69541ADF" w14:textId="77777777" w:rsidR="00045031" w:rsidRPr="00D27A95" w:rsidRDefault="00045031" w:rsidP="00045031">
      <w:pPr>
        <w:pStyle w:val="NO"/>
      </w:pPr>
      <w:r w:rsidRPr="003B4481">
        <w:t>NOTE </w:t>
      </w:r>
      <w:r>
        <w:t>4</w:t>
      </w:r>
      <w:r w:rsidRPr="003B4481">
        <w:t>:</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5A97D439" w14:textId="77777777" w:rsidR="00045031" w:rsidRDefault="00045031" w:rsidP="00045031">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0DB5682D" w14:textId="77777777" w:rsidR="00045031" w:rsidRDefault="00045031" w:rsidP="00045031">
      <w:pPr>
        <w:pStyle w:val="B1"/>
        <w:rPr>
          <w:noProof/>
          <w:lang w:val="en-US"/>
        </w:rPr>
      </w:pPr>
      <w:r>
        <w:rPr>
          <w:noProof/>
          <w:lang w:val="en-US"/>
        </w:rPr>
        <w:t>a)</w:t>
      </w:r>
      <w:r>
        <w:rPr>
          <w:noProof/>
          <w:lang w:val="en-US"/>
        </w:rPr>
        <w:tab/>
        <w:t>indication of transition from RRC_INACTIVE state to RRC_IDLE state; or</w:t>
      </w:r>
    </w:p>
    <w:p w14:paraId="036A352F" w14:textId="77777777" w:rsidR="00045031" w:rsidRDefault="00045031" w:rsidP="00045031">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C86ED58" w14:textId="77777777" w:rsidR="00045031" w:rsidRPr="002B1FAE" w:rsidRDefault="00045031" w:rsidP="00045031">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7F4C1551" w14:textId="77777777" w:rsidR="00045031" w:rsidRDefault="00045031" w:rsidP="00045031">
      <w:pPr>
        <w:rPr>
          <w:snapToGrid w:val="0"/>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4DAC827" w14:textId="7E0CC85A" w:rsidR="00045031" w:rsidRDefault="00045031" w:rsidP="00045031">
      <w:r w:rsidRPr="00F36C7B">
        <w:rPr>
          <w:noProof/>
          <w:lang w:val="en-US"/>
        </w:rPr>
        <w:t xml:space="preserve">If the UE in 5GMM-CONNECTED mode with RRC inactive indication receives </w:t>
      </w:r>
      <w:r w:rsidRPr="003073DF">
        <w:rPr>
          <w:noProof/>
          <w:lang w:val="en-US"/>
        </w:rPr>
        <w:t>an indication from the lower layer</w:t>
      </w:r>
      <w:r>
        <w:rPr>
          <w:noProof/>
          <w:lang w:val="en-US"/>
        </w:rPr>
        <w:t xml:space="preserve">s </w:t>
      </w:r>
      <w:r w:rsidRPr="003073DF">
        <w:rPr>
          <w:noProof/>
          <w:lang w:val="en-US"/>
        </w:rPr>
        <w:t xml:space="preserve">about RAN paging </w:t>
      </w:r>
      <w:r>
        <w:rPr>
          <w:rFonts w:hint="eastAsia"/>
          <w:noProof/>
          <w:lang w:val="en-US" w:eastAsia="zh-CN"/>
        </w:rPr>
        <w:t>and</w:t>
      </w:r>
      <w:r>
        <w:rPr>
          <w:noProof/>
          <w:lang w:val="en-US"/>
        </w:rPr>
        <w:t xml:space="preserve"> </w:t>
      </w:r>
      <w:r>
        <w:rPr>
          <w:rFonts w:hint="eastAsia"/>
          <w:noProof/>
          <w:lang w:val="en-US" w:eastAsia="zh-CN"/>
        </w:rPr>
        <w:t>the</w:t>
      </w:r>
      <w:r>
        <w:rPr>
          <w:noProof/>
          <w:lang w:val="en-US"/>
        </w:rPr>
        <w:t xml:space="preserve"> </w:t>
      </w:r>
      <w:r w:rsidRPr="005630A6">
        <w:t>MUSIM</w:t>
      </w:r>
      <w:r>
        <w:rPr>
          <w:noProof/>
          <w:lang w:val="en-US"/>
        </w:rPr>
        <w:t xml:space="preserve"> </w:t>
      </w:r>
      <w:r>
        <w:rPr>
          <w:rFonts w:hint="eastAsia"/>
          <w:noProof/>
          <w:lang w:val="en-US" w:eastAsia="zh-CN"/>
        </w:rPr>
        <w:t>UE</w:t>
      </w:r>
      <w:r>
        <w:rPr>
          <w:noProof/>
          <w:lang w:val="en-US"/>
        </w:rPr>
        <w:t xml:space="preserve"> </w:t>
      </w:r>
      <w:r>
        <w:rPr>
          <w:rFonts w:hint="eastAsia"/>
          <w:noProof/>
          <w:lang w:val="en-US" w:eastAsia="zh-CN"/>
        </w:rPr>
        <w:t>decides</w:t>
      </w:r>
      <w:r>
        <w:rPr>
          <w:noProof/>
          <w:lang w:val="en-US" w:eastAsia="zh-CN"/>
        </w:rPr>
        <w:t xml:space="preserve"> </w:t>
      </w:r>
      <w:ins w:id="6" w:author="Hui Wang" w:date="2022-08-23T18:27:00Z">
        <w:r w:rsidR="007316F0">
          <w:rPr>
            <w:rFonts w:hint="eastAsia"/>
            <w:noProof/>
            <w:lang w:val="en-US" w:eastAsia="zh-CN"/>
          </w:rPr>
          <w:t>not</w:t>
        </w:r>
        <w:r w:rsidR="007316F0">
          <w:rPr>
            <w:noProof/>
            <w:lang w:val="en-US" w:eastAsia="zh-CN"/>
          </w:rPr>
          <w:t xml:space="preserve"> to initiate the service request procedure </w:t>
        </w:r>
      </w:ins>
      <w:ins w:id="7" w:author="Hui Wang" w:date="2022-08-23T18:28:00Z">
        <w:r w:rsidR="007316F0">
          <w:rPr>
            <w:noProof/>
            <w:lang w:val="en-US" w:eastAsia="zh-CN"/>
          </w:rPr>
          <w:t>with service type</w:t>
        </w:r>
      </w:ins>
      <w:ins w:id="8" w:author="Hui Wang" w:date="2022-08-23T18:29:00Z">
        <w:r w:rsidR="007316F0">
          <w:rPr>
            <w:noProof/>
            <w:lang w:val="en-US" w:eastAsia="zh-CN"/>
          </w:rPr>
          <w:t xml:space="preserve"> set to “</w:t>
        </w:r>
      </w:ins>
      <w:bookmarkStart w:id="9" w:name="OLE_LINK34"/>
      <w:bookmarkStart w:id="10" w:name="OLE_LINK35"/>
      <w:ins w:id="11" w:author="Hui Wang" w:date="2022-08-23T18:30:00Z">
        <w:r w:rsidR="007316F0" w:rsidRPr="005F7EB0">
          <w:t>mobile terminated services</w:t>
        </w:r>
      </w:ins>
      <w:bookmarkEnd w:id="9"/>
      <w:bookmarkEnd w:id="10"/>
      <w:ins w:id="12" w:author="Hui Wang" w:date="2022-08-23T18:29:00Z">
        <w:r w:rsidR="007316F0">
          <w:rPr>
            <w:noProof/>
            <w:lang w:val="en-US" w:eastAsia="zh-CN"/>
          </w:rPr>
          <w:t>”</w:t>
        </w:r>
      </w:ins>
      <w:ins w:id="13" w:author="Hui Wang" w:date="2022-08-23T18:31:00Z">
        <w:r w:rsidR="007316F0">
          <w:rPr>
            <w:noProof/>
            <w:lang w:val="en-US" w:eastAsia="zh-CN"/>
          </w:rPr>
          <w:t xml:space="preserve"> </w:t>
        </w:r>
      </w:ins>
      <w:r>
        <w:rPr>
          <w:rFonts w:hint="eastAsia"/>
          <w:noProof/>
          <w:lang w:val="en-US" w:eastAsia="zh-CN"/>
        </w:rPr>
        <w:t>to</w:t>
      </w:r>
      <w:r w:rsidRPr="00A56DF7">
        <w:t xml:space="preserve"> </w:t>
      </w:r>
      <w:del w:id="14" w:author="Hui Wang" w:date="2022-08-23T18:31:00Z">
        <w:r w:rsidRPr="00A56DF7" w:rsidDel="007316F0">
          <w:rPr>
            <w:noProof/>
            <w:lang w:val="en-US" w:eastAsia="zh-CN"/>
          </w:rPr>
          <w:delText xml:space="preserve">reject </w:delText>
        </w:r>
      </w:del>
      <w:ins w:id="15" w:author="Hui Wang" w:date="2022-08-23T18:31:00Z">
        <w:r w:rsidR="007316F0">
          <w:rPr>
            <w:noProof/>
            <w:lang w:val="en-US" w:eastAsia="zh-CN"/>
          </w:rPr>
          <w:t>respond</w:t>
        </w:r>
        <w:r w:rsidR="007316F0" w:rsidRPr="00A56DF7">
          <w:rPr>
            <w:noProof/>
            <w:lang w:val="en-US" w:eastAsia="zh-CN"/>
          </w:rPr>
          <w:t xml:space="preserve"> </w:t>
        </w:r>
      </w:ins>
      <w:ins w:id="16" w:author="Hui Wang" w:date="2022-08-24T14:20:00Z">
        <w:r w:rsidR="00482844">
          <w:rPr>
            <w:noProof/>
            <w:lang w:val="en-US" w:eastAsia="zh-CN"/>
          </w:rPr>
          <w:t xml:space="preserve">to </w:t>
        </w:r>
      </w:ins>
      <w:r w:rsidRPr="00A56DF7">
        <w:rPr>
          <w:noProof/>
          <w:lang w:val="en-US" w:eastAsia="zh-CN"/>
        </w:rPr>
        <w:t xml:space="preserve">the </w:t>
      </w:r>
      <w:r>
        <w:rPr>
          <w:noProof/>
          <w:lang w:val="en-US" w:eastAsia="zh-CN"/>
        </w:rPr>
        <w:t xml:space="preserve">RAN </w:t>
      </w:r>
      <w:r w:rsidRPr="00A56DF7">
        <w:rPr>
          <w:noProof/>
          <w:lang w:val="en-US" w:eastAsia="zh-CN"/>
        </w:rPr>
        <w:t>paging</w:t>
      </w:r>
      <w:r>
        <w:rPr>
          <w:noProof/>
          <w:lang w:val="en-US"/>
        </w:rPr>
        <w:t xml:space="preserve">, the UE </w:t>
      </w:r>
      <w:ins w:id="17" w:author="Hui Wang" w:date="2022-08-04T15:08:00Z">
        <w:r w:rsidR="00C34C1E">
          <w:rPr>
            <w:noProof/>
            <w:lang w:val="en-US"/>
          </w:rPr>
          <w:t>may</w:t>
        </w:r>
      </w:ins>
      <w:del w:id="18" w:author="Hui Wang" w:date="2022-08-04T15:08:00Z">
        <w:r w:rsidDel="00C34C1E">
          <w:rPr>
            <w:noProof/>
            <w:lang w:val="en-US"/>
          </w:rPr>
          <w:delText>shall</w:delText>
        </w:r>
      </w:del>
      <w:r>
        <w:rPr>
          <w:noProof/>
          <w:lang w:val="en-US"/>
        </w:rPr>
        <w:t xml:space="preserve"> initiate the service </w:t>
      </w:r>
      <w:r>
        <w:rPr>
          <w:rFonts w:hint="eastAsia"/>
          <w:noProof/>
          <w:lang w:val="en-US" w:eastAsia="zh-CN"/>
        </w:rPr>
        <w:t>request</w:t>
      </w:r>
      <w:r>
        <w:rPr>
          <w:noProof/>
          <w:lang w:val="en-US"/>
        </w:rPr>
        <w:t xml:space="preserve"> procedure</w:t>
      </w:r>
      <w:r w:rsidRPr="00BC5151">
        <w:t xml:space="preserve"> </w:t>
      </w:r>
      <w:r>
        <w:t xml:space="preserve">and set </w:t>
      </w:r>
      <w:r>
        <w:rPr>
          <w:rFonts w:hint="eastAsia"/>
          <w:lang w:eastAsia="zh-CN"/>
        </w:rPr>
        <w:t>r</w:t>
      </w:r>
      <w:r w:rsidRPr="00BC5151">
        <w:rPr>
          <w:noProof/>
          <w:lang w:val="en-US"/>
        </w:rPr>
        <w:t xml:space="preserve">equest type to "NAS signalling connection release" in the UE request type IE and </w:t>
      </w:r>
      <w:r>
        <w:rPr>
          <w:rFonts w:hint="eastAsia"/>
          <w:noProof/>
          <w:lang w:val="en-US" w:eastAsia="zh-CN"/>
        </w:rPr>
        <w:t>s</w:t>
      </w:r>
      <w:r w:rsidRPr="00BC5151">
        <w:rPr>
          <w:noProof/>
          <w:lang w:val="en-US"/>
        </w:rPr>
        <w:t>ervice type to "signalling"</w:t>
      </w:r>
      <w:r>
        <w:t xml:space="preserve"> in the SERVICE REQUEST message </w:t>
      </w:r>
      <w:ins w:id="19" w:author="Hui Wang" w:date="2022-08-23T18:32:00Z">
        <w:r w:rsidR="007316F0">
          <w:t xml:space="preserve">to reject the RAN </w:t>
        </w:r>
      </w:ins>
      <w:ins w:id="20" w:author="Hui Wang" w:date="2022-08-23T18:33:00Z">
        <w:r w:rsidR="007316F0">
          <w:t xml:space="preserve">paging </w:t>
        </w:r>
      </w:ins>
      <w:r>
        <w:t xml:space="preserve">as specified in subclause 5.6.1.2 for case o of subclause 5.6.1.1. The UE </w:t>
      </w:r>
      <w:r w:rsidRPr="00D843F4">
        <w:t>may include its paging restriction preferences in the Paging restriction IE in the SERVICE REQUEST messag</w:t>
      </w:r>
      <w:r>
        <w:t>e as specified in subclause 5.6.1.2 for case o of subclause 5.6.1.1.</w:t>
      </w:r>
    </w:p>
    <w:p w14:paraId="783D403B" w14:textId="7C8CF787" w:rsidR="00045031" w:rsidRDefault="00045031" w:rsidP="00045031">
      <w:pPr>
        <w:pStyle w:val="NO"/>
        <w:rPr>
          <w:ins w:id="21" w:author="Hui Wang" w:date="2022-08-04T15:08:00Z"/>
          <w:lang w:eastAsia="zh-CN"/>
        </w:rPr>
      </w:pPr>
      <w:r>
        <w:t>NOTE 5:</w:t>
      </w:r>
      <w:r>
        <w:tab/>
        <w:t>T</w:t>
      </w:r>
      <w:r>
        <w:rPr>
          <w:lang w:eastAsia="zh-CN"/>
        </w:rPr>
        <w:t>he interworking between the NAS layer and the AS layer triggered by RAN paging is up to UE implementation.</w:t>
      </w:r>
    </w:p>
    <w:p w14:paraId="4700E310" w14:textId="359C5677" w:rsidR="00C34C1E" w:rsidRPr="00C34C1E" w:rsidRDefault="00C34C1E" w:rsidP="00C34C1E">
      <w:pPr>
        <w:pStyle w:val="NO"/>
      </w:pPr>
      <w:ins w:id="22" w:author="Hui Wang" w:date="2022-08-04T15:08:00Z">
        <w:r>
          <w:rPr>
            <w:rFonts w:hint="eastAsia"/>
            <w:lang w:eastAsia="zh-CN"/>
          </w:rPr>
          <w:t>N</w:t>
        </w:r>
        <w:r>
          <w:rPr>
            <w:lang w:eastAsia="zh-CN"/>
          </w:rPr>
          <w:t>OTE 6:</w:t>
        </w:r>
      </w:ins>
      <w:ins w:id="23" w:author="Hui Wang" w:date="2022-08-04T15:09:00Z">
        <w:r w:rsidRPr="00C34C1E">
          <w:t xml:space="preserve"> </w:t>
        </w:r>
        <w:r w:rsidRPr="00C34C1E">
          <w:rPr>
            <w:lang w:eastAsia="zh-CN"/>
          </w:rPr>
          <w:t xml:space="preserve">As an implementation option, </w:t>
        </w:r>
        <w:r>
          <w:rPr>
            <w:lang w:eastAsia="zh-CN"/>
          </w:rPr>
          <w:t xml:space="preserve">the </w:t>
        </w:r>
        <w:r w:rsidRPr="00C34C1E">
          <w:rPr>
            <w:lang w:eastAsia="zh-CN"/>
          </w:rPr>
          <w:t xml:space="preserve">MUSIM UE is allowed to not respond to </w:t>
        </w:r>
        <w:r>
          <w:rPr>
            <w:lang w:eastAsia="zh-CN"/>
          </w:rPr>
          <w:t xml:space="preserve">RAN </w:t>
        </w:r>
        <w:r w:rsidRPr="00C34C1E">
          <w:rPr>
            <w:lang w:eastAsia="zh-CN"/>
          </w:rPr>
          <w:t>paging based on the information available in the paging message, e.g. v</w:t>
        </w:r>
        <w:bookmarkStart w:id="24" w:name="_GoBack"/>
        <w:bookmarkEnd w:id="24"/>
        <w:r w:rsidRPr="00C34C1E">
          <w:rPr>
            <w:lang w:eastAsia="zh-CN"/>
          </w:rPr>
          <w:t>oice service indication.</w:t>
        </w:r>
      </w:ins>
    </w:p>
    <w:p w14:paraId="515279A0" w14:textId="49ADEB92" w:rsidR="006D6E8D" w:rsidRPr="00C34C1E" w:rsidRDefault="00045031">
      <w:pPr>
        <w:rPr>
          <w:noProof/>
          <w:lang w:val="en-US"/>
        </w:rPr>
      </w:pPr>
      <w:r>
        <w:rPr>
          <w:noProof/>
          <w:lang w:val="en-US"/>
        </w:rPr>
        <w:lastRenderedPageBreak/>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0BE4" w14:textId="77777777" w:rsidR="00285A2B" w:rsidRDefault="00285A2B">
      <w:r>
        <w:separator/>
      </w:r>
    </w:p>
  </w:endnote>
  <w:endnote w:type="continuationSeparator" w:id="0">
    <w:p w14:paraId="066D6CC0" w14:textId="77777777" w:rsidR="00285A2B" w:rsidRDefault="0028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9D21" w14:textId="77777777" w:rsidR="00285A2B" w:rsidRDefault="00285A2B">
      <w:r>
        <w:separator/>
      </w:r>
    </w:p>
  </w:footnote>
  <w:footnote w:type="continuationSeparator" w:id="0">
    <w:p w14:paraId="162BC115" w14:textId="77777777" w:rsidR="00285A2B" w:rsidRDefault="0028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83A"/>
    <w:rsid w:val="00022E4A"/>
    <w:rsid w:val="00045031"/>
    <w:rsid w:val="00076A20"/>
    <w:rsid w:val="0008199F"/>
    <w:rsid w:val="000A6394"/>
    <w:rsid w:val="000B3D70"/>
    <w:rsid w:val="000B7FED"/>
    <w:rsid w:val="000C038A"/>
    <w:rsid w:val="000C6598"/>
    <w:rsid w:val="000D44B3"/>
    <w:rsid w:val="001157A5"/>
    <w:rsid w:val="00145D43"/>
    <w:rsid w:val="00192C46"/>
    <w:rsid w:val="00196941"/>
    <w:rsid w:val="001A08B3"/>
    <w:rsid w:val="001A7B60"/>
    <w:rsid w:val="001B52F0"/>
    <w:rsid w:val="001B7A65"/>
    <w:rsid w:val="001E41F3"/>
    <w:rsid w:val="002366C0"/>
    <w:rsid w:val="0026004D"/>
    <w:rsid w:val="002640DD"/>
    <w:rsid w:val="00275D12"/>
    <w:rsid w:val="00284FEB"/>
    <w:rsid w:val="00285A2B"/>
    <w:rsid w:val="002860C4"/>
    <w:rsid w:val="002864D4"/>
    <w:rsid w:val="002B5741"/>
    <w:rsid w:val="002E472E"/>
    <w:rsid w:val="00305409"/>
    <w:rsid w:val="00334875"/>
    <w:rsid w:val="00343F7E"/>
    <w:rsid w:val="003609EF"/>
    <w:rsid w:val="0036231A"/>
    <w:rsid w:val="00364AE9"/>
    <w:rsid w:val="00374DD4"/>
    <w:rsid w:val="003A6596"/>
    <w:rsid w:val="003D3E14"/>
    <w:rsid w:val="003E1A36"/>
    <w:rsid w:val="00410371"/>
    <w:rsid w:val="004242F1"/>
    <w:rsid w:val="004811DE"/>
    <w:rsid w:val="00482844"/>
    <w:rsid w:val="004B75B7"/>
    <w:rsid w:val="00511177"/>
    <w:rsid w:val="005141D9"/>
    <w:rsid w:val="0051580D"/>
    <w:rsid w:val="00547111"/>
    <w:rsid w:val="00547A17"/>
    <w:rsid w:val="00556945"/>
    <w:rsid w:val="00566E9F"/>
    <w:rsid w:val="00567BD8"/>
    <w:rsid w:val="005913A5"/>
    <w:rsid w:val="00592D74"/>
    <w:rsid w:val="005E2C44"/>
    <w:rsid w:val="005F7020"/>
    <w:rsid w:val="00621188"/>
    <w:rsid w:val="006257ED"/>
    <w:rsid w:val="00652FA4"/>
    <w:rsid w:val="00653DE4"/>
    <w:rsid w:val="00665C47"/>
    <w:rsid w:val="00695808"/>
    <w:rsid w:val="006B46FB"/>
    <w:rsid w:val="006C24EC"/>
    <w:rsid w:val="006D6E8D"/>
    <w:rsid w:val="006E21FB"/>
    <w:rsid w:val="006F4696"/>
    <w:rsid w:val="006F7EDC"/>
    <w:rsid w:val="007174B8"/>
    <w:rsid w:val="007316F0"/>
    <w:rsid w:val="0073662E"/>
    <w:rsid w:val="00756F6C"/>
    <w:rsid w:val="00760371"/>
    <w:rsid w:val="00792342"/>
    <w:rsid w:val="007977A8"/>
    <w:rsid w:val="007B512A"/>
    <w:rsid w:val="007C2097"/>
    <w:rsid w:val="007D6A07"/>
    <w:rsid w:val="007F3102"/>
    <w:rsid w:val="007F7259"/>
    <w:rsid w:val="008040A8"/>
    <w:rsid w:val="008279FA"/>
    <w:rsid w:val="008626E7"/>
    <w:rsid w:val="00870EE7"/>
    <w:rsid w:val="008863B9"/>
    <w:rsid w:val="008A45A6"/>
    <w:rsid w:val="008D3CCC"/>
    <w:rsid w:val="008F3789"/>
    <w:rsid w:val="008F686C"/>
    <w:rsid w:val="00912CD5"/>
    <w:rsid w:val="009148DE"/>
    <w:rsid w:val="009169E6"/>
    <w:rsid w:val="00941E30"/>
    <w:rsid w:val="009777D9"/>
    <w:rsid w:val="00991B88"/>
    <w:rsid w:val="00997A50"/>
    <w:rsid w:val="009A5753"/>
    <w:rsid w:val="009A579D"/>
    <w:rsid w:val="009B1EE1"/>
    <w:rsid w:val="009E3297"/>
    <w:rsid w:val="009F734F"/>
    <w:rsid w:val="00A246B6"/>
    <w:rsid w:val="00A47E70"/>
    <w:rsid w:val="00A50CF0"/>
    <w:rsid w:val="00A7671C"/>
    <w:rsid w:val="00AA2CBC"/>
    <w:rsid w:val="00AC5820"/>
    <w:rsid w:val="00AD1CD8"/>
    <w:rsid w:val="00B258BB"/>
    <w:rsid w:val="00B36658"/>
    <w:rsid w:val="00B67B97"/>
    <w:rsid w:val="00B71328"/>
    <w:rsid w:val="00B95E10"/>
    <w:rsid w:val="00B968C8"/>
    <w:rsid w:val="00BA3EC5"/>
    <w:rsid w:val="00BA51D9"/>
    <w:rsid w:val="00BB5DFC"/>
    <w:rsid w:val="00BB79BD"/>
    <w:rsid w:val="00BD279D"/>
    <w:rsid w:val="00BD6BB8"/>
    <w:rsid w:val="00C34C1E"/>
    <w:rsid w:val="00C66BA2"/>
    <w:rsid w:val="00C870F6"/>
    <w:rsid w:val="00C95985"/>
    <w:rsid w:val="00CC5026"/>
    <w:rsid w:val="00CC68D0"/>
    <w:rsid w:val="00D03F9A"/>
    <w:rsid w:val="00D06D51"/>
    <w:rsid w:val="00D17A3B"/>
    <w:rsid w:val="00D24991"/>
    <w:rsid w:val="00D50255"/>
    <w:rsid w:val="00D66520"/>
    <w:rsid w:val="00D83117"/>
    <w:rsid w:val="00D84AE9"/>
    <w:rsid w:val="00D86E93"/>
    <w:rsid w:val="00DA2EF4"/>
    <w:rsid w:val="00DB7692"/>
    <w:rsid w:val="00DE34CF"/>
    <w:rsid w:val="00E13F3D"/>
    <w:rsid w:val="00E34898"/>
    <w:rsid w:val="00E8647A"/>
    <w:rsid w:val="00EB09B7"/>
    <w:rsid w:val="00EB1698"/>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BDB5-FFA9-48E1-BCF6-F233CDEA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271</TotalTime>
  <Pages>5</Pages>
  <Words>2249</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24</cp:revision>
  <cp:lastPrinted>1900-01-01T00:00:00Z</cp:lastPrinted>
  <dcterms:created xsi:type="dcterms:W3CDTF">2022-08-02T07:41:00Z</dcterms:created>
  <dcterms:modified xsi:type="dcterms:W3CDTF">2022-08-24T06:20:00Z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