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1CEFDAE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872155" w:rsidRPr="00872155">
        <w:rPr>
          <w:b/>
          <w:noProof/>
          <w:sz w:val="24"/>
        </w:rPr>
        <w:t>C1-224825</w:t>
      </w:r>
    </w:p>
    <w:p w14:paraId="77559CC4" w14:textId="3C30AA96"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872155">
        <w:rPr>
          <w:b/>
          <w:noProof/>
          <w:sz w:val="24"/>
        </w:rPr>
        <w:tab/>
      </w:r>
      <w:r w:rsidR="001A10D5" w:rsidRPr="0097328B">
        <w:rPr>
          <w:b/>
          <w:noProof/>
        </w:rPr>
        <w:t>(was C1-224163)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CCC58D" w:rsidR="001E41F3" w:rsidRPr="00410371" w:rsidRDefault="006D6E8D" w:rsidP="00E13F3D">
            <w:pPr>
              <w:pStyle w:val="CRCoverPage"/>
              <w:spacing w:after="0"/>
              <w:jc w:val="right"/>
              <w:rPr>
                <w:b/>
                <w:noProof/>
                <w:sz w:val="28"/>
              </w:rPr>
            </w:pPr>
            <w:r>
              <w:rPr>
                <w:b/>
                <w:noProof/>
                <w:sz w:val="28"/>
              </w:rPr>
              <w:t>24.</w:t>
            </w:r>
            <w:r w:rsidR="00AA75D0">
              <w:rPr>
                <w:b/>
                <w:noProof/>
                <w:sz w:val="28"/>
              </w:rPr>
              <w:t>3</w:t>
            </w:r>
            <w:r>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39D82A" w:rsidR="001E41F3" w:rsidRPr="00410371" w:rsidRDefault="00872155" w:rsidP="00547111">
            <w:pPr>
              <w:pStyle w:val="CRCoverPage"/>
              <w:spacing w:after="0"/>
              <w:rPr>
                <w:noProof/>
              </w:rPr>
            </w:pPr>
            <w:r w:rsidRPr="00872155">
              <w:rPr>
                <w:b/>
                <w:noProof/>
                <w:sz w:val="28"/>
              </w:rPr>
              <w:t>3755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EB5169" w:rsidR="001E41F3" w:rsidRPr="00410371" w:rsidRDefault="00872155" w:rsidP="00E13F3D">
            <w:pPr>
              <w:pStyle w:val="CRCoverPage"/>
              <w:spacing w:after="0"/>
              <w:jc w:val="center"/>
              <w:rPr>
                <w:b/>
                <w:noProof/>
              </w:rPr>
            </w:pPr>
            <w:r>
              <w:rPr>
                <w:b/>
                <w:noProof/>
                <w:sz w:val="28"/>
                <w:lang w:eastAsia="zh-CN"/>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88B410" w:rsidR="001E41F3" w:rsidRPr="00410371" w:rsidRDefault="006D6E8D">
            <w:pPr>
              <w:pStyle w:val="CRCoverPage"/>
              <w:spacing w:after="0"/>
              <w:jc w:val="center"/>
              <w:rPr>
                <w:noProof/>
                <w:sz w:val="28"/>
              </w:rPr>
            </w:pPr>
            <w:r>
              <w:rPr>
                <w:b/>
                <w:noProof/>
                <w:sz w:val="28"/>
              </w:rPr>
              <w:t>17.7.</w:t>
            </w:r>
            <w:r w:rsidR="00D666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B125E5"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C0765DB" w:rsidR="00F25D98" w:rsidRDefault="00E64F6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C58A34" w:rsidR="001E41F3" w:rsidRDefault="00AA75D0">
            <w:pPr>
              <w:pStyle w:val="CRCoverPage"/>
              <w:spacing w:after="0"/>
              <w:ind w:left="100"/>
              <w:rPr>
                <w:noProof/>
              </w:rPr>
            </w:pPr>
            <w:r w:rsidRPr="00AA75D0">
              <w:t>The handling of establishing an emergency PDN connection after WUS negotiation in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D76821" w:rsidR="001E41F3" w:rsidRDefault="00C9545D">
            <w:pPr>
              <w:pStyle w:val="CRCoverPage"/>
              <w:spacing w:after="0"/>
              <w:ind w:left="100"/>
              <w:rPr>
                <w:noProof/>
              </w:rPr>
            </w:pPr>
            <w:r>
              <w:rPr>
                <w:noProof/>
              </w:rPr>
              <w:t>5GProtoc1</w:t>
            </w:r>
            <w:r w:rsidR="00E324F4">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68BDAD" w:rsidR="001E41F3" w:rsidRDefault="006D6E8D">
            <w:pPr>
              <w:pStyle w:val="CRCoverPage"/>
              <w:spacing w:after="0"/>
              <w:ind w:left="100"/>
              <w:rPr>
                <w:noProof/>
              </w:rPr>
            </w:pPr>
            <w:r>
              <w:rPr>
                <w:noProof/>
              </w:rPr>
              <w:t>2022-08-0</w:t>
            </w:r>
            <w:r w:rsidR="00941482">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C04D47" w14:textId="6D715640" w:rsidR="00AA75D0" w:rsidRDefault="00AA75D0" w:rsidP="00B47335">
            <w:pPr>
              <w:pStyle w:val="CRCoverPage"/>
              <w:spacing w:after="0"/>
              <w:ind w:left="460"/>
              <w:rPr>
                <w:noProof/>
                <w:lang w:eastAsia="zh-CN"/>
              </w:rPr>
            </w:pPr>
            <w:r>
              <w:rPr>
                <w:noProof/>
                <w:lang w:eastAsia="zh-CN"/>
              </w:rPr>
              <w:t>TS 23.401 has specified that the UE and the MME do not negotiate the WUS assistance information in th</w:t>
            </w:r>
            <w:r>
              <w:rPr>
                <w:rFonts w:hint="eastAsia"/>
                <w:noProof/>
                <w:lang w:eastAsia="zh-CN"/>
              </w:rPr>
              <w:t>e</w:t>
            </w:r>
            <w:r>
              <w:rPr>
                <w:noProof/>
                <w:lang w:eastAsia="zh-CN"/>
              </w:rPr>
              <w:t xml:space="preserve"> attach or TAU procedure </w:t>
            </w:r>
            <w:r w:rsidRPr="00ED3C35">
              <w:rPr>
                <w:noProof/>
                <w:highlight w:val="yellow"/>
                <w:lang w:eastAsia="zh-CN"/>
              </w:rPr>
              <w:t>when the UE has an emergency PDN connection.</w:t>
            </w:r>
          </w:p>
          <w:p w14:paraId="7D6188D6" w14:textId="77777777" w:rsidR="00AA75D0" w:rsidRDefault="00AA75D0" w:rsidP="00AA75D0">
            <w:pPr>
              <w:pStyle w:val="CRCoverPage"/>
              <w:spacing w:after="0"/>
              <w:ind w:left="460"/>
              <w:rPr>
                <w:noProof/>
                <w:lang w:eastAsia="zh-CN"/>
              </w:rPr>
            </w:pPr>
          </w:p>
          <w:p w14:paraId="21CB7719" w14:textId="10E76761" w:rsidR="00AA75D0" w:rsidRDefault="00AA75D0" w:rsidP="00AA75D0">
            <w:pPr>
              <w:pStyle w:val="CRCoverPage"/>
              <w:spacing w:after="0"/>
              <w:ind w:left="460"/>
              <w:rPr>
                <w:noProof/>
                <w:lang w:eastAsia="zh-CN"/>
              </w:rPr>
            </w:pPr>
            <w:r>
              <w:rPr>
                <w:noProof/>
                <w:lang w:eastAsia="zh-CN"/>
              </w:rPr>
              <w:t xml:space="preserve">There are </w:t>
            </w:r>
            <w:r w:rsidR="00CC7077">
              <w:rPr>
                <w:noProof/>
                <w:lang w:eastAsia="zh-CN"/>
              </w:rPr>
              <w:t>three</w:t>
            </w:r>
            <w:r>
              <w:rPr>
                <w:noProof/>
                <w:lang w:eastAsia="zh-CN"/>
              </w:rPr>
              <w:t xml:space="preserve"> below </w:t>
            </w:r>
            <w:r w:rsidR="00B45E82">
              <w:rPr>
                <w:noProof/>
                <w:lang w:eastAsia="zh-CN"/>
              </w:rPr>
              <w:t>case</w:t>
            </w:r>
            <w:r>
              <w:rPr>
                <w:noProof/>
                <w:lang w:eastAsia="zh-CN"/>
              </w:rPr>
              <w:t xml:space="preserve">s </w:t>
            </w:r>
            <w:r w:rsidRPr="00367153">
              <w:rPr>
                <w:noProof/>
                <w:highlight w:val="yellow"/>
                <w:lang w:eastAsia="zh-CN"/>
              </w:rPr>
              <w:t>when the UE has an emergency PDN connection</w:t>
            </w:r>
            <w:r>
              <w:rPr>
                <w:noProof/>
                <w:lang w:eastAsia="zh-CN"/>
              </w:rPr>
              <w:t>:</w:t>
            </w:r>
          </w:p>
          <w:p w14:paraId="12F3976F" w14:textId="08AB4FD6" w:rsidR="00D64E6D" w:rsidRDefault="00B45E82" w:rsidP="00AA75D0">
            <w:pPr>
              <w:pStyle w:val="CRCoverPage"/>
              <w:spacing w:after="0"/>
              <w:ind w:left="460"/>
              <w:rPr>
                <w:noProof/>
                <w:lang w:eastAsia="zh-CN"/>
              </w:rPr>
            </w:pPr>
            <w:r>
              <w:rPr>
                <w:noProof/>
                <w:lang w:eastAsia="zh-CN"/>
              </w:rPr>
              <w:t xml:space="preserve">Case </w:t>
            </w:r>
            <w:r w:rsidR="00B47335">
              <w:rPr>
                <w:noProof/>
                <w:lang w:eastAsia="zh-CN"/>
              </w:rPr>
              <w:t>A</w:t>
            </w:r>
            <w:r w:rsidR="0085480B">
              <w:rPr>
                <w:noProof/>
                <w:lang w:eastAsia="zh-CN"/>
              </w:rPr>
              <w:t>:</w:t>
            </w:r>
            <w:r w:rsidR="00D64E6D">
              <w:rPr>
                <w:noProof/>
                <w:lang w:eastAsia="zh-CN"/>
              </w:rPr>
              <w:t xml:space="preserve"> the UE </w:t>
            </w:r>
            <w:r w:rsidR="002B3580" w:rsidRPr="002B3580">
              <w:rPr>
                <w:noProof/>
                <w:lang w:eastAsia="zh-CN"/>
              </w:rPr>
              <w:t xml:space="preserve">is attached for emergency bearer services and initiates a </w:t>
            </w:r>
            <w:r w:rsidR="002B3580">
              <w:rPr>
                <w:noProof/>
                <w:lang w:eastAsia="zh-CN"/>
              </w:rPr>
              <w:t>TAU</w:t>
            </w:r>
            <w:r w:rsidR="002B3580" w:rsidRPr="002B3580">
              <w:rPr>
                <w:noProof/>
                <w:lang w:eastAsia="zh-CN"/>
              </w:rPr>
              <w:t xml:space="preserve"> procedure</w:t>
            </w:r>
            <w:r w:rsidR="002B3580">
              <w:rPr>
                <w:noProof/>
                <w:lang w:eastAsia="zh-CN"/>
              </w:rPr>
              <w:t>;</w:t>
            </w:r>
          </w:p>
          <w:p w14:paraId="0F64C09D" w14:textId="39C7E929" w:rsidR="002B3580" w:rsidRPr="002B3580" w:rsidRDefault="00B45E82" w:rsidP="009A1663">
            <w:pPr>
              <w:pStyle w:val="CRCoverPage"/>
              <w:spacing w:after="0"/>
              <w:ind w:left="460"/>
              <w:rPr>
                <w:noProof/>
                <w:lang w:eastAsia="zh-CN"/>
              </w:rPr>
            </w:pPr>
            <w:r>
              <w:rPr>
                <w:noProof/>
                <w:lang w:eastAsia="zh-CN"/>
              </w:rPr>
              <w:t xml:space="preserve">Case </w:t>
            </w:r>
            <w:r w:rsidR="00B47335">
              <w:rPr>
                <w:noProof/>
                <w:lang w:eastAsia="zh-CN"/>
              </w:rPr>
              <w:t>B</w:t>
            </w:r>
            <w:r w:rsidR="0085480B">
              <w:rPr>
                <w:noProof/>
                <w:lang w:eastAsia="zh-CN"/>
              </w:rPr>
              <w:t>:</w:t>
            </w:r>
            <w:r w:rsidR="002B3580">
              <w:rPr>
                <w:noProof/>
                <w:lang w:eastAsia="zh-CN"/>
              </w:rPr>
              <w:t xml:space="preserve"> </w:t>
            </w:r>
            <w:r w:rsidR="002B3580">
              <w:rPr>
                <w:rFonts w:hint="eastAsia"/>
                <w:noProof/>
                <w:lang w:eastAsia="zh-CN"/>
              </w:rPr>
              <w:t>the</w:t>
            </w:r>
            <w:r w:rsidR="002B3580">
              <w:rPr>
                <w:noProof/>
                <w:lang w:eastAsia="zh-CN"/>
              </w:rPr>
              <w:t xml:space="preserve"> UE</w:t>
            </w:r>
            <w:r w:rsidR="00ED3C35" w:rsidRPr="00990165">
              <w:t xml:space="preserve"> </w:t>
            </w:r>
            <w:r w:rsidR="00ED3C35">
              <w:t>is</w:t>
            </w:r>
            <w:r w:rsidR="00ED3C35" w:rsidRPr="00990165">
              <w:t xml:space="preserve"> attached for normal services</w:t>
            </w:r>
            <w:r w:rsidR="002B3580">
              <w:rPr>
                <w:noProof/>
                <w:lang w:eastAsia="zh-CN"/>
              </w:rPr>
              <w:t xml:space="preserve"> </w:t>
            </w:r>
            <w:r w:rsidR="00B47335">
              <w:rPr>
                <w:noProof/>
                <w:lang w:eastAsia="zh-CN"/>
              </w:rPr>
              <w:t xml:space="preserve">with an established emergency PDN connection </w:t>
            </w:r>
            <w:r w:rsidR="002B3580">
              <w:rPr>
                <w:rFonts w:hint="eastAsia"/>
                <w:noProof/>
                <w:lang w:eastAsia="zh-CN"/>
              </w:rPr>
              <w:t xml:space="preserve">and </w:t>
            </w:r>
            <w:r w:rsidR="002B3580">
              <w:rPr>
                <w:noProof/>
                <w:lang w:eastAsia="zh-CN"/>
              </w:rPr>
              <w:t xml:space="preserve">initiates </w:t>
            </w:r>
            <w:r w:rsidR="002B3580" w:rsidRPr="002B3580">
              <w:rPr>
                <w:noProof/>
                <w:lang w:eastAsia="zh-CN"/>
              </w:rPr>
              <w:t>a</w:t>
            </w:r>
            <w:r w:rsidR="002B3580">
              <w:rPr>
                <w:noProof/>
                <w:lang w:eastAsia="zh-CN"/>
              </w:rPr>
              <w:t xml:space="preserve"> TAU</w:t>
            </w:r>
            <w:r w:rsidR="002B3580" w:rsidRPr="002B3580">
              <w:rPr>
                <w:noProof/>
                <w:lang w:eastAsia="zh-CN"/>
              </w:rPr>
              <w:t xml:space="preserve"> procedure</w:t>
            </w:r>
            <w:r w:rsidR="002B3580">
              <w:rPr>
                <w:noProof/>
                <w:lang w:eastAsia="zh-CN"/>
              </w:rPr>
              <w:t>;</w:t>
            </w:r>
          </w:p>
          <w:p w14:paraId="41D42F83" w14:textId="55DA7005" w:rsidR="00AA75D0" w:rsidRDefault="00AA75D0" w:rsidP="00AA75D0">
            <w:pPr>
              <w:pStyle w:val="CRCoverPage"/>
              <w:spacing w:after="0"/>
              <w:ind w:left="460"/>
              <w:rPr>
                <w:noProof/>
                <w:lang w:eastAsia="zh-CN"/>
              </w:rPr>
            </w:pPr>
          </w:p>
          <w:p w14:paraId="042F9387" w14:textId="77777777" w:rsidR="00AA75D0" w:rsidRDefault="00AA75D0" w:rsidP="00046230">
            <w:pPr>
              <w:pStyle w:val="CRCoverPage"/>
              <w:spacing w:after="0"/>
              <w:ind w:left="460"/>
              <w:rPr>
                <w:noProof/>
                <w:lang w:eastAsia="zh-CN"/>
              </w:rPr>
            </w:pPr>
            <w:r>
              <w:rPr>
                <w:noProof/>
                <w:lang w:eastAsia="zh-CN"/>
              </w:rPr>
              <w:t xml:space="preserve">The UE and the MME do not negotiate the WUS assistance information due to the emergency PDN connection, as a result, they are </w:t>
            </w:r>
            <w:r>
              <w:rPr>
                <w:rFonts w:hint="eastAsia"/>
                <w:noProof/>
                <w:lang w:eastAsia="zh-CN"/>
              </w:rPr>
              <w:t>still</w:t>
            </w:r>
            <w:r>
              <w:rPr>
                <w:noProof/>
                <w:lang w:eastAsia="zh-CN"/>
              </w:rPr>
              <w:t xml:space="preserve"> not able to enable the use of the WUS assistance information after the emergency PDN connection is released.</w:t>
            </w:r>
          </w:p>
          <w:p w14:paraId="303B5AD7" w14:textId="77777777" w:rsidR="00AA75D0" w:rsidRPr="000606D0" w:rsidRDefault="00AA75D0" w:rsidP="00AA75D0">
            <w:pPr>
              <w:pStyle w:val="CRCoverPage"/>
              <w:spacing w:after="0"/>
              <w:ind w:left="460"/>
              <w:rPr>
                <w:noProof/>
                <w:lang w:eastAsia="zh-CN"/>
              </w:rPr>
            </w:pPr>
          </w:p>
          <w:p w14:paraId="708AA7DE" w14:textId="24A333A9" w:rsidR="00465CDC" w:rsidRDefault="00AA75D0" w:rsidP="00B47335">
            <w:pPr>
              <w:pStyle w:val="CRCoverPage"/>
              <w:spacing w:after="0"/>
              <w:ind w:left="460"/>
              <w:rPr>
                <w:noProof/>
                <w:lang w:eastAsia="zh-CN"/>
              </w:rPr>
            </w:pPr>
            <w:r>
              <w:rPr>
                <w:noProof/>
                <w:lang w:eastAsia="zh-CN"/>
              </w:rPr>
              <w:t>I</w:t>
            </w:r>
            <w:r>
              <w:rPr>
                <w:rFonts w:hint="eastAsia"/>
                <w:noProof/>
                <w:lang w:eastAsia="zh-CN"/>
              </w:rPr>
              <w:t>n</w:t>
            </w:r>
            <w:r>
              <w:rPr>
                <w:noProof/>
                <w:lang w:eastAsia="zh-CN"/>
              </w:rPr>
              <w:t xml:space="preserve"> the above scenarios, the UE sh</w:t>
            </w:r>
            <w:r w:rsidR="00B47335">
              <w:rPr>
                <w:noProof/>
                <w:lang w:eastAsia="zh-CN"/>
              </w:rPr>
              <w:t>ould</w:t>
            </w:r>
            <w:r>
              <w:rPr>
                <w:noProof/>
                <w:lang w:eastAsia="zh-CN"/>
              </w:rPr>
              <w:t xml:space="preserve"> initiate the TAU to request the use of the WUS assistance information after the emergency PDN connection is released.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62FA90" w14:textId="2E83EC8B" w:rsidR="0077101D" w:rsidRDefault="00AA75D0" w:rsidP="008C3A2F">
            <w:pPr>
              <w:pStyle w:val="CRCoverPage"/>
              <w:numPr>
                <w:ilvl w:val="0"/>
                <w:numId w:val="3"/>
              </w:numPr>
              <w:spacing w:after="0"/>
              <w:rPr>
                <w:noProof/>
                <w:lang w:eastAsia="zh-CN"/>
              </w:rPr>
            </w:pPr>
            <w:r>
              <w:rPr>
                <w:noProof/>
                <w:lang w:eastAsia="zh-CN"/>
              </w:rPr>
              <w:t>If the UE does not receive the N</w:t>
            </w:r>
            <w:r>
              <w:rPr>
                <w:rFonts w:hint="eastAsia"/>
                <w:noProof/>
                <w:lang w:eastAsia="zh-CN"/>
              </w:rPr>
              <w:t>egotiated</w:t>
            </w:r>
            <w:r>
              <w:rPr>
                <w:noProof/>
                <w:lang w:eastAsia="zh-CN"/>
              </w:rPr>
              <w:t xml:space="preserve"> WUS assistance information in the </w:t>
            </w:r>
            <w:bookmarkStart w:id="1" w:name="_GoBack"/>
            <w:bookmarkEnd w:id="1"/>
            <w:r>
              <w:rPr>
                <w:noProof/>
                <w:lang w:eastAsia="zh-CN"/>
              </w:rPr>
              <w:t>TAU procedure due to an emergency PDN connection, the UE sh</w:t>
            </w:r>
            <w:r w:rsidR="00B47335">
              <w:rPr>
                <w:noProof/>
                <w:lang w:eastAsia="zh-CN"/>
              </w:rPr>
              <w:t>ould</w:t>
            </w:r>
            <w:r>
              <w:rPr>
                <w:noProof/>
                <w:lang w:eastAsia="zh-CN"/>
              </w:rPr>
              <w:t xml:space="preserve"> initiate the TAU procedure after the emergency PDN connection is released to request the use of the WUS assistance information.</w:t>
            </w:r>
          </w:p>
          <w:p w14:paraId="6E656B1D" w14:textId="0AE95C29" w:rsidR="008C3A2F" w:rsidRDefault="00B47335" w:rsidP="008C3A2F">
            <w:pPr>
              <w:pStyle w:val="CRCoverPage"/>
              <w:numPr>
                <w:ilvl w:val="0"/>
                <w:numId w:val="3"/>
              </w:numPr>
              <w:spacing w:after="0"/>
              <w:rPr>
                <w:noProof/>
                <w:lang w:eastAsia="zh-CN"/>
              </w:rPr>
            </w:pPr>
            <w:r>
              <w:rPr>
                <w:noProof/>
                <w:lang w:eastAsia="zh-CN"/>
              </w:rPr>
              <w:t>Editorial correction.</w:t>
            </w:r>
          </w:p>
          <w:p w14:paraId="7AE740F7" w14:textId="77777777" w:rsidR="008C3A2F" w:rsidRPr="008C3A2F" w:rsidRDefault="008C3A2F" w:rsidP="008C3A2F">
            <w:pPr>
              <w:pStyle w:val="CRCoverPage"/>
              <w:spacing w:after="0"/>
              <w:ind w:left="100"/>
              <w:rPr>
                <w:noProof/>
                <w:u w:val="single"/>
                <w:lang w:eastAsia="zh-CN"/>
              </w:rPr>
            </w:pPr>
            <w:r w:rsidRPr="008C3A2F">
              <w:rPr>
                <w:noProof/>
                <w:u w:val="single"/>
                <w:lang w:eastAsia="zh-CN"/>
              </w:rPr>
              <w:t>Backwards compatibility analysis:</w:t>
            </w:r>
          </w:p>
          <w:p w14:paraId="31C656EC" w14:textId="14B4424A" w:rsidR="003B28FA" w:rsidRDefault="008C3A2F" w:rsidP="008C3A2F">
            <w:pPr>
              <w:pStyle w:val="CRCoverPage"/>
              <w:spacing w:after="0"/>
              <w:ind w:left="100"/>
              <w:rPr>
                <w:noProof/>
                <w:lang w:eastAsia="zh-CN"/>
              </w:rPr>
            </w:pPr>
            <w:r>
              <w:rPr>
                <w:noProof/>
                <w:lang w:eastAsia="zh-CN"/>
              </w:rPr>
              <w:t>The change has no impact on the signalling interface, so there is no backwards compatible issue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113C4B7" w:rsidR="00465CDC" w:rsidRDefault="009101A6" w:rsidP="009101A6">
            <w:pPr>
              <w:pStyle w:val="CRCoverPage"/>
              <w:spacing w:after="0"/>
              <w:ind w:leftChars="100" w:left="200"/>
              <w:rPr>
                <w:noProof/>
                <w:lang w:eastAsia="zh-CN"/>
              </w:rPr>
            </w:pPr>
            <w:bookmarkStart w:id="2" w:name="OLE_LINK4"/>
            <w:r>
              <w:rPr>
                <w:noProof/>
                <w:lang w:eastAsia="zh-CN"/>
              </w:rPr>
              <w:t>The UE is not able to use WUS immediately even if the UE wants to use WUS, deg</w:t>
            </w:r>
            <w:r w:rsidR="0085480B">
              <w:rPr>
                <w:noProof/>
                <w:lang w:eastAsia="zh-CN"/>
              </w:rPr>
              <w:t>rade</w:t>
            </w:r>
            <w:r>
              <w:rPr>
                <w:noProof/>
                <w:lang w:eastAsia="zh-CN"/>
              </w:rPr>
              <w:t xml:space="preserve"> the user experience </w:t>
            </w:r>
            <w:r>
              <w:rPr>
                <w:rFonts w:hint="eastAsia"/>
                <w:noProof/>
                <w:lang w:eastAsia="zh-CN"/>
              </w:rPr>
              <w:t>o</w:t>
            </w:r>
            <w:r>
              <w:rPr>
                <w:noProof/>
                <w:lang w:eastAsia="zh-CN"/>
              </w:rPr>
              <w:t xml:space="preserve">n the </w:t>
            </w:r>
            <w:r>
              <w:rPr>
                <w:lang w:eastAsia="ja-JP"/>
              </w:rPr>
              <w:t>power consumption.</w:t>
            </w:r>
            <w:bookmarkEnd w:id="2"/>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258C5BD" w:rsidR="001E41F3" w:rsidRDefault="00C43DCB">
            <w:pPr>
              <w:pStyle w:val="CRCoverPage"/>
              <w:spacing w:after="0"/>
              <w:ind w:left="100"/>
              <w:rPr>
                <w:noProof/>
                <w:lang w:eastAsia="zh-CN"/>
              </w:rPr>
            </w:pPr>
            <w:r>
              <w:rPr>
                <w:rFonts w:hint="eastAsia"/>
                <w:noProof/>
                <w:lang w:eastAsia="zh-CN"/>
              </w:rPr>
              <w:t>5</w:t>
            </w:r>
            <w:r>
              <w:rPr>
                <w:noProof/>
                <w:lang w:eastAsia="zh-CN"/>
              </w:rPr>
              <w:t>.</w:t>
            </w:r>
            <w:r w:rsidR="00AA75D0">
              <w:rPr>
                <w:noProof/>
                <w:lang w:eastAsia="zh-CN"/>
              </w:rPr>
              <w:t>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bookmarkStart w:id="3" w:name="OLE_LINK12"/>
            <w:bookmarkStart w:id="4" w:name="OLE_LINK13"/>
            <w:bookmarkStart w:id="5" w:name="OLE_LINK14"/>
            <w:r>
              <w:rPr>
                <w:b/>
                <w:i/>
                <w:noProof/>
              </w:rPr>
              <w:t>This CR's revision history</w:t>
            </w:r>
            <w:bookmarkEnd w:id="3"/>
            <w:bookmarkEnd w:id="4"/>
            <w:bookmarkEnd w:id="5"/>
            <w:r>
              <w:rPr>
                <w:b/>
                <w:i/>
                <w:noProof/>
              </w:rPr>
              <w:t>:</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2CA1F5" w:rsidR="008863B9" w:rsidRDefault="00AA75D0">
            <w:pPr>
              <w:pStyle w:val="CRCoverPage"/>
              <w:spacing w:after="0"/>
              <w:ind w:left="100"/>
              <w:rPr>
                <w:noProof/>
                <w:lang w:eastAsia="zh-CN"/>
              </w:rPr>
            </w:pPr>
            <w:r w:rsidRPr="00AA75D0">
              <w:rPr>
                <w:noProof/>
                <w:lang w:eastAsia="zh-CN"/>
              </w:rPr>
              <w:t>This CR</w:t>
            </w:r>
            <w:r w:rsidR="005E3B8E">
              <w:rPr>
                <w:noProof/>
                <w:lang w:eastAsia="zh-CN"/>
              </w:rPr>
              <w:t>(covering EPS)</w:t>
            </w:r>
            <w:r w:rsidRPr="00AA75D0">
              <w:rPr>
                <w:noProof/>
                <w:lang w:eastAsia="zh-CN"/>
              </w:rPr>
              <w:t xml:space="preserve"> and the CR C1-224162</w:t>
            </w:r>
            <w:r w:rsidR="005E3B8E">
              <w:rPr>
                <w:noProof/>
                <w:lang w:eastAsia="zh-CN"/>
              </w:rPr>
              <w:t>(covering 5GS)</w:t>
            </w:r>
            <w:r w:rsidRPr="00AA75D0">
              <w:rPr>
                <w:noProof/>
                <w:lang w:eastAsia="zh-CN"/>
              </w:rPr>
              <w:t xml:space="preserve"> </w:t>
            </w:r>
            <w:r>
              <w:rPr>
                <w:noProof/>
                <w:lang w:eastAsia="zh-CN"/>
              </w:rPr>
              <w:t>which had been approved in CT1#136</w:t>
            </w:r>
            <w:r>
              <w:rPr>
                <w:rFonts w:hint="eastAsia"/>
                <w:noProof/>
                <w:lang w:eastAsia="zh-CN"/>
              </w:rPr>
              <w:t>e</w:t>
            </w:r>
            <w:r w:rsidRPr="00AA75D0">
              <w:rPr>
                <w:noProof/>
                <w:lang w:eastAsia="zh-CN"/>
              </w:rPr>
              <w:t xml:space="preserve"> </w:t>
            </w:r>
            <w:r>
              <w:rPr>
                <w:noProof/>
                <w:lang w:eastAsia="zh-CN"/>
              </w:rPr>
              <w:t xml:space="preserve">are intended to cover the same issue, however this CR was not apporved due to the wording issue. </w:t>
            </w:r>
            <w:r w:rsidR="00004C33">
              <w:rPr>
                <w:noProof/>
                <w:lang w:eastAsia="zh-CN"/>
              </w:rPr>
              <w:t xml:space="preserve">Meanwhile, there is no </w:t>
            </w:r>
            <w:r w:rsidR="00004C33" w:rsidRPr="00004C33">
              <w:rPr>
                <w:noProof/>
                <w:lang w:eastAsia="zh-CN"/>
              </w:rPr>
              <w:t>backward compatib</w:t>
            </w:r>
            <w:r w:rsidR="008C3A2F">
              <w:rPr>
                <w:noProof/>
                <w:lang w:eastAsia="zh-CN"/>
              </w:rPr>
              <w:t>le</w:t>
            </w:r>
            <w:r w:rsidR="00004C33" w:rsidRPr="00004C33">
              <w:rPr>
                <w:noProof/>
                <w:lang w:eastAsia="zh-CN"/>
              </w:rPr>
              <w:t xml:space="preserve"> issue</w:t>
            </w:r>
            <w:r w:rsidR="00004C33">
              <w:rPr>
                <w:noProof/>
                <w:lang w:eastAsia="zh-CN"/>
              </w:rPr>
              <w:t>. The WI code of this CR is proposed as 5GProtoc17.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79F911" w14:textId="06C37A70" w:rsidR="00E324F4" w:rsidRPr="00E324F4" w:rsidRDefault="006D6E8D"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6" w:name="_Toc20232921"/>
      <w:bookmarkStart w:id="7" w:name="_Toc27747025"/>
      <w:bookmarkStart w:id="8" w:name="_Toc36213209"/>
      <w:bookmarkStart w:id="9" w:name="_Toc36657386"/>
      <w:bookmarkStart w:id="10" w:name="_Toc45287051"/>
      <w:bookmarkStart w:id="11" w:name="_Toc51948320"/>
      <w:bookmarkStart w:id="12" w:name="_Toc51949412"/>
      <w:bookmarkStart w:id="13" w:name="_Toc106796441"/>
    </w:p>
    <w:p w14:paraId="2E3F2A72" w14:textId="77777777" w:rsidR="00004C33" w:rsidRPr="006A6394" w:rsidRDefault="00004C33" w:rsidP="00004C33">
      <w:pPr>
        <w:pStyle w:val="3"/>
        <w:rPr>
          <w:noProof/>
        </w:rPr>
      </w:pPr>
      <w:bookmarkStart w:id="14" w:name="_Toc27743780"/>
      <w:bookmarkStart w:id="15" w:name="_Toc35959351"/>
      <w:bookmarkStart w:id="16" w:name="_Toc45202782"/>
      <w:bookmarkStart w:id="17" w:name="_Toc45700158"/>
      <w:bookmarkStart w:id="18" w:name="_Toc51919894"/>
      <w:bookmarkStart w:id="19" w:name="_Toc68250954"/>
      <w:bookmarkStart w:id="20" w:name="_Toc106962313"/>
      <w:r w:rsidRPr="006A6394">
        <w:rPr>
          <w:noProof/>
        </w:rPr>
        <w:t>5.3.21</w:t>
      </w:r>
      <w:r w:rsidRPr="006A6394">
        <w:rPr>
          <w:noProof/>
        </w:rPr>
        <w:tab/>
      </w:r>
      <w:r w:rsidRPr="006A6394">
        <w:rPr>
          <w:lang w:eastAsia="ko-KR"/>
        </w:rPr>
        <w:t>Wake-up signal</w:t>
      </w:r>
      <w:r w:rsidRPr="006A6394">
        <w:t xml:space="preserve"> assistance</w:t>
      </w:r>
      <w:bookmarkEnd w:id="14"/>
      <w:bookmarkEnd w:id="15"/>
      <w:bookmarkEnd w:id="16"/>
      <w:bookmarkEnd w:id="17"/>
      <w:bookmarkEnd w:id="18"/>
      <w:bookmarkEnd w:id="19"/>
      <w:bookmarkEnd w:id="20"/>
    </w:p>
    <w:p w14:paraId="484C227E" w14:textId="77777777" w:rsidR="00004C33" w:rsidRPr="00367153" w:rsidRDefault="00004C33" w:rsidP="00004C33">
      <w:r w:rsidRPr="006A6394">
        <w:t xml:space="preserve">A UE supporting </w:t>
      </w:r>
      <w:r w:rsidRPr="006A6394">
        <w:rPr>
          <w:lang w:eastAsia="ko-KR"/>
        </w:rPr>
        <w:t>wake-up signal (WUS)</w:t>
      </w:r>
      <w:r w:rsidRPr="006A6394">
        <w:t xml:space="preserve"> assistance can indicate its WUS assistance capability during attach or tracking area updating procedure (see 3GPP TS 23.401 [10]). The UE supporting </w:t>
      </w:r>
      <w:r w:rsidRPr="006A6394">
        <w:rPr>
          <w:lang w:eastAsia="ko-KR"/>
        </w:rPr>
        <w:t xml:space="preserve">WUS </w:t>
      </w:r>
      <w:r w:rsidRPr="006A6394">
        <w:t xml:space="preserve">assistance may include its UE paging probability information in the Requested WUS assistance information IE during an attach or tracking area updating procedure (see 3GPP TS 23.401 [10]). </w:t>
      </w:r>
      <w:r w:rsidRPr="00367153">
        <w:t>The UE shall not include its UE paging probability information during:</w:t>
      </w:r>
    </w:p>
    <w:p w14:paraId="2BD415C4" w14:textId="7B692335" w:rsidR="00004C33" w:rsidRPr="00CC7077" w:rsidRDefault="00004C33" w:rsidP="00004C33">
      <w:pPr>
        <w:pStyle w:val="B1"/>
      </w:pPr>
      <w:r w:rsidRPr="00CC7077">
        <w:t>-</w:t>
      </w:r>
      <w:r w:rsidRPr="00CC7077">
        <w:tab/>
        <w:t>an attach for emergency bearer services procedure; or</w:t>
      </w:r>
    </w:p>
    <w:p w14:paraId="48BA59EC" w14:textId="595B2F6A" w:rsidR="00E34A73" w:rsidRPr="00E34A73" w:rsidRDefault="00004C33" w:rsidP="00E34A73">
      <w:pPr>
        <w:pStyle w:val="B1"/>
      </w:pPr>
      <w:r w:rsidRPr="00CC7077">
        <w:t>-</w:t>
      </w:r>
      <w:r w:rsidRPr="00CC7077">
        <w:tab/>
        <w:t>a tracking area updating procedure for the UE attached for emergency bearer services.</w:t>
      </w:r>
    </w:p>
    <w:p w14:paraId="60FE41EC" w14:textId="77777777" w:rsidR="00004C33" w:rsidRPr="006A6394" w:rsidRDefault="00004C33" w:rsidP="00004C33">
      <w:r w:rsidRPr="006A6394">
        <w:t xml:space="preserve">The UE and the network may negotiate the UE paging probability information during an attach or tracking area updating procedure when the UE is not attached for emergency bearer services. The UE paging probability information is an assistance information used to determine the WUS group for paging UE (see 3GPP TS 23.401 [10], </w:t>
      </w:r>
      <w:r w:rsidRPr="006A6394">
        <w:rPr>
          <w:lang w:eastAsia="zh-CN"/>
        </w:rPr>
        <w:t>3GPP TS 36.300 [20]</w:t>
      </w:r>
      <w:r w:rsidRPr="006A6394">
        <w:t>).</w:t>
      </w:r>
    </w:p>
    <w:p w14:paraId="1533F014" w14:textId="2FE355EC" w:rsidR="00004C33" w:rsidRDefault="00004C33" w:rsidP="00004C33">
      <w:pPr>
        <w:pStyle w:val="NO"/>
        <w:rPr>
          <w:ins w:id="21" w:author="王慧" w:date="2022-08-05T18:36:00Z"/>
        </w:rPr>
      </w:pPr>
      <w:r w:rsidRPr="006A6394">
        <w:t>NOTE:</w:t>
      </w:r>
      <w:r w:rsidRPr="006A6394">
        <w:tab/>
        <w:t>The determination of UE paging probability information is up to UE implementation.</w:t>
      </w:r>
    </w:p>
    <w:p w14:paraId="0CB257FD" w14:textId="50F6D17F" w:rsidR="00307786" w:rsidRPr="00307786" w:rsidRDefault="00004C33" w:rsidP="00004C33">
      <w:ins w:id="22" w:author="王慧" w:date="2022-08-05T18:36:00Z">
        <w:r>
          <w:t>If a UE</w:t>
        </w:r>
        <w:r w:rsidRPr="00484407">
          <w:t xml:space="preserve"> </w:t>
        </w:r>
        <w:r w:rsidRPr="00CC0C94">
          <w:t xml:space="preserve">supporting </w:t>
        </w:r>
        <w:r>
          <w:rPr>
            <w:lang w:eastAsia="ko-KR"/>
          </w:rPr>
          <w:t>WUS</w:t>
        </w:r>
        <w:r>
          <w:t xml:space="preserve"> </w:t>
        </w:r>
        <w:r w:rsidRPr="002376F7">
          <w:t xml:space="preserve">assistance </w:t>
        </w:r>
        <w:r>
          <w:t xml:space="preserve">did not receive the Negotiated WUS assistance information IE </w:t>
        </w:r>
        <w:bookmarkStart w:id="23" w:name="_Hlk112159540"/>
        <w:bookmarkStart w:id="24" w:name="OLE_LINK90"/>
        <w:r>
          <w:t xml:space="preserve">during the last </w:t>
        </w:r>
        <w:r w:rsidRPr="006A6394">
          <w:t>tracking area updating procedure</w:t>
        </w:r>
      </w:ins>
      <w:ins w:id="25" w:author="Hui Wang" w:date="2022-08-23T15:00:00Z">
        <w:r w:rsidR="00307786">
          <w:t xml:space="preserve"> due to</w:t>
        </w:r>
      </w:ins>
      <w:ins w:id="26" w:author="王慧" w:date="2022-08-08T18:34:00Z">
        <w:r w:rsidR="000606D0">
          <w:t xml:space="preserve"> an active emergency PDN connection</w:t>
        </w:r>
      </w:ins>
      <w:ins w:id="27" w:author="王慧" w:date="2022-08-05T18:36:00Z">
        <w:r>
          <w:t xml:space="preserve"> over 3GPP access</w:t>
        </w:r>
        <w:bookmarkEnd w:id="23"/>
        <w:bookmarkEnd w:id="24"/>
        <w:r>
          <w:t xml:space="preserve">, the UE </w:t>
        </w:r>
      </w:ins>
      <w:ins w:id="28" w:author="Hui Wang" w:date="2022-08-23T15:01:00Z">
        <w:r w:rsidR="00307786">
          <w:t>should</w:t>
        </w:r>
      </w:ins>
      <w:ins w:id="29" w:author="王慧" w:date="2022-08-05T18:36:00Z">
        <w:r>
          <w:t xml:space="preserve"> initiate a </w:t>
        </w:r>
        <w:r w:rsidRPr="006A6394">
          <w:t>tracking area updating procedure</w:t>
        </w:r>
        <w:r>
          <w:t xml:space="preserve"> to </w:t>
        </w:r>
        <w:r>
          <w:rPr>
            <w:rFonts w:hint="eastAsia"/>
            <w:lang w:eastAsia="zh-CN"/>
          </w:rPr>
          <w:t>request</w:t>
        </w:r>
        <w:r>
          <w:t xml:space="preserve"> WUS assistance information after the emergency PDN connection is released over 3GPP access.</w:t>
        </w:r>
      </w:ins>
    </w:p>
    <w:p w14:paraId="048DE49E" w14:textId="77777777" w:rsidR="00004C33" w:rsidRPr="006A6394" w:rsidRDefault="00004C33" w:rsidP="00004C33">
      <w:r w:rsidRPr="006A6394">
        <w:t>If the UE is not attached for emergency bearer services and the network accepts the use of the WUS assistance for the UE, the network determines the negotiated UE paging probability information for the UE based on the requested UE paging probability information, if any, local configuration or previous statistical information for the UE, and then indicates the negotiated UE paging probability information in the Negotiated WUS assistance information IE to the UE when accepting the attach or the tracking area updating procedure. The network shall store the negotiated UE paging probability information in the EMM context of the UE for paging.</w:t>
      </w:r>
    </w:p>
    <w:p w14:paraId="52884176" w14:textId="77777777" w:rsidR="00004C33" w:rsidRPr="006A6394" w:rsidRDefault="00004C33" w:rsidP="00004C33">
      <w:r w:rsidRPr="006A6394">
        <w:t xml:space="preserve">The UE </w:t>
      </w:r>
      <w:r w:rsidRPr="006A6394">
        <w:rPr>
          <w:lang w:eastAsia="zh-CN"/>
        </w:rPr>
        <w:t>shall</w:t>
      </w:r>
      <w:r w:rsidRPr="006A6394">
        <w:t xml:space="preserve"> use WUS assistance only if it received the Negotiated WUS assistance information IE </w:t>
      </w:r>
      <w:r w:rsidRPr="006A6394">
        <w:rPr>
          <w:lang w:eastAsia="zh-CN"/>
        </w:rPr>
        <w:t xml:space="preserve">during the last </w:t>
      </w:r>
      <w:r w:rsidRPr="006A6394">
        <w:t xml:space="preserve">attach or tracking area updating procedure. If the UE did not receive the Negotiated WUS assistance information IE </w:t>
      </w:r>
      <w:r w:rsidRPr="006A6394">
        <w:rPr>
          <w:lang w:eastAsia="zh-CN"/>
        </w:rPr>
        <w:t xml:space="preserve">during the last </w:t>
      </w:r>
      <w:r w:rsidRPr="006A6394">
        <w:t>attach or tracking area updating procedure, the UE shall not use WUS assistance.</w:t>
      </w:r>
    </w:p>
    <w:p w14:paraId="50443152" w14:textId="77777777" w:rsidR="00004C33" w:rsidRPr="006A6394" w:rsidRDefault="00004C33" w:rsidP="00004C33">
      <w:r w:rsidRPr="006A6394">
        <w:t>If the network did not accept the request to use WUS assistance, the network shall delete the stored negotiated UE paging probability information for the UE, if available.</w:t>
      </w:r>
    </w:p>
    <w:p w14:paraId="6324EE61" w14:textId="77777777" w:rsidR="00004C33" w:rsidRPr="006A6394" w:rsidRDefault="00004C33" w:rsidP="00004C33">
      <w:pPr>
        <w:rPr>
          <w:lang w:eastAsia="zh-CN"/>
        </w:rPr>
      </w:pPr>
      <w:r w:rsidRPr="006A6394">
        <w:t xml:space="preserve">When </w:t>
      </w:r>
      <w:r w:rsidRPr="006A6394">
        <w:rPr>
          <w:lang w:eastAsia="zh-CN"/>
        </w:rPr>
        <w:t>a</w:t>
      </w:r>
      <w:r w:rsidRPr="006A6394">
        <w:rPr>
          <w:lang w:eastAsia="ko-KR"/>
        </w:rPr>
        <w:t xml:space="preserve"> PDN connection for emergency bearer service</w:t>
      </w:r>
      <w:r w:rsidRPr="006A6394">
        <w:t xml:space="preserve"> is successfully established after the UE received the Negotiated WUS assistance information IE </w:t>
      </w:r>
      <w:r w:rsidRPr="006A6394">
        <w:rPr>
          <w:lang w:eastAsia="zh-CN"/>
        </w:rPr>
        <w:t xml:space="preserve">during the last </w:t>
      </w:r>
      <w:r w:rsidRPr="006A6394">
        <w:t xml:space="preserve">attach or tracking area updating procedure, the UE and the </w:t>
      </w:r>
      <w:r w:rsidRPr="006A6394">
        <w:rPr>
          <w:lang w:eastAsia="zh-CN"/>
        </w:rPr>
        <w:t>network</w:t>
      </w:r>
      <w:r w:rsidRPr="006A6394">
        <w:t xml:space="preserve"> shall</w:t>
      </w:r>
      <w:r w:rsidRPr="006A6394">
        <w:rPr>
          <w:lang w:eastAsia="zh-CN"/>
        </w:rPr>
        <w:t xml:space="preserve"> not use </w:t>
      </w:r>
      <w:r w:rsidRPr="006A6394">
        <w:t>WUS assistance information</w:t>
      </w:r>
      <w:r w:rsidRPr="006A6394">
        <w:rPr>
          <w:lang w:eastAsia="zh-CN"/>
        </w:rPr>
        <w:t xml:space="preserve"> until:</w:t>
      </w:r>
    </w:p>
    <w:p w14:paraId="1AD9E60B" w14:textId="149AA099" w:rsidR="00004C33" w:rsidRPr="006A6394" w:rsidRDefault="00004C33" w:rsidP="00004C33">
      <w:pPr>
        <w:pStyle w:val="B1"/>
        <w:rPr>
          <w:lang w:eastAsia="zh-CN"/>
        </w:rPr>
      </w:pPr>
      <w:r w:rsidRPr="006A6394">
        <w:rPr>
          <w:lang w:eastAsia="zh-CN"/>
        </w:rPr>
        <w:t>-</w:t>
      </w:r>
      <w:r w:rsidRPr="006A6394">
        <w:rPr>
          <w:lang w:eastAsia="zh-CN"/>
        </w:rPr>
        <w:tab/>
        <w:t xml:space="preserve">the </w:t>
      </w:r>
      <w:r w:rsidRPr="006A6394">
        <w:rPr>
          <w:lang w:eastAsia="ko-KR"/>
        </w:rPr>
        <w:t xml:space="preserve">successful completion of the PDN disconnect procedure </w:t>
      </w:r>
      <w:r w:rsidRPr="006A6394">
        <w:t xml:space="preserve">of the PDN connection for emergency bearer services </w:t>
      </w:r>
      <w:r w:rsidRPr="006A6394">
        <w:rPr>
          <w:lang w:eastAsia="ko-KR"/>
        </w:rPr>
        <w:t xml:space="preserve">or </w:t>
      </w:r>
      <w:r w:rsidRPr="006A6394">
        <w:t xml:space="preserve">EPS </w:t>
      </w:r>
      <w:r w:rsidRPr="006A6394">
        <w:rPr>
          <w:lang w:eastAsia="zh-CN"/>
        </w:rPr>
        <w:t xml:space="preserve">bearer </w:t>
      </w:r>
      <w:r w:rsidRPr="006A6394">
        <w:t>context de</w:t>
      </w:r>
      <w:r w:rsidRPr="006A6394">
        <w:rPr>
          <w:lang w:eastAsia="zh-CN"/>
        </w:rPr>
        <w:t>activation</w:t>
      </w:r>
      <w:r w:rsidRPr="006A6394">
        <w:t xml:space="preserve"> procedure</w:t>
      </w:r>
      <w:r w:rsidRPr="006A6394">
        <w:rPr>
          <w:lang w:eastAsia="ko-KR"/>
        </w:rPr>
        <w:t xml:space="preserve"> </w:t>
      </w:r>
      <w:r w:rsidRPr="006A6394">
        <w:t xml:space="preserve">of the EPS bearer context </w:t>
      </w:r>
      <w:r w:rsidRPr="006A6394">
        <w:rPr>
          <w:lang w:eastAsia="ko-KR"/>
        </w:rPr>
        <w:t>for emergency</w:t>
      </w:r>
      <w:del w:id="30" w:author="Hui Wang" w:date="2022-08-23T15:31:00Z">
        <w:r w:rsidRPr="006A6394" w:rsidDel="0066350B">
          <w:rPr>
            <w:rFonts w:hint="eastAsia"/>
            <w:lang w:eastAsia="zh-CN"/>
          </w:rPr>
          <w:delText>,</w:delText>
        </w:r>
      </w:del>
      <w:ins w:id="31" w:author="Hui Wang" w:date="2022-08-23T15:31:00Z">
        <w:r w:rsidR="00B47335">
          <w:rPr>
            <w:rFonts w:hint="eastAsia"/>
            <w:lang w:eastAsia="zh-CN"/>
          </w:rPr>
          <w:t>;</w:t>
        </w:r>
      </w:ins>
      <w:r w:rsidRPr="006A6394">
        <w:rPr>
          <w:lang w:eastAsia="zh-CN"/>
        </w:rPr>
        <w:t xml:space="preserve"> or</w:t>
      </w:r>
    </w:p>
    <w:p w14:paraId="28ACB96D" w14:textId="08DCC4E9" w:rsidR="00004C33" w:rsidRDefault="00004C33" w:rsidP="00004C33">
      <w:pPr>
        <w:pStyle w:val="B1"/>
        <w:rPr>
          <w:ins w:id="32" w:author="王慧" w:date="2022-08-05T18:36:00Z"/>
          <w:lang w:eastAsia="zh-CN"/>
        </w:rPr>
      </w:pPr>
      <w:r w:rsidRPr="006A6394">
        <w:rPr>
          <w:lang w:eastAsia="zh-CN"/>
        </w:rPr>
        <w:t>-</w:t>
      </w:r>
      <w:r w:rsidRPr="006A6394">
        <w:rPr>
          <w:lang w:eastAsia="zh-CN"/>
        </w:rPr>
        <w:tab/>
        <w:t xml:space="preserve">the UE receives </w:t>
      </w:r>
      <w:r w:rsidRPr="006A6394">
        <w:t>WUS assistance information</w:t>
      </w:r>
      <w:r w:rsidRPr="006A6394">
        <w:rPr>
          <w:lang w:eastAsia="zh-CN"/>
        </w:rPr>
        <w:t xml:space="preserve"> </w:t>
      </w:r>
      <w:r w:rsidRPr="006A6394">
        <w:rPr>
          <w:lang w:eastAsia="ko-KR"/>
        </w:rPr>
        <w:t xml:space="preserve">during a tracking area updating procedure </w:t>
      </w:r>
      <w:r w:rsidRPr="006A6394">
        <w:t xml:space="preserve">with EPS bearer context synchronization </w:t>
      </w:r>
      <w:r w:rsidRPr="006A6394">
        <w:rPr>
          <w:lang w:eastAsia="ko-KR"/>
        </w:rPr>
        <w:t xml:space="preserve">or </w:t>
      </w:r>
      <w:r w:rsidRPr="006A6394">
        <w:t>upon successful completion of a service request procedure</w:t>
      </w:r>
      <w:r w:rsidRPr="006A6394">
        <w:rPr>
          <w:lang w:eastAsia="zh-CN"/>
        </w:rPr>
        <w:t xml:space="preserve">, if </w:t>
      </w:r>
      <w:r w:rsidRPr="006A6394">
        <w:rPr>
          <w:lang w:eastAsia="ko-KR"/>
        </w:rPr>
        <w:t>the UE or the network locally releases the PDN connection for emergency bearer service</w:t>
      </w:r>
      <w:r w:rsidRPr="006A6394">
        <w:rPr>
          <w:lang w:eastAsia="zh-CN"/>
        </w:rPr>
        <w:t>.</w:t>
      </w:r>
    </w:p>
    <w:bookmarkEnd w:id="6"/>
    <w:bookmarkEnd w:id="7"/>
    <w:bookmarkEnd w:id="8"/>
    <w:bookmarkEnd w:id="9"/>
    <w:bookmarkEnd w:id="10"/>
    <w:bookmarkEnd w:id="11"/>
    <w:bookmarkEnd w:id="12"/>
    <w:bookmarkEnd w:id="13"/>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20B4" w14:textId="77777777" w:rsidR="006672C9" w:rsidRDefault="006672C9">
      <w:r>
        <w:separator/>
      </w:r>
    </w:p>
  </w:endnote>
  <w:endnote w:type="continuationSeparator" w:id="0">
    <w:p w14:paraId="33A47EB4" w14:textId="77777777" w:rsidR="006672C9" w:rsidRDefault="0066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AF9A" w14:textId="77777777" w:rsidR="006672C9" w:rsidRDefault="006672C9">
      <w:r>
        <w:separator/>
      </w:r>
    </w:p>
  </w:footnote>
  <w:footnote w:type="continuationSeparator" w:id="0">
    <w:p w14:paraId="5F5E0C38" w14:textId="77777777" w:rsidR="006672C9" w:rsidRDefault="0066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8FE"/>
    <w:multiLevelType w:val="hybridMultilevel"/>
    <w:tmpl w:val="2A0432CA"/>
    <w:lvl w:ilvl="0" w:tplc="44108914">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15:restartNumberingAfterBreak="0">
    <w:nsid w:val="10CA3754"/>
    <w:multiLevelType w:val="hybridMultilevel"/>
    <w:tmpl w:val="92EE3C82"/>
    <w:lvl w:ilvl="0" w:tplc="093C8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79159BA"/>
    <w:multiLevelType w:val="hybridMultilevel"/>
    <w:tmpl w:val="FCE23466"/>
    <w:lvl w:ilvl="0" w:tplc="869C92AA">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15:restartNumberingAfterBreak="0">
    <w:nsid w:val="47F2409A"/>
    <w:multiLevelType w:val="hybridMultilevel"/>
    <w:tmpl w:val="18A0385C"/>
    <w:lvl w:ilvl="0" w:tplc="BBBA83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C3E226C"/>
    <w:multiLevelType w:val="hybridMultilevel"/>
    <w:tmpl w:val="F7E00592"/>
    <w:lvl w:ilvl="0" w:tplc="AC1668F4">
      <w:start w:val="1"/>
      <w:numFmt w:val="decimal"/>
      <w:lvlText w:val="%1."/>
      <w:lvlJc w:val="left"/>
      <w:pPr>
        <w:ind w:left="460" w:hanging="36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7A23593C"/>
    <w:multiLevelType w:val="hybridMultilevel"/>
    <w:tmpl w:val="DC6230B6"/>
    <w:lvl w:ilvl="0" w:tplc="F78A2A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7A403D2F"/>
    <w:multiLevelType w:val="hybridMultilevel"/>
    <w:tmpl w:val="06E4BACA"/>
    <w:lvl w:ilvl="0" w:tplc="8AD0C08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C33"/>
    <w:rsid w:val="00022E4A"/>
    <w:rsid w:val="00045031"/>
    <w:rsid w:val="00046230"/>
    <w:rsid w:val="000606D0"/>
    <w:rsid w:val="00073430"/>
    <w:rsid w:val="00076A20"/>
    <w:rsid w:val="000A6394"/>
    <w:rsid w:val="000B7FED"/>
    <w:rsid w:val="000C038A"/>
    <w:rsid w:val="000C6598"/>
    <w:rsid w:val="000D44B3"/>
    <w:rsid w:val="001157A5"/>
    <w:rsid w:val="00145D43"/>
    <w:rsid w:val="0017068F"/>
    <w:rsid w:val="00177BDD"/>
    <w:rsid w:val="00192C46"/>
    <w:rsid w:val="001942DD"/>
    <w:rsid w:val="001A08B3"/>
    <w:rsid w:val="001A10D5"/>
    <w:rsid w:val="001A7B60"/>
    <w:rsid w:val="001B52F0"/>
    <w:rsid w:val="001B7A65"/>
    <w:rsid w:val="001C60EB"/>
    <w:rsid w:val="001E41F3"/>
    <w:rsid w:val="002034E1"/>
    <w:rsid w:val="0026004D"/>
    <w:rsid w:val="002640DD"/>
    <w:rsid w:val="00275872"/>
    <w:rsid w:val="00275D12"/>
    <w:rsid w:val="00284FEB"/>
    <w:rsid w:val="002860C4"/>
    <w:rsid w:val="002864D4"/>
    <w:rsid w:val="002B016C"/>
    <w:rsid w:val="002B1F92"/>
    <w:rsid w:val="002B3580"/>
    <w:rsid w:val="002B5741"/>
    <w:rsid w:val="002E472E"/>
    <w:rsid w:val="00305409"/>
    <w:rsid w:val="00307786"/>
    <w:rsid w:val="003145D1"/>
    <w:rsid w:val="003227AC"/>
    <w:rsid w:val="00334875"/>
    <w:rsid w:val="003609EF"/>
    <w:rsid w:val="0036231A"/>
    <w:rsid w:val="00367153"/>
    <w:rsid w:val="00374DD4"/>
    <w:rsid w:val="00385EF4"/>
    <w:rsid w:val="003A36BA"/>
    <w:rsid w:val="003A6596"/>
    <w:rsid w:val="003B28FA"/>
    <w:rsid w:val="003D3E14"/>
    <w:rsid w:val="003E1A36"/>
    <w:rsid w:val="003E5CB4"/>
    <w:rsid w:val="003F05F3"/>
    <w:rsid w:val="003F2C3C"/>
    <w:rsid w:val="00410371"/>
    <w:rsid w:val="004242F1"/>
    <w:rsid w:val="004533D7"/>
    <w:rsid w:val="00465CDC"/>
    <w:rsid w:val="004811DE"/>
    <w:rsid w:val="004B75B7"/>
    <w:rsid w:val="005141D9"/>
    <w:rsid w:val="0051580D"/>
    <w:rsid w:val="00547111"/>
    <w:rsid w:val="00566E9F"/>
    <w:rsid w:val="00592D74"/>
    <w:rsid w:val="005E2C44"/>
    <w:rsid w:val="005E3B8E"/>
    <w:rsid w:val="006046A4"/>
    <w:rsid w:val="00621188"/>
    <w:rsid w:val="006257ED"/>
    <w:rsid w:val="00653DE4"/>
    <w:rsid w:val="0066350B"/>
    <w:rsid w:val="00665C47"/>
    <w:rsid w:val="006672C9"/>
    <w:rsid w:val="00695808"/>
    <w:rsid w:val="006B392A"/>
    <w:rsid w:val="006B46FB"/>
    <w:rsid w:val="006C24EC"/>
    <w:rsid w:val="006D6E8D"/>
    <w:rsid w:val="006E21FB"/>
    <w:rsid w:val="006E6659"/>
    <w:rsid w:val="006F4696"/>
    <w:rsid w:val="006F7EDC"/>
    <w:rsid w:val="00751400"/>
    <w:rsid w:val="00756F6C"/>
    <w:rsid w:val="0077101D"/>
    <w:rsid w:val="00792342"/>
    <w:rsid w:val="007977A8"/>
    <w:rsid w:val="007A6F46"/>
    <w:rsid w:val="007B512A"/>
    <w:rsid w:val="007C2097"/>
    <w:rsid w:val="007D6A07"/>
    <w:rsid w:val="007F7259"/>
    <w:rsid w:val="008040A8"/>
    <w:rsid w:val="0081394C"/>
    <w:rsid w:val="008279FA"/>
    <w:rsid w:val="0085480B"/>
    <w:rsid w:val="00860A4F"/>
    <w:rsid w:val="008626E7"/>
    <w:rsid w:val="008631A9"/>
    <w:rsid w:val="00870EE7"/>
    <w:rsid w:val="00872155"/>
    <w:rsid w:val="008863B9"/>
    <w:rsid w:val="00893994"/>
    <w:rsid w:val="008A45A6"/>
    <w:rsid w:val="008C3A2F"/>
    <w:rsid w:val="008D3CCC"/>
    <w:rsid w:val="008F3789"/>
    <w:rsid w:val="008F686C"/>
    <w:rsid w:val="009101A6"/>
    <w:rsid w:val="009148DE"/>
    <w:rsid w:val="00941482"/>
    <w:rsid w:val="00941E30"/>
    <w:rsid w:val="009777D9"/>
    <w:rsid w:val="00991B88"/>
    <w:rsid w:val="009A1663"/>
    <w:rsid w:val="009A5753"/>
    <w:rsid w:val="009A579D"/>
    <w:rsid w:val="009D29F1"/>
    <w:rsid w:val="009E3297"/>
    <w:rsid w:val="009F734F"/>
    <w:rsid w:val="00A246B6"/>
    <w:rsid w:val="00A47E70"/>
    <w:rsid w:val="00A50CF0"/>
    <w:rsid w:val="00A7671C"/>
    <w:rsid w:val="00A946D1"/>
    <w:rsid w:val="00AA2CBC"/>
    <w:rsid w:val="00AA5636"/>
    <w:rsid w:val="00AA75D0"/>
    <w:rsid w:val="00AB4D06"/>
    <w:rsid w:val="00AC5820"/>
    <w:rsid w:val="00AD1CD8"/>
    <w:rsid w:val="00B258BB"/>
    <w:rsid w:val="00B45E82"/>
    <w:rsid w:val="00B47335"/>
    <w:rsid w:val="00B52D1A"/>
    <w:rsid w:val="00B67B97"/>
    <w:rsid w:val="00B71328"/>
    <w:rsid w:val="00B92ECF"/>
    <w:rsid w:val="00B95AFB"/>
    <w:rsid w:val="00B968C8"/>
    <w:rsid w:val="00BA3EC5"/>
    <w:rsid w:val="00BA51D9"/>
    <w:rsid w:val="00BB5DFC"/>
    <w:rsid w:val="00BD279D"/>
    <w:rsid w:val="00BD6BB8"/>
    <w:rsid w:val="00BF065A"/>
    <w:rsid w:val="00C34C1E"/>
    <w:rsid w:val="00C43DCB"/>
    <w:rsid w:val="00C54679"/>
    <w:rsid w:val="00C66BA2"/>
    <w:rsid w:val="00C870F6"/>
    <w:rsid w:val="00C9545D"/>
    <w:rsid w:val="00C95985"/>
    <w:rsid w:val="00CA2BA3"/>
    <w:rsid w:val="00CC5026"/>
    <w:rsid w:val="00CC68D0"/>
    <w:rsid w:val="00CC7077"/>
    <w:rsid w:val="00D03F9A"/>
    <w:rsid w:val="00D06D51"/>
    <w:rsid w:val="00D17A3B"/>
    <w:rsid w:val="00D24991"/>
    <w:rsid w:val="00D50255"/>
    <w:rsid w:val="00D57152"/>
    <w:rsid w:val="00D64E6D"/>
    <w:rsid w:val="00D66520"/>
    <w:rsid w:val="00D6667F"/>
    <w:rsid w:val="00D84AE9"/>
    <w:rsid w:val="00D86E93"/>
    <w:rsid w:val="00DB62AD"/>
    <w:rsid w:val="00DE34CF"/>
    <w:rsid w:val="00E13F3D"/>
    <w:rsid w:val="00E324F4"/>
    <w:rsid w:val="00E34898"/>
    <w:rsid w:val="00E34A73"/>
    <w:rsid w:val="00E61322"/>
    <w:rsid w:val="00E64F63"/>
    <w:rsid w:val="00E904EC"/>
    <w:rsid w:val="00E95119"/>
    <w:rsid w:val="00EB09B7"/>
    <w:rsid w:val="00ED3C35"/>
    <w:rsid w:val="00EE2166"/>
    <w:rsid w:val="00EE7D7C"/>
    <w:rsid w:val="00F25D98"/>
    <w:rsid w:val="00F300FB"/>
    <w:rsid w:val="00F47BC7"/>
    <w:rsid w:val="00F61657"/>
    <w:rsid w:val="00F8370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755">
      <w:bodyDiv w:val="1"/>
      <w:marLeft w:val="0"/>
      <w:marRight w:val="0"/>
      <w:marTop w:val="0"/>
      <w:marBottom w:val="0"/>
      <w:divBdr>
        <w:top w:val="none" w:sz="0" w:space="0" w:color="auto"/>
        <w:left w:val="none" w:sz="0" w:space="0" w:color="auto"/>
        <w:bottom w:val="none" w:sz="0" w:space="0" w:color="auto"/>
        <w:right w:val="none" w:sz="0" w:space="0" w:color="auto"/>
      </w:divBdr>
    </w:div>
    <w:div w:id="2463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21FC-F3B1-4016-AAD5-A021856E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445</TotalTime>
  <Pages>3</Pages>
  <Words>1005</Words>
  <Characters>5734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43</cp:revision>
  <cp:lastPrinted>1900-01-01T00:00:00Z</cp:lastPrinted>
  <dcterms:created xsi:type="dcterms:W3CDTF">2022-08-02T07:41:00Z</dcterms:created>
  <dcterms:modified xsi:type="dcterms:W3CDTF">2022-08-25T06:23:00Z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