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D0C656" w14:textId="64C8F60A" w:rsidR="006F7EDC" w:rsidRDefault="006F7EDC" w:rsidP="003B40B6">
      <w:pPr>
        <w:pStyle w:val="CRCoverPage"/>
        <w:tabs>
          <w:tab w:val="right" w:pos="9639"/>
        </w:tabs>
        <w:spacing w:after="0"/>
        <w:rPr>
          <w:b/>
          <w:i/>
          <w:noProof/>
          <w:sz w:val="28"/>
        </w:rPr>
      </w:pPr>
      <w:r>
        <w:rPr>
          <w:b/>
          <w:noProof/>
          <w:sz w:val="24"/>
        </w:rPr>
        <w:t>3GPP TSG-CT WG1 Meeting #137</w:t>
      </w:r>
      <w:r>
        <w:rPr>
          <w:b/>
          <w:noProof/>
          <w:sz w:val="24"/>
          <w:lang w:val="hr-HR"/>
        </w:rPr>
        <w:t>-</w:t>
      </w:r>
      <w:r>
        <w:rPr>
          <w:b/>
          <w:noProof/>
          <w:sz w:val="24"/>
        </w:rPr>
        <w:t>e</w:t>
      </w:r>
      <w:r>
        <w:rPr>
          <w:b/>
          <w:i/>
          <w:noProof/>
          <w:sz w:val="28"/>
        </w:rPr>
        <w:tab/>
      </w:r>
      <w:r w:rsidR="007402AB" w:rsidRPr="007402AB">
        <w:rPr>
          <w:b/>
          <w:noProof/>
          <w:sz w:val="24"/>
        </w:rPr>
        <w:t>C1-22</w:t>
      </w:r>
      <w:r w:rsidR="00D555C0">
        <w:rPr>
          <w:b/>
          <w:noProof/>
          <w:sz w:val="24"/>
        </w:rPr>
        <w:t>xxxx</w:t>
      </w:r>
    </w:p>
    <w:p w14:paraId="77559CC4" w14:textId="7FD8276C" w:rsidR="006F7EDC" w:rsidRPr="00D555C0" w:rsidRDefault="006F7EDC" w:rsidP="006F7EDC">
      <w:pPr>
        <w:pStyle w:val="CRCoverPage"/>
        <w:outlineLvl w:val="0"/>
        <w:rPr>
          <w:b/>
          <w:i/>
          <w:noProof/>
        </w:rPr>
      </w:pPr>
      <w:r>
        <w:rPr>
          <w:b/>
          <w:noProof/>
          <w:sz w:val="24"/>
        </w:rPr>
        <w:t>E-Meeting, 18</w:t>
      </w:r>
      <w:r>
        <w:rPr>
          <w:b/>
          <w:noProof/>
          <w:sz w:val="24"/>
          <w:vertAlign w:val="superscript"/>
        </w:rPr>
        <w:t>th</w:t>
      </w:r>
      <w:r>
        <w:rPr>
          <w:b/>
          <w:noProof/>
          <w:sz w:val="24"/>
        </w:rPr>
        <w:t xml:space="preserve"> – 26</w:t>
      </w:r>
      <w:r>
        <w:rPr>
          <w:b/>
          <w:noProof/>
          <w:sz w:val="24"/>
          <w:vertAlign w:val="superscript"/>
        </w:rPr>
        <w:t>th</w:t>
      </w:r>
      <w:r>
        <w:rPr>
          <w:b/>
          <w:noProof/>
          <w:sz w:val="24"/>
        </w:rPr>
        <w:t xml:space="preserve"> August 2022</w:t>
      </w:r>
      <w:r w:rsidR="00D555C0">
        <w:rPr>
          <w:b/>
          <w:noProof/>
          <w:sz w:val="24"/>
        </w:rPr>
        <w:tab/>
      </w:r>
      <w:r w:rsidR="00D555C0">
        <w:rPr>
          <w:b/>
          <w:noProof/>
          <w:sz w:val="24"/>
        </w:rPr>
        <w:tab/>
      </w:r>
      <w:r w:rsidR="00D555C0">
        <w:rPr>
          <w:b/>
          <w:noProof/>
          <w:sz w:val="24"/>
        </w:rPr>
        <w:tab/>
      </w:r>
      <w:r w:rsidR="00D555C0">
        <w:rPr>
          <w:b/>
          <w:noProof/>
          <w:sz w:val="24"/>
        </w:rPr>
        <w:tab/>
      </w:r>
      <w:r w:rsidR="00D555C0">
        <w:rPr>
          <w:b/>
          <w:noProof/>
          <w:sz w:val="24"/>
        </w:rPr>
        <w:tab/>
      </w:r>
      <w:r w:rsidR="00D555C0">
        <w:rPr>
          <w:b/>
          <w:noProof/>
          <w:sz w:val="24"/>
        </w:rPr>
        <w:tab/>
      </w:r>
      <w:r w:rsidR="00D555C0">
        <w:rPr>
          <w:b/>
          <w:noProof/>
          <w:sz w:val="24"/>
        </w:rPr>
        <w:tab/>
      </w:r>
      <w:r w:rsidR="00D555C0">
        <w:rPr>
          <w:b/>
          <w:noProof/>
          <w:sz w:val="24"/>
        </w:rPr>
        <w:tab/>
      </w:r>
      <w:r w:rsidR="00D555C0">
        <w:rPr>
          <w:b/>
          <w:noProof/>
          <w:sz w:val="24"/>
        </w:rPr>
        <w:tab/>
      </w:r>
      <w:r w:rsidR="00D555C0">
        <w:rPr>
          <w:b/>
          <w:noProof/>
          <w:sz w:val="24"/>
        </w:rPr>
        <w:tab/>
      </w:r>
      <w:r w:rsidR="00D555C0">
        <w:rPr>
          <w:b/>
          <w:noProof/>
          <w:sz w:val="24"/>
        </w:rPr>
        <w:tab/>
      </w:r>
      <w:r w:rsidR="00D555C0">
        <w:rPr>
          <w:b/>
          <w:noProof/>
          <w:sz w:val="24"/>
        </w:rPr>
        <w:tab/>
      </w:r>
      <w:r w:rsidR="00D555C0">
        <w:rPr>
          <w:b/>
          <w:noProof/>
          <w:sz w:val="24"/>
        </w:rPr>
        <w:tab/>
      </w:r>
      <w:r w:rsidR="00D555C0">
        <w:rPr>
          <w:b/>
          <w:noProof/>
          <w:sz w:val="24"/>
        </w:rPr>
        <w:tab/>
      </w:r>
      <w:r w:rsidR="00D555C0">
        <w:rPr>
          <w:b/>
          <w:noProof/>
          <w:sz w:val="24"/>
        </w:rPr>
        <w:tab/>
      </w:r>
      <w:r w:rsidR="00D555C0" w:rsidRPr="00D555C0">
        <w:rPr>
          <w:b/>
          <w:i/>
          <w:noProof/>
        </w:rPr>
        <w:t>(was C1-224821)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44FDC687" w:rsidR="001E41F3" w:rsidRPr="00410371" w:rsidRDefault="006D6E8D" w:rsidP="00E13F3D">
            <w:pPr>
              <w:pStyle w:val="CRCoverPage"/>
              <w:spacing w:after="0"/>
              <w:jc w:val="right"/>
              <w:rPr>
                <w:b/>
                <w:noProof/>
                <w:sz w:val="28"/>
              </w:rPr>
            </w:pPr>
            <w:r>
              <w:rPr>
                <w:b/>
                <w:noProof/>
                <w:sz w:val="28"/>
              </w:rPr>
              <w:t>24.501</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335FB617" w:rsidR="001E41F3" w:rsidRPr="00410371" w:rsidRDefault="007402AB" w:rsidP="00547111">
            <w:pPr>
              <w:pStyle w:val="CRCoverPage"/>
              <w:spacing w:after="0"/>
              <w:rPr>
                <w:noProof/>
              </w:rPr>
            </w:pPr>
            <w:r w:rsidRPr="007402AB">
              <w:rPr>
                <w:b/>
                <w:noProof/>
                <w:sz w:val="28"/>
              </w:rPr>
              <w:t>4542</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1A120D35" w:rsidR="001E41F3" w:rsidRPr="00410371" w:rsidRDefault="00D555C0" w:rsidP="00E13F3D">
            <w:pPr>
              <w:pStyle w:val="CRCoverPage"/>
              <w:spacing w:after="0"/>
              <w:jc w:val="center"/>
              <w:rPr>
                <w:b/>
                <w:noProof/>
              </w:rPr>
            </w:pPr>
            <w:r>
              <w:rPr>
                <w:b/>
                <w:noProof/>
                <w:sz w:val="28"/>
                <w:lang w:eastAsia="zh-CN"/>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28317DB9" w:rsidR="001E41F3" w:rsidRPr="00410371" w:rsidRDefault="006D6E8D">
            <w:pPr>
              <w:pStyle w:val="CRCoverPage"/>
              <w:spacing w:after="0"/>
              <w:jc w:val="center"/>
              <w:rPr>
                <w:noProof/>
                <w:sz w:val="28"/>
              </w:rPr>
            </w:pPr>
            <w:r>
              <w:rPr>
                <w:b/>
                <w:noProof/>
                <w:sz w:val="28"/>
              </w:rPr>
              <w:t>17.7.1</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D89B3D" w:rsidR="00F25D98" w:rsidRDefault="00D555C0" w:rsidP="001E41F3">
            <w:pPr>
              <w:pStyle w:val="CRCoverPage"/>
              <w:spacing w:after="0"/>
              <w:jc w:val="center"/>
              <w:rPr>
                <w:b/>
                <w:caps/>
                <w:noProof/>
              </w:rPr>
            </w:pPr>
            <w:r>
              <w:rPr>
                <w:b/>
                <w:bCs/>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094D1406"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6D05CF6B" w:rsidR="00F25D98" w:rsidRDefault="00114244"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E6FB036" w:rsidR="001E41F3" w:rsidRDefault="00851D84">
            <w:pPr>
              <w:pStyle w:val="CRCoverPage"/>
              <w:spacing w:after="0"/>
              <w:ind w:left="100"/>
              <w:rPr>
                <w:noProof/>
              </w:rPr>
            </w:pPr>
            <w:r>
              <w:t>C</w:t>
            </w:r>
            <w:r w:rsidR="00C9545D" w:rsidRPr="00C9545D">
              <w:t xml:space="preserve">orrection on </w:t>
            </w:r>
            <w:r w:rsidR="00751836">
              <w:t>serving PLMN rate control</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Pr="006D6E8D"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5FC73B69" w:rsidR="001E41F3" w:rsidRDefault="006D6E8D">
            <w:pPr>
              <w:pStyle w:val="CRCoverPage"/>
              <w:spacing w:after="0"/>
              <w:ind w:left="100"/>
              <w:rPr>
                <w:noProof/>
              </w:rPr>
            </w:pPr>
            <w:r>
              <w:rPr>
                <w:noProof/>
              </w:rPr>
              <w:t>vivo</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08C157DC" w:rsidR="001E41F3" w:rsidRDefault="006D6E8D" w:rsidP="00547111">
            <w:pPr>
              <w:pStyle w:val="CRCoverPage"/>
              <w:spacing w:after="0"/>
              <w:ind w:left="100"/>
              <w:rPr>
                <w:noProof/>
              </w:rPr>
            </w:pPr>
            <w:r>
              <w:rPr>
                <w:noProof/>
              </w:rPr>
              <w:t>C1</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30D76821" w:rsidR="001E41F3" w:rsidRDefault="00C9545D">
            <w:pPr>
              <w:pStyle w:val="CRCoverPage"/>
              <w:spacing w:after="0"/>
              <w:ind w:left="100"/>
              <w:rPr>
                <w:noProof/>
              </w:rPr>
            </w:pPr>
            <w:r>
              <w:rPr>
                <w:noProof/>
              </w:rPr>
              <w:t>5GProtoc1</w:t>
            </w:r>
            <w:r w:rsidR="00E324F4">
              <w:rPr>
                <w:noProof/>
              </w:rPr>
              <w:t>7</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020E2C18" w:rsidR="001E41F3" w:rsidRDefault="006D6E8D">
            <w:pPr>
              <w:pStyle w:val="CRCoverPage"/>
              <w:spacing w:after="0"/>
              <w:ind w:left="100"/>
              <w:rPr>
                <w:noProof/>
              </w:rPr>
            </w:pPr>
            <w:r>
              <w:rPr>
                <w:noProof/>
              </w:rPr>
              <w:t>2022-08-0</w:t>
            </w:r>
            <w:r w:rsidR="00FE27F9">
              <w:rPr>
                <w:noProof/>
              </w:rPr>
              <w:t>5</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7E0F0BF" w:rsidR="001E41F3" w:rsidRDefault="006D6E8D" w:rsidP="00D24991">
            <w:pPr>
              <w:pStyle w:val="CRCoverPage"/>
              <w:spacing w:after="0"/>
              <w:ind w:left="100" w:right="-609"/>
              <w:rPr>
                <w:b/>
                <w:noProof/>
              </w:rPr>
            </w:pPr>
            <w:r>
              <w:rPr>
                <w:b/>
                <w:noProof/>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4D6FE7A8" w:rsidR="001E41F3" w:rsidRDefault="006D6E8D">
            <w:pPr>
              <w:pStyle w:val="CRCoverPage"/>
              <w:spacing w:after="0"/>
              <w:ind w:left="100"/>
              <w:rPr>
                <w:noProof/>
              </w:rPr>
            </w:pPr>
            <w:r>
              <w:rPr>
                <w:noProof/>
              </w:rPr>
              <w:t>Rel-17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954EFFE" w14:textId="61072B72" w:rsidR="00275872" w:rsidRDefault="00CA2BA3" w:rsidP="00751836">
            <w:pPr>
              <w:pStyle w:val="CRCoverPage"/>
              <w:spacing w:after="0"/>
              <w:ind w:leftChars="100" w:left="200"/>
              <w:rPr>
                <w:noProof/>
              </w:rPr>
            </w:pPr>
            <w:r>
              <w:rPr>
                <w:noProof/>
              </w:rPr>
              <w:t>TS</w:t>
            </w:r>
            <w:r w:rsidR="00073430">
              <w:rPr>
                <w:noProof/>
              </w:rPr>
              <w:t xml:space="preserve"> 23.501 specifies</w:t>
            </w:r>
            <w:r w:rsidR="00751836">
              <w:rPr>
                <w:noProof/>
              </w:rPr>
              <w:t xml:space="preserve"> </w:t>
            </w:r>
            <w:r w:rsidR="00073430">
              <w:rPr>
                <w:noProof/>
              </w:rPr>
              <w:t xml:space="preserve">the </w:t>
            </w:r>
            <w:r w:rsidR="00751836">
              <w:rPr>
                <w:noProof/>
              </w:rPr>
              <w:t xml:space="preserve">purpose of </w:t>
            </w:r>
            <w:r w:rsidR="00751836" w:rsidRPr="00751836">
              <w:rPr>
                <w:noProof/>
              </w:rPr>
              <w:t>Serving PLMN Rate Control</w:t>
            </w:r>
            <w:r w:rsidR="00751836">
              <w:rPr>
                <w:noProof/>
              </w:rPr>
              <w:t xml:space="preserve"> feature as below:</w:t>
            </w:r>
          </w:p>
          <w:p w14:paraId="306BFE73" w14:textId="77777777" w:rsidR="00751836" w:rsidRDefault="00751836" w:rsidP="00751836">
            <w:pPr>
              <w:pStyle w:val="CRCoverPage"/>
              <w:spacing w:after="0"/>
              <w:ind w:left="460"/>
              <w:rPr>
                <w:i/>
                <w:noProof/>
                <w:lang w:eastAsia="zh-CN"/>
              </w:rPr>
            </w:pPr>
            <w:r w:rsidRPr="00751836">
              <w:rPr>
                <w:i/>
                <w:noProof/>
                <w:lang w:eastAsia="zh-CN"/>
              </w:rPr>
              <w:t xml:space="preserve">Serving PLMN Rate Control is intended to allow the Serving PLMN to protect its AMF and </w:t>
            </w:r>
            <w:r w:rsidRPr="00C1553C">
              <w:rPr>
                <w:i/>
                <w:noProof/>
                <w:highlight w:val="green"/>
                <w:lang w:eastAsia="zh-CN"/>
              </w:rPr>
              <w:t>the Signalling Radio Bearers in the NG-RAN</w:t>
            </w:r>
            <w:r w:rsidRPr="00751836">
              <w:rPr>
                <w:i/>
                <w:noProof/>
                <w:lang w:eastAsia="zh-CN"/>
              </w:rPr>
              <w:t xml:space="preserve"> from the load generated by NAS Data PDUs.</w:t>
            </w:r>
          </w:p>
          <w:p w14:paraId="1507916E" w14:textId="1BC67F18" w:rsidR="00751836" w:rsidRDefault="00751836" w:rsidP="00751836">
            <w:pPr>
              <w:pStyle w:val="CRCoverPage"/>
              <w:spacing w:after="0"/>
              <w:ind w:leftChars="130" w:left="260"/>
              <w:rPr>
                <w:noProof/>
                <w:lang w:eastAsia="zh-CN"/>
              </w:rPr>
            </w:pPr>
            <w:r>
              <w:rPr>
                <w:rFonts w:hint="eastAsia"/>
                <w:noProof/>
                <w:lang w:eastAsia="zh-CN"/>
              </w:rPr>
              <w:t>A</w:t>
            </w:r>
            <w:r>
              <w:rPr>
                <w:noProof/>
                <w:lang w:eastAsia="zh-CN"/>
              </w:rPr>
              <w:t xml:space="preserve">ccording to SA2 specification, </w:t>
            </w:r>
            <w:r w:rsidRPr="00751836">
              <w:rPr>
                <w:noProof/>
                <w:lang w:eastAsia="zh-CN"/>
              </w:rPr>
              <w:t>NG-RAN</w:t>
            </w:r>
            <w:r>
              <w:rPr>
                <w:noProof/>
                <w:lang w:eastAsia="zh-CN"/>
              </w:rPr>
              <w:t xml:space="preserve">’s </w:t>
            </w:r>
            <w:r w:rsidRPr="00751836">
              <w:rPr>
                <w:noProof/>
                <w:lang w:eastAsia="zh-CN"/>
              </w:rPr>
              <w:t>Signalling Radio Bearers</w:t>
            </w:r>
            <w:r>
              <w:rPr>
                <w:noProof/>
                <w:lang w:eastAsia="zh-CN"/>
              </w:rPr>
              <w:t xml:space="preserve"> </w:t>
            </w:r>
            <w:r w:rsidR="00D961CE">
              <w:rPr>
                <w:rFonts w:hint="eastAsia"/>
                <w:noProof/>
                <w:lang w:eastAsia="zh-CN"/>
              </w:rPr>
              <w:t>is</w:t>
            </w:r>
            <w:r w:rsidR="00D961CE">
              <w:rPr>
                <w:noProof/>
                <w:lang w:eastAsia="zh-CN"/>
              </w:rPr>
              <w:t xml:space="preserve"> within the scope of protection of this feature.</w:t>
            </w:r>
          </w:p>
          <w:p w14:paraId="61B0A970" w14:textId="77777777" w:rsidR="00751836" w:rsidRDefault="00751836" w:rsidP="00751836">
            <w:pPr>
              <w:pStyle w:val="CRCoverPage"/>
              <w:spacing w:after="0"/>
              <w:ind w:leftChars="130" w:left="260"/>
              <w:rPr>
                <w:noProof/>
                <w:lang w:eastAsia="zh-CN"/>
              </w:rPr>
            </w:pPr>
          </w:p>
          <w:p w14:paraId="708AA7DE" w14:textId="74644DC2" w:rsidR="00751836" w:rsidRPr="00956486" w:rsidRDefault="00956486" w:rsidP="00D961CE">
            <w:pPr>
              <w:pStyle w:val="CRCoverPage"/>
              <w:spacing w:after="0"/>
              <w:ind w:leftChars="130" w:left="260"/>
              <w:rPr>
                <w:noProof/>
                <w:lang w:eastAsia="zh-CN"/>
              </w:rPr>
            </w:pPr>
            <w:r>
              <w:rPr>
                <w:rFonts w:hint="eastAsia"/>
                <w:noProof/>
                <w:lang w:eastAsia="zh-CN"/>
              </w:rPr>
              <w:t>H</w:t>
            </w:r>
            <w:r>
              <w:rPr>
                <w:noProof/>
                <w:lang w:eastAsia="zh-CN"/>
              </w:rPr>
              <w:t>owever the</w:t>
            </w:r>
            <w:r w:rsidR="00D961CE" w:rsidRPr="00751836">
              <w:rPr>
                <w:noProof/>
                <w:lang w:eastAsia="zh-CN"/>
              </w:rPr>
              <w:t xml:space="preserve"> </w:t>
            </w:r>
            <w:r w:rsidR="00D961CE" w:rsidRPr="00751836">
              <w:rPr>
                <w:noProof/>
                <w:lang w:eastAsia="zh-CN"/>
              </w:rPr>
              <w:t>NG-RAN</w:t>
            </w:r>
            <w:r w:rsidR="00D961CE">
              <w:rPr>
                <w:noProof/>
                <w:lang w:eastAsia="zh-CN"/>
              </w:rPr>
              <w:t xml:space="preserve">’s </w:t>
            </w:r>
            <w:r w:rsidR="00D961CE" w:rsidRPr="00751836">
              <w:rPr>
                <w:noProof/>
                <w:lang w:eastAsia="zh-CN"/>
              </w:rPr>
              <w:t>Signalling Radio Bearers</w:t>
            </w:r>
            <w:r w:rsidR="00D961CE" w:rsidRPr="00D961CE">
              <w:rPr>
                <w:noProof/>
                <w:lang w:eastAsia="zh-CN"/>
              </w:rPr>
              <w:t xml:space="preserve"> is completely out of the scope of the NAS specification.</w:t>
            </w:r>
            <w:r w:rsidR="00D961CE">
              <w:rPr>
                <w:noProof/>
                <w:lang w:eastAsia="zh-CN"/>
              </w:rPr>
              <w:t xml:space="preserve"> The </w:t>
            </w:r>
            <w:r w:rsidR="00D961CE">
              <w:rPr>
                <w:rFonts w:hint="eastAsia"/>
                <w:noProof/>
                <w:lang w:eastAsia="zh-CN"/>
              </w:rPr>
              <w:t>s</w:t>
            </w:r>
            <w:r w:rsidR="00D961CE">
              <w:rPr>
                <w:noProof/>
                <w:lang w:eastAsia="zh-CN"/>
              </w:rPr>
              <w:t xml:space="preserve">tatement on </w:t>
            </w:r>
            <w:r w:rsidR="00D961CE" w:rsidRPr="00751836">
              <w:rPr>
                <w:noProof/>
                <w:lang w:eastAsia="zh-CN"/>
              </w:rPr>
              <w:t>NG-RAN</w:t>
            </w:r>
            <w:r w:rsidR="00D961CE">
              <w:rPr>
                <w:noProof/>
                <w:lang w:eastAsia="zh-CN"/>
              </w:rPr>
              <w:t xml:space="preserve">’s </w:t>
            </w:r>
            <w:r w:rsidR="00D961CE" w:rsidRPr="00751836">
              <w:rPr>
                <w:noProof/>
                <w:lang w:eastAsia="zh-CN"/>
              </w:rPr>
              <w:t>Signalling Radio Bearers</w:t>
            </w:r>
            <w:r w:rsidR="00D961CE">
              <w:rPr>
                <w:noProof/>
                <w:lang w:eastAsia="zh-CN"/>
              </w:rPr>
              <w:t xml:space="preserve"> shall be deleted in CT1 spec.</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662F9E9F" w14:textId="5C86C3F3" w:rsidR="00C81B2D" w:rsidRDefault="00D961CE" w:rsidP="00C81B2D">
            <w:pPr>
              <w:pStyle w:val="CRCoverPage"/>
              <w:spacing w:after="0"/>
              <w:ind w:leftChars="100" w:left="200"/>
            </w:pPr>
            <w:r>
              <w:rPr>
                <w:noProof/>
                <w:lang w:eastAsia="zh-CN"/>
              </w:rPr>
              <w:t>Delete “</w:t>
            </w:r>
            <w:r w:rsidRPr="00751836">
              <w:rPr>
                <w:noProof/>
                <w:lang w:eastAsia="zh-CN"/>
              </w:rPr>
              <w:t>NG-RAN</w:t>
            </w:r>
            <w:r>
              <w:rPr>
                <w:noProof/>
                <w:lang w:eastAsia="zh-CN"/>
              </w:rPr>
              <w:t xml:space="preserve">’s </w:t>
            </w:r>
            <w:r w:rsidRPr="00751836">
              <w:rPr>
                <w:noProof/>
                <w:lang w:eastAsia="zh-CN"/>
              </w:rPr>
              <w:t>Signalling Radio Bearers</w:t>
            </w:r>
            <w:r>
              <w:rPr>
                <w:noProof/>
                <w:lang w:eastAsia="zh-CN"/>
              </w:rPr>
              <w:t>” statement from the description on the purpose of</w:t>
            </w:r>
            <w:r w:rsidR="00751836">
              <w:rPr>
                <w:noProof/>
                <w:lang w:eastAsia="zh-CN"/>
              </w:rPr>
              <w:t xml:space="preserve"> </w:t>
            </w:r>
            <w:r w:rsidR="00751836" w:rsidRPr="00751836">
              <w:rPr>
                <w:noProof/>
                <w:lang w:eastAsia="zh-CN"/>
              </w:rPr>
              <w:t xml:space="preserve">Serving PLMN rate control </w:t>
            </w:r>
            <w:r w:rsidR="00751836">
              <w:rPr>
                <w:noProof/>
                <w:lang w:eastAsia="zh-CN"/>
              </w:rPr>
              <w:t>featur</w:t>
            </w:r>
            <w:r>
              <w:rPr>
                <w:noProof/>
                <w:lang w:eastAsia="zh-CN"/>
              </w:rPr>
              <w:t>e.</w:t>
            </w:r>
          </w:p>
          <w:p w14:paraId="530EF445" w14:textId="77777777" w:rsidR="00956486" w:rsidRPr="00956486" w:rsidRDefault="00956486" w:rsidP="00956486">
            <w:pPr>
              <w:pStyle w:val="CRCoverPage"/>
              <w:spacing w:after="0"/>
              <w:ind w:leftChars="100" w:left="200"/>
              <w:rPr>
                <w:noProof/>
                <w:u w:val="single"/>
                <w:lang w:eastAsia="zh-CN"/>
              </w:rPr>
            </w:pPr>
            <w:r w:rsidRPr="00956486">
              <w:rPr>
                <w:noProof/>
                <w:u w:val="single"/>
                <w:lang w:eastAsia="zh-CN"/>
              </w:rPr>
              <w:t>Backwards compatibility analysis:</w:t>
            </w:r>
          </w:p>
          <w:p w14:paraId="31C656EC" w14:textId="7FBDD0C8" w:rsidR="00956486" w:rsidRPr="00C81B2D" w:rsidRDefault="00956486" w:rsidP="00956486">
            <w:pPr>
              <w:pStyle w:val="CRCoverPage"/>
              <w:spacing w:after="0"/>
              <w:ind w:leftChars="100" w:left="200"/>
              <w:rPr>
                <w:noProof/>
                <w:lang w:eastAsia="zh-CN"/>
              </w:rPr>
            </w:pPr>
            <w:r>
              <w:rPr>
                <w:noProof/>
                <w:lang w:eastAsia="zh-CN"/>
              </w:rPr>
              <w:t>The change has no impact on the signalling interface, so there is no backwards compatible issue on the change of this CR.</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3F0FDCBF" w:rsidR="00465CDC" w:rsidRPr="00FE27F9" w:rsidRDefault="00D961CE" w:rsidP="008B0F89">
            <w:pPr>
              <w:pStyle w:val="CRCoverPage"/>
              <w:spacing w:after="0"/>
              <w:ind w:leftChars="100" w:left="200"/>
              <w:rPr>
                <w:noProof/>
              </w:rPr>
            </w:pPr>
            <w:r>
              <w:rPr>
                <w:noProof/>
                <w:lang w:eastAsia="zh-CN"/>
              </w:rPr>
              <w:t>O</w:t>
            </w:r>
            <w:r w:rsidRPr="00D961CE">
              <w:rPr>
                <w:noProof/>
                <w:lang w:eastAsia="zh-CN"/>
              </w:rPr>
              <w:t>ut of the scope of the NAS specification</w:t>
            </w:r>
            <w:r>
              <w:rPr>
                <w:noProof/>
                <w:lang w:eastAsia="zh-CN"/>
              </w:rPr>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42297415" w:rsidR="001E41F3" w:rsidRDefault="009F3528">
            <w:pPr>
              <w:pStyle w:val="CRCoverPage"/>
              <w:spacing w:after="0"/>
              <w:ind w:left="100"/>
              <w:rPr>
                <w:noProof/>
                <w:lang w:eastAsia="zh-CN"/>
              </w:rPr>
            </w:pPr>
            <w:r>
              <w:rPr>
                <w:noProof/>
                <w:lang w:eastAsia="zh-CN"/>
              </w:rPr>
              <w:t>6.2.14</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7777777" w:rsidR="001E41F3" w:rsidRDefault="001E41F3">
            <w:pPr>
              <w:pStyle w:val="CRCoverPage"/>
              <w:spacing w:after="0"/>
              <w:jc w:val="center"/>
              <w:rPr>
                <w:b/>
                <w:caps/>
                <w:noProof/>
              </w:rPr>
            </w:pP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7777777" w:rsidR="001E41F3" w:rsidRDefault="001E41F3">
            <w:pPr>
              <w:pStyle w:val="CRCoverPage"/>
              <w:spacing w:after="0"/>
              <w:jc w:val="center"/>
              <w:rPr>
                <w:b/>
                <w:caps/>
                <w:noProof/>
              </w:rPr>
            </w:pP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2D79F911" w14:textId="06C37A70" w:rsidR="00E324F4" w:rsidRPr="00E324F4" w:rsidRDefault="006D6E8D" w:rsidP="00E324F4">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lastRenderedPageBreak/>
        <w:t>* * * First Change * * * *</w:t>
      </w:r>
      <w:bookmarkStart w:id="1" w:name="_Toc20232921"/>
      <w:bookmarkStart w:id="2" w:name="_Toc27747025"/>
      <w:bookmarkStart w:id="3" w:name="_Toc36213209"/>
      <w:bookmarkStart w:id="4" w:name="_Toc36657386"/>
      <w:bookmarkStart w:id="5" w:name="_Toc45287051"/>
      <w:bookmarkStart w:id="6" w:name="_Toc51948320"/>
      <w:bookmarkStart w:id="7" w:name="_Toc51949412"/>
      <w:bookmarkStart w:id="8" w:name="_Toc106796441"/>
    </w:p>
    <w:p w14:paraId="5B621C4B" w14:textId="77777777" w:rsidR="00751836" w:rsidRDefault="00751836" w:rsidP="00751836">
      <w:pPr>
        <w:pStyle w:val="3"/>
        <w:rPr>
          <w:noProof/>
        </w:rPr>
      </w:pPr>
      <w:bookmarkStart w:id="9" w:name="_Toc27746897"/>
      <w:bookmarkStart w:id="10" w:name="_Toc36213081"/>
      <w:bookmarkStart w:id="11" w:name="_Toc36657258"/>
      <w:bookmarkStart w:id="12" w:name="_Toc45286922"/>
      <w:bookmarkStart w:id="13" w:name="_Toc51948191"/>
      <w:bookmarkStart w:id="14" w:name="_Toc51949283"/>
      <w:bookmarkStart w:id="15" w:name="_Toc106796297"/>
      <w:bookmarkStart w:id="16" w:name="_Hlk108449796"/>
      <w:r>
        <w:rPr>
          <w:noProof/>
        </w:rPr>
        <w:t>6.2.14</w:t>
      </w:r>
      <w:r>
        <w:rPr>
          <w:noProof/>
        </w:rPr>
        <w:tab/>
        <w:t>Handling of Serving PLMN rate control</w:t>
      </w:r>
      <w:bookmarkEnd w:id="9"/>
      <w:bookmarkEnd w:id="10"/>
      <w:bookmarkEnd w:id="11"/>
      <w:bookmarkEnd w:id="12"/>
      <w:bookmarkEnd w:id="13"/>
      <w:bookmarkEnd w:id="14"/>
      <w:bookmarkEnd w:id="15"/>
    </w:p>
    <w:p w14:paraId="5DE460AE" w14:textId="77777777" w:rsidR="00751836" w:rsidRDefault="00751836" w:rsidP="00751836">
      <w:pPr>
        <w:rPr>
          <w:noProof/>
        </w:rPr>
      </w:pPr>
      <w:r w:rsidRPr="00050D76">
        <w:rPr>
          <w:noProof/>
        </w:rPr>
        <w:t xml:space="preserve">Serving PLMN rate control is applicable only </w:t>
      </w:r>
      <w:r>
        <w:rPr>
          <w:noProof/>
        </w:rPr>
        <w:t>for PDU sessions established for control plane CIoT 5GS optimization.</w:t>
      </w:r>
    </w:p>
    <w:p w14:paraId="1D5DE195" w14:textId="1CC28B8B" w:rsidR="00751836" w:rsidRDefault="00751836" w:rsidP="00751836">
      <w:pPr>
        <w:rPr>
          <w:noProof/>
        </w:rPr>
      </w:pPr>
      <w:r>
        <w:rPr>
          <w:noProof/>
        </w:rPr>
        <w:t xml:space="preserve">Serving PLMN rate control protect its AMF </w:t>
      </w:r>
      <w:del w:id="17" w:author="Hui Wang" w:date="2022-08-25T11:35:00Z">
        <w:r w:rsidDel="00D961CE">
          <w:rPr>
            <w:noProof/>
          </w:rPr>
          <w:delText xml:space="preserve">and the signalling radio bearers in the </w:delText>
        </w:r>
        <w:r w:rsidDel="00D961CE">
          <w:rPr>
            <w:noProof/>
          </w:rPr>
          <w:delText xml:space="preserve">E-UTRA </w:delText>
        </w:r>
      </w:del>
      <w:r>
        <w:rPr>
          <w:noProof/>
        </w:rPr>
        <w:t>from the load generated by user data over control plane.</w:t>
      </w:r>
    </w:p>
    <w:p w14:paraId="35A3D9F6" w14:textId="77777777" w:rsidR="00751836" w:rsidRDefault="00751836" w:rsidP="00751836">
      <w:pPr>
        <w:rPr>
          <w:noProof/>
        </w:rPr>
      </w:pPr>
      <w:r>
        <w:rPr>
          <w:noProof/>
        </w:rPr>
        <w:t>The SMF can inform the UE of any local serving PLMN rate control during the PDU session establishment procedure (see subclause 6.4.1) or the PDU session modification procedure (see subclause 6</w:t>
      </w:r>
      <w:bookmarkStart w:id="18" w:name="_GoBack"/>
      <w:bookmarkEnd w:id="18"/>
      <w:r>
        <w:rPr>
          <w:noProof/>
        </w:rPr>
        <w:t>.4.2). If serving PLMN rate control is enabled, the SMF shall start the serving PLMN rate control for the PDU session when the first control plane user data is received over the PDU session.The UE shall limit the rate at which it generates uplink control plane user data to comply with the serving PLMN policy provided by the network. The indicated rate in a NAS procedure applies to the PDU session the NAS procedure corresponds to, and the indicated rate is valid until the PDU session is released.</w:t>
      </w:r>
    </w:p>
    <w:p w14:paraId="69ED7B1F" w14:textId="77777777" w:rsidR="00751836" w:rsidRDefault="00751836" w:rsidP="00751836">
      <w:pPr>
        <w:rPr>
          <w:noProof/>
        </w:rPr>
      </w:pPr>
      <w:r>
        <w:rPr>
          <w:noProof/>
        </w:rPr>
        <w:t>Any Serving PLMN rate control information provided by the network to the UE is only applicable for the PLMN which provided this information. This serving PLMN rate control information shall be discarded when the UE successfully registers to another PLMN.</w:t>
      </w:r>
    </w:p>
    <w:p w14:paraId="61B61707" w14:textId="0D2BB1F2" w:rsidR="00751836" w:rsidRPr="003E0B2D" w:rsidRDefault="00751836" w:rsidP="00751836">
      <w:pPr>
        <w:pStyle w:val="NO"/>
        <w:rPr>
          <w:noProof/>
        </w:rPr>
      </w:pPr>
      <w:r>
        <w:rPr>
          <w:noProof/>
        </w:rPr>
        <w:t>NOTE:</w:t>
      </w:r>
      <w:r>
        <w:rPr>
          <w:noProof/>
        </w:rPr>
        <w:tab/>
        <w:t>The serving PLMN can discard or delay control plane user data that exceed the limit provided for Serving PLMN rate control.</w:t>
      </w:r>
      <w:bookmarkEnd w:id="16"/>
    </w:p>
    <w:bookmarkEnd w:id="1"/>
    <w:bookmarkEnd w:id="2"/>
    <w:bookmarkEnd w:id="3"/>
    <w:bookmarkEnd w:id="4"/>
    <w:bookmarkEnd w:id="5"/>
    <w:bookmarkEnd w:id="6"/>
    <w:bookmarkEnd w:id="7"/>
    <w:bookmarkEnd w:id="8"/>
    <w:p w14:paraId="0DA286A2" w14:textId="16CC08BB" w:rsidR="006D6E8D" w:rsidRPr="006D6E8D" w:rsidRDefault="006D6E8D" w:rsidP="006D6E8D">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End of</w:t>
      </w:r>
      <w:r w:rsidRPr="006B5418">
        <w:rPr>
          <w:rFonts w:ascii="Arial" w:hAnsi="Arial" w:cs="Arial"/>
          <w:color w:val="0000FF"/>
          <w:sz w:val="28"/>
          <w:szCs w:val="28"/>
          <w:lang w:val="en-US"/>
        </w:rPr>
        <w:t xml:space="preserve"> Change</w:t>
      </w:r>
      <w:r>
        <w:rPr>
          <w:rFonts w:ascii="Arial" w:hAnsi="Arial" w:cs="Arial"/>
          <w:color w:val="0000FF"/>
          <w:sz w:val="28"/>
          <w:szCs w:val="28"/>
          <w:lang w:val="en-US"/>
        </w:rPr>
        <w:t>s</w:t>
      </w:r>
      <w:r w:rsidRPr="006B5418">
        <w:rPr>
          <w:rFonts w:ascii="Arial" w:hAnsi="Arial" w:cs="Arial"/>
          <w:color w:val="0000FF"/>
          <w:sz w:val="28"/>
          <w:szCs w:val="28"/>
          <w:lang w:val="en-US"/>
        </w:rPr>
        <w:t xml:space="preserve"> * * * *</w:t>
      </w:r>
    </w:p>
    <w:sectPr w:rsidR="006D6E8D" w:rsidRPr="006D6E8D"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910BD5" w14:textId="77777777" w:rsidR="00817C57" w:rsidRDefault="00817C57">
      <w:r>
        <w:separator/>
      </w:r>
    </w:p>
  </w:endnote>
  <w:endnote w:type="continuationSeparator" w:id="0">
    <w:p w14:paraId="7537B4CE" w14:textId="77777777" w:rsidR="00817C57" w:rsidRDefault="00817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8C53AD" w14:textId="77777777" w:rsidR="00817C57" w:rsidRDefault="00817C57">
      <w:r>
        <w:separator/>
      </w:r>
    </w:p>
  </w:footnote>
  <w:footnote w:type="continuationSeparator" w:id="0">
    <w:p w14:paraId="59822EAC" w14:textId="77777777" w:rsidR="00817C57" w:rsidRDefault="00817C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BF6C0" w14:textId="77777777" w:rsidR="00695808" w:rsidRDefault="00695808">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1DD49" w14:textId="77777777" w:rsidR="00695808" w:rsidRDefault="00695808">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89AFB" w14:textId="77777777" w:rsidR="00695808" w:rsidRDefault="0069580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478FE"/>
    <w:multiLevelType w:val="hybridMultilevel"/>
    <w:tmpl w:val="2A0432CA"/>
    <w:lvl w:ilvl="0" w:tplc="44108914">
      <w:start w:val="1"/>
      <w:numFmt w:val="decimal"/>
      <w:lvlText w:val="(%1)"/>
      <w:lvlJc w:val="left"/>
      <w:pPr>
        <w:ind w:left="820" w:hanging="360"/>
      </w:pPr>
      <w:rPr>
        <w:rFonts w:hint="default"/>
      </w:rPr>
    </w:lvl>
    <w:lvl w:ilvl="1" w:tplc="04090019" w:tentative="1">
      <w:start w:val="1"/>
      <w:numFmt w:val="lowerLetter"/>
      <w:lvlText w:val="%2)"/>
      <w:lvlJc w:val="left"/>
      <w:pPr>
        <w:ind w:left="1300" w:hanging="420"/>
      </w:pPr>
    </w:lvl>
    <w:lvl w:ilvl="2" w:tplc="0409001B" w:tentative="1">
      <w:start w:val="1"/>
      <w:numFmt w:val="lowerRoman"/>
      <w:lvlText w:val="%3."/>
      <w:lvlJc w:val="right"/>
      <w:pPr>
        <w:ind w:left="1720" w:hanging="420"/>
      </w:pPr>
    </w:lvl>
    <w:lvl w:ilvl="3" w:tplc="0409000F" w:tentative="1">
      <w:start w:val="1"/>
      <w:numFmt w:val="decimal"/>
      <w:lvlText w:val="%4."/>
      <w:lvlJc w:val="left"/>
      <w:pPr>
        <w:ind w:left="2140" w:hanging="420"/>
      </w:pPr>
    </w:lvl>
    <w:lvl w:ilvl="4" w:tplc="04090019" w:tentative="1">
      <w:start w:val="1"/>
      <w:numFmt w:val="lowerLetter"/>
      <w:lvlText w:val="%5)"/>
      <w:lvlJc w:val="left"/>
      <w:pPr>
        <w:ind w:left="2560" w:hanging="420"/>
      </w:pPr>
    </w:lvl>
    <w:lvl w:ilvl="5" w:tplc="0409001B" w:tentative="1">
      <w:start w:val="1"/>
      <w:numFmt w:val="lowerRoman"/>
      <w:lvlText w:val="%6."/>
      <w:lvlJc w:val="right"/>
      <w:pPr>
        <w:ind w:left="2980" w:hanging="420"/>
      </w:pPr>
    </w:lvl>
    <w:lvl w:ilvl="6" w:tplc="0409000F" w:tentative="1">
      <w:start w:val="1"/>
      <w:numFmt w:val="decimal"/>
      <w:lvlText w:val="%7."/>
      <w:lvlJc w:val="left"/>
      <w:pPr>
        <w:ind w:left="3400" w:hanging="420"/>
      </w:pPr>
    </w:lvl>
    <w:lvl w:ilvl="7" w:tplc="04090019" w:tentative="1">
      <w:start w:val="1"/>
      <w:numFmt w:val="lowerLetter"/>
      <w:lvlText w:val="%8)"/>
      <w:lvlJc w:val="left"/>
      <w:pPr>
        <w:ind w:left="3820" w:hanging="420"/>
      </w:pPr>
    </w:lvl>
    <w:lvl w:ilvl="8" w:tplc="0409001B" w:tentative="1">
      <w:start w:val="1"/>
      <w:numFmt w:val="lowerRoman"/>
      <w:lvlText w:val="%9."/>
      <w:lvlJc w:val="right"/>
      <w:pPr>
        <w:ind w:left="4240" w:hanging="420"/>
      </w:pPr>
    </w:lvl>
  </w:abstractNum>
  <w:abstractNum w:abstractNumId="1" w15:restartNumberingAfterBreak="0">
    <w:nsid w:val="10CA3754"/>
    <w:multiLevelType w:val="hybridMultilevel"/>
    <w:tmpl w:val="92EE3C82"/>
    <w:lvl w:ilvl="0" w:tplc="093C859E">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 w15:restartNumberingAfterBreak="0">
    <w:nsid w:val="7A23593C"/>
    <w:multiLevelType w:val="hybridMultilevel"/>
    <w:tmpl w:val="DC6230B6"/>
    <w:lvl w:ilvl="0" w:tplc="F78A2A5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i Wang">
    <w15:presenceInfo w15:providerId="AD" w15:userId="S-1-5-21-2660122827-3251746268-3620619969-1958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0E83"/>
    <w:rsid w:val="00022E4A"/>
    <w:rsid w:val="00045031"/>
    <w:rsid w:val="00073430"/>
    <w:rsid w:val="00076A20"/>
    <w:rsid w:val="000A6394"/>
    <w:rsid w:val="000B7FED"/>
    <w:rsid w:val="000C038A"/>
    <w:rsid w:val="000C6598"/>
    <w:rsid w:val="000D44B3"/>
    <w:rsid w:val="000D561D"/>
    <w:rsid w:val="00114244"/>
    <w:rsid w:val="001157A5"/>
    <w:rsid w:val="00124ED8"/>
    <w:rsid w:val="00145D43"/>
    <w:rsid w:val="00192C46"/>
    <w:rsid w:val="001A08B3"/>
    <w:rsid w:val="001A7B60"/>
    <w:rsid w:val="001B52F0"/>
    <w:rsid w:val="001B7A65"/>
    <w:rsid w:val="001C60EB"/>
    <w:rsid w:val="001E41F3"/>
    <w:rsid w:val="0026004D"/>
    <w:rsid w:val="002640DD"/>
    <w:rsid w:val="00275872"/>
    <w:rsid w:val="00275D12"/>
    <w:rsid w:val="00284FEB"/>
    <w:rsid w:val="002860C4"/>
    <w:rsid w:val="002864D4"/>
    <w:rsid w:val="002B5741"/>
    <w:rsid w:val="002E472E"/>
    <w:rsid w:val="00305409"/>
    <w:rsid w:val="003227AC"/>
    <w:rsid w:val="00334875"/>
    <w:rsid w:val="003609EF"/>
    <w:rsid w:val="0036231A"/>
    <w:rsid w:val="00374DD4"/>
    <w:rsid w:val="003A6596"/>
    <w:rsid w:val="003C497A"/>
    <w:rsid w:val="003D3E14"/>
    <w:rsid w:val="003E1A36"/>
    <w:rsid w:val="003E30F2"/>
    <w:rsid w:val="00410371"/>
    <w:rsid w:val="004242F1"/>
    <w:rsid w:val="00465CDC"/>
    <w:rsid w:val="004811DE"/>
    <w:rsid w:val="004B75B7"/>
    <w:rsid w:val="00501170"/>
    <w:rsid w:val="005141D9"/>
    <w:rsid w:val="0051580D"/>
    <w:rsid w:val="00547111"/>
    <w:rsid w:val="00566E9F"/>
    <w:rsid w:val="00592D74"/>
    <w:rsid w:val="005E2C44"/>
    <w:rsid w:val="006065CC"/>
    <w:rsid w:val="00621188"/>
    <w:rsid w:val="006257ED"/>
    <w:rsid w:val="00653DE4"/>
    <w:rsid w:val="00665C47"/>
    <w:rsid w:val="00695808"/>
    <w:rsid w:val="006B392A"/>
    <w:rsid w:val="006B46FB"/>
    <w:rsid w:val="006C24EC"/>
    <w:rsid w:val="006D6E8D"/>
    <w:rsid w:val="006E21FB"/>
    <w:rsid w:val="006F4696"/>
    <w:rsid w:val="006F7EDC"/>
    <w:rsid w:val="007402AB"/>
    <w:rsid w:val="00751836"/>
    <w:rsid w:val="00756F6C"/>
    <w:rsid w:val="00792342"/>
    <w:rsid w:val="007977A8"/>
    <w:rsid w:val="007A6F46"/>
    <w:rsid w:val="007B512A"/>
    <w:rsid w:val="007C2097"/>
    <w:rsid w:val="007D6A07"/>
    <w:rsid w:val="007F7259"/>
    <w:rsid w:val="008040A8"/>
    <w:rsid w:val="00817C57"/>
    <w:rsid w:val="008279FA"/>
    <w:rsid w:val="00851D84"/>
    <w:rsid w:val="00862432"/>
    <w:rsid w:val="008626E7"/>
    <w:rsid w:val="00870EE7"/>
    <w:rsid w:val="008863B9"/>
    <w:rsid w:val="008A45A6"/>
    <w:rsid w:val="008B0F89"/>
    <w:rsid w:val="008D3CCC"/>
    <w:rsid w:val="008F3789"/>
    <w:rsid w:val="008F3D16"/>
    <w:rsid w:val="008F686C"/>
    <w:rsid w:val="009148DE"/>
    <w:rsid w:val="00941E30"/>
    <w:rsid w:val="00956486"/>
    <w:rsid w:val="009777D9"/>
    <w:rsid w:val="00991B88"/>
    <w:rsid w:val="009A5753"/>
    <w:rsid w:val="009A579D"/>
    <w:rsid w:val="009C7F70"/>
    <w:rsid w:val="009E3297"/>
    <w:rsid w:val="009F3528"/>
    <w:rsid w:val="009F734F"/>
    <w:rsid w:val="00A246B6"/>
    <w:rsid w:val="00A47E70"/>
    <w:rsid w:val="00A50CF0"/>
    <w:rsid w:val="00A7671C"/>
    <w:rsid w:val="00A77D2E"/>
    <w:rsid w:val="00AA2CBC"/>
    <w:rsid w:val="00AC5820"/>
    <w:rsid w:val="00AD1CD8"/>
    <w:rsid w:val="00B258BB"/>
    <w:rsid w:val="00B67B97"/>
    <w:rsid w:val="00B71328"/>
    <w:rsid w:val="00B968C8"/>
    <w:rsid w:val="00BA3EC5"/>
    <w:rsid w:val="00BA51D9"/>
    <w:rsid w:val="00BB5DFC"/>
    <w:rsid w:val="00BD279D"/>
    <w:rsid w:val="00BD6BB8"/>
    <w:rsid w:val="00BF32B9"/>
    <w:rsid w:val="00C1553C"/>
    <w:rsid w:val="00C34C1E"/>
    <w:rsid w:val="00C43DCB"/>
    <w:rsid w:val="00C66BA2"/>
    <w:rsid w:val="00C81B2D"/>
    <w:rsid w:val="00C870F6"/>
    <w:rsid w:val="00C9545D"/>
    <w:rsid w:val="00C95985"/>
    <w:rsid w:val="00CA2BA3"/>
    <w:rsid w:val="00CC5026"/>
    <w:rsid w:val="00CC68D0"/>
    <w:rsid w:val="00CE019A"/>
    <w:rsid w:val="00D03F9A"/>
    <w:rsid w:val="00D06D51"/>
    <w:rsid w:val="00D17A3B"/>
    <w:rsid w:val="00D24991"/>
    <w:rsid w:val="00D50255"/>
    <w:rsid w:val="00D555C0"/>
    <w:rsid w:val="00D57152"/>
    <w:rsid w:val="00D66520"/>
    <w:rsid w:val="00D84AE9"/>
    <w:rsid w:val="00D86E93"/>
    <w:rsid w:val="00D961CE"/>
    <w:rsid w:val="00DA7AA9"/>
    <w:rsid w:val="00DB445F"/>
    <w:rsid w:val="00DB62AD"/>
    <w:rsid w:val="00DD362A"/>
    <w:rsid w:val="00DE34CF"/>
    <w:rsid w:val="00E13F3D"/>
    <w:rsid w:val="00E324F4"/>
    <w:rsid w:val="00E34898"/>
    <w:rsid w:val="00EB09B7"/>
    <w:rsid w:val="00EE7D7C"/>
    <w:rsid w:val="00F25D98"/>
    <w:rsid w:val="00F300FB"/>
    <w:rsid w:val="00F61657"/>
    <w:rsid w:val="00F7498C"/>
    <w:rsid w:val="00FB6386"/>
    <w:rsid w:val="00FE27F9"/>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20">
    <w:name w:val="index 2"/>
    <w:basedOn w:val="10"/>
    <w:semiHidden/>
    <w:rsid w:val="000B7FED"/>
    <w:pPr>
      <w:ind w:left="284"/>
    </w:pPr>
  </w:style>
  <w:style w:type="paragraph" w:styleId="10">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1">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a"/>
    <w:semiHidden/>
    <w:rsid w:val="000B7FED"/>
    <w:pPr>
      <w:ind w:left="1985" w:hanging="1985"/>
    </w:pPr>
  </w:style>
  <w:style w:type="paragraph" w:styleId="TOC7">
    <w:name w:val="toc 7"/>
    <w:basedOn w:val="TOC6"/>
    <w:next w:val="a"/>
    <w:semiHidden/>
    <w:rsid w:val="000B7FED"/>
    <w:pPr>
      <w:ind w:left="2268" w:hanging="2268"/>
    </w:pPr>
  </w:style>
  <w:style w:type="paragraph" w:styleId="22">
    <w:name w:val="List Bullet 2"/>
    <w:basedOn w:val="a7"/>
    <w:rsid w:val="000B7FED"/>
    <w:pPr>
      <w:ind w:left="851"/>
    </w:pPr>
  </w:style>
  <w:style w:type="paragraph" w:styleId="30">
    <w:name w:val="List Bullet 3"/>
    <w:basedOn w:val="22"/>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3">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1">
    <w:name w:val="List 3"/>
    <w:basedOn w:val="23"/>
    <w:rsid w:val="000B7FED"/>
    <w:pPr>
      <w:ind w:left="1135"/>
    </w:pPr>
  </w:style>
  <w:style w:type="paragraph" w:styleId="40">
    <w:name w:val="List 4"/>
    <w:basedOn w:val="31"/>
    <w:rsid w:val="000B7FED"/>
    <w:pPr>
      <w:ind w:left="1418"/>
    </w:pPr>
  </w:style>
  <w:style w:type="paragraph" w:styleId="50">
    <w:name w:val="List 5"/>
    <w:basedOn w:val="40"/>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1">
    <w:name w:val="List Bullet 4"/>
    <w:basedOn w:val="30"/>
    <w:rsid w:val="000B7FED"/>
    <w:pPr>
      <w:ind w:left="1418"/>
    </w:pPr>
  </w:style>
  <w:style w:type="paragraph" w:styleId="51">
    <w:name w:val="List Bullet 5"/>
    <w:basedOn w:val="41"/>
    <w:rsid w:val="000B7FED"/>
    <w:pPr>
      <w:ind w:left="1702"/>
    </w:pPr>
  </w:style>
  <w:style w:type="paragraph" w:customStyle="1" w:styleId="B1">
    <w:name w:val="B1"/>
    <w:basedOn w:val="a8"/>
    <w:link w:val="B1Char"/>
    <w:qFormat/>
    <w:rsid w:val="000B7FED"/>
  </w:style>
  <w:style w:type="paragraph" w:customStyle="1" w:styleId="B2">
    <w:name w:val="B2"/>
    <w:basedOn w:val="23"/>
    <w:link w:val="B2Char"/>
    <w:qFormat/>
    <w:rsid w:val="000B7FED"/>
  </w:style>
  <w:style w:type="paragraph" w:customStyle="1" w:styleId="B3">
    <w:name w:val="B3"/>
    <w:basedOn w:val="31"/>
    <w:rsid w:val="000B7FED"/>
  </w:style>
  <w:style w:type="paragraph" w:customStyle="1" w:styleId="B4">
    <w:name w:val="B4"/>
    <w:basedOn w:val="40"/>
    <w:rsid w:val="000B7FED"/>
  </w:style>
  <w:style w:type="paragraph" w:customStyle="1" w:styleId="B5">
    <w:name w:val="B5"/>
    <w:basedOn w:val="50"/>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link w:val="ad"/>
    <w:rsid w:val="000B7FED"/>
  </w:style>
  <w:style w:type="character" w:styleId="ae">
    <w:name w:val="FollowedHyperlink"/>
    <w:rsid w:val="000B7FED"/>
    <w:rPr>
      <w:color w:val="800080"/>
      <w:u w:val="single"/>
    </w:rPr>
  </w:style>
  <w:style w:type="paragraph" w:styleId="af">
    <w:name w:val="Balloon Text"/>
    <w:basedOn w:val="a"/>
    <w:semiHidden/>
    <w:rsid w:val="000B7FED"/>
    <w:rPr>
      <w:rFonts w:ascii="Tahoma" w:hAnsi="Tahoma" w:cs="Tahoma"/>
      <w:sz w:val="16"/>
      <w:szCs w:val="16"/>
    </w:rPr>
  </w:style>
  <w:style w:type="paragraph" w:styleId="af0">
    <w:name w:val="annotation subject"/>
    <w:basedOn w:val="ac"/>
    <w:next w:val="ac"/>
    <w:semiHidden/>
    <w:rsid w:val="000B7FED"/>
    <w:rPr>
      <w:b/>
      <w:bCs/>
    </w:rPr>
  </w:style>
  <w:style w:type="paragraph" w:styleId="af1">
    <w:name w:val="Document Map"/>
    <w:basedOn w:val="a"/>
    <w:semiHidden/>
    <w:rsid w:val="005E2C44"/>
    <w:pPr>
      <w:shd w:val="clear" w:color="auto" w:fill="000080"/>
    </w:pPr>
    <w:rPr>
      <w:rFonts w:ascii="Tahoma" w:hAnsi="Tahoma" w:cs="Tahoma"/>
    </w:rPr>
  </w:style>
  <w:style w:type="character" w:customStyle="1" w:styleId="NOZchn">
    <w:name w:val="NO Zchn"/>
    <w:link w:val="NO"/>
    <w:qFormat/>
    <w:rsid w:val="00045031"/>
    <w:rPr>
      <w:rFonts w:ascii="Times New Roman" w:hAnsi="Times New Roman"/>
      <w:lang w:val="en-GB" w:eastAsia="en-US"/>
    </w:rPr>
  </w:style>
  <w:style w:type="character" w:customStyle="1" w:styleId="B1Char">
    <w:name w:val="B1 Char"/>
    <w:link w:val="B1"/>
    <w:qFormat/>
    <w:locked/>
    <w:rsid w:val="00045031"/>
    <w:rPr>
      <w:rFonts w:ascii="Times New Roman" w:hAnsi="Times New Roman"/>
      <w:lang w:val="en-GB" w:eastAsia="en-US"/>
    </w:rPr>
  </w:style>
  <w:style w:type="character" w:customStyle="1" w:styleId="B2Char">
    <w:name w:val="B2 Char"/>
    <w:link w:val="B2"/>
    <w:qFormat/>
    <w:rsid w:val="00045031"/>
    <w:rPr>
      <w:rFonts w:ascii="Times New Roman" w:hAnsi="Times New Roman"/>
      <w:lang w:val="en-GB" w:eastAsia="en-US"/>
    </w:rPr>
  </w:style>
  <w:style w:type="character" w:customStyle="1" w:styleId="ad">
    <w:name w:val="批注文字 字符"/>
    <w:basedOn w:val="a0"/>
    <w:link w:val="ac"/>
    <w:rsid w:val="00751836"/>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4CAB08-8D08-4A35-9EE5-BF2F36BFA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363</TotalTime>
  <Pages>2</Pages>
  <Words>582</Words>
  <Characters>3324</Characters>
  <Application>Microsoft Office Word</Application>
  <DocSecurity>0</DocSecurity>
  <Lines>27</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3899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Hui Wang</cp:lastModifiedBy>
  <cp:revision>33</cp:revision>
  <cp:lastPrinted>1900-01-01T00:00:00Z</cp:lastPrinted>
  <dcterms:created xsi:type="dcterms:W3CDTF">2022-08-02T07:41:00Z</dcterms:created>
  <dcterms:modified xsi:type="dcterms:W3CDTF">2022-08-25T03:35:00Z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