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3AA633FE"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394CAF" w:rsidRPr="00394CAF">
        <w:rPr>
          <w:b/>
          <w:noProof/>
          <w:sz w:val="24"/>
        </w:rPr>
        <w:t>C1-22</w:t>
      </w:r>
      <w:r w:rsidR="004004E4">
        <w:rPr>
          <w:b/>
          <w:noProof/>
          <w:sz w:val="24"/>
        </w:rPr>
        <w:t>xxxx</w:t>
      </w:r>
    </w:p>
    <w:p w14:paraId="77559CC4" w14:textId="7B8AB240"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Pr>
          <w:b/>
          <w:noProof/>
          <w:sz w:val="24"/>
        </w:rPr>
        <w:tab/>
      </w:r>
      <w:r w:rsidR="004004E4" w:rsidRPr="004004E4">
        <w:rPr>
          <w:b/>
          <w:i/>
          <w:noProof/>
        </w:rPr>
        <w:t>(was C1-224819)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C78154" w:rsidR="001E41F3" w:rsidRPr="00410371" w:rsidRDefault="006D6E8D" w:rsidP="00E13F3D">
            <w:pPr>
              <w:pStyle w:val="CRCoverPage"/>
              <w:spacing w:after="0"/>
              <w:jc w:val="right"/>
              <w:rPr>
                <w:b/>
                <w:noProof/>
                <w:sz w:val="28"/>
              </w:rPr>
            </w:pPr>
            <w:r>
              <w:rPr>
                <w:b/>
                <w:noProof/>
                <w:sz w:val="28"/>
              </w:rPr>
              <w:t>24.</w:t>
            </w:r>
            <w:r w:rsidR="005630FB">
              <w:rPr>
                <w:b/>
                <w:noProof/>
                <w:sz w:val="28"/>
              </w:rPr>
              <w:t>3</w:t>
            </w:r>
            <w:r>
              <w:rPr>
                <w:b/>
                <w:noProof/>
                <w:sz w:val="28"/>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C866AF" w:rsidR="001E41F3" w:rsidRPr="00410371" w:rsidRDefault="00394CAF" w:rsidP="00547111">
            <w:pPr>
              <w:pStyle w:val="CRCoverPage"/>
              <w:spacing w:after="0"/>
              <w:rPr>
                <w:noProof/>
              </w:rPr>
            </w:pPr>
            <w:r w:rsidRPr="00394CAF">
              <w:rPr>
                <w:b/>
                <w:noProof/>
                <w:sz w:val="28"/>
              </w:rPr>
              <w:t>3774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C20A9B" w:rsidR="001E41F3" w:rsidRPr="00410371" w:rsidRDefault="004004E4"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4692F1" w:rsidR="001E41F3" w:rsidRPr="00410371" w:rsidRDefault="006D6E8D">
            <w:pPr>
              <w:pStyle w:val="CRCoverPage"/>
              <w:spacing w:after="0"/>
              <w:jc w:val="center"/>
              <w:rPr>
                <w:noProof/>
                <w:sz w:val="28"/>
              </w:rPr>
            </w:pPr>
            <w:r>
              <w:rPr>
                <w:b/>
                <w:noProof/>
                <w:sz w:val="28"/>
              </w:rPr>
              <w:t>17.7.</w:t>
            </w:r>
            <w:r w:rsidR="005E77C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4A89F" w:rsidR="00F25D98" w:rsidRDefault="006D6E8D"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3F9551D" w:rsidR="00F25D98" w:rsidRDefault="00881EE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3A7C3E" w:rsidR="001E41F3" w:rsidRDefault="00D57152">
            <w:pPr>
              <w:pStyle w:val="CRCoverPage"/>
              <w:spacing w:after="0"/>
              <w:ind w:left="100"/>
              <w:rPr>
                <w:noProof/>
              </w:rPr>
            </w:pPr>
            <w:r>
              <w:t>C</w:t>
            </w:r>
            <w:r w:rsidR="00C9545D" w:rsidRPr="00C9545D">
              <w:t xml:space="preserve">orrection on </w:t>
            </w:r>
            <w:proofErr w:type="spellStart"/>
            <w:r w:rsidR="00E324F4">
              <w:t>eDRX</w:t>
            </w:r>
            <w:proofErr w:type="spellEnd"/>
            <w:r>
              <w:t xml:space="preserve"> handling</w:t>
            </w:r>
            <w:r w:rsidR="005630FB">
              <w:t xml:space="preserve"> </w:t>
            </w:r>
            <w:r w:rsidR="005630FB">
              <w:rPr>
                <w:rFonts w:hint="eastAsia"/>
                <w:lang w:eastAsia="zh-CN"/>
              </w:rPr>
              <w:t>in</w:t>
            </w:r>
            <w:r w:rsidR="005630FB">
              <w:t xml:space="preserve"> EPS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C73B69" w:rsidR="001E41F3" w:rsidRDefault="006D6E8D">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D76821" w:rsidR="001E41F3" w:rsidRDefault="00C9545D">
            <w:pPr>
              <w:pStyle w:val="CRCoverPage"/>
              <w:spacing w:after="0"/>
              <w:ind w:left="100"/>
              <w:rPr>
                <w:noProof/>
              </w:rPr>
            </w:pPr>
            <w:r>
              <w:rPr>
                <w:noProof/>
              </w:rPr>
              <w:t>5GProtoc1</w:t>
            </w:r>
            <w:r w:rsidR="00E324F4">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B1638F" w:rsidR="001E41F3" w:rsidRDefault="006D6E8D">
            <w:pPr>
              <w:pStyle w:val="CRCoverPage"/>
              <w:spacing w:after="0"/>
              <w:ind w:left="100"/>
              <w:rPr>
                <w:noProof/>
              </w:rPr>
            </w:pPr>
            <w:r>
              <w:rPr>
                <w:noProof/>
              </w:rPr>
              <w:t>2022-08-0</w:t>
            </w:r>
            <w:r w:rsidR="005630FB">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6FE7A8" w:rsidR="001E41F3" w:rsidRDefault="006D6E8D">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54EFFE" w14:textId="6371F9B8" w:rsidR="00275872" w:rsidRPr="007D7E32" w:rsidRDefault="00CA2BA3" w:rsidP="00275872">
            <w:pPr>
              <w:pStyle w:val="CRCoverPage"/>
              <w:numPr>
                <w:ilvl w:val="0"/>
                <w:numId w:val="1"/>
              </w:numPr>
              <w:spacing w:after="0"/>
              <w:rPr>
                <w:noProof/>
              </w:rPr>
            </w:pPr>
            <w:r>
              <w:rPr>
                <w:noProof/>
              </w:rPr>
              <w:t>TS</w:t>
            </w:r>
            <w:r w:rsidR="00073430">
              <w:rPr>
                <w:noProof/>
              </w:rPr>
              <w:t xml:space="preserve"> 23.</w:t>
            </w:r>
            <w:r w:rsidR="007C51FC">
              <w:rPr>
                <w:noProof/>
              </w:rPr>
              <w:t>4</w:t>
            </w:r>
            <w:r w:rsidR="00073430">
              <w:rPr>
                <w:noProof/>
              </w:rPr>
              <w:t xml:space="preserve">01 specifies the behavior of the UE and the </w:t>
            </w:r>
            <w:r w:rsidR="009A6B15">
              <w:rPr>
                <w:noProof/>
              </w:rPr>
              <w:t>MME</w:t>
            </w:r>
            <w:r w:rsidR="00073430">
              <w:rPr>
                <w:noProof/>
              </w:rPr>
              <w:t xml:space="preserve"> </w:t>
            </w:r>
            <w:bookmarkStart w:id="1" w:name="OLE_LINK11"/>
            <w:bookmarkStart w:id="2" w:name="OLE_LINK12"/>
            <w:r w:rsidR="00073430" w:rsidRPr="007D7E32">
              <w:rPr>
                <w:noProof/>
              </w:rPr>
              <w:t xml:space="preserve">when the UE </w:t>
            </w:r>
            <w:r w:rsidR="009A6B15" w:rsidRPr="007D7E32">
              <w:rPr>
                <w:shd w:val="clear" w:color="auto" w:fill="FFFF00"/>
              </w:rPr>
              <w:t>has bearers for emergency bearer services</w:t>
            </w:r>
            <w:bookmarkEnd w:id="1"/>
            <w:bookmarkEnd w:id="2"/>
            <w:r w:rsidR="00275872" w:rsidRPr="007D7E32">
              <w:rPr>
                <w:noProof/>
              </w:rPr>
              <w:t xml:space="preserve"> as below:</w:t>
            </w:r>
          </w:p>
          <w:p w14:paraId="52166315" w14:textId="3FE3FBCA" w:rsidR="009A6B15" w:rsidRPr="009A6B15" w:rsidRDefault="009A6B15" w:rsidP="009A6B15">
            <w:pPr>
              <w:pStyle w:val="CRCoverPage"/>
              <w:spacing w:after="0"/>
              <w:ind w:leftChars="330" w:left="660"/>
              <w:rPr>
                <w:i/>
                <w:noProof/>
              </w:rPr>
            </w:pPr>
            <w:r w:rsidRPr="009A6B15">
              <w:rPr>
                <w:i/>
              </w:rPr>
              <w:t xml:space="preserve">When the UE has bearers for emergency bearer services, the UE and MME follow regular discontinuous reception as defined in clause 5.13 and </w:t>
            </w:r>
            <w:r w:rsidRPr="007E6CA2">
              <w:rPr>
                <w:i/>
                <w:highlight w:val="red"/>
              </w:rPr>
              <w:t>shall not use the extended idle mode DRX.</w:t>
            </w:r>
            <w:r w:rsidRPr="009A6B15">
              <w:rPr>
                <w:i/>
              </w:rPr>
              <w:t xml:space="preserve"> </w:t>
            </w:r>
            <w:r w:rsidRPr="009A6B15">
              <w:rPr>
                <w:i/>
                <w:highlight w:val="green"/>
              </w:rPr>
              <w:t>Extended idle mode DRX parameters may be negotiated</w:t>
            </w:r>
            <w:r w:rsidRPr="009A6B15">
              <w:rPr>
                <w:i/>
              </w:rPr>
              <w:t xml:space="preserve"> while the UE has bearers for emergency bearer services.</w:t>
            </w:r>
          </w:p>
          <w:p w14:paraId="39F16CCC" w14:textId="77777777" w:rsidR="007D7E32" w:rsidRDefault="007D7E32" w:rsidP="009A6B15">
            <w:pPr>
              <w:pStyle w:val="CRCoverPage"/>
              <w:spacing w:after="0"/>
              <w:ind w:leftChars="150" w:left="300"/>
              <w:rPr>
                <w:noProof/>
                <w:lang w:eastAsia="zh-CN"/>
              </w:rPr>
            </w:pPr>
          </w:p>
          <w:p w14:paraId="27BC1875" w14:textId="2E2DD973" w:rsidR="00275872" w:rsidRPr="009A6B15" w:rsidRDefault="007D7E32" w:rsidP="009A6B15">
            <w:pPr>
              <w:pStyle w:val="CRCoverPage"/>
              <w:spacing w:after="0"/>
              <w:ind w:leftChars="150" w:left="300"/>
              <w:rPr>
                <w:noProof/>
                <w:lang w:val="en-US" w:eastAsia="zh-CN"/>
              </w:rPr>
            </w:pPr>
            <w:r>
              <w:rPr>
                <w:noProof/>
                <w:lang w:eastAsia="zh-CN"/>
              </w:rPr>
              <w:t xml:space="preserve">Based on the SA2 requirement, </w:t>
            </w:r>
            <w:r w:rsidRPr="007D7E32">
              <w:rPr>
                <w:noProof/>
                <w:highlight w:val="green"/>
                <w:lang w:eastAsia="zh-CN"/>
              </w:rPr>
              <w:t>eDRX can be negotiated when the UE has an active emergency PDN.</w:t>
            </w:r>
            <w:r>
              <w:rPr>
                <w:noProof/>
                <w:lang w:eastAsia="zh-CN"/>
              </w:rPr>
              <w:t xml:space="preserve"> But current CT1 spec is as below: </w:t>
            </w:r>
          </w:p>
          <w:p w14:paraId="5F38A82A" w14:textId="77777777" w:rsidR="007D7E32" w:rsidRPr="007D7E32" w:rsidRDefault="007D7E32" w:rsidP="007D7E32">
            <w:pPr>
              <w:pStyle w:val="CRCoverPage"/>
              <w:spacing w:after="0"/>
              <w:ind w:leftChars="250" w:left="500"/>
              <w:rPr>
                <w:i/>
                <w:noProof/>
                <w:lang w:eastAsia="zh-CN"/>
              </w:rPr>
            </w:pPr>
            <w:r w:rsidRPr="007D7E32">
              <w:rPr>
                <w:i/>
                <w:noProof/>
                <w:lang w:eastAsia="zh-CN"/>
              </w:rPr>
              <w:t>The UE shall not request the use of eDRX during:</w:t>
            </w:r>
          </w:p>
          <w:p w14:paraId="1B984514" w14:textId="77777777" w:rsidR="007D7E32" w:rsidRPr="007D7E32" w:rsidRDefault="007D7E32" w:rsidP="007D7E32">
            <w:pPr>
              <w:pStyle w:val="CRCoverPage"/>
              <w:spacing w:after="0"/>
              <w:ind w:leftChars="350" w:left="700"/>
              <w:rPr>
                <w:i/>
                <w:noProof/>
                <w:lang w:eastAsia="zh-CN"/>
              </w:rPr>
            </w:pPr>
            <w:r w:rsidRPr="007D7E32">
              <w:rPr>
                <w:i/>
                <w:noProof/>
                <w:lang w:eastAsia="zh-CN"/>
              </w:rPr>
              <w:t>-</w:t>
            </w:r>
            <w:r w:rsidRPr="007D7E32">
              <w:rPr>
                <w:i/>
                <w:noProof/>
                <w:lang w:eastAsia="zh-CN"/>
              </w:rPr>
              <w:tab/>
              <w:t>an attach for emergency bearer services procedure; or</w:t>
            </w:r>
          </w:p>
          <w:p w14:paraId="3B9EC05F" w14:textId="77777777" w:rsidR="007D7E32" w:rsidRPr="007D7E32" w:rsidRDefault="007D7E32" w:rsidP="007D7E32">
            <w:pPr>
              <w:pStyle w:val="CRCoverPage"/>
              <w:spacing w:after="0"/>
              <w:ind w:leftChars="350" w:left="700"/>
              <w:rPr>
                <w:i/>
                <w:noProof/>
                <w:lang w:eastAsia="zh-CN"/>
              </w:rPr>
            </w:pPr>
            <w:r w:rsidRPr="007D7E32">
              <w:rPr>
                <w:i/>
                <w:noProof/>
                <w:highlight w:val="yellow"/>
                <w:lang w:eastAsia="zh-CN"/>
              </w:rPr>
              <w:t>-</w:t>
            </w:r>
            <w:r w:rsidRPr="007D7E32">
              <w:rPr>
                <w:i/>
                <w:noProof/>
                <w:highlight w:val="yellow"/>
                <w:lang w:eastAsia="zh-CN"/>
              </w:rPr>
              <w:tab/>
              <w:t>a tracking area updating procedure for the UE attached for emergency bearer services; or</w:t>
            </w:r>
          </w:p>
          <w:p w14:paraId="59872ED9" w14:textId="5446C784" w:rsidR="009A6B15" w:rsidRPr="00275872" w:rsidRDefault="007D7E32" w:rsidP="007D7E32">
            <w:pPr>
              <w:pStyle w:val="CRCoverPage"/>
              <w:spacing w:after="0"/>
              <w:ind w:leftChars="350" w:left="700"/>
              <w:rPr>
                <w:i/>
                <w:noProof/>
                <w:lang w:eastAsia="zh-CN"/>
              </w:rPr>
            </w:pPr>
            <w:r w:rsidRPr="007D7E32">
              <w:rPr>
                <w:i/>
                <w:noProof/>
                <w:lang w:eastAsia="zh-CN"/>
              </w:rPr>
              <w:t>-</w:t>
            </w:r>
            <w:r w:rsidRPr="007D7E32">
              <w:rPr>
                <w:i/>
                <w:noProof/>
                <w:lang w:eastAsia="zh-CN"/>
              </w:rPr>
              <w:tab/>
              <w:t>an attach for access to RLOS.</w:t>
            </w:r>
          </w:p>
          <w:p w14:paraId="69F23448" w14:textId="4C8D7C86" w:rsidR="007D7E32" w:rsidRDefault="007D7E32" w:rsidP="00465CDC">
            <w:pPr>
              <w:pStyle w:val="CRCoverPage"/>
              <w:spacing w:after="0"/>
              <w:ind w:leftChars="150" w:left="300"/>
              <w:rPr>
                <w:noProof/>
                <w:lang w:eastAsia="zh-CN"/>
              </w:rPr>
            </w:pPr>
            <w:r>
              <w:rPr>
                <w:noProof/>
                <w:lang w:eastAsia="zh-CN"/>
              </w:rPr>
              <w:t xml:space="preserve">Yellow part </w:t>
            </w:r>
            <w:r w:rsidR="00A762C1">
              <w:rPr>
                <w:noProof/>
                <w:lang w:eastAsia="zh-CN"/>
              </w:rPr>
              <w:t xml:space="preserve">in CT1 spec </w:t>
            </w:r>
            <w:r>
              <w:rPr>
                <w:noProof/>
                <w:lang w:eastAsia="zh-CN"/>
              </w:rPr>
              <w:t xml:space="preserve">refers to </w:t>
            </w:r>
            <w:r w:rsidR="00A762C1">
              <w:rPr>
                <w:noProof/>
                <w:lang w:eastAsia="zh-CN"/>
              </w:rPr>
              <w:t xml:space="preserve">that the UE is attached for emergency service and has an emergency PDN after the completion of attach. That is contradictory with </w:t>
            </w:r>
            <w:r w:rsidR="00A762C1" w:rsidRPr="00A762C1">
              <w:rPr>
                <w:noProof/>
                <w:highlight w:val="green"/>
                <w:lang w:eastAsia="zh-CN"/>
              </w:rPr>
              <w:t>SA2 requirement.</w:t>
            </w:r>
            <w:bookmarkStart w:id="3" w:name="_GoBack"/>
            <w:bookmarkEnd w:id="3"/>
          </w:p>
          <w:p w14:paraId="708AA7DE" w14:textId="6AA6FB3E" w:rsidR="00465CDC" w:rsidRDefault="00DB62AD" w:rsidP="00C617EF">
            <w:pPr>
              <w:pStyle w:val="CRCoverPage"/>
              <w:spacing w:after="0"/>
              <w:ind w:leftChars="150" w:left="300"/>
              <w:rPr>
                <w:noProof/>
              </w:rPr>
            </w:pPr>
            <w:r>
              <w:rPr>
                <w:noProof/>
              </w:rPr>
              <w:t xml:space="preserve">As a result, stage 3 implementation needs to be modified </w:t>
            </w:r>
            <w:r w:rsidR="001C60EB">
              <w:rPr>
                <w:noProof/>
              </w:rPr>
              <w:t>for</w:t>
            </w:r>
            <w:r>
              <w:rPr>
                <w:noProof/>
              </w:rPr>
              <w:t xml:space="preserve"> align</w:t>
            </w:r>
            <w:r w:rsidR="001C60EB">
              <w:rPr>
                <w:noProof/>
              </w:rPr>
              <w:t>ment</w:t>
            </w:r>
            <w:r>
              <w:rPr>
                <w:noProof/>
              </w:rPr>
              <w:t xml:space="preserve"> with stage 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8E3D53" w14:textId="4660AF9E" w:rsidR="00465CDC" w:rsidRDefault="006F1D38" w:rsidP="00465CDC">
            <w:pPr>
              <w:pStyle w:val="CRCoverPage"/>
              <w:numPr>
                <w:ilvl w:val="0"/>
                <w:numId w:val="3"/>
              </w:numPr>
              <w:spacing w:after="0"/>
              <w:rPr>
                <w:noProof/>
                <w:lang w:eastAsia="zh-CN"/>
              </w:rPr>
            </w:pPr>
            <w:r>
              <w:rPr>
                <w:noProof/>
                <w:lang w:eastAsia="zh-CN"/>
              </w:rPr>
              <w:t>Modify</w:t>
            </w:r>
            <w:r w:rsidR="00C617EF">
              <w:rPr>
                <w:noProof/>
                <w:lang w:eastAsia="zh-CN"/>
              </w:rPr>
              <w:t xml:space="preserve"> </w:t>
            </w:r>
            <w:r w:rsidR="009A6B15">
              <w:rPr>
                <w:noProof/>
                <w:lang w:eastAsia="zh-CN"/>
              </w:rPr>
              <w:t xml:space="preserve">the </w:t>
            </w:r>
            <w:r w:rsidR="00C617EF">
              <w:rPr>
                <w:noProof/>
                <w:lang w:eastAsia="zh-CN"/>
              </w:rPr>
              <w:t xml:space="preserve">condition </w:t>
            </w:r>
            <w:r>
              <w:rPr>
                <w:noProof/>
                <w:lang w:eastAsia="zh-CN"/>
              </w:rPr>
              <w:t xml:space="preserve">that the UE does not request </w:t>
            </w:r>
            <w:r w:rsidR="009A6B15">
              <w:rPr>
                <w:noProof/>
                <w:lang w:eastAsia="zh-CN"/>
              </w:rPr>
              <w:t>eDRX.</w:t>
            </w:r>
          </w:p>
          <w:p w14:paraId="31F65104" w14:textId="77777777" w:rsidR="00630934" w:rsidRDefault="00465CDC" w:rsidP="00630934">
            <w:pPr>
              <w:pStyle w:val="CRCoverPage"/>
              <w:numPr>
                <w:ilvl w:val="0"/>
                <w:numId w:val="3"/>
              </w:numPr>
              <w:spacing w:after="0"/>
              <w:rPr>
                <w:noProof/>
                <w:lang w:eastAsia="zh-CN"/>
              </w:rPr>
            </w:pPr>
            <w:r>
              <w:rPr>
                <w:noProof/>
                <w:lang w:eastAsia="zh-CN"/>
              </w:rPr>
              <w:t xml:space="preserve">Add the missing condition in the </w:t>
            </w:r>
            <w:r w:rsidR="00C43DCB">
              <w:rPr>
                <w:noProof/>
                <w:lang w:eastAsia="zh-CN"/>
              </w:rPr>
              <w:t xml:space="preserve">description of </w:t>
            </w:r>
            <w:r w:rsidR="009A6B15">
              <w:rPr>
                <w:noProof/>
                <w:lang w:eastAsia="zh-CN"/>
              </w:rPr>
              <w:t>E</w:t>
            </w:r>
            <w:r w:rsidR="00C43DCB">
              <w:rPr>
                <w:noProof/>
                <w:lang w:eastAsia="zh-CN"/>
              </w:rPr>
              <w:t>xtended DRX parameters IE.</w:t>
            </w:r>
          </w:p>
          <w:p w14:paraId="495F7667" w14:textId="204FD6F6" w:rsidR="00630934" w:rsidRPr="00630934" w:rsidRDefault="00630934" w:rsidP="00630934">
            <w:pPr>
              <w:pStyle w:val="CRCoverPage"/>
              <w:spacing w:after="0"/>
              <w:ind w:left="100"/>
              <w:rPr>
                <w:noProof/>
                <w:lang w:eastAsia="zh-CN"/>
              </w:rPr>
            </w:pPr>
            <w:r w:rsidRPr="00630934">
              <w:rPr>
                <w:noProof/>
                <w:u w:val="single"/>
                <w:lang w:eastAsia="zh-CN"/>
              </w:rPr>
              <w:t>Backwards compatibility analysis:</w:t>
            </w:r>
          </w:p>
          <w:p w14:paraId="31C656EC" w14:textId="6E4E1F3D" w:rsidR="00422B62" w:rsidRDefault="00630934" w:rsidP="00630934">
            <w:pPr>
              <w:pStyle w:val="CRCoverPage"/>
              <w:spacing w:after="0"/>
              <w:ind w:left="100"/>
              <w:rPr>
                <w:noProof/>
                <w:lang w:eastAsia="zh-CN"/>
              </w:rPr>
            </w:pPr>
            <w:r>
              <w:rPr>
                <w:noProof/>
                <w:lang w:eastAsia="zh-CN"/>
              </w:rPr>
              <w:t>The change has no impact on the signalling interface, so there is no backwards compatible issue on the change of this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BE2054" w14:textId="75C0E4F5" w:rsidR="00630934" w:rsidRDefault="00630934" w:rsidP="00630934">
            <w:pPr>
              <w:pStyle w:val="CRCoverPage"/>
              <w:numPr>
                <w:ilvl w:val="0"/>
                <w:numId w:val="4"/>
              </w:numPr>
              <w:spacing w:after="0"/>
              <w:rPr>
                <w:noProof/>
              </w:rPr>
            </w:pPr>
            <w:r>
              <w:rPr>
                <w:noProof/>
              </w:rPr>
              <w:t>Misalignment with SA2 requirement and lack of scenario for the negotiation of eDRX</w:t>
            </w:r>
            <w:r w:rsidR="009333B4">
              <w:rPr>
                <w:noProof/>
              </w:rPr>
              <w:t>.</w:t>
            </w:r>
            <w:r>
              <w:rPr>
                <w:noProof/>
              </w:rPr>
              <w:t xml:space="preserve"> </w:t>
            </w:r>
            <w:r w:rsidR="009333B4">
              <w:rPr>
                <w:noProof/>
              </w:rPr>
              <w:t>T</w:t>
            </w:r>
            <w:r>
              <w:rPr>
                <w:noProof/>
              </w:rPr>
              <w:t xml:space="preserve">he negotiation of eDRX </w:t>
            </w:r>
            <w:r w:rsidR="00B25A82">
              <w:rPr>
                <w:noProof/>
              </w:rPr>
              <w:t>can</w:t>
            </w:r>
            <w:r>
              <w:rPr>
                <w:noProof/>
              </w:rPr>
              <w:t xml:space="preserve"> not </w:t>
            </w:r>
            <w:r w:rsidR="00380145">
              <w:rPr>
                <w:noProof/>
              </w:rPr>
              <w:t xml:space="preserve">be </w:t>
            </w:r>
            <w:r>
              <w:rPr>
                <w:noProof/>
              </w:rPr>
              <w:t xml:space="preserve">implemented in the attach process. As a result, </w:t>
            </w:r>
            <w:r>
              <w:t xml:space="preserve">the UE </w:t>
            </w:r>
            <w:r>
              <w:rPr>
                <w:rFonts w:hint="eastAsia"/>
                <w:lang w:eastAsia="zh-CN"/>
              </w:rPr>
              <w:t>would</w:t>
            </w:r>
            <w:r>
              <w:t xml:space="preserve"> </w:t>
            </w:r>
            <w:r>
              <w:rPr>
                <w:rFonts w:hint="eastAsia"/>
                <w:lang w:eastAsia="zh-CN"/>
              </w:rPr>
              <w:t>not</w:t>
            </w:r>
            <w:r>
              <w:t xml:space="preserve"> use </w:t>
            </w:r>
            <w:proofErr w:type="spellStart"/>
            <w:r>
              <w:t>eDRX</w:t>
            </w:r>
            <w:proofErr w:type="spellEnd"/>
            <w:r>
              <w:t xml:space="preserve"> timely </w:t>
            </w:r>
            <w:r>
              <w:rPr>
                <w:noProof/>
                <w:lang w:eastAsia="zh-CN"/>
              </w:rPr>
              <w:t>after</w:t>
            </w:r>
            <w:r w:rsidRPr="00990165">
              <w:t xml:space="preserve"> the emergency </w:t>
            </w:r>
            <w:r>
              <w:t>PDN connection</w:t>
            </w:r>
            <w:r w:rsidRPr="00990165">
              <w:t xml:space="preserve"> </w:t>
            </w:r>
            <w:r>
              <w:t xml:space="preserve">is </w:t>
            </w:r>
            <w:r w:rsidRPr="00990165">
              <w:t xml:space="preserve">released, </w:t>
            </w:r>
            <w:r>
              <w:t>which may cause negative experience on the power consumption.</w:t>
            </w:r>
          </w:p>
          <w:p w14:paraId="5C4BEB44" w14:textId="41005743" w:rsidR="00465CDC" w:rsidRDefault="00C43DCB" w:rsidP="00630934">
            <w:pPr>
              <w:pStyle w:val="CRCoverPage"/>
              <w:numPr>
                <w:ilvl w:val="0"/>
                <w:numId w:val="4"/>
              </w:numPr>
              <w:spacing w:after="0"/>
              <w:rPr>
                <w:noProof/>
              </w:rPr>
            </w:pPr>
            <w:r>
              <w:rPr>
                <w:noProof/>
                <w:lang w:eastAsia="zh-CN"/>
              </w:rPr>
              <w:lastRenderedPageBreak/>
              <w:t>Inconsistent specification</w:t>
            </w:r>
            <w:r w:rsidR="00380145">
              <w:rPr>
                <w:noProof/>
                <w:lang w:eastAsia="zh-CN"/>
              </w:rPr>
              <w:t xml:space="preserve"> may confused the UE </w:t>
            </w:r>
            <w:r w:rsidR="00380145">
              <w:t>implementer</w:t>
            </w:r>
            <w:r w:rsidR="00380145">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EF6058" w:rsidR="001E41F3" w:rsidRDefault="00C43DCB">
            <w:pPr>
              <w:pStyle w:val="CRCoverPage"/>
              <w:spacing w:after="0"/>
              <w:ind w:left="100"/>
              <w:rPr>
                <w:noProof/>
                <w:lang w:eastAsia="zh-CN"/>
              </w:rPr>
            </w:pPr>
            <w:r>
              <w:rPr>
                <w:rFonts w:hint="eastAsia"/>
                <w:noProof/>
                <w:lang w:eastAsia="zh-CN"/>
              </w:rPr>
              <w:t>5</w:t>
            </w:r>
            <w:r>
              <w:rPr>
                <w:noProof/>
                <w:lang w:eastAsia="zh-CN"/>
              </w:rPr>
              <w:t>.3.1</w:t>
            </w:r>
            <w:r w:rsidR="003C3094">
              <w:rPr>
                <w:noProof/>
                <w:lang w:eastAsia="zh-CN"/>
              </w:rPr>
              <w:t>2</w:t>
            </w:r>
            <w:r>
              <w:rPr>
                <w:noProof/>
                <w:lang w:eastAsia="zh-CN"/>
              </w:rPr>
              <w:t>, 8.2.</w:t>
            </w:r>
            <w:r w:rsidR="003C3094">
              <w:rPr>
                <w:noProof/>
                <w:lang w:eastAsia="zh-CN"/>
              </w:rPr>
              <w:t>4</w:t>
            </w:r>
            <w:r>
              <w:rPr>
                <w:noProof/>
                <w:lang w:eastAsia="zh-CN"/>
              </w:rPr>
              <w:t>.2</w:t>
            </w:r>
            <w:r w:rsidR="003C3094">
              <w:rPr>
                <w:noProof/>
                <w:lang w:eastAsia="zh-CN"/>
              </w:rPr>
              <w:t>0, 8.2.29.26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79F911" w14:textId="06C37A70" w:rsidR="00E324F4" w:rsidRPr="00E324F4" w:rsidRDefault="006D6E8D" w:rsidP="00E324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bookmarkStart w:id="4" w:name="_Toc20232921"/>
      <w:bookmarkStart w:id="5" w:name="_Toc27747025"/>
      <w:bookmarkStart w:id="6" w:name="_Toc36213209"/>
      <w:bookmarkStart w:id="7" w:name="_Toc36657386"/>
      <w:bookmarkStart w:id="8" w:name="_Toc45287051"/>
      <w:bookmarkStart w:id="9" w:name="_Toc51948320"/>
      <w:bookmarkStart w:id="10" w:name="_Toc51949412"/>
      <w:bookmarkStart w:id="11" w:name="_Toc106796441"/>
    </w:p>
    <w:p w14:paraId="44915E59" w14:textId="77777777" w:rsidR="005630FB" w:rsidRPr="006A6394" w:rsidRDefault="005630FB" w:rsidP="005630FB">
      <w:pPr>
        <w:pStyle w:val="3"/>
        <w:rPr>
          <w:noProof/>
        </w:rPr>
      </w:pPr>
      <w:bookmarkStart w:id="12" w:name="_Toc20217885"/>
      <w:bookmarkStart w:id="13" w:name="_Toc27743769"/>
      <w:bookmarkStart w:id="14" w:name="_Toc35959340"/>
      <w:bookmarkStart w:id="15" w:name="_Toc45202771"/>
      <w:bookmarkStart w:id="16" w:name="_Toc45700147"/>
      <w:bookmarkStart w:id="17" w:name="_Toc51919883"/>
      <w:bookmarkStart w:id="18" w:name="_Toc68250943"/>
      <w:bookmarkStart w:id="19" w:name="_Toc106962302"/>
      <w:r w:rsidRPr="006A6394">
        <w:rPr>
          <w:noProof/>
        </w:rPr>
        <w:t>5.3.12</w:t>
      </w:r>
      <w:r w:rsidRPr="006A6394">
        <w:rPr>
          <w:noProof/>
        </w:rPr>
        <w:tab/>
        <w:t>Extended idle-mode DRX cycle</w:t>
      </w:r>
      <w:bookmarkEnd w:id="12"/>
      <w:bookmarkEnd w:id="13"/>
      <w:bookmarkEnd w:id="14"/>
      <w:bookmarkEnd w:id="15"/>
      <w:bookmarkEnd w:id="16"/>
      <w:bookmarkEnd w:id="17"/>
      <w:bookmarkEnd w:id="18"/>
      <w:bookmarkEnd w:id="19"/>
    </w:p>
    <w:p w14:paraId="17DD42B2" w14:textId="77777777" w:rsidR="005630FB" w:rsidRPr="006A6394" w:rsidRDefault="005630FB" w:rsidP="005630FB">
      <w:r w:rsidRPr="006A6394">
        <w:t>The UE may request the use of extended idle-mode DRX cycle (</w:t>
      </w:r>
      <w:proofErr w:type="spellStart"/>
      <w:r w:rsidRPr="006A6394">
        <w:t>eDRX</w:t>
      </w:r>
      <w:proofErr w:type="spellEnd"/>
      <w:r w:rsidRPr="006A6394">
        <w:t xml:space="preserve">) during an attach or tracking area updating procedure by including the extended DRX parameters IE (see 3GPP TS 23.682 [11A] and 3GPP TS 23.401 [10]). </w:t>
      </w:r>
      <w:bookmarkStart w:id="20" w:name="_Hlk112148329"/>
      <w:bookmarkStart w:id="21" w:name="OLE_LINK87"/>
      <w:bookmarkStart w:id="22" w:name="_Hlk112245731"/>
      <w:bookmarkStart w:id="23" w:name="OLE_LINK90"/>
      <w:r w:rsidRPr="006A6394">
        <w:t xml:space="preserve">The UE shall not request the use of </w:t>
      </w:r>
      <w:proofErr w:type="spellStart"/>
      <w:r w:rsidRPr="006A6394">
        <w:t>eDRX</w:t>
      </w:r>
      <w:proofErr w:type="spellEnd"/>
      <w:r w:rsidRPr="006A6394">
        <w:t xml:space="preserve"> during:</w:t>
      </w:r>
    </w:p>
    <w:p w14:paraId="1E5454BF" w14:textId="7BEED2DA" w:rsidR="005630FB" w:rsidRPr="006A6394" w:rsidRDefault="005630FB" w:rsidP="005630FB">
      <w:pPr>
        <w:pStyle w:val="B1"/>
      </w:pPr>
      <w:r w:rsidRPr="006A6394">
        <w:t>-</w:t>
      </w:r>
      <w:r w:rsidRPr="006A6394">
        <w:tab/>
        <w:t>an attach for emergency bearer services procedure;</w:t>
      </w:r>
      <w:ins w:id="24" w:author="Hui Wang" w:date="2022-08-23T12:00:00Z">
        <w:r w:rsidR="007D7E32">
          <w:t xml:space="preserve"> or</w:t>
        </w:r>
      </w:ins>
    </w:p>
    <w:p w14:paraId="2443F210" w14:textId="41122FB9" w:rsidR="005630FB" w:rsidRPr="006A6394" w:rsidRDefault="005630FB" w:rsidP="005630FB">
      <w:pPr>
        <w:pStyle w:val="B1"/>
      </w:pPr>
      <w:del w:id="25" w:author="Hui Wang" w:date="2022-08-23T12:00:00Z">
        <w:r w:rsidRPr="006A6394" w:rsidDel="007D7E32">
          <w:delText>-</w:delText>
        </w:r>
        <w:r w:rsidRPr="006A6394" w:rsidDel="007D7E32">
          <w:tab/>
        </w:r>
        <w:bookmarkStart w:id="26" w:name="OLE_LINK85"/>
        <w:bookmarkStart w:id="27" w:name="OLE_LINK86"/>
        <w:r w:rsidRPr="006A6394" w:rsidDel="007D7E32">
          <w:delText>a tracking area updating procedure for the UE attached for emergency bearer services</w:delText>
        </w:r>
        <w:bookmarkEnd w:id="26"/>
        <w:bookmarkEnd w:id="27"/>
        <w:r w:rsidRPr="006A6394" w:rsidDel="007D7E32">
          <w:delText>; or</w:delText>
        </w:r>
      </w:del>
    </w:p>
    <w:bookmarkEnd w:id="20"/>
    <w:bookmarkEnd w:id="21"/>
    <w:p w14:paraId="5DAA1F03" w14:textId="77777777" w:rsidR="005630FB" w:rsidRPr="006A6394" w:rsidRDefault="005630FB" w:rsidP="005630FB">
      <w:pPr>
        <w:pStyle w:val="B1"/>
      </w:pPr>
      <w:r w:rsidRPr="006A6394">
        <w:t>-</w:t>
      </w:r>
      <w:r w:rsidRPr="006A6394">
        <w:tab/>
        <w:t>an attach for access to RLOS.</w:t>
      </w:r>
    </w:p>
    <w:bookmarkEnd w:id="22"/>
    <w:bookmarkEnd w:id="23"/>
    <w:p w14:paraId="3647755E" w14:textId="19775231" w:rsidR="005630FB" w:rsidRPr="006A6394" w:rsidRDefault="005630FB" w:rsidP="005630FB">
      <w:r w:rsidRPr="006A6394">
        <w:t xml:space="preserve">The UE and the network may negotiate </w:t>
      </w:r>
      <w:proofErr w:type="spellStart"/>
      <w:r w:rsidRPr="006A6394">
        <w:t>eDRX</w:t>
      </w:r>
      <w:proofErr w:type="spellEnd"/>
      <w:r w:rsidRPr="006A6394">
        <w:t xml:space="preserve"> parameters during a tracking area updating procedure when the UE has a PDN connection for emergency bearer services.</w:t>
      </w:r>
    </w:p>
    <w:p w14:paraId="2CB9CF86" w14:textId="77777777" w:rsidR="005630FB" w:rsidRPr="006A6394" w:rsidRDefault="005630FB" w:rsidP="005630FB">
      <w:r w:rsidRPr="006A6394">
        <w:t xml:space="preserve">The network accepts the request to use the </w:t>
      </w:r>
      <w:proofErr w:type="spellStart"/>
      <w:r w:rsidRPr="006A6394">
        <w:t>eDRX</w:t>
      </w:r>
      <w:proofErr w:type="spellEnd"/>
      <w:r w:rsidRPr="006A6394">
        <w:t xml:space="preserve"> by providing the extended DRX parameters IE when accepting the attach or the tracking area updating procedure. The UE </w:t>
      </w:r>
      <w:r w:rsidRPr="006A6394">
        <w:rPr>
          <w:lang w:eastAsia="zh-CN"/>
        </w:rPr>
        <w:t>shall</w:t>
      </w:r>
      <w:r w:rsidRPr="006A6394">
        <w:t xml:space="preserve"> use </w:t>
      </w:r>
      <w:proofErr w:type="spellStart"/>
      <w:r w:rsidRPr="006A6394">
        <w:t>eDRX</w:t>
      </w:r>
      <w:proofErr w:type="spellEnd"/>
      <w:r w:rsidRPr="006A6394">
        <w:t xml:space="preserve"> only if it received the extended DRX parameters IE </w:t>
      </w:r>
      <w:r w:rsidRPr="006A6394">
        <w:rPr>
          <w:lang w:eastAsia="zh-CN"/>
        </w:rPr>
        <w:t xml:space="preserve">during the last </w:t>
      </w:r>
      <w:r w:rsidRPr="006A6394">
        <w:t>attach or tracking area updating procedure and the UE does not have a PDN connection for emergency bearer services.</w:t>
      </w:r>
    </w:p>
    <w:p w14:paraId="6F5B0711" w14:textId="77777777" w:rsidR="005630FB" w:rsidRPr="006A6394" w:rsidRDefault="005630FB" w:rsidP="005630FB">
      <w:pPr>
        <w:pStyle w:val="NO"/>
      </w:pPr>
      <w:r w:rsidRPr="006A6394">
        <w:t>NOTE:</w:t>
      </w:r>
      <w:r w:rsidRPr="006A6394">
        <w:tab/>
        <w:t xml:space="preserve">If the UE wants to keep using </w:t>
      </w:r>
      <w:proofErr w:type="spellStart"/>
      <w:r w:rsidRPr="006A6394">
        <w:t>eDRX</w:t>
      </w:r>
      <w:proofErr w:type="spellEnd"/>
      <w:r w:rsidRPr="006A6394">
        <w:t>, the UE includes the extended DRX parameters IE in each attach or tracking area updating procedure.</w:t>
      </w:r>
    </w:p>
    <w:p w14:paraId="122B0AA5" w14:textId="77777777" w:rsidR="005630FB" w:rsidRPr="006A6394" w:rsidRDefault="005630FB" w:rsidP="005630FB">
      <w:pPr>
        <w:rPr>
          <w:lang w:eastAsia="ko-KR"/>
        </w:rPr>
      </w:pPr>
      <w:r w:rsidRPr="006A6394">
        <w:t xml:space="preserve">If the UE received the extended DRX parameters IE </w:t>
      </w:r>
      <w:r w:rsidRPr="006A6394">
        <w:rPr>
          <w:lang w:eastAsia="zh-CN"/>
        </w:rPr>
        <w:t xml:space="preserve">during the last </w:t>
      </w:r>
      <w:r w:rsidRPr="006A6394">
        <w:t>attach or tracking area updating procedure, upo</w:t>
      </w:r>
      <w:r w:rsidRPr="006A6394">
        <w:rPr>
          <w:lang w:eastAsia="ko-KR"/>
        </w:rPr>
        <w:t xml:space="preserve">n successful completion of the PDN disconnect procedure </w:t>
      </w:r>
      <w:r w:rsidRPr="006A6394">
        <w:t xml:space="preserve">of the PDN connection for emergency bearer services </w:t>
      </w:r>
      <w:r w:rsidRPr="006A6394">
        <w:rPr>
          <w:lang w:eastAsia="ko-KR"/>
        </w:rPr>
        <w:t xml:space="preserve">or </w:t>
      </w:r>
      <w:r w:rsidRPr="006A6394">
        <w:t xml:space="preserve">EPS </w:t>
      </w:r>
      <w:r w:rsidRPr="006A6394">
        <w:rPr>
          <w:lang w:eastAsia="zh-CN"/>
        </w:rPr>
        <w:t xml:space="preserve">bearer </w:t>
      </w:r>
      <w:r w:rsidRPr="006A6394">
        <w:t>context de</w:t>
      </w:r>
      <w:r w:rsidRPr="006A6394">
        <w:rPr>
          <w:lang w:eastAsia="zh-CN"/>
        </w:rPr>
        <w:t>activation</w:t>
      </w:r>
      <w:r w:rsidRPr="006A6394">
        <w:t xml:space="preserve"> procedure</w:t>
      </w:r>
      <w:r w:rsidRPr="006A6394">
        <w:rPr>
          <w:lang w:eastAsia="ko-KR"/>
        </w:rPr>
        <w:t xml:space="preserve"> </w:t>
      </w:r>
      <w:r w:rsidRPr="006A6394">
        <w:t xml:space="preserve">of the EPS bearer context </w:t>
      </w:r>
      <w:r w:rsidRPr="006A6394">
        <w:rPr>
          <w:lang w:eastAsia="ko-KR"/>
        </w:rPr>
        <w:t xml:space="preserve">for emergency, the UE shall resume </w:t>
      </w:r>
      <w:proofErr w:type="spellStart"/>
      <w:r w:rsidRPr="006A6394">
        <w:rPr>
          <w:lang w:eastAsia="ko-KR"/>
        </w:rPr>
        <w:t>eDRX</w:t>
      </w:r>
      <w:proofErr w:type="spellEnd"/>
      <w:r w:rsidRPr="006A6394">
        <w:t>.</w:t>
      </w:r>
    </w:p>
    <w:p w14:paraId="18440BF9" w14:textId="77777777" w:rsidR="005630FB" w:rsidRPr="006A6394" w:rsidRDefault="005630FB" w:rsidP="005630FB">
      <w:pPr>
        <w:rPr>
          <w:lang w:eastAsia="ko-KR"/>
        </w:rPr>
      </w:pPr>
      <w:r w:rsidRPr="006A6394">
        <w:t xml:space="preserve">If the network has provided the extended DRX parameters IE </w:t>
      </w:r>
      <w:r w:rsidRPr="006A6394">
        <w:rPr>
          <w:lang w:eastAsia="zh-CN"/>
        </w:rPr>
        <w:t xml:space="preserve">during the last </w:t>
      </w:r>
      <w:r w:rsidRPr="006A6394">
        <w:t>attach or tracking area updating procedure, upo</w:t>
      </w:r>
      <w:r w:rsidRPr="006A6394">
        <w:rPr>
          <w:lang w:eastAsia="ko-KR"/>
        </w:rPr>
        <w:t xml:space="preserve">n successful completion of the PDN disconnect procedure </w:t>
      </w:r>
      <w:r w:rsidRPr="006A6394">
        <w:t xml:space="preserve">of the PDN connection for emergency bearer services </w:t>
      </w:r>
      <w:r w:rsidRPr="006A6394">
        <w:rPr>
          <w:lang w:eastAsia="ko-KR"/>
        </w:rPr>
        <w:t xml:space="preserve">or </w:t>
      </w:r>
      <w:r w:rsidRPr="006A6394">
        <w:t xml:space="preserve">EPS </w:t>
      </w:r>
      <w:r w:rsidRPr="006A6394">
        <w:rPr>
          <w:lang w:eastAsia="zh-CN"/>
        </w:rPr>
        <w:t xml:space="preserve">bearer </w:t>
      </w:r>
      <w:r w:rsidRPr="006A6394">
        <w:t>context de</w:t>
      </w:r>
      <w:r w:rsidRPr="006A6394">
        <w:rPr>
          <w:lang w:eastAsia="zh-CN"/>
        </w:rPr>
        <w:t>activation</w:t>
      </w:r>
      <w:r w:rsidRPr="006A6394">
        <w:t xml:space="preserve"> procedure</w:t>
      </w:r>
      <w:r w:rsidRPr="006A6394">
        <w:rPr>
          <w:lang w:eastAsia="ko-KR"/>
        </w:rPr>
        <w:t xml:space="preserve"> </w:t>
      </w:r>
      <w:r w:rsidRPr="006A6394">
        <w:t xml:space="preserve">of the EPS bearer context </w:t>
      </w:r>
      <w:r w:rsidRPr="006A6394">
        <w:rPr>
          <w:lang w:eastAsia="ko-KR"/>
        </w:rPr>
        <w:t xml:space="preserve">for emergency, the network shall resume </w:t>
      </w:r>
      <w:proofErr w:type="spellStart"/>
      <w:r w:rsidRPr="006A6394">
        <w:rPr>
          <w:lang w:eastAsia="ko-KR"/>
        </w:rPr>
        <w:t>eDRX</w:t>
      </w:r>
      <w:proofErr w:type="spellEnd"/>
      <w:r w:rsidRPr="006A6394">
        <w:t>.</w:t>
      </w:r>
    </w:p>
    <w:p w14:paraId="058C137F" w14:textId="77777777" w:rsidR="005630FB" w:rsidRPr="006A6394" w:rsidRDefault="005630FB" w:rsidP="005630FB">
      <w:pPr>
        <w:rPr>
          <w:lang w:eastAsia="ko-KR"/>
        </w:rPr>
      </w:pPr>
      <w:r w:rsidRPr="006A6394">
        <w:rPr>
          <w:lang w:eastAsia="ko-KR"/>
        </w:rPr>
        <w:t xml:space="preserve">If the UE or the network locally releases the PDN connection for emergency bearer service, the UE or the network shall not use </w:t>
      </w:r>
      <w:proofErr w:type="spellStart"/>
      <w:r w:rsidRPr="006A6394">
        <w:rPr>
          <w:lang w:eastAsia="ko-KR"/>
        </w:rPr>
        <w:t>eDRX</w:t>
      </w:r>
      <w:proofErr w:type="spellEnd"/>
      <w:r w:rsidRPr="006A6394">
        <w:rPr>
          <w:lang w:eastAsia="ko-KR"/>
        </w:rPr>
        <w:t xml:space="preserve"> until the UE receives </w:t>
      </w:r>
      <w:proofErr w:type="spellStart"/>
      <w:r w:rsidRPr="006A6394">
        <w:rPr>
          <w:lang w:eastAsia="ko-KR"/>
        </w:rPr>
        <w:t>eDRX</w:t>
      </w:r>
      <w:proofErr w:type="spellEnd"/>
      <w:r w:rsidRPr="006A6394">
        <w:rPr>
          <w:lang w:eastAsia="ko-KR"/>
        </w:rPr>
        <w:t xml:space="preserve"> parameters during a tracking area updating procedure </w:t>
      </w:r>
      <w:r w:rsidRPr="006A6394">
        <w:t xml:space="preserve">with EPS bearer context synchronization </w:t>
      </w:r>
      <w:r w:rsidRPr="006A6394">
        <w:rPr>
          <w:lang w:eastAsia="ko-KR"/>
        </w:rPr>
        <w:t xml:space="preserve">or </w:t>
      </w:r>
      <w:r w:rsidRPr="006A6394">
        <w:t>upon successful completion of a service request procedure</w:t>
      </w:r>
      <w:r w:rsidRPr="006A6394">
        <w:rPr>
          <w:lang w:eastAsia="ko-KR"/>
        </w:rPr>
        <w:t>.</w:t>
      </w:r>
    </w:p>
    <w:p w14:paraId="69D49FEA" w14:textId="43F2F049" w:rsidR="005630FB" w:rsidRPr="006A6394" w:rsidRDefault="005630FB" w:rsidP="005630FB">
      <w:r w:rsidRPr="006A6394">
        <w:t xml:space="preserve">If the UE did not receive the extended </w:t>
      </w:r>
      <w:proofErr w:type="spellStart"/>
      <w:r w:rsidRPr="006A6394">
        <w:t>eDRX</w:t>
      </w:r>
      <w:proofErr w:type="spellEnd"/>
      <w:r w:rsidRPr="006A6394">
        <w:t xml:space="preserve"> parameters IE, or if the UE has a PDN connection for emergency bearer services, the UE shall use the stored UE specific DRX parameter, if availa</w:t>
      </w:r>
      <w:r w:rsidRPr="006A6394">
        <w:t>ble.</w:t>
      </w:r>
    </w:p>
    <w:p w14:paraId="1D07B75D" w14:textId="540E4ED4" w:rsidR="005630FB" w:rsidRPr="006A6394" w:rsidRDefault="005630FB" w:rsidP="005630FB">
      <w:r w:rsidRPr="006A6394">
        <w:t xml:space="preserve">If the network did not accept the request to use </w:t>
      </w:r>
      <w:proofErr w:type="spellStart"/>
      <w:r w:rsidRPr="006A6394">
        <w:t>eDRX</w:t>
      </w:r>
      <w:proofErr w:type="spellEnd"/>
      <w:r w:rsidRPr="006A6394">
        <w:t xml:space="preserve">, or if the UE has a PDN </w:t>
      </w:r>
      <w:r w:rsidRPr="006A6394">
        <w:t>connection for emergency bearer services, the network shall use the stored UE specific DRX parameter, if available.</w:t>
      </w:r>
    </w:p>
    <w:p w14:paraId="4376C425" w14:textId="493C7E34" w:rsidR="00E324F4" w:rsidRPr="003E0B2D" w:rsidRDefault="005630FB" w:rsidP="00E324F4">
      <w:r w:rsidRPr="006A6394">
        <w:t xml:space="preserve">If the network provided the extended DRX parameters IE and also assigned a new GUTI for the UE as described in clause 5.5.3.2.4 during the last tracking area updating procedure, the network shall use the stored UE specific DRX parameter, if available, with the old GUTI and use the </w:t>
      </w:r>
      <w:proofErr w:type="spellStart"/>
      <w:r w:rsidRPr="006A6394">
        <w:t>eDRX</w:t>
      </w:r>
      <w:proofErr w:type="spellEnd"/>
      <w:r w:rsidRPr="006A6394">
        <w:t xml:space="preserve"> provided by the network with the new GUTI until the old GUTI can be considered as invalid by the network (see clause 5.4.1.4).</w:t>
      </w:r>
    </w:p>
    <w:p w14:paraId="59825109" w14:textId="0572D7C0" w:rsidR="00E324F4" w:rsidRPr="00E324F4" w:rsidRDefault="00E324F4" w:rsidP="00E324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67A4D70" w14:textId="77777777" w:rsidR="005630FB" w:rsidRPr="006A6394" w:rsidRDefault="005630FB" w:rsidP="005630FB">
      <w:pPr>
        <w:pStyle w:val="4"/>
        <w:rPr>
          <w:noProof/>
        </w:rPr>
      </w:pPr>
      <w:bookmarkStart w:id="28" w:name="_Toc20218258"/>
      <w:bookmarkStart w:id="29" w:name="_Toc27744144"/>
      <w:bookmarkStart w:id="30" w:name="_Toc35959716"/>
      <w:bookmarkStart w:id="31" w:name="_Toc45203150"/>
      <w:bookmarkStart w:id="32" w:name="_Toc45700526"/>
      <w:bookmarkStart w:id="33" w:name="_Toc51920262"/>
      <w:bookmarkStart w:id="34" w:name="_Toc68251322"/>
      <w:bookmarkStart w:id="35" w:name="_Toc106962689"/>
      <w:bookmarkStart w:id="36" w:name="_Hlk112246355"/>
      <w:bookmarkStart w:id="37" w:name="OLE_LINK92"/>
      <w:bookmarkEnd w:id="4"/>
      <w:bookmarkEnd w:id="5"/>
      <w:bookmarkEnd w:id="6"/>
      <w:bookmarkEnd w:id="7"/>
      <w:bookmarkEnd w:id="8"/>
      <w:bookmarkEnd w:id="9"/>
      <w:bookmarkEnd w:id="10"/>
      <w:bookmarkEnd w:id="11"/>
      <w:r w:rsidRPr="006A6394">
        <w:rPr>
          <w:noProof/>
        </w:rPr>
        <w:t>8.2.4.20</w:t>
      </w:r>
      <w:r w:rsidRPr="006A6394">
        <w:rPr>
          <w:noProof/>
        </w:rPr>
        <w:tab/>
        <w:t xml:space="preserve">Extended </w:t>
      </w:r>
      <w:r w:rsidRPr="006A6394">
        <w:t>DRX parameters</w:t>
      </w:r>
      <w:bookmarkEnd w:id="28"/>
      <w:bookmarkEnd w:id="29"/>
      <w:bookmarkEnd w:id="30"/>
      <w:bookmarkEnd w:id="31"/>
      <w:bookmarkEnd w:id="32"/>
      <w:bookmarkEnd w:id="33"/>
      <w:bookmarkEnd w:id="34"/>
      <w:bookmarkEnd w:id="35"/>
    </w:p>
    <w:p w14:paraId="1CF96D60" w14:textId="6A3D2FD5" w:rsidR="005630FB" w:rsidRPr="006A6394" w:rsidRDefault="005630FB" w:rsidP="005630FB">
      <w:r w:rsidRPr="006A6394">
        <w:t xml:space="preserve">The UE </w:t>
      </w:r>
      <w:del w:id="38" w:author="Hui Wang" w:date="2022-08-24T15:12:00Z">
        <w:r w:rsidRPr="006A6394" w:rsidDel="00C617EF">
          <w:rPr>
            <w:rFonts w:hint="eastAsia"/>
            <w:lang w:eastAsia="zh-CN"/>
          </w:rPr>
          <w:delText>may</w:delText>
        </w:r>
        <w:r w:rsidRPr="006A6394" w:rsidDel="00C617EF">
          <w:delText xml:space="preserve"> </w:delText>
        </w:r>
      </w:del>
      <w:ins w:id="39" w:author="Hui Wang" w:date="2022-08-24T15:12:00Z">
        <w:r w:rsidR="00C617EF">
          <w:rPr>
            <w:lang w:eastAsia="zh-CN"/>
          </w:rPr>
          <w:t xml:space="preserve">shall </w:t>
        </w:r>
      </w:ins>
      <w:r w:rsidRPr="006A6394">
        <w:t xml:space="preserve">include this IE to request the use of </w:t>
      </w:r>
      <w:proofErr w:type="spellStart"/>
      <w:r w:rsidRPr="006A6394">
        <w:t>eDRX</w:t>
      </w:r>
      <w:proofErr w:type="spellEnd"/>
      <w:r w:rsidRPr="006A6394">
        <w:t>.</w:t>
      </w:r>
    </w:p>
    <w:bookmarkEnd w:id="36"/>
    <w:bookmarkEnd w:id="37"/>
    <w:p w14:paraId="149625DB" w14:textId="741FDF95" w:rsidR="005630FB" w:rsidRPr="005630FB" w:rsidRDefault="005630FB" w:rsidP="005630F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036C45A" w14:textId="77777777" w:rsidR="005630FB" w:rsidRPr="006A6394" w:rsidRDefault="005630FB" w:rsidP="005630FB">
      <w:pPr>
        <w:pStyle w:val="4"/>
        <w:rPr>
          <w:noProof/>
        </w:rPr>
      </w:pPr>
      <w:bookmarkStart w:id="40" w:name="_Toc20218385"/>
      <w:bookmarkStart w:id="41" w:name="_Toc27744273"/>
      <w:bookmarkStart w:id="42" w:name="_Toc35959847"/>
      <w:bookmarkStart w:id="43" w:name="_Toc45203283"/>
      <w:bookmarkStart w:id="44" w:name="_Toc45700659"/>
      <w:bookmarkStart w:id="45" w:name="_Toc51920395"/>
      <w:bookmarkStart w:id="46" w:name="_Toc68251455"/>
      <w:bookmarkStart w:id="47" w:name="_Toc106962835"/>
      <w:r w:rsidRPr="006A6394">
        <w:rPr>
          <w:noProof/>
        </w:rPr>
        <w:t>8.2.29.26</w:t>
      </w:r>
      <w:r w:rsidRPr="006A6394">
        <w:rPr>
          <w:noProof/>
        </w:rPr>
        <w:tab/>
        <w:t xml:space="preserve">Extended </w:t>
      </w:r>
      <w:r w:rsidRPr="006A6394">
        <w:t>DRX parameters</w:t>
      </w:r>
      <w:bookmarkEnd w:id="40"/>
      <w:bookmarkEnd w:id="41"/>
      <w:bookmarkEnd w:id="42"/>
      <w:bookmarkEnd w:id="43"/>
      <w:bookmarkEnd w:id="44"/>
      <w:bookmarkEnd w:id="45"/>
      <w:bookmarkEnd w:id="46"/>
      <w:bookmarkEnd w:id="47"/>
    </w:p>
    <w:p w14:paraId="0B5E3CE6" w14:textId="1920F24C" w:rsidR="006B392A" w:rsidRPr="005630FB" w:rsidRDefault="005630FB">
      <w:r w:rsidRPr="006A6394">
        <w:t xml:space="preserve">The UE </w:t>
      </w:r>
      <w:del w:id="48" w:author="Hui Wang" w:date="2022-08-24T15:17:00Z">
        <w:r w:rsidRPr="006A6394" w:rsidDel="00C617EF">
          <w:delText xml:space="preserve">may </w:delText>
        </w:r>
      </w:del>
      <w:ins w:id="49" w:author="Hui Wang" w:date="2022-08-24T15:17:00Z">
        <w:r w:rsidR="00C617EF">
          <w:t>shall</w:t>
        </w:r>
        <w:r w:rsidR="00C617EF" w:rsidRPr="006A6394">
          <w:t xml:space="preserve"> </w:t>
        </w:r>
      </w:ins>
      <w:r w:rsidRPr="006A6394">
        <w:t xml:space="preserve">include this IE to request the use of </w:t>
      </w:r>
      <w:proofErr w:type="spellStart"/>
      <w:r w:rsidRPr="006A6394">
        <w:t>eDRX</w:t>
      </w:r>
      <w:proofErr w:type="spellEnd"/>
      <w:r w:rsidRPr="006A6394">
        <w:t>.</w:t>
      </w:r>
    </w:p>
    <w:p w14:paraId="0DA286A2" w14:textId="16CC08BB"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3F68" w14:textId="77777777" w:rsidR="00410688" w:rsidRDefault="00410688">
      <w:r>
        <w:separator/>
      </w:r>
    </w:p>
  </w:endnote>
  <w:endnote w:type="continuationSeparator" w:id="0">
    <w:p w14:paraId="04BB641D" w14:textId="77777777" w:rsidR="00410688" w:rsidRDefault="0041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1B61B" w14:textId="77777777" w:rsidR="00410688" w:rsidRDefault="00410688">
      <w:r>
        <w:separator/>
      </w:r>
    </w:p>
  </w:footnote>
  <w:footnote w:type="continuationSeparator" w:id="0">
    <w:p w14:paraId="541A8697" w14:textId="77777777" w:rsidR="00410688" w:rsidRDefault="0041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8FE"/>
    <w:multiLevelType w:val="hybridMultilevel"/>
    <w:tmpl w:val="2A0432CA"/>
    <w:lvl w:ilvl="0" w:tplc="44108914">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15:restartNumberingAfterBreak="0">
    <w:nsid w:val="10CA3754"/>
    <w:multiLevelType w:val="hybridMultilevel"/>
    <w:tmpl w:val="92EE3C82"/>
    <w:lvl w:ilvl="0" w:tplc="093C8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2E0562D"/>
    <w:multiLevelType w:val="hybridMultilevel"/>
    <w:tmpl w:val="5AC23CE6"/>
    <w:lvl w:ilvl="0" w:tplc="36F820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7A23593C"/>
    <w:multiLevelType w:val="hybridMultilevel"/>
    <w:tmpl w:val="DC6230B6"/>
    <w:lvl w:ilvl="0" w:tplc="F78A2A5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031"/>
    <w:rsid w:val="00073430"/>
    <w:rsid w:val="00076A20"/>
    <w:rsid w:val="000A6394"/>
    <w:rsid w:val="000B7FED"/>
    <w:rsid w:val="000C038A"/>
    <w:rsid w:val="000C6598"/>
    <w:rsid w:val="000D44B3"/>
    <w:rsid w:val="001157A5"/>
    <w:rsid w:val="00145D43"/>
    <w:rsid w:val="00192C46"/>
    <w:rsid w:val="001A08B3"/>
    <w:rsid w:val="001A1C6B"/>
    <w:rsid w:val="001A7B60"/>
    <w:rsid w:val="001B52F0"/>
    <w:rsid w:val="001B7A65"/>
    <w:rsid w:val="001C60EB"/>
    <w:rsid w:val="001D1B0E"/>
    <w:rsid w:val="001D7ECC"/>
    <w:rsid w:val="001E41F3"/>
    <w:rsid w:val="0023604C"/>
    <w:rsid w:val="0026004D"/>
    <w:rsid w:val="002640DD"/>
    <w:rsid w:val="00275872"/>
    <w:rsid w:val="00275D12"/>
    <w:rsid w:val="00284FEB"/>
    <w:rsid w:val="002860C4"/>
    <w:rsid w:val="002864D4"/>
    <w:rsid w:val="002B5741"/>
    <w:rsid w:val="002B5D9D"/>
    <w:rsid w:val="002B79DB"/>
    <w:rsid w:val="002E472E"/>
    <w:rsid w:val="00305409"/>
    <w:rsid w:val="003227AC"/>
    <w:rsid w:val="00334875"/>
    <w:rsid w:val="003609EF"/>
    <w:rsid w:val="0036231A"/>
    <w:rsid w:val="00374DD4"/>
    <w:rsid w:val="00380145"/>
    <w:rsid w:val="00394CAF"/>
    <w:rsid w:val="0039662C"/>
    <w:rsid w:val="003A6596"/>
    <w:rsid w:val="003C3094"/>
    <w:rsid w:val="003D3E14"/>
    <w:rsid w:val="003E1A36"/>
    <w:rsid w:val="003E4019"/>
    <w:rsid w:val="004004E4"/>
    <w:rsid w:val="00410371"/>
    <w:rsid w:val="00410688"/>
    <w:rsid w:val="00422B62"/>
    <w:rsid w:val="004242F1"/>
    <w:rsid w:val="004568FA"/>
    <w:rsid w:val="00465CDC"/>
    <w:rsid w:val="004811DE"/>
    <w:rsid w:val="00492FB0"/>
    <w:rsid w:val="004B75B7"/>
    <w:rsid w:val="005141D9"/>
    <w:rsid w:val="0051580D"/>
    <w:rsid w:val="00547111"/>
    <w:rsid w:val="005630FB"/>
    <w:rsid w:val="00566E9F"/>
    <w:rsid w:val="00592D74"/>
    <w:rsid w:val="005E2C44"/>
    <w:rsid w:val="005E77C6"/>
    <w:rsid w:val="00621188"/>
    <w:rsid w:val="006257ED"/>
    <w:rsid w:val="00630934"/>
    <w:rsid w:val="00653DE4"/>
    <w:rsid w:val="00663C43"/>
    <w:rsid w:val="00665C47"/>
    <w:rsid w:val="0068652A"/>
    <w:rsid w:val="00695808"/>
    <w:rsid w:val="006B028C"/>
    <w:rsid w:val="006B392A"/>
    <w:rsid w:val="006B46FB"/>
    <w:rsid w:val="006B6D8C"/>
    <w:rsid w:val="006C24EC"/>
    <w:rsid w:val="006D6E8D"/>
    <w:rsid w:val="006E21FB"/>
    <w:rsid w:val="006F1D38"/>
    <w:rsid w:val="006F4696"/>
    <w:rsid w:val="006F7EDC"/>
    <w:rsid w:val="007545B9"/>
    <w:rsid w:val="00756F6C"/>
    <w:rsid w:val="00792342"/>
    <w:rsid w:val="00796A97"/>
    <w:rsid w:val="007977A8"/>
    <w:rsid w:val="007A6F46"/>
    <w:rsid w:val="007B512A"/>
    <w:rsid w:val="007C2097"/>
    <w:rsid w:val="007C51FC"/>
    <w:rsid w:val="007D6A07"/>
    <w:rsid w:val="007D7E32"/>
    <w:rsid w:val="007E6CA2"/>
    <w:rsid w:val="007F7259"/>
    <w:rsid w:val="008040A8"/>
    <w:rsid w:val="00810FE7"/>
    <w:rsid w:val="008279FA"/>
    <w:rsid w:val="00835D19"/>
    <w:rsid w:val="008626E7"/>
    <w:rsid w:val="00870EE7"/>
    <w:rsid w:val="00881EE2"/>
    <w:rsid w:val="008863B9"/>
    <w:rsid w:val="008A45A6"/>
    <w:rsid w:val="008D3CCC"/>
    <w:rsid w:val="008F3789"/>
    <w:rsid w:val="008F686C"/>
    <w:rsid w:val="009148DE"/>
    <w:rsid w:val="009333B4"/>
    <w:rsid w:val="00941E30"/>
    <w:rsid w:val="00971D49"/>
    <w:rsid w:val="009777D9"/>
    <w:rsid w:val="00991B88"/>
    <w:rsid w:val="009A5753"/>
    <w:rsid w:val="009A579D"/>
    <w:rsid w:val="009A6B15"/>
    <w:rsid w:val="009D6B4A"/>
    <w:rsid w:val="009E3297"/>
    <w:rsid w:val="009F02AE"/>
    <w:rsid w:val="009F734F"/>
    <w:rsid w:val="00A11C23"/>
    <w:rsid w:val="00A246B6"/>
    <w:rsid w:val="00A47E70"/>
    <w:rsid w:val="00A50CF0"/>
    <w:rsid w:val="00A762C1"/>
    <w:rsid w:val="00A7671C"/>
    <w:rsid w:val="00A95ABF"/>
    <w:rsid w:val="00AA2CBC"/>
    <w:rsid w:val="00AC5820"/>
    <w:rsid w:val="00AD1CD8"/>
    <w:rsid w:val="00B258BB"/>
    <w:rsid w:val="00B25A82"/>
    <w:rsid w:val="00B67B97"/>
    <w:rsid w:val="00B71328"/>
    <w:rsid w:val="00B968C8"/>
    <w:rsid w:val="00BA3EC5"/>
    <w:rsid w:val="00BA51D9"/>
    <w:rsid w:val="00BB5DFC"/>
    <w:rsid w:val="00BD279D"/>
    <w:rsid w:val="00BD6BB8"/>
    <w:rsid w:val="00C34C1E"/>
    <w:rsid w:val="00C43DCB"/>
    <w:rsid w:val="00C617EF"/>
    <w:rsid w:val="00C66BA2"/>
    <w:rsid w:val="00C870F6"/>
    <w:rsid w:val="00C92651"/>
    <w:rsid w:val="00C9545D"/>
    <w:rsid w:val="00C95985"/>
    <w:rsid w:val="00CA2BA3"/>
    <w:rsid w:val="00CC5026"/>
    <w:rsid w:val="00CC5DE9"/>
    <w:rsid w:val="00CC68D0"/>
    <w:rsid w:val="00D03F9A"/>
    <w:rsid w:val="00D06D51"/>
    <w:rsid w:val="00D17A3B"/>
    <w:rsid w:val="00D24991"/>
    <w:rsid w:val="00D40E2A"/>
    <w:rsid w:val="00D50255"/>
    <w:rsid w:val="00D57152"/>
    <w:rsid w:val="00D66520"/>
    <w:rsid w:val="00D762D8"/>
    <w:rsid w:val="00D84AE9"/>
    <w:rsid w:val="00D86E93"/>
    <w:rsid w:val="00DB62AD"/>
    <w:rsid w:val="00DE34CF"/>
    <w:rsid w:val="00E13F3D"/>
    <w:rsid w:val="00E324F4"/>
    <w:rsid w:val="00E34898"/>
    <w:rsid w:val="00E450AC"/>
    <w:rsid w:val="00EB09B7"/>
    <w:rsid w:val="00EE7D7C"/>
    <w:rsid w:val="00F25D98"/>
    <w:rsid w:val="00F300FB"/>
    <w:rsid w:val="00F61657"/>
    <w:rsid w:val="00F715B1"/>
    <w:rsid w:val="00F72E8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 w:type="character" w:customStyle="1" w:styleId="ad">
    <w:name w:val="批注文字 字符"/>
    <w:basedOn w:val="a0"/>
    <w:link w:val="ac"/>
    <w:rsid w:val="005630F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D302-D41D-4F47-BD92-43CA2011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444</TotalTime>
  <Pages>3</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40</cp:revision>
  <cp:lastPrinted>1900-01-01T00:00:00Z</cp:lastPrinted>
  <dcterms:created xsi:type="dcterms:W3CDTF">2022-08-02T07:41:00Z</dcterms:created>
  <dcterms:modified xsi:type="dcterms:W3CDTF">2022-08-24T07:19:00Z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