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C656" w14:textId="0E8E0F91"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sidR="000837FC" w:rsidRPr="000837FC">
        <w:rPr>
          <w:b/>
          <w:noProof/>
          <w:sz w:val="24"/>
        </w:rPr>
        <w:t>C1-224828</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C004E2B" w:rsidR="001E41F3" w:rsidRPr="00410371" w:rsidRDefault="006D6E8D" w:rsidP="00E13F3D">
            <w:pPr>
              <w:pStyle w:val="CRCoverPage"/>
              <w:spacing w:after="0"/>
              <w:jc w:val="right"/>
              <w:rPr>
                <w:b/>
                <w:noProof/>
                <w:sz w:val="28"/>
              </w:rPr>
            </w:pPr>
            <w:r>
              <w:rPr>
                <w:b/>
                <w:noProof/>
                <w:sz w:val="28"/>
              </w:rPr>
              <w:t>24.</w:t>
            </w:r>
            <w:r w:rsidR="00177309">
              <w:rPr>
                <w:b/>
                <w:noProof/>
                <w:sz w:val="28"/>
              </w:rPr>
              <w:t>3</w:t>
            </w:r>
            <w:r>
              <w:rPr>
                <w:b/>
                <w:noProof/>
                <w:sz w:val="28"/>
              </w:rPr>
              <w:t>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978169F" w:rsidR="001E41F3" w:rsidRPr="00410371" w:rsidRDefault="000837FC" w:rsidP="00547111">
            <w:pPr>
              <w:pStyle w:val="CRCoverPage"/>
              <w:spacing w:after="0"/>
              <w:rPr>
                <w:noProof/>
              </w:rPr>
            </w:pPr>
            <w:r w:rsidRPr="000837FC">
              <w:rPr>
                <w:b/>
                <w:noProof/>
                <w:sz w:val="28"/>
              </w:rPr>
              <w:t>3777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0B49090" w:rsidR="001E41F3" w:rsidRPr="00410371" w:rsidRDefault="006D6E8D" w:rsidP="00E13F3D">
            <w:pPr>
              <w:pStyle w:val="CRCoverPage"/>
              <w:spacing w:after="0"/>
              <w:jc w:val="center"/>
              <w:rPr>
                <w:b/>
                <w:noProof/>
              </w:rPr>
            </w:pPr>
            <w:r>
              <w:rPr>
                <w:rFonts w:hint="eastAsia"/>
                <w:b/>
                <w:noProof/>
                <w:sz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A5A4C79" w:rsidR="001E41F3" w:rsidRPr="00410371" w:rsidRDefault="006D6E8D">
            <w:pPr>
              <w:pStyle w:val="CRCoverPage"/>
              <w:spacing w:after="0"/>
              <w:jc w:val="center"/>
              <w:rPr>
                <w:noProof/>
                <w:sz w:val="28"/>
              </w:rPr>
            </w:pPr>
            <w:r>
              <w:rPr>
                <w:b/>
                <w:noProof/>
                <w:sz w:val="28"/>
              </w:rPr>
              <w:t>17.7.</w:t>
            </w:r>
            <w:r w:rsidR="00177309">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9A4A89F" w:rsidR="00F25D98" w:rsidRDefault="006D6E8D"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EAB688C" w:rsidR="001E41F3" w:rsidRDefault="00EC6E42">
            <w:pPr>
              <w:pStyle w:val="CRCoverPage"/>
              <w:spacing w:after="0"/>
              <w:ind w:left="100"/>
              <w:rPr>
                <w:noProof/>
              </w:rPr>
            </w:pPr>
            <w:r>
              <w:t>The UE handling when returning to coverage</w:t>
            </w:r>
            <w:r w:rsidR="00177309">
              <w:t xml:space="preserve"> </w:t>
            </w:r>
            <w:r w:rsidR="00966E85">
              <w:t>in EPS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6D6E8D"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FC73B69" w:rsidR="001E41F3" w:rsidRDefault="006D6E8D">
            <w:pPr>
              <w:pStyle w:val="CRCoverPage"/>
              <w:spacing w:after="0"/>
              <w:ind w:left="100"/>
              <w:rPr>
                <w:noProof/>
              </w:rPr>
            </w:pPr>
            <w:r>
              <w:rPr>
                <w:noProof/>
              </w:rPr>
              <w:t>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C157DC" w:rsidR="001E41F3" w:rsidRDefault="006D6E8D"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08A1E42" w:rsidR="001E41F3" w:rsidRDefault="00C9545D">
            <w:pPr>
              <w:pStyle w:val="CRCoverPage"/>
              <w:spacing w:after="0"/>
              <w:ind w:left="100"/>
              <w:rPr>
                <w:noProof/>
              </w:rPr>
            </w:pPr>
            <w:r>
              <w:rPr>
                <w:noProof/>
              </w:rPr>
              <w:t>5GProtoc1</w:t>
            </w:r>
            <w:r w:rsidR="00E902AD">
              <w:rPr>
                <w:noProof/>
              </w:rPr>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721DB45" w:rsidR="001E41F3" w:rsidRDefault="006D6E8D">
            <w:pPr>
              <w:pStyle w:val="CRCoverPage"/>
              <w:spacing w:after="0"/>
              <w:ind w:left="100"/>
              <w:rPr>
                <w:noProof/>
              </w:rPr>
            </w:pPr>
            <w:r>
              <w:rPr>
                <w:noProof/>
              </w:rPr>
              <w:t>2022-08-0</w:t>
            </w:r>
            <w:r w:rsidR="00E902AD">
              <w:rPr>
                <w:noProof/>
              </w:rPr>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E0F0BF" w:rsidR="001E41F3" w:rsidRDefault="006D6E8D"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165D65D" w:rsidR="001E41F3" w:rsidRDefault="006D6E8D">
            <w:pPr>
              <w:pStyle w:val="CRCoverPage"/>
              <w:spacing w:after="0"/>
              <w:ind w:left="100"/>
              <w:rPr>
                <w:noProof/>
              </w:rPr>
            </w:pPr>
            <w:r>
              <w:rPr>
                <w:noProof/>
              </w:rPr>
              <w:t>Rel-1</w:t>
            </w:r>
            <w:r w:rsidR="00A94759">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54EFFE" w14:textId="1D562DDA" w:rsidR="00275872" w:rsidRDefault="00CA2BA3" w:rsidP="001C4ADB">
            <w:pPr>
              <w:pStyle w:val="CRCoverPage"/>
              <w:spacing w:after="0"/>
              <w:ind w:leftChars="100" w:left="200"/>
              <w:rPr>
                <w:noProof/>
              </w:rPr>
            </w:pPr>
            <w:r>
              <w:rPr>
                <w:noProof/>
              </w:rPr>
              <w:t>TS</w:t>
            </w:r>
            <w:r w:rsidR="00073430">
              <w:rPr>
                <w:noProof/>
              </w:rPr>
              <w:t xml:space="preserve"> 23.</w:t>
            </w:r>
            <w:r w:rsidR="00177309">
              <w:rPr>
                <w:noProof/>
              </w:rPr>
              <w:t>4</w:t>
            </w:r>
            <w:r w:rsidR="00073430">
              <w:rPr>
                <w:noProof/>
              </w:rPr>
              <w:t>01 specifies the behaviour of the UE</w:t>
            </w:r>
            <w:r w:rsidR="00C17A4C">
              <w:rPr>
                <w:noProof/>
              </w:rPr>
              <w:t xml:space="preserve"> </w:t>
            </w:r>
            <w:r w:rsidR="00C17A4C" w:rsidRPr="00C17A4C">
              <w:rPr>
                <w:noProof/>
              </w:rPr>
              <w:t>in RM-REGISTERED state enters CM-IDLE state</w:t>
            </w:r>
            <w:bookmarkStart w:id="1" w:name="OLE_LINK11"/>
            <w:bookmarkStart w:id="2" w:name="OLE_LINK12"/>
            <w:r w:rsidR="00C17A4C">
              <w:rPr>
                <w:noProof/>
              </w:rPr>
              <w:t xml:space="preserve"> </w:t>
            </w:r>
            <w:r w:rsidR="001C4ADB">
              <w:rPr>
                <w:noProof/>
              </w:rPr>
              <w:t xml:space="preserve">after the </w:t>
            </w:r>
            <w:bookmarkEnd w:id="1"/>
            <w:bookmarkEnd w:id="2"/>
            <w:r w:rsidR="001C4ADB" w:rsidRPr="001C4ADB">
              <w:rPr>
                <w:noProof/>
              </w:rPr>
              <w:t>expiry of the periodic registration timer</w:t>
            </w:r>
            <w:r w:rsidR="001C4ADB" w:rsidRPr="001C4ADB">
              <w:rPr>
                <w:rFonts w:hint="eastAsia"/>
                <w:noProof/>
                <w:lang w:eastAsia="zh-CN"/>
              </w:rPr>
              <w:t xml:space="preserve"> </w:t>
            </w:r>
            <w:r w:rsidR="00275872" w:rsidRPr="001C4ADB">
              <w:rPr>
                <w:noProof/>
              </w:rPr>
              <w:t>as</w:t>
            </w:r>
            <w:r w:rsidR="00275872" w:rsidRPr="00275872">
              <w:rPr>
                <w:noProof/>
              </w:rPr>
              <w:t xml:space="preserve"> below:</w:t>
            </w:r>
          </w:p>
          <w:p w14:paraId="0E29D4BF" w14:textId="77777777" w:rsidR="00177309" w:rsidRPr="001C4ADB" w:rsidRDefault="00177309" w:rsidP="001C4ADB">
            <w:pPr>
              <w:pStyle w:val="CRCoverPage"/>
              <w:spacing w:after="0"/>
              <w:ind w:leftChars="100" w:left="200"/>
              <w:rPr>
                <w:noProof/>
                <w:highlight w:val="yellow"/>
              </w:rPr>
            </w:pPr>
          </w:p>
          <w:p w14:paraId="26E9C0B6" w14:textId="77777777" w:rsidR="00177309" w:rsidRDefault="00177309" w:rsidP="00177309">
            <w:pPr>
              <w:ind w:leftChars="300" w:left="600"/>
              <w:rPr>
                <w:rFonts w:ascii="Arial" w:hAnsi="Arial"/>
                <w:i/>
                <w:noProof/>
                <w:lang w:eastAsia="zh-CN"/>
              </w:rPr>
            </w:pPr>
            <w:r w:rsidRPr="00177309">
              <w:rPr>
                <w:rFonts w:ascii="Arial" w:hAnsi="Arial"/>
                <w:i/>
                <w:noProof/>
                <w:lang w:eastAsia="zh-CN"/>
              </w:rPr>
              <w:t xml:space="preserve">If the UE is </w:t>
            </w:r>
            <w:r w:rsidRPr="00177309">
              <w:rPr>
                <w:rFonts w:ascii="Arial" w:hAnsi="Arial"/>
                <w:i/>
                <w:noProof/>
                <w:highlight w:val="yellow"/>
                <w:lang w:eastAsia="zh-CN"/>
              </w:rPr>
              <w:t>out of E-UTRAN coverage</w:t>
            </w:r>
            <w:bookmarkStart w:id="3" w:name="_Hlk111038333"/>
            <w:r w:rsidRPr="00177309">
              <w:rPr>
                <w:rFonts w:ascii="Arial" w:hAnsi="Arial"/>
                <w:i/>
                <w:noProof/>
                <w:lang w:eastAsia="zh-CN"/>
              </w:rPr>
              <w:t xml:space="preserve"> (including the cases when the UE is camped on GERAN/UTRAN cells)</w:t>
            </w:r>
            <w:bookmarkEnd w:id="3"/>
            <w:r w:rsidRPr="00177309">
              <w:rPr>
                <w:rFonts w:ascii="Arial" w:hAnsi="Arial"/>
                <w:i/>
                <w:noProof/>
                <w:lang w:eastAsia="zh-CN"/>
              </w:rPr>
              <w:t xml:space="preserve"> when its periodic TAU timer expires, the UE shall:</w:t>
            </w:r>
          </w:p>
          <w:p w14:paraId="490920D4" w14:textId="6D6D6B6B" w:rsidR="00177309" w:rsidRDefault="00177309" w:rsidP="00177309">
            <w:pPr>
              <w:ind w:leftChars="300" w:left="600"/>
              <w:rPr>
                <w:i/>
                <w:noProof/>
                <w:lang w:eastAsia="zh-CN"/>
              </w:rPr>
            </w:pPr>
            <w:r>
              <w:rPr>
                <w:i/>
                <w:noProof/>
                <w:lang w:eastAsia="zh-CN"/>
              </w:rPr>
              <w:t>….</w:t>
            </w:r>
          </w:p>
          <w:p w14:paraId="4C49A7CF" w14:textId="1478C3A1" w:rsidR="00177309" w:rsidRPr="007C66AD" w:rsidRDefault="00177309" w:rsidP="007C66AD">
            <w:pPr>
              <w:ind w:leftChars="300" w:left="600"/>
              <w:rPr>
                <w:rFonts w:ascii="Arial" w:hAnsi="Arial"/>
                <w:i/>
                <w:noProof/>
                <w:lang w:eastAsia="zh-CN"/>
              </w:rPr>
            </w:pPr>
            <w:r w:rsidRPr="00177309">
              <w:rPr>
                <w:rFonts w:ascii="Arial" w:hAnsi="Arial"/>
                <w:i/>
                <w:noProof/>
                <w:lang w:eastAsia="zh-CN"/>
              </w:rPr>
              <w:t xml:space="preserve">when EMM-REGISTERED, </w:t>
            </w:r>
            <w:r w:rsidRPr="00177309">
              <w:rPr>
                <w:rFonts w:ascii="Arial" w:hAnsi="Arial"/>
                <w:i/>
                <w:noProof/>
                <w:highlight w:val="green"/>
                <w:lang w:eastAsia="zh-CN"/>
              </w:rPr>
              <w:t>perform a Tracking Area Update</w:t>
            </w:r>
            <w:r w:rsidRPr="00177309">
              <w:rPr>
                <w:rFonts w:ascii="Arial" w:hAnsi="Arial"/>
                <w:i/>
                <w:noProof/>
                <w:lang w:eastAsia="zh-CN"/>
              </w:rPr>
              <w:t xml:space="preserve"> </w:t>
            </w:r>
            <w:r w:rsidRPr="00177309">
              <w:rPr>
                <w:rFonts w:ascii="Arial" w:hAnsi="Arial"/>
                <w:i/>
                <w:noProof/>
                <w:highlight w:val="cyan"/>
                <w:lang w:eastAsia="zh-CN"/>
              </w:rPr>
              <w:t>when it next returns to E</w:t>
            </w:r>
            <w:r w:rsidR="00A934A1">
              <w:rPr>
                <w:rFonts w:ascii="Arial" w:hAnsi="Arial"/>
                <w:i/>
                <w:noProof/>
                <w:highlight w:val="cyan"/>
                <w:lang w:eastAsia="zh-CN"/>
              </w:rPr>
              <w:t>-</w:t>
            </w:r>
            <w:r w:rsidRPr="00177309">
              <w:rPr>
                <w:rFonts w:ascii="Arial" w:hAnsi="Arial"/>
                <w:i/>
                <w:noProof/>
                <w:highlight w:val="cyan"/>
                <w:lang w:eastAsia="zh-CN"/>
              </w:rPr>
              <w:t>UTRAN coverage</w:t>
            </w:r>
            <w:r w:rsidRPr="00177309">
              <w:rPr>
                <w:rFonts w:ascii="Arial" w:hAnsi="Arial"/>
                <w:i/>
                <w:noProof/>
                <w:lang w:eastAsia="zh-CN"/>
              </w:rPr>
              <w:t>. For UE using a RAN that provides discontinuous coverage (e.g. for satellite access with discontinuous coverage), if the UE knows how the E-UTRAN coverage varies with time based on information defined in TS 36.331 [37] (e.g. from the ephemeris data of a satellite access system that the UE is using) then the UE may deactivate its Access Stratum functions in order to optimise power consumption until coverage returns. Details are specified in TS 36.304 [34] and TS 24.301 [46].</w:t>
            </w:r>
          </w:p>
          <w:p w14:paraId="708AA7DE" w14:textId="3532CAB9" w:rsidR="008F770F" w:rsidRDefault="00A934A1" w:rsidP="008F770F">
            <w:pPr>
              <w:pStyle w:val="CRCoverPage"/>
              <w:spacing w:after="0"/>
              <w:ind w:leftChars="100" w:left="200"/>
              <w:rPr>
                <w:rFonts w:hint="eastAsia"/>
                <w:noProof/>
                <w:lang w:eastAsia="zh-CN"/>
              </w:rPr>
            </w:pPr>
            <w:r>
              <w:rPr>
                <w:noProof/>
                <w:lang w:eastAsia="zh-CN"/>
              </w:rPr>
              <w:t xml:space="preserve">According to current CT1 specification, the UE enters the </w:t>
            </w:r>
            <w:r w:rsidRPr="00A934A1">
              <w:t>EMM-REGISTERED.NO-CELL-AVAILABLE</w:t>
            </w:r>
            <w:r>
              <w:rPr>
                <w:noProof/>
                <w:lang w:eastAsia="zh-CN"/>
              </w:rPr>
              <w:t xml:space="preserve"> state if the E-UTRA coverage has been lost. </w:t>
            </w:r>
            <w:r w:rsidR="008F770F">
              <w:rPr>
                <w:noProof/>
                <w:lang w:eastAsia="zh-CN"/>
              </w:rPr>
              <w:t xml:space="preserve">The UE shall perform </w:t>
            </w:r>
            <w:r w:rsidR="008F770F" w:rsidRPr="003168A2">
              <w:t xml:space="preserve">cell selection and choose an appropriate </w:t>
            </w:r>
            <w:proofErr w:type="spellStart"/>
            <w:r w:rsidR="008F770F" w:rsidRPr="003168A2">
              <w:t>substate</w:t>
            </w:r>
            <w:proofErr w:type="spellEnd"/>
            <w:r w:rsidR="008F770F" w:rsidRPr="003168A2">
              <w:t xml:space="preserve"> when a cell is found</w:t>
            </w:r>
            <w:r w:rsidR="008F770F">
              <w:t>.</w:t>
            </w:r>
            <w:r w:rsidR="008F770F">
              <w:rPr>
                <w:rFonts w:hint="eastAsia"/>
                <w:noProof/>
                <w:lang w:eastAsia="zh-CN"/>
              </w:rPr>
              <w:t xml:space="preserve"> </w:t>
            </w:r>
            <w:r>
              <w:rPr>
                <w:noProof/>
                <w:lang w:eastAsia="zh-CN"/>
              </w:rPr>
              <w:t xml:space="preserve">At this moment, the </w:t>
            </w:r>
            <w:r w:rsidRPr="00A934A1">
              <w:rPr>
                <w:noProof/>
                <w:lang w:eastAsia="zh-CN"/>
              </w:rPr>
              <w:t>periodic TAU timer</w:t>
            </w:r>
            <w:r w:rsidRPr="002B75A7">
              <w:rPr>
                <w:noProof/>
                <w:lang w:eastAsia="zh-CN"/>
              </w:rPr>
              <w:t xml:space="preserve"> expires</w:t>
            </w:r>
            <w:r>
              <w:rPr>
                <w:noProof/>
                <w:lang w:eastAsia="zh-CN"/>
              </w:rPr>
              <w:t>,</w:t>
            </w:r>
            <w:r w:rsidR="008F770F" w:rsidRPr="00177309">
              <w:t xml:space="preserve"> </w:t>
            </w:r>
            <w:r w:rsidR="008F770F" w:rsidRPr="00177309">
              <w:t>periodic TAU</w:t>
            </w:r>
            <w:r w:rsidR="008F770F">
              <w:t xml:space="preserve"> </w:t>
            </w:r>
            <w:r w:rsidR="008F770F">
              <w:rPr>
                <w:rFonts w:hint="eastAsia"/>
                <w:lang w:eastAsia="zh-CN"/>
              </w:rPr>
              <w:t>i</w:t>
            </w:r>
            <w:r w:rsidR="008F770F">
              <w:rPr>
                <w:lang w:eastAsia="zh-CN"/>
              </w:rPr>
              <w:t>s delayed until</w:t>
            </w:r>
            <w:r>
              <w:rPr>
                <w:noProof/>
                <w:lang w:eastAsia="zh-CN"/>
              </w:rPr>
              <w:t xml:space="preserve"> </w:t>
            </w:r>
            <w:r w:rsidR="008F770F">
              <w:rPr>
                <w:noProof/>
                <w:lang w:eastAsia="zh-CN"/>
              </w:rPr>
              <w:t xml:space="preserve">it </w:t>
            </w:r>
            <w:r>
              <w:rPr>
                <w:noProof/>
                <w:lang w:eastAsia="zh-CN"/>
              </w:rPr>
              <w:t xml:space="preserve">is next returns to the coverage. </w:t>
            </w:r>
            <w:r w:rsidRPr="002B75A7">
              <w:rPr>
                <w:noProof/>
                <w:highlight w:val="green"/>
                <w:lang w:eastAsia="zh-CN"/>
              </w:rPr>
              <w:t>Th</w:t>
            </w:r>
            <w:r w:rsidRPr="00900D73">
              <w:rPr>
                <w:noProof/>
                <w:highlight w:val="green"/>
                <w:lang w:eastAsia="zh-CN"/>
              </w:rPr>
              <w:t>e above UE’s behaviour</w:t>
            </w:r>
            <w:r>
              <w:rPr>
                <w:noProof/>
                <w:lang w:eastAsia="zh-CN"/>
              </w:rPr>
              <w:t xml:space="preserve"> shall be captured in the CT1 specification to improve the user experience.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4B89C65" w:rsidR="00900D73" w:rsidRDefault="00900D73" w:rsidP="0075128A">
            <w:pPr>
              <w:pStyle w:val="CRCoverPage"/>
              <w:spacing w:after="0"/>
              <w:ind w:leftChars="100" w:left="200"/>
              <w:rPr>
                <w:noProof/>
                <w:lang w:eastAsia="zh-CN"/>
              </w:rPr>
            </w:pPr>
            <w:r w:rsidRPr="001B7C50">
              <w:t xml:space="preserve">If the UE </w:t>
            </w:r>
            <w:r>
              <w:t xml:space="preserve">in </w:t>
            </w:r>
            <w:r w:rsidR="00177309" w:rsidRPr="00177309">
              <w:t>EMM-REGISTERED</w:t>
            </w:r>
            <w:r w:rsidRPr="00900D73">
              <w:t xml:space="preserve"> state </w:t>
            </w:r>
            <w:r w:rsidRPr="001B7C50">
              <w:rPr>
                <w:lang w:eastAsia="zh-CN"/>
              </w:rPr>
              <w:t>moves</w:t>
            </w:r>
            <w:r w:rsidRPr="001B7C50">
              <w:t xml:space="preserve"> out of </w:t>
            </w:r>
            <w:r w:rsidRPr="001B7C50">
              <w:rPr>
                <w:lang w:eastAsia="zh-CN"/>
              </w:rPr>
              <w:t xml:space="preserve">network </w:t>
            </w:r>
            <w:r w:rsidRPr="001B7C50">
              <w:t xml:space="preserve">coverage when its </w:t>
            </w:r>
            <w:r w:rsidR="00177309" w:rsidRPr="00177309">
              <w:t>periodic TAU timer expires</w:t>
            </w:r>
            <w:r w:rsidRPr="001B7C50">
              <w:t>, the UE shall perform</w:t>
            </w:r>
            <w:r>
              <w:t xml:space="preserve"> the </w:t>
            </w:r>
            <w:r w:rsidR="008F770F">
              <w:t xml:space="preserve">periodic </w:t>
            </w:r>
            <w:r w:rsidR="00177309">
              <w:rPr>
                <w:lang w:eastAsia="zh-CN"/>
              </w:rPr>
              <w:t>TA</w:t>
            </w:r>
            <w:r>
              <w:rPr>
                <w:lang w:eastAsia="zh-CN"/>
              </w:rPr>
              <w:t>U</w:t>
            </w:r>
            <w:r w:rsidRPr="001B7C50">
              <w:rPr>
                <w:lang w:eastAsia="zh-CN"/>
              </w:rPr>
              <w:t xml:space="preserve"> procedure</w:t>
            </w:r>
            <w:r w:rsidRPr="001B7C50">
              <w:t xml:space="preserve"> when </w:t>
            </w:r>
            <w:proofErr w:type="gramStart"/>
            <w:r w:rsidRPr="001B7C50">
              <w:t>it</w:t>
            </w:r>
            <w:proofErr w:type="gramEnd"/>
            <w:r w:rsidRPr="001B7C50">
              <w:t xml:space="preserve"> next returns to </w:t>
            </w:r>
            <w:r w:rsidRPr="001B7C50">
              <w:rPr>
                <w:lang w:eastAsia="zh-CN"/>
              </w:rPr>
              <w:t>the</w:t>
            </w:r>
            <w:r w:rsidRPr="001B7C50">
              <w:t xml:space="preserve"> coverage.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C4BEB44" w14:textId="27177CCE" w:rsidR="00465CDC" w:rsidRDefault="00A934A1" w:rsidP="00D660F7">
            <w:pPr>
              <w:pStyle w:val="CRCoverPage"/>
              <w:spacing w:after="0"/>
              <w:ind w:leftChars="100" w:left="200"/>
              <w:rPr>
                <w:noProof/>
                <w:lang w:eastAsia="zh-CN"/>
              </w:rPr>
            </w:pPr>
            <w:r>
              <w:rPr>
                <w:noProof/>
                <w:lang w:eastAsia="zh-CN"/>
              </w:rPr>
              <w:t xml:space="preserve">The stage 2 requirement is not implemented and the UE behavior is undetermined. The UE </w:t>
            </w:r>
            <w:r w:rsidR="00D21C4B">
              <w:rPr>
                <w:noProof/>
                <w:lang w:eastAsia="zh-CN"/>
              </w:rPr>
              <w:t>can not use</w:t>
            </w:r>
            <w:r>
              <w:rPr>
                <w:noProof/>
                <w:lang w:eastAsia="zh-CN"/>
              </w:rPr>
              <w:t xml:space="preserve"> </w:t>
            </w:r>
            <w:r>
              <w:rPr>
                <w:rFonts w:hint="eastAsia"/>
                <w:noProof/>
                <w:lang w:eastAsia="zh-CN"/>
              </w:rPr>
              <w:t>service</w:t>
            </w:r>
            <w:r w:rsidR="00D21C4B">
              <w:rPr>
                <w:noProof/>
                <w:lang w:eastAsia="zh-CN"/>
              </w:rPr>
              <w:t>s</w:t>
            </w:r>
            <w:r>
              <w:rPr>
                <w:noProof/>
                <w:lang w:eastAsia="zh-CN"/>
              </w:rPr>
              <w:t xml:space="preserve"> </w:t>
            </w:r>
            <w:r>
              <w:rPr>
                <w:rFonts w:hint="eastAsia"/>
                <w:noProof/>
                <w:lang w:eastAsia="zh-CN"/>
              </w:rPr>
              <w:t>timely</w:t>
            </w:r>
            <w:r>
              <w:rPr>
                <w:noProof/>
                <w:lang w:eastAsia="zh-CN"/>
              </w:rPr>
              <w:t xml:space="preserve"> </w:t>
            </w:r>
            <w:r>
              <w:rPr>
                <w:rFonts w:hint="eastAsia"/>
                <w:noProof/>
                <w:lang w:eastAsia="zh-CN"/>
              </w:rPr>
              <w:t>w</w:t>
            </w:r>
            <w:r>
              <w:rPr>
                <w:noProof/>
                <w:lang w:eastAsia="zh-CN"/>
              </w:rPr>
              <w:t xml:space="preserve">hen it returns to </w:t>
            </w:r>
            <w:r w:rsidRPr="006A6394">
              <w:t>E-UTRAN</w:t>
            </w:r>
            <w:r>
              <w:rPr>
                <w:noProof/>
                <w:lang w:eastAsia="zh-CN"/>
              </w:rPr>
              <w:t xml:space="preserve"> coverage, which degrades the user experience.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06B2DDA" w:rsidR="001E41F3" w:rsidRDefault="0072613C">
            <w:pPr>
              <w:pStyle w:val="CRCoverPage"/>
              <w:spacing w:after="0"/>
              <w:ind w:left="100"/>
              <w:rPr>
                <w:noProof/>
                <w:lang w:eastAsia="zh-CN"/>
              </w:rPr>
            </w:pPr>
            <w:r w:rsidRPr="0072613C">
              <w:rPr>
                <w:noProof/>
                <w:lang w:eastAsia="zh-CN"/>
              </w:rPr>
              <w:t>5.</w:t>
            </w:r>
            <w:r w:rsidR="008F770F">
              <w:rPr>
                <w:noProof/>
                <w:lang w:eastAsia="zh-CN"/>
              </w:rPr>
              <w:t>3.5</w:t>
            </w:r>
            <w:bookmarkStart w:id="4" w:name="_GoBack"/>
            <w:bookmarkEnd w:id="4"/>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D79F911" w14:textId="06C37A70" w:rsidR="00E324F4" w:rsidRPr="00E324F4" w:rsidRDefault="006D6E8D" w:rsidP="00E324F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bookmarkStart w:id="5" w:name="_Toc20232921"/>
      <w:bookmarkStart w:id="6" w:name="_Toc27747025"/>
      <w:bookmarkStart w:id="7" w:name="_Toc36213209"/>
      <w:bookmarkStart w:id="8" w:name="_Toc36657386"/>
      <w:bookmarkStart w:id="9" w:name="_Toc45287051"/>
      <w:bookmarkStart w:id="10" w:name="_Toc51948320"/>
      <w:bookmarkStart w:id="11" w:name="_Toc51949412"/>
      <w:bookmarkStart w:id="12" w:name="_Toc106796441"/>
    </w:p>
    <w:p w14:paraId="6BF1AAC4" w14:textId="77777777" w:rsidR="008F770F" w:rsidRPr="006A6394" w:rsidRDefault="008F770F" w:rsidP="008F770F">
      <w:pPr>
        <w:pStyle w:val="30"/>
      </w:pPr>
      <w:bookmarkStart w:id="13" w:name="OLE_LINK3"/>
      <w:bookmarkStart w:id="14" w:name="_Toc20217875"/>
      <w:bookmarkStart w:id="15" w:name="_Toc27743759"/>
      <w:bookmarkStart w:id="16" w:name="_Toc35959330"/>
      <w:bookmarkStart w:id="17" w:name="_Toc45202761"/>
      <w:bookmarkStart w:id="18" w:name="_Toc45700137"/>
      <w:bookmarkStart w:id="19" w:name="_Toc51919873"/>
      <w:bookmarkStart w:id="20" w:name="_Toc68250933"/>
      <w:bookmarkStart w:id="21" w:name="_Toc106962292"/>
      <w:r w:rsidRPr="006A6394">
        <w:t>5.3.5</w:t>
      </w:r>
      <w:r w:rsidRPr="006A6394">
        <w:tab/>
        <w:t>Handling of the periodic tracking area update timer and mobile reachable timer (S1 mode only)</w:t>
      </w:r>
      <w:bookmarkEnd w:id="14"/>
      <w:bookmarkEnd w:id="15"/>
      <w:bookmarkEnd w:id="16"/>
      <w:bookmarkEnd w:id="17"/>
      <w:bookmarkEnd w:id="18"/>
      <w:bookmarkEnd w:id="19"/>
      <w:bookmarkEnd w:id="20"/>
      <w:bookmarkEnd w:id="21"/>
    </w:p>
    <w:p w14:paraId="31311040" w14:textId="77777777" w:rsidR="008F770F" w:rsidRPr="006A6394" w:rsidRDefault="008F770F" w:rsidP="008F770F">
      <w:r w:rsidRPr="006A6394">
        <w:t>The periodic tracking area updating procedure is used to periodically notify the availability of the UE to the network. The procedure is controlled in the UE by timer T3412. The value of timer T3412 is sent by the network to the UE in the ATTACH ACCEPT message and can be sent in the TRACKING AREA UPDATE ACCEPT message. The UE shall apply this value in all tracking areas of the list of tracking areas assigned to the UE until a new value is received.</w:t>
      </w:r>
    </w:p>
    <w:p w14:paraId="42492238" w14:textId="77777777" w:rsidR="008F770F" w:rsidRPr="006A6394" w:rsidRDefault="008F770F" w:rsidP="008F770F">
      <w:r w:rsidRPr="006A6394">
        <w:t>If timer T3412 received by the UE in an ATTACH ACCEPT or TRACKING AREA UPDATE ACCEPT message contains an indication that the timer is deactivated or the timer value is zero, then timer T3412 is deactivated and the UE shall not perform the periodic tracking area updating procedure.</w:t>
      </w:r>
    </w:p>
    <w:p w14:paraId="0AB29650" w14:textId="77777777" w:rsidR="008F770F" w:rsidRPr="006A6394" w:rsidRDefault="008F770F" w:rsidP="008F770F">
      <w:r w:rsidRPr="006A6394">
        <w:t>Timer T3412 is reset and started with its initial value, when the UE changes from EMM-CONNECTED to EMM-IDLE mode. Timer T3412 is stopped when the UE enters EMM-CONNECTED mode or the EMM-DEREGISTERED state.</w:t>
      </w:r>
    </w:p>
    <w:p w14:paraId="003D37FC" w14:textId="77777777" w:rsidR="008F770F" w:rsidRPr="006A6394" w:rsidRDefault="008F770F" w:rsidP="008F770F">
      <w:pPr>
        <w:rPr>
          <w:lang w:eastAsia="zh-CN"/>
        </w:rPr>
      </w:pPr>
      <w:r w:rsidRPr="006A6394">
        <w:t>If the UE</w:t>
      </w:r>
      <w:r w:rsidRPr="006A6394">
        <w:rPr>
          <w:lang w:eastAsia="zh-CN"/>
        </w:rPr>
        <w:t xml:space="preserve"> is attached</w:t>
      </w:r>
      <w:r w:rsidRPr="006A6394" w:rsidDel="006F1C3E">
        <w:t xml:space="preserve"> for emergency </w:t>
      </w:r>
      <w:r w:rsidRPr="006A6394">
        <w:rPr>
          <w:lang w:eastAsia="zh-CN"/>
        </w:rPr>
        <w:t xml:space="preserve">bearer </w:t>
      </w:r>
      <w:r w:rsidRPr="006A6394" w:rsidDel="006F1C3E">
        <w:t>services</w:t>
      </w:r>
      <w:r w:rsidRPr="006A6394">
        <w:t xml:space="preserve">, </w:t>
      </w:r>
      <w:r w:rsidRPr="006A6394">
        <w:rPr>
          <w:lang w:eastAsia="zh-CN"/>
        </w:rPr>
        <w:t>and</w:t>
      </w:r>
      <w:r w:rsidRPr="006A6394">
        <w:t xml:space="preserve"> timer T3412 expires, the UE shall not initiate a periodic tracking area updating procedure</w:t>
      </w:r>
      <w:r w:rsidRPr="006A6394">
        <w:rPr>
          <w:lang w:eastAsia="zh-CN"/>
        </w:rPr>
        <w:t>, but</w:t>
      </w:r>
      <w:r w:rsidRPr="006A6394">
        <w:t xml:space="preserve"> shall locally detach from the network. When the UE is camping on a suitable cell, it may re-attach to regain normal service.</w:t>
      </w:r>
    </w:p>
    <w:p w14:paraId="47996582" w14:textId="77777777" w:rsidR="008F770F" w:rsidRPr="006A6394" w:rsidRDefault="008F770F" w:rsidP="008F770F">
      <w:r w:rsidRPr="006A6394">
        <w:t>When a UE is not attached for emergency bearer services, and timer T3412 expires, the periodic tracking area updating procedure shall be started and the timer shall be set to its initial value for the next start.</w:t>
      </w:r>
    </w:p>
    <w:p w14:paraId="62D81773" w14:textId="6696A0E4" w:rsidR="008F770F" w:rsidRDefault="008F770F" w:rsidP="008F770F">
      <w:pPr>
        <w:rPr>
          <w:ins w:id="22" w:author="Hui Wang" w:date="2022-08-19T18:30:00Z"/>
        </w:rPr>
      </w:pPr>
      <w:r w:rsidRPr="006A6394">
        <w:t>If the UE is not attached for emergency bearer services, and is in a state other than EMM-REGISTERED.NORMAL-SERVICE when timer T3412 expires, the periodic tracking area updating procedure is delayed until the UE returns to EMM-REGISTERED.NORMAL-SERVICE.</w:t>
      </w:r>
    </w:p>
    <w:p w14:paraId="3BA744D0" w14:textId="004D76B0" w:rsidR="008F770F" w:rsidRPr="008F770F" w:rsidRDefault="008F770F" w:rsidP="008F770F">
      <w:ins w:id="23" w:author="Hui Wang" w:date="2022-08-19T18:31:00Z">
        <w:r w:rsidRPr="006A6394">
          <w:t>If the UE is not attached for emergency bearer services</w:t>
        </w:r>
        <w:r w:rsidRPr="00B00747">
          <w:t xml:space="preserve"> and moves out of the network coverage when timer T3</w:t>
        </w:r>
        <w:r>
          <w:t>4</w:t>
        </w:r>
        <w:r w:rsidRPr="00B00747">
          <w:t xml:space="preserve">12 expires, </w:t>
        </w:r>
        <w:r w:rsidRPr="006A6394">
          <w:t>the periodic tracking area updating procedure is delayed</w:t>
        </w:r>
        <w:r w:rsidRPr="00B00747">
          <w:t xml:space="preserve"> until the UE next returns to the network coverage.</w:t>
        </w:r>
      </w:ins>
    </w:p>
    <w:p w14:paraId="17087C3C" w14:textId="77777777" w:rsidR="008F770F" w:rsidRPr="006A6394" w:rsidRDefault="008F770F" w:rsidP="008F770F">
      <w:pPr>
        <w:pStyle w:val="NO"/>
      </w:pPr>
      <w:r w:rsidRPr="006A6394">
        <w:t>NOTE 1:</w:t>
      </w:r>
      <w:r w:rsidRPr="006A6394">
        <w:tab/>
        <w:t>When the UE returns to EMM-REGISTERED.NORMAL-SERVICE and it needs to initiate other EMM procedure than the periodic TAU procedure then, based on UE implementation, the EMM procedure can take precedence.</w:t>
      </w:r>
    </w:p>
    <w:p w14:paraId="3B92BB06" w14:textId="77777777" w:rsidR="008F770F" w:rsidRPr="006A6394" w:rsidRDefault="008F770F" w:rsidP="008F770F">
      <w:pPr>
        <w:rPr>
          <w:lang w:eastAsia="zh-CN"/>
        </w:rPr>
      </w:pPr>
      <w:r w:rsidRPr="006A6394">
        <w:rPr>
          <w:lang w:eastAsia="zh-CN"/>
        </w:rPr>
        <w:t xml:space="preserve">If ISR is activated, the UE shall keep </w:t>
      </w:r>
      <w:r w:rsidRPr="006A6394">
        <w:t>both</w:t>
      </w:r>
      <w:r w:rsidRPr="006A6394">
        <w:rPr>
          <w:lang w:eastAsia="zh-CN"/>
        </w:rPr>
        <w:t xml:space="preserve"> </w:t>
      </w:r>
      <w:r w:rsidRPr="006A6394">
        <w:t>timer T3412</w:t>
      </w:r>
      <w:r w:rsidRPr="006A6394">
        <w:rPr>
          <w:lang w:eastAsia="zh-CN"/>
        </w:rPr>
        <w:t xml:space="preserve"> and </w:t>
      </w:r>
      <w:r w:rsidRPr="006A6394">
        <w:t>timer T3</w:t>
      </w:r>
      <w:r w:rsidRPr="006A6394">
        <w:rPr>
          <w:lang w:eastAsia="zh-CN"/>
        </w:rPr>
        <w:t>3</w:t>
      </w:r>
      <w:r w:rsidRPr="006A6394">
        <w:t>12</w:t>
      </w:r>
      <w:r w:rsidRPr="006A6394">
        <w:rPr>
          <w:lang w:eastAsia="zh-CN"/>
        </w:rPr>
        <w:t xml:space="preserve">. The two separate timers </w:t>
      </w:r>
      <w:r w:rsidRPr="006A6394">
        <w:t xml:space="preserve">run in the UE for updating </w:t>
      </w:r>
      <w:r w:rsidRPr="006A6394">
        <w:rPr>
          <w:lang w:eastAsia="zh-CN"/>
        </w:rPr>
        <w:t>MME</w:t>
      </w:r>
      <w:r w:rsidRPr="006A6394">
        <w:t xml:space="preserve"> and </w:t>
      </w:r>
      <w:r w:rsidRPr="006A6394">
        <w:rPr>
          <w:lang w:eastAsia="zh-CN"/>
        </w:rPr>
        <w:t>SGSN</w:t>
      </w:r>
      <w:r w:rsidRPr="006A6394">
        <w:t xml:space="preserve"> </w:t>
      </w:r>
      <w:r w:rsidRPr="006A6394">
        <w:rPr>
          <w:lang w:eastAsia="zh-CN"/>
        </w:rPr>
        <w:t xml:space="preserve">independently. </w:t>
      </w:r>
      <w:r w:rsidRPr="006A6394">
        <w:t>The UE sh</w:t>
      </w:r>
      <w:r w:rsidRPr="006A6394">
        <w:rPr>
          <w:lang w:eastAsia="zh-CN"/>
        </w:rPr>
        <w:t>all</w:t>
      </w:r>
      <w:r w:rsidRPr="006A6394">
        <w:t xml:space="preserve"> </w:t>
      </w:r>
      <w:r w:rsidRPr="006A6394">
        <w:rPr>
          <w:lang w:eastAsia="zh-CN"/>
        </w:rPr>
        <w:t xml:space="preserve">start </w:t>
      </w:r>
      <w:r w:rsidRPr="006A6394">
        <w:t xml:space="preserve">timer </w:t>
      </w:r>
      <w:r w:rsidRPr="006A6394">
        <w:rPr>
          <w:lang w:eastAsia="zh-CN"/>
        </w:rPr>
        <w:t xml:space="preserve">T3423, if </w:t>
      </w:r>
      <w:r w:rsidRPr="006A6394">
        <w:t>timer T3412 expires</w:t>
      </w:r>
      <w:r w:rsidRPr="006A6394">
        <w:rPr>
          <w:lang w:eastAsia="ko-KR"/>
        </w:rPr>
        <w:t>,</w:t>
      </w:r>
      <w:r w:rsidRPr="006A6394">
        <w:rPr>
          <w:lang w:eastAsia="zh-CN"/>
        </w:rPr>
        <w:t xml:space="preserve"> and timer T3346 is running </w:t>
      </w:r>
      <w:r w:rsidRPr="006A6394">
        <w:rPr>
          <w:lang w:eastAsia="ko-KR"/>
        </w:rPr>
        <w:t>or the UE</w:t>
      </w:r>
      <w:r w:rsidRPr="006A6394">
        <w:rPr>
          <w:lang w:eastAsia="zh-CN"/>
        </w:rPr>
        <w:t xml:space="preserve"> is in one of the following states:</w:t>
      </w:r>
    </w:p>
    <w:p w14:paraId="071DBBFC" w14:textId="77777777" w:rsidR="008F770F" w:rsidRPr="006A6394" w:rsidRDefault="008F770F" w:rsidP="008F770F">
      <w:pPr>
        <w:pStyle w:val="B1"/>
        <w:rPr>
          <w:lang w:eastAsia="zh-CN"/>
        </w:rPr>
      </w:pPr>
      <w:r w:rsidRPr="006A6394">
        <w:t>-</w:t>
      </w:r>
      <w:r w:rsidRPr="006A6394">
        <w:tab/>
      </w:r>
      <w:r w:rsidRPr="006A6394">
        <w:rPr>
          <w:lang w:eastAsia="zh-CN"/>
        </w:rPr>
        <w:t>EMM-REGISTERED.NO-CELL-AVAILABLE;</w:t>
      </w:r>
    </w:p>
    <w:p w14:paraId="1AC16E1E" w14:textId="77777777" w:rsidR="008F770F" w:rsidRPr="006A6394" w:rsidRDefault="008F770F" w:rsidP="008F770F">
      <w:pPr>
        <w:pStyle w:val="B1"/>
        <w:rPr>
          <w:lang w:eastAsia="zh-CN"/>
        </w:rPr>
      </w:pPr>
      <w:r w:rsidRPr="006A6394">
        <w:rPr>
          <w:lang w:eastAsia="zh-CN"/>
        </w:rPr>
        <w:t>-</w:t>
      </w:r>
      <w:r w:rsidRPr="006A6394">
        <w:rPr>
          <w:lang w:eastAsia="zh-CN"/>
        </w:rPr>
        <w:tab/>
        <w:t>EMM-REGISTERED.PLMN-SEARCH;</w:t>
      </w:r>
    </w:p>
    <w:p w14:paraId="09AA37E3" w14:textId="77777777" w:rsidR="008F770F" w:rsidRPr="006A6394" w:rsidRDefault="008F770F" w:rsidP="008F770F">
      <w:pPr>
        <w:pStyle w:val="B1"/>
        <w:rPr>
          <w:lang w:eastAsia="zh-CN"/>
        </w:rPr>
      </w:pPr>
      <w:r w:rsidRPr="006A6394">
        <w:rPr>
          <w:lang w:eastAsia="zh-CN"/>
        </w:rPr>
        <w:t>-</w:t>
      </w:r>
      <w:r w:rsidRPr="006A6394">
        <w:rPr>
          <w:lang w:eastAsia="zh-CN"/>
        </w:rPr>
        <w:tab/>
        <w:t>EMM-REGISTERED.UPDATE-NEEDED; or</w:t>
      </w:r>
    </w:p>
    <w:p w14:paraId="622EC1C6" w14:textId="77777777" w:rsidR="008F770F" w:rsidRPr="006A6394" w:rsidRDefault="008F770F" w:rsidP="008F770F">
      <w:pPr>
        <w:pStyle w:val="B1"/>
        <w:rPr>
          <w:lang w:eastAsia="zh-CN"/>
        </w:rPr>
      </w:pPr>
      <w:r w:rsidRPr="006A6394">
        <w:rPr>
          <w:lang w:eastAsia="zh-CN"/>
        </w:rPr>
        <w:t>-</w:t>
      </w:r>
      <w:r w:rsidRPr="006A6394">
        <w:rPr>
          <w:lang w:eastAsia="zh-CN"/>
        </w:rPr>
        <w:tab/>
        <w:t>EMM-REGISTERED.LIMITED-SERVICE.</w:t>
      </w:r>
    </w:p>
    <w:p w14:paraId="36CCBF9E" w14:textId="77777777" w:rsidR="008F770F" w:rsidRPr="006A6394" w:rsidRDefault="008F770F" w:rsidP="008F770F">
      <w:pPr>
        <w:rPr>
          <w:lang w:eastAsia="zh-CN"/>
        </w:rPr>
      </w:pPr>
      <w:r w:rsidRPr="006A6394">
        <w:t xml:space="preserve">The UE shall </w:t>
      </w:r>
      <w:r w:rsidRPr="006A6394">
        <w:rPr>
          <w:lang w:eastAsia="zh-CN"/>
        </w:rPr>
        <w:t>initiate the</w:t>
      </w:r>
      <w:r w:rsidRPr="006A6394">
        <w:t xml:space="preserve"> tracking area updat</w:t>
      </w:r>
      <w:r w:rsidRPr="006A6394">
        <w:rPr>
          <w:lang w:eastAsia="zh-CN"/>
        </w:rPr>
        <w:t>ing</w:t>
      </w:r>
      <w:r w:rsidRPr="006A6394">
        <w:t xml:space="preserve"> </w:t>
      </w:r>
      <w:r w:rsidRPr="006A6394">
        <w:rPr>
          <w:lang w:eastAsia="zh-CN"/>
        </w:rPr>
        <w:t xml:space="preserve">procedure and stop </w:t>
      </w:r>
      <w:r w:rsidRPr="006A6394">
        <w:t xml:space="preserve">timer </w:t>
      </w:r>
      <w:r w:rsidRPr="006A6394">
        <w:rPr>
          <w:lang w:eastAsia="zh-CN"/>
        </w:rPr>
        <w:t xml:space="preserve">T3423 </w:t>
      </w:r>
      <w:r w:rsidRPr="006A6394">
        <w:t xml:space="preserve">when it </w:t>
      </w:r>
      <w:r w:rsidRPr="006A6394">
        <w:rPr>
          <w:lang w:eastAsia="zh-CN"/>
        </w:rPr>
        <w:t>enters</w:t>
      </w:r>
      <w:r w:rsidRPr="006A6394">
        <w:t xml:space="preserve"> state EMM-REGISTERED.NORMAL-SERVICE before timer T3423 expires</w:t>
      </w:r>
      <w:r w:rsidRPr="006A6394">
        <w:rPr>
          <w:lang w:eastAsia="zh-CN"/>
        </w:rPr>
        <w:t xml:space="preserve">. After expiry of </w:t>
      </w:r>
      <w:r w:rsidRPr="006A6394">
        <w:t xml:space="preserve">timer </w:t>
      </w:r>
      <w:r w:rsidRPr="006A6394">
        <w:rPr>
          <w:lang w:eastAsia="zh-CN"/>
        </w:rPr>
        <w:t xml:space="preserve">T3423 the UE shall set its TIN to </w:t>
      </w:r>
      <w:r w:rsidRPr="006A6394">
        <w:t>"</w:t>
      </w:r>
      <w:r w:rsidRPr="006A6394">
        <w:rPr>
          <w:lang w:eastAsia="zh-CN"/>
        </w:rPr>
        <w:t>P-TMSI</w:t>
      </w:r>
      <w:r w:rsidRPr="006A6394">
        <w:t>"</w:t>
      </w:r>
      <w:r w:rsidRPr="006A6394">
        <w:rPr>
          <w:lang w:eastAsia="zh-CN"/>
        </w:rPr>
        <w:t>.</w:t>
      </w:r>
    </w:p>
    <w:p w14:paraId="67DFDF72" w14:textId="77777777" w:rsidR="008F770F" w:rsidRPr="006A6394" w:rsidRDefault="008F770F" w:rsidP="008F770F">
      <w:pPr>
        <w:rPr>
          <w:lang w:eastAsia="zh-CN"/>
        </w:rPr>
      </w:pPr>
      <w:r w:rsidRPr="006A6394">
        <w:rPr>
          <w:lang w:eastAsia="zh-CN"/>
        </w:rPr>
        <w:t xml:space="preserve">If timer T3423 expires the UE shall memorize that it has to initiate a tracking area updating procedure when it returns to state </w:t>
      </w:r>
      <w:r w:rsidRPr="006A6394">
        <w:t>EMM-REGISTERED.NORMAL-SERVICE.</w:t>
      </w:r>
    </w:p>
    <w:p w14:paraId="128C0A75" w14:textId="77777777" w:rsidR="008F770F" w:rsidRPr="006A6394" w:rsidRDefault="008F770F" w:rsidP="008F770F">
      <w:r w:rsidRPr="006A6394">
        <w:t>If the UE is attached to both EPS and non-EPS services, and if timer T3412 expires or timer T3423 expires</w:t>
      </w:r>
      <w:r w:rsidRPr="006A6394">
        <w:rPr>
          <w:lang w:eastAsia="zh-CN"/>
        </w:rPr>
        <w:t xml:space="preserve"> when the UE is in EMM-REGISTERED.NO-CELL-AVAILABLE state</w:t>
      </w:r>
      <w:r w:rsidRPr="006A6394">
        <w:t>, then the UE shall initiate the combined tracking area updating procedure indicating "combined TA/LA updating with IMSI attach" when the UE returns to EMM-REGISTERED.NORMAL-SERVICE state.</w:t>
      </w:r>
    </w:p>
    <w:p w14:paraId="2179EF84" w14:textId="77777777" w:rsidR="008F770F" w:rsidRPr="006A6394" w:rsidRDefault="008F770F" w:rsidP="008F770F">
      <w:pPr>
        <w:rPr>
          <w:lang w:eastAsia="zh-CN"/>
        </w:rPr>
      </w:pPr>
      <w:r w:rsidRPr="006A6394">
        <w:rPr>
          <w:lang w:eastAsia="zh-CN"/>
        </w:rPr>
        <w:t xml:space="preserve">When the network includes T3412 extended value IE in the ATTACH ACCEPT message or </w:t>
      </w:r>
      <w:r w:rsidRPr="006A6394">
        <w:t>TRACKING AREA UPDATE ACCEPT message</w:t>
      </w:r>
      <w:r w:rsidRPr="006A6394">
        <w:rPr>
          <w:lang w:eastAsia="zh-CN"/>
        </w:rPr>
        <w:t>, the network uses timer T3412 extended value IE as the value of timer T3412.</w:t>
      </w:r>
    </w:p>
    <w:p w14:paraId="5DE65997" w14:textId="77777777" w:rsidR="008F770F" w:rsidRPr="006A6394" w:rsidRDefault="008F770F" w:rsidP="008F770F">
      <w:pPr>
        <w:rPr>
          <w:lang w:eastAsia="zh-CN"/>
        </w:rPr>
      </w:pPr>
      <w:r w:rsidRPr="006A6394">
        <w:t>The network supervises the periodic tracking area updating procedure of the UE by means of the mobile reachable timer.</w:t>
      </w:r>
    </w:p>
    <w:p w14:paraId="6907F05C" w14:textId="77777777" w:rsidR="008F770F" w:rsidRPr="006A6394" w:rsidRDefault="008F770F" w:rsidP="008F770F">
      <w:pPr>
        <w:rPr>
          <w:lang w:eastAsia="zh-CN"/>
        </w:rPr>
      </w:pPr>
      <w:r w:rsidRPr="006A6394">
        <w:lastRenderedPageBreak/>
        <w:t>If the UE</w:t>
      </w:r>
      <w:r w:rsidRPr="006A6394">
        <w:rPr>
          <w:lang w:eastAsia="zh-CN"/>
        </w:rPr>
        <w:t xml:space="preserve"> is not attached</w:t>
      </w:r>
      <w:r w:rsidRPr="006A6394" w:rsidDel="006F1C3E">
        <w:t xml:space="preserve"> for emergency </w:t>
      </w:r>
      <w:r w:rsidRPr="006A6394">
        <w:rPr>
          <w:lang w:eastAsia="zh-CN"/>
        </w:rPr>
        <w:t xml:space="preserve">bearer </w:t>
      </w:r>
      <w:r w:rsidRPr="006A6394" w:rsidDel="006F1C3E">
        <w:t>services</w:t>
      </w:r>
      <w:r w:rsidRPr="006A6394">
        <w:rPr>
          <w:lang w:eastAsia="zh-CN"/>
        </w:rPr>
        <w:t xml:space="preserve">, </w:t>
      </w:r>
      <w:r w:rsidRPr="006A6394">
        <w:t xml:space="preserve">the mobile reachable timer shall be longer than T3412. </w:t>
      </w:r>
      <w:r w:rsidRPr="006A6394">
        <w:rPr>
          <w:lang w:eastAsia="zh-CN"/>
        </w:rPr>
        <w:t>In this case</w:t>
      </w:r>
      <w:r w:rsidRPr="006A6394">
        <w:t>, by default, the mobile reachable timer is 4 minutes greater than timer T3412.</w:t>
      </w:r>
    </w:p>
    <w:p w14:paraId="709CF8F2" w14:textId="77777777" w:rsidR="008F770F" w:rsidRPr="006A6394" w:rsidRDefault="008F770F" w:rsidP="008F770F">
      <w:r w:rsidRPr="006A6394">
        <w:t>If ISR is not activated, the network behaviour upon expiry of the mobile reachable timer is network dependent, but typically the network stops sending paging messages to the UE on the first expiry, and may take other appropriate actions.</w:t>
      </w:r>
    </w:p>
    <w:p w14:paraId="510761F6" w14:textId="77777777" w:rsidR="008F770F" w:rsidRPr="006A6394" w:rsidRDefault="008F770F" w:rsidP="008F770F">
      <w:r w:rsidRPr="006A6394">
        <w:t>If the UE</w:t>
      </w:r>
      <w:r w:rsidRPr="006A6394">
        <w:rPr>
          <w:lang w:eastAsia="zh-CN"/>
        </w:rPr>
        <w:t xml:space="preserve"> is attached</w:t>
      </w:r>
      <w:r w:rsidRPr="006A6394" w:rsidDel="006F1C3E">
        <w:t xml:space="preserve"> for emergency </w:t>
      </w:r>
      <w:r w:rsidRPr="006A6394">
        <w:rPr>
          <w:lang w:eastAsia="zh-CN"/>
        </w:rPr>
        <w:t xml:space="preserve">bearer </w:t>
      </w:r>
      <w:r w:rsidRPr="006A6394" w:rsidDel="006F1C3E">
        <w:t>services</w:t>
      </w:r>
      <w:r w:rsidRPr="006A6394">
        <w:t>, the MME shall set the mobile reachable timer with a value equal to timer T3412. When the mobile reachable timer expires, the MME shall locally detach the UE.</w:t>
      </w:r>
    </w:p>
    <w:p w14:paraId="2345F28F" w14:textId="77777777" w:rsidR="008F770F" w:rsidRPr="006A6394" w:rsidRDefault="008F770F" w:rsidP="008F770F">
      <w:r w:rsidRPr="006A6394">
        <w:t>The mobile reachable timer shall be reset and started with the value as indicated above, when the MME releases the NAS signalling connection for the UE. The mobile reachable timer shall be stopped when a NAS signalling connection is established for the UE.</w:t>
      </w:r>
    </w:p>
    <w:p w14:paraId="4D7729C5" w14:textId="77777777" w:rsidR="008F770F" w:rsidRPr="006A6394" w:rsidRDefault="008F770F" w:rsidP="008F770F">
      <w:pPr>
        <w:rPr>
          <w:lang w:eastAsia="zh-CN"/>
        </w:rPr>
      </w:pPr>
      <w:r w:rsidRPr="006A6394">
        <w:t xml:space="preserve">Upon expiry of the mobile reachable timer the network shall start the implicit detach timer. The value of the implicit detach timer is network dependent. If ISR is activated, the default value of the implicit detach timer is 4 minutes greater than timer T3423. If the implicit detach timer expires before the UE contacts the network, the network shall </w:t>
      </w:r>
      <w:r w:rsidRPr="006A6394">
        <w:rPr>
          <w:lang w:eastAsia="zh-CN"/>
        </w:rPr>
        <w:t>implicitly detach</w:t>
      </w:r>
      <w:r w:rsidRPr="006A6394">
        <w:t xml:space="preserve"> the UE</w:t>
      </w:r>
      <w:r w:rsidRPr="006A6394">
        <w:rPr>
          <w:lang w:eastAsia="zh-CN"/>
        </w:rPr>
        <w:t>. If the MME includes timer T3346 in the TRACKING AREA UPDATE REJECT message or the SERVICE REJECT message and timer T3346 is greater than timer T3412, the MME sets the mobile reachable timer and the implicit detach timer such that the sum of the timer values is greater than timer T3346.</w:t>
      </w:r>
    </w:p>
    <w:p w14:paraId="6F8A51E4" w14:textId="77777777" w:rsidR="008F770F" w:rsidRPr="006A6394" w:rsidRDefault="008F770F" w:rsidP="008F770F">
      <w:r w:rsidRPr="006A6394">
        <w:t xml:space="preserve">If the network </w:t>
      </w:r>
      <w:r w:rsidRPr="006A6394">
        <w:rPr>
          <w:lang w:eastAsia="zh-CN"/>
        </w:rPr>
        <w:t xml:space="preserve">includes the T3324 value IE in the ATTACH ACCEPT message or </w:t>
      </w:r>
      <w:r w:rsidRPr="006A6394">
        <w:t xml:space="preserve">TRACKING AREA UPDATE ACCEPT message, </w:t>
      </w:r>
      <w:r w:rsidRPr="006A6394">
        <w:rPr>
          <w:lang w:eastAsia="zh-CN"/>
        </w:rPr>
        <w:t>and i</w:t>
      </w:r>
      <w:r w:rsidRPr="006A6394">
        <w:t xml:space="preserve">f the </w:t>
      </w:r>
      <w:r w:rsidRPr="006A6394">
        <w:rPr>
          <w:lang w:eastAsia="zh-CN"/>
        </w:rPr>
        <w:t>UE is not attached</w:t>
      </w:r>
      <w:r w:rsidRPr="006A6394" w:rsidDel="006F1C3E">
        <w:t xml:space="preserve"> for emergency </w:t>
      </w:r>
      <w:r w:rsidRPr="006A6394">
        <w:rPr>
          <w:lang w:eastAsia="zh-CN"/>
        </w:rPr>
        <w:t xml:space="preserve">bearer </w:t>
      </w:r>
      <w:r w:rsidRPr="006A6394" w:rsidDel="006F1C3E">
        <w:t>services</w:t>
      </w:r>
      <w:r w:rsidRPr="006A6394">
        <w:t xml:space="preserve"> </w:t>
      </w:r>
      <w:r w:rsidRPr="006A6394">
        <w:rPr>
          <w:lang w:eastAsia="zh-CN"/>
        </w:rPr>
        <w:t xml:space="preserve">and </w:t>
      </w:r>
      <w:r w:rsidRPr="006A6394">
        <w:t xml:space="preserve">has </w:t>
      </w:r>
      <w:r w:rsidRPr="006A6394">
        <w:rPr>
          <w:lang w:eastAsia="zh-CN"/>
        </w:rPr>
        <w:t>no</w:t>
      </w:r>
      <w:r w:rsidRPr="006A6394">
        <w:t xml:space="preserve"> PDN connection for emergency bearer services the MME shall set the active timer to a value equal to the value of timer T3324.</w:t>
      </w:r>
    </w:p>
    <w:p w14:paraId="2874842D" w14:textId="77777777" w:rsidR="008F770F" w:rsidRPr="006A6394" w:rsidRDefault="008F770F" w:rsidP="008F770F">
      <w:pPr>
        <w:pStyle w:val="NO"/>
      </w:pPr>
      <w:r w:rsidRPr="006A6394">
        <w:t>NOTE 2:</w:t>
      </w:r>
      <w:r w:rsidRPr="006A6394">
        <w:tab/>
        <w:t>Timer T3324 is specified in 3GPP TS 24.008 [13].</w:t>
      </w:r>
    </w:p>
    <w:p w14:paraId="18FF7F01" w14:textId="77777777" w:rsidR="008F770F" w:rsidRPr="006A6394" w:rsidRDefault="008F770F" w:rsidP="008F770F">
      <w:r w:rsidRPr="006A6394">
        <w:t>If</w:t>
      </w:r>
      <w:r w:rsidRPr="006A6394">
        <w:rPr>
          <w:lang w:eastAsia="zh-CN"/>
        </w:rPr>
        <w:t xml:space="preserve"> the UE has established a PDN connection for emergency services after receiving the timer</w:t>
      </w:r>
      <w:r w:rsidRPr="006A6394">
        <w:t xml:space="preserve"> T3324 value IE</w:t>
      </w:r>
      <w:r w:rsidRPr="006A6394">
        <w:rPr>
          <w:lang w:eastAsia="zh-CN"/>
        </w:rPr>
        <w:t xml:space="preserve"> in the ATTACH ACCEPT message or the last </w:t>
      </w:r>
      <w:r w:rsidRPr="006A6394">
        <w:t>TRACKING AREA UPDATE ACCEPT message</w:t>
      </w:r>
      <w:r w:rsidRPr="006A6394">
        <w:rPr>
          <w:lang w:eastAsia="zh-CN"/>
        </w:rPr>
        <w:t xml:space="preserve">, </w:t>
      </w:r>
      <w:r w:rsidRPr="006A6394">
        <w:t>the active timer shall not be started.</w:t>
      </w:r>
    </w:p>
    <w:p w14:paraId="1CB7F5E0" w14:textId="77777777" w:rsidR="008F770F" w:rsidRPr="006A6394" w:rsidRDefault="008F770F" w:rsidP="008F770F">
      <w:pPr>
        <w:rPr>
          <w:lang w:eastAsia="zh-CN"/>
        </w:rPr>
      </w:pPr>
      <w:r w:rsidRPr="006A6394">
        <w:t>The active timer shall be reset and started with the value as indicated above, when the MME releases the NAS signalling connection for the UE. The active timer shall be stopped when an NAS signalling connection is established for the UE.</w:t>
      </w:r>
    </w:p>
    <w:p w14:paraId="586041CE" w14:textId="77777777" w:rsidR="008F770F" w:rsidRPr="006A6394" w:rsidRDefault="008F770F" w:rsidP="008F770F">
      <w:r w:rsidRPr="006A6394">
        <w:t>The network behaviour upon expiry of the active timer is network dependent, but typically the network stops sending paging messages to the UE on the first expiry, and may take other appropriate actions.</w:t>
      </w:r>
    </w:p>
    <w:p w14:paraId="7FC954D9" w14:textId="77777777" w:rsidR="008F770F" w:rsidRPr="006A6394" w:rsidRDefault="008F770F" w:rsidP="008F770F">
      <w:pPr>
        <w:pStyle w:val="NO"/>
      </w:pPr>
      <w:r w:rsidRPr="006A6394">
        <w:t>NOTE 3:</w:t>
      </w:r>
      <w:r w:rsidRPr="006A6394">
        <w:tab/>
        <w:t xml:space="preserve">ISR is not activated when the network </w:t>
      </w:r>
      <w:r w:rsidRPr="006A6394">
        <w:rPr>
          <w:lang w:eastAsia="zh-CN"/>
        </w:rPr>
        <w:t xml:space="preserve">includes the T3324 value IE in the ATTACH ACCEPT message or </w:t>
      </w:r>
      <w:r w:rsidRPr="006A6394">
        <w:t>TRACKING AREA UPDATE ACCEPT message.</w:t>
      </w:r>
    </w:p>
    <w:p w14:paraId="7FFDA624" w14:textId="4B430EAB" w:rsidR="008F770F" w:rsidRPr="008F770F" w:rsidRDefault="008F770F" w:rsidP="008F770F">
      <w:r w:rsidRPr="006A6394">
        <w:t>The implicit detach timer shall be stopped when a NAS signalling connection is established for the UE.</w:t>
      </w:r>
    </w:p>
    <w:bookmarkEnd w:id="5"/>
    <w:bookmarkEnd w:id="6"/>
    <w:bookmarkEnd w:id="7"/>
    <w:bookmarkEnd w:id="8"/>
    <w:bookmarkEnd w:id="9"/>
    <w:bookmarkEnd w:id="10"/>
    <w:bookmarkEnd w:id="11"/>
    <w:bookmarkEnd w:id="12"/>
    <w:bookmarkEnd w:id="13"/>
    <w:p w14:paraId="0DA286A2" w14:textId="16CC08BB" w:rsidR="006D6E8D" w:rsidRPr="006D6E8D" w:rsidRDefault="006D6E8D" w:rsidP="006D6E8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6D6E8D" w:rsidRPr="006D6E8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EA10C" w14:textId="77777777" w:rsidR="004C5E58" w:rsidRDefault="004C5E58">
      <w:r>
        <w:separator/>
      </w:r>
    </w:p>
  </w:endnote>
  <w:endnote w:type="continuationSeparator" w:id="0">
    <w:p w14:paraId="23EC357A" w14:textId="77777777" w:rsidR="004C5E58" w:rsidRDefault="004C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EC539" w14:textId="77777777" w:rsidR="004C5E58" w:rsidRDefault="004C5E58">
      <w:r>
        <w:separator/>
      </w:r>
    </w:p>
  </w:footnote>
  <w:footnote w:type="continuationSeparator" w:id="0">
    <w:p w14:paraId="4DDB733D" w14:textId="77777777" w:rsidR="004C5E58" w:rsidRDefault="004C5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i Wang">
    <w15:presenceInfo w15:providerId="AD" w15:userId="S-1-5-21-2660122827-3251746268-3620619969-195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0420"/>
    <w:rsid w:val="00045031"/>
    <w:rsid w:val="00073430"/>
    <w:rsid w:val="00076A20"/>
    <w:rsid w:val="00081D44"/>
    <w:rsid w:val="000837FC"/>
    <w:rsid w:val="000A6394"/>
    <w:rsid w:val="000B7FED"/>
    <w:rsid w:val="000C038A"/>
    <w:rsid w:val="000C6598"/>
    <w:rsid w:val="000D44B3"/>
    <w:rsid w:val="000E1582"/>
    <w:rsid w:val="000F62D7"/>
    <w:rsid w:val="001157A5"/>
    <w:rsid w:val="00145D43"/>
    <w:rsid w:val="00177309"/>
    <w:rsid w:val="00192C46"/>
    <w:rsid w:val="001A08B3"/>
    <w:rsid w:val="001A7B60"/>
    <w:rsid w:val="001B52F0"/>
    <w:rsid w:val="001B7A65"/>
    <w:rsid w:val="001C4ADB"/>
    <w:rsid w:val="001C60EB"/>
    <w:rsid w:val="001E41F3"/>
    <w:rsid w:val="0026004D"/>
    <w:rsid w:val="002640DD"/>
    <w:rsid w:val="00275872"/>
    <w:rsid w:val="00275D12"/>
    <w:rsid w:val="00284FEB"/>
    <w:rsid w:val="002860C4"/>
    <w:rsid w:val="002864D4"/>
    <w:rsid w:val="002957B5"/>
    <w:rsid w:val="002B5741"/>
    <w:rsid w:val="002E472E"/>
    <w:rsid w:val="00305409"/>
    <w:rsid w:val="003227AC"/>
    <w:rsid w:val="00334875"/>
    <w:rsid w:val="003609EF"/>
    <w:rsid w:val="0036231A"/>
    <w:rsid w:val="00374DD4"/>
    <w:rsid w:val="003A3600"/>
    <w:rsid w:val="003A6596"/>
    <w:rsid w:val="003D3E14"/>
    <w:rsid w:val="003E1A36"/>
    <w:rsid w:val="003F46A7"/>
    <w:rsid w:val="00410371"/>
    <w:rsid w:val="004242F1"/>
    <w:rsid w:val="00446E86"/>
    <w:rsid w:val="00465CDC"/>
    <w:rsid w:val="004811DE"/>
    <w:rsid w:val="004B75B7"/>
    <w:rsid w:val="004C5E58"/>
    <w:rsid w:val="005141D9"/>
    <w:rsid w:val="0051580D"/>
    <w:rsid w:val="00547111"/>
    <w:rsid w:val="00566E9F"/>
    <w:rsid w:val="00592D74"/>
    <w:rsid w:val="005E2C44"/>
    <w:rsid w:val="00617C41"/>
    <w:rsid w:val="00621188"/>
    <w:rsid w:val="006257ED"/>
    <w:rsid w:val="0063517E"/>
    <w:rsid w:val="00653DE4"/>
    <w:rsid w:val="00665C47"/>
    <w:rsid w:val="00695808"/>
    <w:rsid w:val="006B392A"/>
    <w:rsid w:val="006B46FB"/>
    <w:rsid w:val="006C24EC"/>
    <w:rsid w:val="006D6E8D"/>
    <w:rsid w:val="006E21FB"/>
    <w:rsid w:val="006F4696"/>
    <w:rsid w:val="006F7EDC"/>
    <w:rsid w:val="0072613C"/>
    <w:rsid w:val="0075128A"/>
    <w:rsid w:val="00756F6C"/>
    <w:rsid w:val="00792342"/>
    <w:rsid w:val="007977A8"/>
    <w:rsid w:val="007A6F46"/>
    <w:rsid w:val="007B512A"/>
    <w:rsid w:val="007C2097"/>
    <w:rsid w:val="007C66AD"/>
    <w:rsid w:val="007D6A07"/>
    <w:rsid w:val="007F7259"/>
    <w:rsid w:val="008040A8"/>
    <w:rsid w:val="008279FA"/>
    <w:rsid w:val="00835EE5"/>
    <w:rsid w:val="008626E7"/>
    <w:rsid w:val="00870EE7"/>
    <w:rsid w:val="008863B9"/>
    <w:rsid w:val="008A45A6"/>
    <w:rsid w:val="008D3CCC"/>
    <w:rsid w:val="008F3789"/>
    <w:rsid w:val="008F686C"/>
    <w:rsid w:val="008F770F"/>
    <w:rsid w:val="00900D73"/>
    <w:rsid w:val="009148DE"/>
    <w:rsid w:val="00941E30"/>
    <w:rsid w:val="00961B2C"/>
    <w:rsid w:val="00962208"/>
    <w:rsid w:val="00966772"/>
    <w:rsid w:val="00966E85"/>
    <w:rsid w:val="009777D9"/>
    <w:rsid w:val="00991B88"/>
    <w:rsid w:val="009A5753"/>
    <w:rsid w:val="009A579D"/>
    <w:rsid w:val="009E3297"/>
    <w:rsid w:val="009F734F"/>
    <w:rsid w:val="00A246B6"/>
    <w:rsid w:val="00A47E70"/>
    <w:rsid w:val="00A50CF0"/>
    <w:rsid w:val="00A7671C"/>
    <w:rsid w:val="00A934A1"/>
    <w:rsid w:val="00A94759"/>
    <w:rsid w:val="00AA2CBC"/>
    <w:rsid w:val="00AC5820"/>
    <w:rsid w:val="00AD1CD8"/>
    <w:rsid w:val="00AE308D"/>
    <w:rsid w:val="00B258BB"/>
    <w:rsid w:val="00B67B97"/>
    <w:rsid w:val="00B71328"/>
    <w:rsid w:val="00B968C8"/>
    <w:rsid w:val="00BA3EC5"/>
    <w:rsid w:val="00BA51D9"/>
    <w:rsid w:val="00BB5DFC"/>
    <w:rsid w:val="00BD279D"/>
    <w:rsid w:val="00BD6BB8"/>
    <w:rsid w:val="00C12299"/>
    <w:rsid w:val="00C17A4C"/>
    <w:rsid w:val="00C34C1E"/>
    <w:rsid w:val="00C43DCB"/>
    <w:rsid w:val="00C66BA2"/>
    <w:rsid w:val="00C870F6"/>
    <w:rsid w:val="00C9545D"/>
    <w:rsid w:val="00C95985"/>
    <w:rsid w:val="00CA2BA3"/>
    <w:rsid w:val="00CC5026"/>
    <w:rsid w:val="00CC68D0"/>
    <w:rsid w:val="00D03F9A"/>
    <w:rsid w:val="00D06D51"/>
    <w:rsid w:val="00D17A3B"/>
    <w:rsid w:val="00D21C4B"/>
    <w:rsid w:val="00D24991"/>
    <w:rsid w:val="00D50255"/>
    <w:rsid w:val="00D57152"/>
    <w:rsid w:val="00D660F7"/>
    <w:rsid w:val="00D66520"/>
    <w:rsid w:val="00D713A3"/>
    <w:rsid w:val="00D72566"/>
    <w:rsid w:val="00D84AE9"/>
    <w:rsid w:val="00D86E93"/>
    <w:rsid w:val="00DB62AD"/>
    <w:rsid w:val="00DD26D8"/>
    <w:rsid w:val="00DE34CF"/>
    <w:rsid w:val="00E13F3D"/>
    <w:rsid w:val="00E324F4"/>
    <w:rsid w:val="00E34898"/>
    <w:rsid w:val="00E41DD5"/>
    <w:rsid w:val="00E902AD"/>
    <w:rsid w:val="00EB09B7"/>
    <w:rsid w:val="00EC6E42"/>
    <w:rsid w:val="00EE7D7C"/>
    <w:rsid w:val="00F25D98"/>
    <w:rsid w:val="00F300FB"/>
    <w:rsid w:val="00F458CD"/>
    <w:rsid w:val="00F61657"/>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41DD5"/>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045031"/>
    <w:rPr>
      <w:rFonts w:ascii="Times New Roman" w:hAnsi="Times New Roman"/>
      <w:lang w:val="en-GB" w:eastAsia="en-US"/>
    </w:rPr>
  </w:style>
  <w:style w:type="character" w:customStyle="1" w:styleId="B1Char">
    <w:name w:val="B1 Char"/>
    <w:link w:val="B1"/>
    <w:qFormat/>
    <w:locked/>
    <w:rsid w:val="00045031"/>
    <w:rPr>
      <w:rFonts w:ascii="Times New Roman" w:hAnsi="Times New Roman"/>
      <w:lang w:val="en-GB" w:eastAsia="en-US"/>
    </w:rPr>
  </w:style>
  <w:style w:type="character" w:customStyle="1" w:styleId="B2Char">
    <w:name w:val="B2 Char"/>
    <w:link w:val="B2"/>
    <w:qFormat/>
    <w:rsid w:val="00045031"/>
    <w:rPr>
      <w:rFonts w:ascii="Times New Roman" w:hAnsi="Times New Roman"/>
      <w:lang w:val="en-GB" w:eastAsia="en-US"/>
    </w:rPr>
  </w:style>
  <w:style w:type="character" w:customStyle="1" w:styleId="10">
    <w:name w:val="标题 1 字符"/>
    <w:basedOn w:val="a0"/>
    <w:link w:val="1"/>
    <w:rsid w:val="00900D73"/>
    <w:rPr>
      <w:rFonts w:ascii="Arial" w:hAnsi="Arial"/>
      <w:sz w:val="36"/>
      <w:lang w:val="en-GB" w:eastAsia="en-US"/>
    </w:rPr>
  </w:style>
  <w:style w:type="character" w:customStyle="1" w:styleId="20">
    <w:name w:val="标题 2 字符"/>
    <w:basedOn w:val="a0"/>
    <w:link w:val="2"/>
    <w:rsid w:val="00900D73"/>
    <w:rPr>
      <w:rFonts w:ascii="Arial" w:hAnsi="Arial"/>
      <w:sz w:val="32"/>
      <w:lang w:val="en-GB" w:eastAsia="en-US"/>
    </w:rPr>
  </w:style>
  <w:style w:type="character" w:customStyle="1" w:styleId="31">
    <w:name w:val="标题 3 字符"/>
    <w:basedOn w:val="a0"/>
    <w:link w:val="30"/>
    <w:rsid w:val="00900D73"/>
    <w:rPr>
      <w:rFonts w:ascii="Arial" w:hAnsi="Arial"/>
      <w:sz w:val="28"/>
      <w:lang w:val="en-GB" w:eastAsia="en-US"/>
    </w:rPr>
  </w:style>
  <w:style w:type="character" w:customStyle="1" w:styleId="41">
    <w:name w:val="标题 4 字符"/>
    <w:basedOn w:val="a0"/>
    <w:link w:val="40"/>
    <w:rsid w:val="00900D73"/>
    <w:rPr>
      <w:rFonts w:ascii="Arial" w:hAnsi="Arial"/>
      <w:sz w:val="24"/>
      <w:lang w:val="en-GB" w:eastAsia="en-US"/>
    </w:rPr>
  </w:style>
  <w:style w:type="character" w:customStyle="1" w:styleId="51">
    <w:name w:val="标题 5 字符"/>
    <w:basedOn w:val="a0"/>
    <w:link w:val="50"/>
    <w:rsid w:val="00900D73"/>
    <w:rPr>
      <w:rFonts w:ascii="Arial" w:hAnsi="Arial"/>
      <w:sz w:val="22"/>
      <w:lang w:val="en-GB" w:eastAsia="en-US"/>
    </w:rPr>
  </w:style>
  <w:style w:type="character" w:customStyle="1" w:styleId="60">
    <w:name w:val="标题 6 字符"/>
    <w:basedOn w:val="a0"/>
    <w:link w:val="6"/>
    <w:rsid w:val="00900D73"/>
    <w:rPr>
      <w:rFonts w:ascii="Arial" w:hAnsi="Arial"/>
      <w:lang w:val="en-GB" w:eastAsia="en-US"/>
    </w:rPr>
  </w:style>
  <w:style w:type="character" w:customStyle="1" w:styleId="70">
    <w:name w:val="标题 7 字符"/>
    <w:basedOn w:val="a0"/>
    <w:link w:val="7"/>
    <w:rsid w:val="00900D73"/>
    <w:rPr>
      <w:rFonts w:ascii="Arial" w:hAnsi="Arial"/>
      <w:lang w:val="en-GB" w:eastAsia="en-US"/>
    </w:rPr>
  </w:style>
  <w:style w:type="character" w:customStyle="1" w:styleId="80">
    <w:name w:val="标题 8 字符"/>
    <w:basedOn w:val="a0"/>
    <w:link w:val="8"/>
    <w:rsid w:val="00900D73"/>
    <w:rPr>
      <w:rFonts w:ascii="Arial" w:hAnsi="Arial"/>
      <w:sz w:val="36"/>
      <w:lang w:val="en-GB" w:eastAsia="en-US"/>
    </w:rPr>
  </w:style>
  <w:style w:type="character" w:customStyle="1" w:styleId="90">
    <w:name w:val="标题 9 字符"/>
    <w:basedOn w:val="a0"/>
    <w:link w:val="9"/>
    <w:rsid w:val="00900D73"/>
    <w:rPr>
      <w:rFonts w:ascii="Arial" w:hAnsi="Arial"/>
      <w:sz w:val="36"/>
      <w:lang w:val="en-GB" w:eastAsia="en-US"/>
    </w:rPr>
  </w:style>
  <w:style w:type="character" w:customStyle="1" w:styleId="PLChar">
    <w:name w:val="PL Char"/>
    <w:link w:val="PL"/>
    <w:locked/>
    <w:rsid w:val="00900D73"/>
    <w:rPr>
      <w:rFonts w:ascii="Courier New" w:hAnsi="Courier New"/>
      <w:noProof/>
      <w:sz w:val="16"/>
      <w:lang w:val="en-GB" w:eastAsia="en-US"/>
    </w:rPr>
  </w:style>
  <w:style w:type="character" w:customStyle="1" w:styleId="TALChar">
    <w:name w:val="TAL Char"/>
    <w:link w:val="TAL"/>
    <w:qFormat/>
    <w:rsid w:val="00900D73"/>
    <w:rPr>
      <w:rFonts w:ascii="Arial" w:hAnsi="Arial"/>
      <w:sz w:val="18"/>
      <w:lang w:val="en-GB" w:eastAsia="en-US"/>
    </w:rPr>
  </w:style>
  <w:style w:type="character" w:customStyle="1" w:styleId="TACChar">
    <w:name w:val="TAC Char"/>
    <w:link w:val="TAC"/>
    <w:qFormat/>
    <w:locked/>
    <w:rsid w:val="00900D73"/>
    <w:rPr>
      <w:rFonts w:ascii="Arial" w:hAnsi="Arial"/>
      <w:sz w:val="18"/>
      <w:lang w:val="en-GB" w:eastAsia="en-US"/>
    </w:rPr>
  </w:style>
  <w:style w:type="character" w:customStyle="1" w:styleId="TAHCar">
    <w:name w:val="TAH Car"/>
    <w:link w:val="TAH"/>
    <w:qFormat/>
    <w:rsid w:val="00900D73"/>
    <w:rPr>
      <w:rFonts w:ascii="Arial" w:hAnsi="Arial"/>
      <w:b/>
      <w:sz w:val="18"/>
      <w:lang w:val="en-GB" w:eastAsia="en-US"/>
    </w:rPr>
  </w:style>
  <w:style w:type="character" w:customStyle="1" w:styleId="EXCar">
    <w:name w:val="EX Car"/>
    <w:link w:val="EX"/>
    <w:qFormat/>
    <w:rsid w:val="00900D73"/>
    <w:rPr>
      <w:rFonts w:ascii="Times New Roman" w:hAnsi="Times New Roman"/>
      <w:lang w:val="en-GB" w:eastAsia="en-US"/>
    </w:rPr>
  </w:style>
  <w:style w:type="character" w:customStyle="1" w:styleId="EditorsNoteChar">
    <w:name w:val="Editor's Note Char"/>
    <w:aliases w:val="EN Char"/>
    <w:link w:val="EditorsNote"/>
    <w:qFormat/>
    <w:rsid w:val="00900D73"/>
    <w:rPr>
      <w:rFonts w:ascii="Times New Roman" w:hAnsi="Times New Roman"/>
      <w:color w:val="FF0000"/>
      <w:lang w:val="en-GB" w:eastAsia="en-US"/>
    </w:rPr>
  </w:style>
  <w:style w:type="character" w:customStyle="1" w:styleId="THChar">
    <w:name w:val="TH Char"/>
    <w:link w:val="TH"/>
    <w:qFormat/>
    <w:rsid w:val="00900D73"/>
    <w:rPr>
      <w:rFonts w:ascii="Arial" w:hAnsi="Arial"/>
      <w:b/>
      <w:lang w:val="en-GB" w:eastAsia="en-US"/>
    </w:rPr>
  </w:style>
  <w:style w:type="character" w:customStyle="1" w:styleId="TANChar">
    <w:name w:val="TAN Char"/>
    <w:link w:val="TAN"/>
    <w:qFormat/>
    <w:locked/>
    <w:rsid w:val="00900D73"/>
    <w:rPr>
      <w:rFonts w:ascii="Arial" w:hAnsi="Arial"/>
      <w:sz w:val="18"/>
      <w:lang w:val="en-GB" w:eastAsia="en-US"/>
    </w:rPr>
  </w:style>
  <w:style w:type="character" w:customStyle="1" w:styleId="TFChar">
    <w:name w:val="TF Char"/>
    <w:link w:val="TF"/>
    <w:qFormat/>
    <w:locked/>
    <w:rsid w:val="00900D73"/>
    <w:rPr>
      <w:rFonts w:ascii="Arial" w:hAnsi="Arial"/>
      <w:b/>
      <w:lang w:val="en-GB" w:eastAsia="en-US"/>
    </w:rPr>
  </w:style>
  <w:style w:type="paragraph" w:styleId="af8">
    <w:name w:val="Body Text"/>
    <w:basedOn w:val="a"/>
    <w:link w:val="af9"/>
    <w:unhideWhenUsed/>
    <w:rsid w:val="00900D73"/>
    <w:pPr>
      <w:overflowPunct w:val="0"/>
      <w:autoSpaceDE w:val="0"/>
      <w:autoSpaceDN w:val="0"/>
      <w:adjustRightInd w:val="0"/>
      <w:spacing w:after="120"/>
      <w:textAlignment w:val="baseline"/>
    </w:pPr>
    <w:rPr>
      <w:rFonts w:eastAsia="Times New Roman"/>
      <w:lang w:eastAsia="en-GB"/>
    </w:rPr>
  </w:style>
  <w:style w:type="character" w:customStyle="1" w:styleId="af9">
    <w:name w:val="正文文本 字符"/>
    <w:basedOn w:val="a0"/>
    <w:link w:val="af8"/>
    <w:rsid w:val="00900D73"/>
    <w:rPr>
      <w:rFonts w:ascii="Times New Roman" w:eastAsia="Times New Roman" w:hAnsi="Times New Roman"/>
      <w:lang w:val="en-GB" w:eastAsia="en-GB"/>
    </w:rPr>
  </w:style>
  <w:style w:type="paragraph" w:customStyle="1" w:styleId="Guidance">
    <w:name w:val="Guidance"/>
    <w:basedOn w:val="a"/>
    <w:rsid w:val="00900D73"/>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900D73"/>
    <w:rPr>
      <w:rFonts w:ascii="Times New Roman" w:eastAsia="宋体" w:hAnsi="Times New Roman"/>
      <w:lang w:val="en-GB" w:eastAsia="en-US"/>
    </w:rPr>
  </w:style>
  <w:style w:type="character" w:customStyle="1" w:styleId="B3Car">
    <w:name w:val="B3 Car"/>
    <w:link w:val="B3"/>
    <w:rsid w:val="00900D73"/>
    <w:rPr>
      <w:rFonts w:ascii="Times New Roman" w:hAnsi="Times New Roman"/>
      <w:lang w:val="en-GB" w:eastAsia="en-US"/>
    </w:rPr>
  </w:style>
  <w:style w:type="character" w:customStyle="1" w:styleId="EWChar">
    <w:name w:val="EW Char"/>
    <w:link w:val="EW"/>
    <w:qFormat/>
    <w:locked/>
    <w:rsid w:val="00900D73"/>
    <w:rPr>
      <w:rFonts w:ascii="Times New Roman" w:hAnsi="Times New Roman"/>
      <w:lang w:val="en-GB" w:eastAsia="en-US"/>
    </w:rPr>
  </w:style>
  <w:style w:type="paragraph" w:customStyle="1" w:styleId="H2">
    <w:name w:val="H2"/>
    <w:basedOn w:val="a"/>
    <w:rsid w:val="00900D73"/>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900D73"/>
    <w:pPr>
      <w:numPr>
        <w:numId w:val="1"/>
      </w:numPr>
    </w:pPr>
  </w:style>
  <w:style w:type="character" w:customStyle="1" w:styleId="af3">
    <w:name w:val="批注框文本 字符"/>
    <w:basedOn w:val="a0"/>
    <w:link w:val="af2"/>
    <w:rsid w:val="00900D73"/>
    <w:rPr>
      <w:rFonts w:ascii="Tahoma" w:hAnsi="Tahoma" w:cs="Tahoma"/>
      <w:sz w:val="16"/>
      <w:szCs w:val="16"/>
      <w:lang w:val="en-GB" w:eastAsia="en-US"/>
    </w:rPr>
  </w:style>
  <w:style w:type="character" w:customStyle="1" w:styleId="TALZchn">
    <w:name w:val="TAL Zchn"/>
    <w:rsid w:val="00900D73"/>
    <w:rPr>
      <w:rFonts w:ascii="Arial" w:hAnsi="Arial"/>
      <w:sz w:val="18"/>
      <w:lang w:val="en-GB" w:eastAsia="en-US"/>
    </w:rPr>
  </w:style>
  <w:style w:type="character" w:customStyle="1" w:styleId="TF0">
    <w:name w:val="TF (文字)"/>
    <w:locked/>
    <w:rsid w:val="00900D73"/>
    <w:rPr>
      <w:rFonts w:ascii="Arial" w:hAnsi="Arial"/>
      <w:b/>
      <w:lang w:val="en-GB" w:eastAsia="en-US"/>
    </w:rPr>
  </w:style>
  <w:style w:type="character" w:customStyle="1" w:styleId="EditorsNoteCharChar">
    <w:name w:val="Editor's Note Char Char"/>
    <w:rsid w:val="00900D73"/>
    <w:rPr>
      <w:rFonts w:ascii="Times New Roman" w:hAnsi="Times New Roman"/>
      <w:color w:val="FF0000"/>
      <w:lang w:val="en-GB"/>
    </w:rPr>
  </w:style>
  <w:style w:type="character" w:customStyle="1" w:styleId="B1Char1">
    <w:name w:val="B1 Char1"/>
    <w:rsid w:val="00900D73"/>
    <w:rPr>
      <w:rFonts w:ascii="Times New Roman" w:hAnsi="Times New Roman"/>
      <w:lang w:val="en-GB" w:eastAsia="en-US"/>
    </w:rPr>
  </w:style>
  <w:style w:type="character" w:customStyle="1" w:styleId="apple-converted-space">
    <w:name w:val="apple-converted-space"/>
    <w:basedOn w:val="a0"/>
    <w:rsid w:val="00900D73"/>
  </w:style>
  <w:style w:type="character" w:customStyle="1" w:styleId="a5">
    <w:name w:val="页眉 字符"/>
    <w:basedOn w:val="a0"/>
    <w:link w:val="a4"/>
    <w:rsid w:val="00900D73"/>
    <w:rPr>
      <w:rFonts w:ascii="Arial" w:hAnsi="Arial"/>
      <w:b/>
      <w:noProof/>
      <w:sz w:val="18"/>
      <w:lang w:val="en-GB" w:eastAsia="en-US"/>
    </w:rPr>
  </w:style>
  <w:style w:type="character" w:customStyle="1" w:styleId="a8">
    <w:name w:val="脚注文本 字符"/>
    <w:basedOn w:val="a0"/>
    <w:link w:val="a7"/>
    <w:rsid w:val="00900D73"/>
    <w:rPr>
      <w:rFonts w:ascii="Times New Roman" w:hAnsi="Times New Roman"/>
      <w:sz w:val="16"/>
      <w:lang w:val="en-GB" w:eastAsia="en-US"/>
    </w:rPr>
  </w:style>
  <w:style w:type="character" w:customStyle="1" w:styleId="ac">
    <w:name w:val="页脚 字符"/>
    <w:basedOn w:val="a0"/>
    <w:link w:val="ab"/>
    <w:rsid w:val="00900D73"/>
    <w:rPr>
      <w:rFonts w:ascii="Arial" w:hAnsi="Arial"/>
      <w:b/>
      <w:i/>
      <w:noProof/>
      <w:sz w:val="18"/>
      <w:lang w:val="en-GB" w:eastAsia="en-US"/>
    </w:rPr>
  </w:style>
  <w:style w:type="character" w:customStyle="1" w:styleId="af0">
    <w:name w:val="批注文字 字符"/>
    <w:basedOn w:val="a0"/>
    <w:link w:val="af"/>
    <w:rsid w:val="00900D73"/>
    <w:rPr>
      <w:rFonts w:ascii="Times New Roman" w:hAnsi="Times New Roman"/>
      <w:lang w:val="en-GB" w:eastAsia="en-US"/>
    </w:rPr>
  </w:style>
  <w:style w:type="character" w:customStyle="1" w:styleId="af5">
    <w:name w:val="批注主题 字符"/>
    <w:basedOn w:val="af0"/>
    <w:link w:val="af4"/>
    <w:rsid w:val="00900D73"/>
    <w:rPr>
      <w:rFonts w:ascii="Times New Roman" w:hAnsi="Times New Roman"/>
      <w:b/>
      <w:bCs/>
      <w:lang w:val="en-GB" w:eastAsia="en-US"/>
    </w:rPr>
  </w:style>
  <w:style w:type="character" w:customStyle="1" w:styleId="af7">
    <w:name w:val="文档结构图 字符"/>
    <w:basedOn w:val="a0"/>
    <w:link w:val="af6"/>
    <w:rsid w:val="00900D73"/>
    <w:rPr>
      <w:rFonts w:ascii="Tahoma" w:hAnsi="Tahoma" w:cs="Tahoma"/>
      <w:shd w:val="clear" w:color="auto" w:fill="000080"/>
      <w:lang w:val="en-GB" w:eastAsia="en-US"/>
    </w:rPr>
  </w:style>
  <w:style w:type="character" w:customStyle="1" w:styleId="NOChar">
    <w:name w:val="NO Char"/>
    <w:rsid w:val="00900D73"/>
    <w:rPr>
      <w:rFonts w:ascii="Times New Roman" w:hAnsi="Times New Roman"/>
      <w:lang w:val="en-GB" w:eastAsia="en-US"/>
    </w:rPr>
  </w:style>
  <w:style w:type="paragraph" w:styleId="afb">
    <w:name w:val="List Paragraph"/>
    <w:basedOn w:val="a"/>
    <w:uiPriority w:val="34"/>
    <w:qFormat/>
    <w:rsid w:val="00900D73"/>
    <w:pPr>
      <w:ind w:left="720"/>
      <w:contextualSpacing/>
    </w:pPr>
  </w:style>
  <w:style w:type="paragraph" w:customStyle="1" w:styleId="TAJ">
    <w:name w:val="TAJ"/>
    <w:basedOn w:val="TH"/>
    <w:rsid w:val="00900D73"/>
    <w:rPr>
      <w:rFonts w:eastAsia="宋体"/>
      <w:lang w:eastAsia="x-none"/>
    </w:rPr>
  </w:style>
  <w:style w:type="paragraph" w:styleId="afc">
    <w:name w:val="index heading"/>
    <w:basedOn w:val="a"/>
    <w:next w:val="a"/>
    <w:rsid w:val="00900D73"/>
    <w:pPr>
      <w:pBdr>
        <w:top w:val="single" w:sz="12" w:space="0" w:color="auto"/>
      </w:pBdr>
      <w:spacing w:before="360" w:after="240"/>
    </w:pPr>
    <w:rPr>
      <w:rFonts w:eastAsia="宋体"/>
      <w:b/>
      <w:i/>
      <w:sz w:val="26"/>
      <w:lang w:eastAsia="zh-CN"/>
    </w:rPr>
  </w:style>
  <w:style w:type="paragraph" w:customStyle="1" w:styleId="INDENT1">
    <w:name w:val="INDENT1"/>
    <w:basedOn w:val="a"/>
    <w:rsid w:val="00900D73"/>
    <w:pPr>
      <w:ind w:left="851"/>
    </w:pPr>
    <w:rPr>
      <w:rFonts w:eastAsia="宋体"/>
      <w:lang w:eastAsia="zh-CN"/>
    </w:rPr>
  </w:style>
  <w:style w:type="paragraph" w:customStyle="1" w:styleId="INDENT2">
    <w:name w:val="INDENT2"/>
    <w:basedOn w:val="a"/>
    <w:rsid w:val="00900D73"/>
    <w:pPr>
      <w:ind w:left="1135" w:hanging="284"/>
    </w:pPr>
    <w:rPr>
      <w:rFonts w:eastAsia="宋体"/>
      <w:lang w:eastAsia="zh-CN"/>
    </w:rPr>
  </w:style>
  <w:style w:type="paragraph" w:customStyle="1" w:styleId="INDENT3">
    <w:name w:val="INDENT3"/>
    <w:basedOn w:val="a"/>
    <w:rsid w:val="00900D73"/>
    <w:pPr>
      <w:ind w:left="1701" w:hanging="567"/>
    </w:pPr>
    <w:rPr>
      <w:rFonts w:eastAsia="宋体"/>
      <w:lang w:eastAsia="zh-CN"/>
    </w:rPr>
  </w:style>
  <w:style w:type="paragraph" w:customStyle="1" w:styleId="FigureTitle">
    <w:name w:val="Figure_Title"/>
    <w:basedOn w:val="a"/>
    <w:next w:val="a"/>
    <w:rsid w:val="00900D73"/>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900D73"/>
    <w:pPr>
      <w:keepNext/>
      <w:keepLines/>
      <w:spacing w:before="240"/>
      <w:ind w:left="1418"/>
    </w:pPr>
    <w:rPr>
      <w:rFonts w:ascii="Arial" w:eastAsia="宋体" w:hAnsi="Arial"/>
      <w:b/>
      <w:sz w:val="36"/>
      <w:lang w:eastAsia="zh-CN"/>
    </w:rPr>
  </w:style>
  <w:style w:type="paragraph" w:styleId="afd">
    <w:name w:val="caption"/>
    <w:basedOn w:val="a"/>
    <w:next w:val="a"/>
    <w:qFormat/>
    <w:rsid w:val="00900D73"/>
    <w:pPr>
      <w:spacing w:before="120" w:after="120"/>
    </w:pPr>
    <w:rPr>
      <w:rFonts w:eastAsia="宋体"/>
      <w:b/>
      <w:lang w:eastAsia="zh-CN"/>
    </w:rPr>
  </w:style>
  <w:style w:type="paragraph" w:styleId="afe">
    <w:name w:val="Plain Text"/>
    <w:basedOn w:val="a"/>
    <w:link w:val="aff"/>
    <w:rsid w:val="00900D73"/>
    <w:rPr>
      <w:rFonts w:ascii="Courier New" w:eastAsia="Times New Roman" w:hAnsi="Courier New"/>
      <w:lang w:eastAsia="zh-CN"/>
    </w:rPr>
  </w:style>
  <w:style w:type="character" w:customStyle="1" w:styleId="aff">
    <w:name w:val="纯文本 字符"/>
    <w:basedOn w:val="a0"/>
    <w:link w:val="afe"/>
    <w:rsid w:val="00900D73"/>
    <w:rPr>
      <w:rFonts w:ascii="Courier New" w:eastAsia="Times New Roman" w:hAnsi="Courier New"/>
      <w:lang w:val="en-GB" w:eastAsia="zh-CN"/>
    </w:rPr>
  </w:style>
  <w:style w:type="paragraph" w:styleId="TOC">
    <w:name w:val="TOC Heading"/>
    <w:basedOn w:val="1"/>
    <w:next w:val="a"/>
    <w:uiPriority w:val="39"/>
    <w:unhideWhenUsed/>
    <w:qFormat/>
    <w:rsid w:val="00900D73"/>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900D7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f0">
    <w:name w:val="Bibliography"/>
    <w:basedOn w:val="a"/>
    <w:next w:val="a"/>
    <w:uiPriority w:val="37"/>
    <w:semiHidden/>
    <w:unhideWhenUsed/>
    <w:rsid w:val="00900D73"/>
    <w:pPr>
      <w:overflowPunct w:val="0"/>
      <w:autoSpaceDE w:val="0"/>
      <w:autoSpaceDN w:val="0"/>
      <w:adjustRightInd w:val="0"/>
      <w:textAlignment w:val="baseline"/>
    </w:pPr>
    <w:rPr>
      <w:rFonts w:eastAsia="Times New Roman"/>
      <w:lang w:eastAsia="en-GB"/>
    </w:rPr>
  </w:style>
  <w:style w:type="paragraph" w:styleId="aff1">
    <w:name w:val="Block Text"/>
    <w:basedOn w:val="a"/>
    <w:semiHidden/>
    <w:unhideWhenUsed/>
    <w:rsid w:val="00900D73"/>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7"/>
    <w:semiHidden/>
    <w:unhideWhenUsed/>
    <w:rsid w:val="00900D73"/>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900D73"/>
    <w:rPr>
      <w:rFonts w:ascii="Times New Roman" w:eastAsia="Times New Roman" w:hAnsi="Times New Roman"/>
      <w:lang w:val="en-GB" w:eastAsia="en-GB"/>
    </w:rPr>
  </w:style>
  <w:style w:type="paragraph" w:styleId="34">
    <w:name w:val="Body Text 3"/>
    <w:basedOn w:val="a"/>
    <w:link w:val="35"/>
    <w:semiHidden/>
    <w:unhideWhenUsed/>
    <w:rsid w:val="00900D73"/>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900D73"/>
    <w:rPr>
      <w:rFonts w:ascii="Times New Roman" w:eastAsia="Times New Roman" w:hAnsi="Times New Roman"/>
      <w:sz w:val="16"/>
      <w:szCs w:val="16"/>
      <w:lang w:val="en-GB" w:eastAsia="en-GB"/>
    </w:rPr>
  </w:style>
  <w:style w:type="paragraph" w:styleId="aff2">
    <w:name w:val="Body Text First Indent"/>
    <w:basedOn w:val="af8"/>
    <w:link w:val="aff3"/>
    <w:rsid w:val="00900D73"/>
    <w:pPr>
      <w:spacing w:after="180"/>
      <w:ind w:firstLine="360"/>
    </w:pPr>
  </w:style>
  <w:style w:type="character" w:customStyle="1" w:styleId="aff3">
    <w:name w:val="正文文本首行缩进 字符"/>
    <w:basedOn w:val="af9"/>
    <w:link w:val="aff2"/>
    <w:rsid w:val="00900D73"/>
    <w:rPr>
      <w:rFonts w:ascii="Times New Roman" w:eastAsia="Times New Roman" w:hAnsi="Times New Roman"/>
      <w:lang w:val="en-GB" w:eastAsia="en-GB"/>
    </w:rPr>
  </w:style>
  <w:style w:type="paragraph" w:styleId="aff4">
    <w:name w:val="Body Text Indent"/>
    <w:basedOn w:val="a"/>
    <w:link w:val="aff5"/>
    <w:semiHidden/>
    <w:unhideWhenUsed/>
    <w:rsid w:val="00900D73"/>
    <w:pPr>
      <w:overflowPunct w:val="0"/>
      <w:autoSpaceDE w:val="0"/>
      <w:autoSpaceDN w:val="0"/>
      <w:adjustRightInd w:val="0"/>
      <w:spacing w:after="120"/>
      <w:ind w:left="283"/>
      <w:textAlignment w:val="baseline"/>
    </w:pPr>
    <w:rPr>
      <w:rFonts w:eastAsia="Times New Roman"/>
      <w:lang w:eastAsia="en-GB"/>
    </w:rPr>
  </w:style>
  <w:style w:type="character" w:customStyle="1" w:styleId="aff5">
    <w:name w:val="正文文本缩进 字符"/>
    <w:basedOn w:val="a0"/>
    <w:link w:val="aff4"/>
    <w:semiHidden/>
    <w:rsid w:val="00900D73"/>
    <w:rPr>
      <w:rFonts w:ascii="Times New Roman" w:eastAsia="Times New Roman" w:hAnsi="Times New Roman"/>
      <w:lang w:val="en-GB" w:eastAsia="en-GB"/>
    </w:rPr>
  </w:style>
  <w:style w:type="paragraph" w:styleId="28">
    <w:name w:val="Body Text First Indent 2"/>
    <w:basedOn w:val="aff4"/>
    <w:link w:val="29"/>
    <w:semiHidden/>
    <w:unhideWhenUsed/>
    <w:rsid w:val="00900D73"/>
    <w:pPr>
      <w:spacing w:after="180"/>
      <w:ind w:left="360" w:firstLine="360"/>
    </w:pPr>
  </w:style>
  <w:style w:type="character" w:customStyle="1" w:styleId="29">
    <w:name w:val="正文文本首行缩进 2 字符"/>
    <w:basedOn w:val="aff5"/>
    <w:link w:val="28"/>
    <w:semiHidden/>
    <w:rsid w:val="00900D73"/>
    <w:rPr>
      <w:rFonts w:ascii="Times New Roman" w:eastAsia="Times New Roman" w:hAnsi="Times New Roman"/>
      <w:lang w:val="en-GB" w:eastAsia="en-GB"/>
    </w:rPr>
  </w:style>
  <w:style w:type="paragraph" w:styleId="2a">
    <w:name w:val="Body Text Indent 2"/>
    <w:basedOn w:val="a"/>
    <w:link w:val="2b"/>
    <w:semiHidden/>
    <w:unhideWhenUsed/>
    <w:rsid w:val="00900D73"/>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900D73"/>
    <w:rPr>
      <w:rFonts w:ascii="Times New Roman" w:eastAsia="Times New Roman" w:hAnsi="Times New Roman"/>
      <w:lang w:val="en-GB" w:eastAsia="en-GB"/>
    </w:rPr>
  </w:style>
  <w:style w:type="paragraph" w:styleId="36">
    <w:name w:val="Body Text Indent 3"/>
    <w:basedOn w:val="a"/>
    <w:link w:val="37"/>
    <w:semiHidden/>
    <w:unhideWhenUsed/>
    <w:rsid w:val="00900D73"/>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900D73"/>
    <w:rPr>
      <w:rFonts w:ascii="Times New Roman" w:eastAsia="Times New Roman" w:hAnsi="Times New Roman"/>
      <w:sz w:val="16"/>
      <w:szCs w:val="16"/>
      <w:lang w:val="en-GB" w:eastAsia="en-GB"/>
    </w:rPr>
  </w:style>
  <w:style w:type="paragraph" w:styleId="aff6">
    <w:name w:val="Closing"/>
    <w:basedOn w:val="a"/>
    <w:link w:val="aff7"/>
    <w:semiHidden/>
    <w:unhideWhenUsed/>
    <w:rsid w:val="00900D73"/>
    <w:pPr>
      <w:overflowPunct w:val="0"/>
      <w:autoSpaceDE w:val="0"/>
      <w:autoSpaceDN w:val="0"/>
      <w:adjustRightInd w:val="0"/>
      <w:spacing w:after="0"/>
      <w:ind w:left="4252"/>
      <w:textAlignment w:val="baseline"/>
    </w:pPr>
    <w:rPr>
      <w:rFonts w:eastAsia="Times New Roman"/>
      <w:lang w:eastAsia="en-GB"/>
    </w:rPr>
  </w:style>
  <w:style w:type="character" w:customStyle="1" w:styleId="aff7">
    <w:name w:val="结束语 字符"/>
    <w:basedOn w:val="a0"/>
    <w:link w:val="aff6"/>
    <w:semiHidden/>
    <w:rsid w:val="00900D73"/>
    <w:rPr>
      <w:rFonts w:ascii="Times New Roman" w:eastAsia="Times New Roman" w:hAnsi="Times New Roman"/>
      <w:lang w:val="en-GB" w:eastAsia="en-GB"/>
    </w:rPr>
  </w:style>
  <w:style w:type="paragraph" w:styleId="aff8">
    <w:name w:val="Date"/>
    <w:basedOn w:val="a"/>
    <w:next w:val="a"/>
    <w:link w:val="aff9"/>
    <w:rsid w:val="00900D73"/>
    <w:pPr>
      <w:overflowPunct w:val="0"/>
      <w:autoSpaceDE w:val="0"/>
      <w:autoSpaceDN w:val="0"/>
      <w:adjustRightInd w:val="0"/>
      <w:textAlignment w:val="baseline"/>
    </w:pPr>
    <w:rPr>
      <w:rFonts w:eastAsia="Times New Roman"/>
      <w:lang w:eastAsia="en-GB"/>
    </w:rPr>
  </w:style>
  <w:style w:type="character" w:customStyle="1" w:styleId="aff9">
    <w:name w:val="日期 字符"/>
    <w:basedOn w:val="a0"/>
    <w:link w:val="aff8"/>
    <w:rsid w:val="00900D73"/>
    <w:rPr>
      <w:rFonts w:ascii="Times New Roman" w:eastAsia="Times New Roman" w:hAnsi="Times New Roman"/>
      <w:lang w:val="en-GB" w:eastAsia="en-GB"/>
    </w:rPr>
  </w:style>
  <w:style w:type="paragraph" w:styleId="affa">
    <w:name w:val="E-mail Signature"/>
    <w:basedOn w:val="a"/>
    <w:link w:val="affb"/>
    <w:semiHidden/>
    <w:unhideWhenUsed/>
    <w:rsid w:val="00900D73"/>
    <w:pPr>
      <w:overflowPunct w:val="0"/>
      <w:autoSpaceDE w:val="0"/>
      <w:autoSpaceDN w:val="0"/>
      <w:adjustRightInd w:val="0"/>
      <w:spacing w:after="0"/>
      <w:textAlignment w:val="baseline"/>
    </w:pPr>
    <w:rPr>
      <w:rFonts w:eastAsia="Times New Roman"/>
      <w:lang w:eastAsia="en-GB"/>
    </w:rPr>
  </w:style>
  <w:style w:type="character" w:customStyle="1" w:styleId="affb">
    <w:name w:val="电子邮件签名 字符"/>
    <w:basedOn w:val="a0"/>
    <w:link w:val="affa"/>
    <w:semiHidden/>
    <w:rsid w:val="00900D73"/>
    <w:rPr>
      <w:rFonts w:ascii="Times New Roman" w:eastAsia="Times New Roman" w:hAnsi="Times New Roman"/>
      <w:lang w:val="en-GB" w:eastAsia="en-GB"/>
    </w:rPr>
  </w:style>
  <w:style w:type="paragraph" w:styleId="affc">
    <w:name w:val="endnote text"/>
    <w:basedOn w:val="a"/>
    <w:link w:val="affd"/>
    <w:semiHidden/>
    <w:unhideWhenUsed/>
    <w:rsid w:val="00900D73"/>
    <w:pPr>
      <w:overflowPunct w:val="0"/>
      <w:autoSpaceDE w:val="0"/>
      <w:autoSpaceDN w:val="0"/>
      <w:adjustRightInd w:val="0"/>
      <w:spacing w:after="0"/>
      <w:textAlignment w:val="baseline"/>
    </w:pPr>
    <w:rPr>
      <w:rFonts w:eastAsia="Times New Roman"/>
      <w:lang w:eastAsia="en-GB"/>
    </w:rPr>
  </w:style>
  <w:style w:type="character" w:customStyle="1" w:styleId="affd">
    <w:name w:val="尾注文本 字符"/>
    <w:basedOn w:val="a0"/>
    <w:link w:val="affc"/>
    <w:semiHidden/>
    <w:rsid w:val="00900D73"/>
    <w:rPr>
      <w:rFonts w:ascii="Times New Roman" w:eastAsia="Times New Roman" w:hAnsi="Times New Roman"/>
      <w:lang w:val="en-GB" w:eastAsia="en-GB"/>
    </w:rPr>
  </w:style>
  <w:style w:type="paragraph" w:styleId="affe">
    <w:name w:val="envelope address"/>
    <w:basedOn w:val="a"/>
    <w:semiHidden/>
    <w:unhideWhenUsed/>
    <w:rsid w:val="00900D73"/>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
    <w:name w:val="envelope return"/>
    <w:basedOn w:val="a"/>
    <w:semiHidden/>
    <w:unhideWhenUsed/>
    <w:rsid w:val="00900D73"/>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900D73"/>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900D73"/>
    <w:rPr>
      <w:rFonts w:ascii="Times New Roman" w:eastAsia="Times New Roman" w:hAnsi="Times New Roman"/>
      <w:i/>
      <w:iCs/>
      <w:lang w:val="en-GB" w:eastAsia="en-GB"/>
    </w:rPr>
  </w:style>
  <w:style w:type="paragraph" w:styleId="HTML1">
    <w:name w:val="HTML Preformatted"/>
    <w:basedOn w:val="a"/>
    <w:link w:val="HTML2"/>
    <w:semiHidden/>
    <w:unhideWhenUsed/>
    <w:rsid w:val="00900D73"/>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900D73"/>
    <w:rPr>
      <w:rFonts w:ascii="Consolas" w:eastAsia="Times New Roman" w:hAnsi="Consolas"/>
      <w:lang w:val="en-GB" w:eastAsia="en-GB"/>
    </w:rPr>
  </w:style>
  <w:style w:type="paragraph" w:styleId="38">
    <w:name w:val="index 3"/>
    <w:basedOn w:val="a"/>
    <w:next w:val="a"/>
    <w:semiHidden/>
    <w:unhideWhenUsed/>
    <w:rsid w:val="00900D73"/>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900D73"/>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900D73"/>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900D73"/>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900D73"/>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900D73"/>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900D73"/>
    <w:pPr>
      <w:overflowPunct w:val="0"/>
      <w:autoSpaceDE w:val="0"/>
      <w:autoSpaceDN w:val="0"/>
      <w:adjustRightInd w:val="0"/>
      <w:spacing w:after="0"/>
      <w:ind w:left="1800" w:hanging="200"/>
      <w:textAlignment w:val="baseline"/>
    </w:pPr>
    <w:rPr>
      <w:rFonts w:eastAsia="Times New Roman"/>
      <w:lang w:eastAsia="en-GB"/>
    </w:rPr>
  </w:style>
  <w:style w:type="paragraph" w:styleId="afff0">
    <w:name w:val="Intense Quote"/>
    <w:basedOn w:val="a"/>
    <w:next w:val="a"/>
    <w:link w:val="afff1"/>
    <w:uiPriority w:val="30"/>
    <w:qFormat/>
    <w:rsid w:val="00900D73"/>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1">
    <w:name w:val="明显引用 字符"/>
    <w:basedOn w:val="a0"/>
    <w:link w:val="afff0"/>
    <w:uiPriority w:val="30"/>
    <w:rsid w:val="00900D73"/>
    <w:rPr>
      <w:rFonts w:ascii="Times New Roman" w:eastAsia="Times New Roman" w:hAnsi="Times New Roman"/>
      <w:i/>
      <w:iCs/>
      <w:color w:val="4F81BD" w:themeColor="accent1"/>
      <w:lang w:val="en-GB" w:eastAsia="en-GB"/>
    </w:rPr>
  </w:style>
  <w:style w:type="paragraph" w:styleId="afff2">
    <w:name w:val="List Continue"/>
    <w:basedOn w:val="a"/>
    <w:semiHidden/>
    <w:unhideWhenUsed/>
    <w:rsid w:val="00900D73"/>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900D73"/>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900D73"/>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900D73"/>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900D73"/>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900D73"/>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900D73"/>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900D73"/>
    <w:pPr>
      <w:numPr>
        <w:numId w:val="4"/>
      </w:numPr>
      <w:overflowPunct w:val="0"/>
      <w:autoSpaceDE w:val="0"/>
      <w:autoSpaceDN w:val="0"/>
      <w:adjustRightInd w:val="0"/>
      <w:contextualSpacing/>
      <w:textAlignment w:val="baseline"/>
    </w:pPr>
    <w:rPr>
      <w:rFonts w:eastAsia="Times New Roman"/>
      <w:lang w:eastAsia="en-GB"/>
    </w:rPr>
  </w:style>
  <w:style w:type="paragraph" w:styleId="afff3">
    <w:name w:val="macro"/>
    <w:link w:val="afff4"/>
    <w:semiHidden/>
    <w:unhideWhenUsed/>
    <w:rsid w:val="00900D7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4">
    <w:name w:val="宏文本 字符"/>
    <w:basedOn w:val="a0"/>
    <w:link w:val="afff3"/>
    <w:semiHidden/>
    <w:rsid w:val="00900D73"/>
    <w:rPr>
      <w:rFonts w:ascii="Consolas" w:eastAsia="Times New Roman" w:hAnsi="Consolas"/>
      <w:lang w:val="en-GB" w:eastAsia="en-GB"/>
    </w:rPr>
  </w:style>
  <w:style w:type="paragraph" w:styleId="afff5">
    <w:name w:val="Message Header"/>
    <w:basedOn w:val="a"/>
    <w:link w:val="afff6"/>
    <w:semiHidden/>
    <w:unhideWhenUsed/>
    <w:rsid w:val="00900D7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6">
    <w:name w:val="信息标题 字符"/>
    <w:basedOn w:val="a0"/>
    <w:link w:val="afff5"/>
    <w:semiHidden/>
    <w:rsid w:val="00900D73"/>
    <w:rPr>
      <w:rFonts w:asciiTheme="majorHAnsi" w:eastAsiaTheme="majorEastAsia" w:hAnsiTheme="majorHAnsi" w:cstheme="majorBidi"/>
      <w:sz w:val="24"/>
      <w:szCs w:val="24"/>
      <w:shd w:val="pct20" w:color="auto" w:fill="auto"/>
      <w:lang w:val="en-GB" w:eastAsia="en-GB"/>
    </w:rPr>
  </w:style>
  <w:style w:type="paragraph" w:styleId="afff7">
    <w:name w:val="No Spacing"/>
    <w:uiPriority w:val="1"/>
    <w:qFormat/>
    <w:rsid w:val="00900D73"/>
    <w:pPr>
      <w:overflowPunct w:val="0"/>
      <w:autoSpaceDE w:val="0"/>
      <w:autoSpaceDN w:val="0"/>
      <w:adjustRightInd w:val="0"/>
      <w:textAlignment w:val="baseline"/>
    </w:pPr>
    <w:rPr>
      <w:rFonts w:ascii="Times New Roman" w:eastAsia="Times New Roman" w:hAnsi="Times New Roman"/>
      <w:lang w:val="en-GB" w:eastAsia="en-GB"/>
    </w:rPr>
  </w:style>
  <w:style w:type="paragraph" w:styleId="afff8">
    <w:name w:val="Normal (Web)"/>
    <w:basedOn w:val="a"/>
    <w:semiHidden/>
    <w:unhideWhenUsed/>
    <w:rsid w:val="00900D73"/>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900D73"/>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900D73"/>
    <w:pPr>
      <w:overflowPunct w:val="0"/>
      <w:autoSpaceDE w:val="0"/>
      <w:autoSpaceDN w:val="0"/>
      <w:adjustRightInd w:val="0"/>
      <w:spacing w:after="0"/>
      <w:textAlignment w:val="baseline"/>
    </w:pPr>
    <w:rPr>
      <w:rFonts w:eastAsia="Times New Roman"/>
      <w:lang w:eastAsia="en-GB"/>
    </w:rPr>
  </w:style>
  <w:style w:type="character" w:customStyle="1" w:styleId="afffb">
    <w:name w:val="注释标题 字符"/>
    <w:basedOn w:val="a0"/>
    <w:link w:val="afffa"/>
    <w:semiHidden/>
    <w:rsid w:val="00900D73"/>
    <w:rPr>
      <w:rFonts w:ascii="Times New Roman" w:eastAsia="Times New Roman" w:hAnsi="Times New Roman"/>
      <w:lang w:val="en-GB" w:eastAsia="en-GB"/>
    </w:rPr>
  </w:style>
  <w:style w:type="paragraph" w:styleId="afffc">
    <w:name w:val="Quote"/>
    <w:basedOn w:val="a"/>
    <w:next w:val="a"/>
    <w:link w:val="afffd"/>
    <w:uiPriority w:val="29"/>
    <w:qFormat/>
    <w:rsid w:val="00900D73"/>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用 字符"/>
    <w:basedOn w:val="a0"/>
    <w:link w:val="afffc"/>
    <w:uiPriority w:val="29"/>
    <w:rsid w:val="00900D73"/>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900D73"/>
    <w:pPr>
      <w:overflowPunct w:val="0"/>
      <w:autoSpaceDE w:val="0"/>
      <w:autoSpaceDN w:val="0"/>
      <w:adjustRightInd w:val="0"/>
      <w:textAlignment w:val="baseline"/>
    </w:pPr>
    <w:rPr>
      <w:rFonts w:eastAsia="Times New Roman"/>
      <w:lang w:eastAsia="en-GB"/>
    </w:rPr>
  </w:style>
  <w:style w:type="character" w:customStyle="1" w:styleId="affff">
    <w:name w:val="称呼 字符"/>
    <w:basedOn w:val="a0"/>
    <w:link w:val="afffe"/>
    <w:rsid w:val="00900D73"/>
    <w:rPr>
      <w:rFonts w:ascii="Times New Roman" w:eastAsia="Times New Roman" w:hAnsi="Times New Roman"/>
      <w:lang w:val="en-GB" w:eastAsia="en-GB"/>
    </w:rPr>
  </w:style>
  <w:style w:type="paragraph" w:styleId="affff0">
    <w:name w:val="Signature"/>
    <w:basedOn w:val="a"/>
    <w:link w:val="affff1"/>
    <w:semiHidden/>
    <w:unhideWhenUsed/>
    <w:rsid w:val="00900D73"/>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签名 字符"/>
    <w:basedOn w:val="a0"/>
    <w:link w:val="affff0"/>
    <w:semiHidden/>
    <w:rsid w:val="00900D73"/>
    <w:rPr>
      <w:rFonts w:ascii="Times New Roman" w:eastAsia="Times New Roman" w:hAnsi="Times New Roman"/>
      <w:lang w:val="en-GB" w:eastAsia="en-GB"/>
    </w:rPr>
  </w:style>
  <w:style w:type="paragraph" w:styleId="affff2">
    <w:name w:val="Subtitle"/>
    <w:basedOn w:val="a"/>
    <w:next w:val="a"/>
    <w:link w:val="affff3"/>
    <w:qFormat/>
    <w:rsid w:val="00900D73"/>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3">
    <w:name w:val="副标题 字符"/>
    <w:basedOn w:val="a0"/>
    <w:link w:val="affff2"/>
    <w:rsid w:val="00900D73"/>
    <w:rPr>
      <w:rFonts w:asciiTheme="minorHAnsi"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900D73"/>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900D73"/>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900D73"/>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标题 字符"/>
    <w:basedOn w:val="a0"/>
    <w:link w:val="affff6"/>
    <w:rsid w:val="00900D73"/>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900D73"/>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900D73"/>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CD7EC-67E6-47D5-AA6A-788FA4B3A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393</TotalTime>
  <Pages>4</Pages>
  <Words>1471</Words>
  <Characters>8388</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9840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Hui Wang</cp:lastModifiedBy>
  <cp:revision>36</cp:revision>
  <cp:lastPrinted>1900-01-01T00:00:00Z</cp:lastPrinted>
  <dcterms:created xsi:type="dcterms:W3CDTF">2022-08-02T07:41:00Z</dcterms:created>
  <dcterms:modified xsi:type="dcterms:W3CDTF">2022-08-19T10:34:00Z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