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4F7D9108"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5F1881" w:rsidRPr="005F1881">
        <w:rPr>
          <w:b/>
          <w:noProof/>
          <w:sz w:val="24"/>
        </w:rPr>
        <w:t>C1-224827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B26B8F" w:rsidR="001E41F3" w:rsidRPr="00410371" w:rsidRDefault="005F1881" w:rsidP="00547111">
            <w:pPr>
              <w:pStyle w:val="CRCoverPage"/>
              <w:spacing w:after="0"/>
              <w:rPr>
                <w:noProof/>
              </w:rPr>
            </w:pPr>
            <w:r w:rsidRPr="005F1881">
              <w:rPr>
                <w:b/>
                <w:noProof/>
                <w:sz w:val="28"/>
              </w:rPr>
              <w:t>4545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49090" w:rsidR="001E41F3" w:rsidRPr="00410371" w:rsidRDefault="006D6E8D"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7522A0" w:rsidR="001E41F3" w:rsidRDefault="00EC6E42">
            <w:pPr>
              <w:pStyle w:val="CRCoverPage"/>
              <w:spacing w:after="0"/>
              <w:ind w:left="100"/>
              <w:rPr>
                <w:noProof/>
              </w:rPr>
            </w:pPr>
            <w:r>
              <w:t>The UE handling when returning to coverage</w:t>
            </w:r>
            <w:r w:rsidR="00ED758A">
              <w:t xml:space="preserve"> in 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8A1E42" w:rsidR="001E41F3" w:rsidRDefault="00C9545D">
            <w:pPr>
              <w:pStyle w:val="CRCoverPage"/>
              <w:spacing w:after="0"/>
              <w:ind w:left="100"/>
              <w:rPr>
                <w:noProof/>
              </w:rPr>
            </w:pPr>
            <w:r>
              <w:rPr>
                <w:noProof/>
              </w:rPr>
              <w:t>5GProtoc1</w:t>
            </w:r>
            <w:r w:rsidR="00E902AD">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21DB45" w:rsidR="001E41F3" w:rsidRDefault="006D6E8D">
            <w:pPr>
              <w:pStyle w:val="CRCoverPage"/>
              <w:spacing w:after="0"/>
              <w:ind w:left="100"/>
              <w:rPr>
                <w:noProof/>
              </w:rPr>
            </w:pPr>
            <w:r>
              <w:rPr>
                <w:noProof/>
              </w:rPr>
              <w:t>2022-08-0</w:t>
            </w:r>
            <w:r w:rsidR="00E902AD">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56127" w:rsidR="001E41F3" w:rsidRDefault="006D6E8D">
            <w:pPr>
              <w:pStyle w:val="CRCoverPage"/>
              <w:spacing w:after="0"/>
              <w:ind w:left="100"/>
              <w:rPr>
                <w:noProof/>
              </w:rPr>
            </w:pPr>
            <w:r>
              <w:rPr>
                <w:noProof/>
              </w:rPr>
              <w:t>Rel-1</w:t>
            </w:r>
            <w:r w:rsidR="00ED758A">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4EFFE" w14:textId="354B1F4A" w:rsidR="00275872" w:rsidRPr="001C4ADB" w:rsidRDefault="00CA2BA3" w:rsidP="001C4ADB">
            <w:pPr>
              <w:pStyle w:val="CRCoverPage"/>
              <w:spacing w:after="0"/>
              <w:ind w:leftChars="100" w:left="200"/>
              <w:rPr>
                <w:noProof/>
                <w:highlight w:val="yellow"/>
              </w:rPr>
            </w:pPr>
            <w:r>
              <w:rPr>
                <w:noProof/>
              </w:rPr>
              <w:t>TS</w:t>
            </w:r>
            <w:r w:rsidR="00073430">
              <w:rPr>
                <w:noProof/>
              </w:rPr>
              <w:t xml:space="preserve"> 23.501 specifies the behaviour of the UE</w:t>
            </w:r>
            <w:r w:rsidR="00C17A4C">
              <w:rPr>
                <w:noProof/>
              </w:rPr>
              <w:t xml:space="preserve"> </w:t>
            </w:r>
            <w:r w:rsidR="00C17A4C" w:rsidRPr="00C17A4C">
              <w:rPr>
                <w:noProof/>
              </w:rPr>
              <w:t>in RM-REGISTERED state enters CM-IDLE state</w:t>
            </w:r>
            <w:bookmarkStart w:id="1" w:name="OLE_LINK11"/>
            <w:bookmarkStart w:id="2" w:name="OLE_LINK12"/>
            <w:r w:rsidR="00C17A4C">
              <w:rPr>
                <w:noProof/>
              </w:rPr>
              <w:t xml:space="preserve"> </w:t>
            </w:r>
            <w:r w:rsidR="001C4ADB">
              <w:rPr>
                <w:noProof/>
              </w:rPr>
              <w:t xml:space="preserve">after the </w:t>
            </w:r>
            <w:bookmarkEnd w:id="1"/>
            <w:bookmarkEnd w:id="2"/>
            <w:r w:rsidR="001C4ADB" w:rsidRPr="001C4ADB">
              <w:rPr>
                <w:noProof/>
              </w:rPr>
              <w:t>expiry of the periodic registration timer</w:t>
            </w:r>
            <w:r w:rsidR="001C4ADB" w:rsidRPr="001C4ADB">
              <w:rPr>
                <w:rFonts w:hint="eastAsia"/>
                <w:noProof/>
                <w:lang w:eastAsia="zh-CN"/>
              </w:rPr>
              <w:t xml:space="preserve"> </w:t>
            </w:r>
            <w:r w:rsidR="00275872" w:rsidRPr="001C4ADB">
              <w:rPr>
                <w:noProof/>
              </w:rPr>
              <w:t>as</w:t>
            </w:r>
            <w:r w:rsidR="00275872" w:rsidRPr="00275872">
              <w:rPr>
                <w:noProof/>
              </w:rPr>
              <w:t xml:space="preserve"> below:</w:t>
            </w:r>
          </w:p>
          <w:p w14:paraId="37A07F29" w14:textId="77777777" w:rsidR="00C17A4C" w:rsidRPr="00C17A4C" w:rsidRDefault="00C17A4C" w:rsidP="00C17A4C">
            <w:pPr>
              <w:pStyle w:val="CRCoverPage"/>
              <w:spacing w:after="0"/>
              <w:ind w:leftChars="200" w:left="400"/>
              <w:rPr>
                <w:i/>
                <w:noProof/>
                <w:lang w:eastAsia="zh-CN"/>
              </w:rPr>
            </w:pPr>
            <w:r w:rsidRPr="00C17A4C">
              <w:rPr>
                <w:i/>
                <w:noProof/>
                <w:lang w:eastAsia="zh-CN"/>
              </w:rPr>
              <w:t xml:space="preserve">Whenever a UE in </w:t>
            </w:r>
            <w:r w:rsidRPr="00C17A4C">
              <w:rPr>
                <w:i/>
                <w:noProof/>
                <w:highlight w:val="yellow"/>
                <w:lang w:eastAsia="zh-CN"/>
              </w:rPr>
              <w:t>RM-REGISTERED state enters CM-IDLE</w:t>
            </w:r>
            <w:r w:rsidRPr="00C17A4C">
              <w:rPr>
                <w:i/>
                <w:noProof/>
                <w:lang w:eastAsia="zh-CN"/>
              </w:rPr>
              <w:t xml:space="preserve"> state, it starts a periodic registration timer according to the periodic registration timer value received from the AMF during a Registration procedure.</w:t>
            </w:r>
          </w:p>
          <w:p w14:paraId="7916809C" w14:textId="77777777" w:rsidR="00C17A4C" w:rsidRPr="00C17A4C" w:rsidRDefault="00C17A4C" w:rsidP="00C17A4C">
            <w:pPr>
              <w:pStyle w:val="CRCoverPage"/>
              <w:spacing w:after="0"/>
              <w:ind w:leftChars="100" w:left="200"/>
              <w:rPr>
                <w:i/>
                <w:noProof/>
                <w:lang w:eastAsia="zh-CN"/>
              </w:rPr>
            </w:pPr>
          </w:p>
          <w:p w14:paraId="5BB419A5" w14:textId="2B230228" w:rsidR="00966772" w:rsidRDefault="00C17A4C" w:rsidP="00C17A4C">
            <w:pPr>
              <w:pStyle w:val="CRCoverPage"/>
              <w:spacing w:after="0"/>
              <w:ind w:leftChars="200" w:left="400"/>
              <w:rPr>
                <w:noProof/>
                <w:lang w:eastAsia="zh-CN"/>
              </w:rPr>
            </w:pPr>
            <w:r w:rsidRPr="00C17A4C">
              <w:rPr>
                <w:i/>
                <w:noProof/>
                <w:lang w:eastAsia="zh-CN"/>
              </w:rPr>
              <w:t xml:space="preserve">The AMF allocates a periodic registration timer value to the UE based on local policies, subscription information and information provided by the UE. After the expiry of the periodic registration timer, the UE shall perform a periodic registration. </w:t>
            </w:r>
            <w:r w:rsidRPr="001C4ADB">
              <w:rPr>
                <w:i/>
                <w:noProof/>
                <w:highlight w:val="green"/>
                <w:lang w:eastAsia="zh-CN"/>
              </w:rPr>
              <w:t>If the UE moves out of network coverage when its periodic registration timer expires, the UE shall perform a Registration procedure when it next returns to the coverage.</w:t>
            </w:r>
          </w:p>
          <w:p w14:paraId="5A4814AA" w14:textId="77777777" w:rsidR="00081D44" w:rsidRDefault="00081D44" w:rsidP="00966772">
            <w:pPr>
              <w:pStyle w:val="CRCoverPage"/>
              <w:spacing w:after="0"/>
              <w:ind w:leftChars="100" w:left="200"/>
              <w:rPr>
                <w:noProof/>
                <w:lang w:eastAsia="zh-CN"/>
              </w:rPr>
            </w:pPr>
          </w:p>
          <w:p w14:paraId="708AA7DE" w14:textId="3997E14B" w:rsidR="00465CDC" w:rsidRDefault="00D60E83" w:rsidP="00B00747">
            <w:pPr>
              <w:pStyle w:val="CRCoverPage"/>
              <w:spacing w:after="0"/>
              <w:ind w:leftChars="100" w:left="200"/>
            </w:pPr>
            <w:r>
              <w:rPr>
                <w:noProof/>
                <w:lang w:eastAsia="zh-CN"/>
              </w:rPr>
              <w:t xml:space="preserve">According to current CT1 specification, </w:t>
            </w:r>
            <w:r w:rsidR="002B75A7">
              <w:rPr>
                <w:noProof/>
                <w:lang w:eastAsia="zh-CN"/>
              </w:rPr>
              <w:t xml:space="preserve">the UE enters the </w:t>
            </w:r>
            <w:r w:rsidR="002B75A7">
              <w:t>5GMM-</w:t>
            </w:r>
            <w:r w:rsidR="002B75A7" w:rsidRPr="003168A2">
              <w:t>REGISTERED.NO-CELL-AVAILABLE</w:t>
            </w:r>
            <w:r w:rsidR="002B75A7">
              <w:rPr>
                <w:noProof/>
                <w:lang w:eastAsia="zh-CN"/>
              </w:rPr>
              <w:t xml:space="preserve"> state if the 5G coverage has been lost. </w:t>
            </w:r>
            <w:r w:rsidR="00B00747">
              <w:rPr>
                <w:noProof/>
                <w:lang w:eastAsia="zh-CN"/>
              </w:rPr>
              <w:t xml:space="preserve">The UE shall perform </w:t>
            </w:r>
            <w:r w:rsidR="00B00747" w:rsidRPr="003168A2">
              <w:t xml:space="preserve">cell selection and </w:t>
            </w:r>
            <w:bookmarkStart w:id="3" w:name="OLE_LINK116"/>
            <w:bookmarkStart w:id="4" w:name="OLE_LINK117"/>
            <w:r w:rsidR="00B00747" w:rsidRPr="003168A2">
              <w:t xml:space="preserve">choose an appropriate </w:t>
            </w:r>
            <w:proofErr w:type="spellStart"/>
            <w:r w:rsidR="00B00747" w:rsidRPr="003168A2">
              <w:t>substate</w:t>
            </w:r>
            <w:proofErr w:type="spellEnd"/>
            <w:r w:rsidR="00B00747" w:rsidRPr="003168A2">
              <w:t xml:space="preserve"> when a cell is found</w:t>
            </w:r>
            <w:bookmarkEnd w:id="3"/>
            <w:bookmarkEnd w:id="4"/>
            <w:r w:rsidR="00B00747">
              <w:t xml:space="preserve">. </w:t>
            </w:r>
            <w:r w:rsidR="002B75A7">
              <w:rPr>
                <w:noProof/>
                <w:lang w:eastAsia="zh-CN"/>
              </w:rPr>
              <w:t xml:space="preserve">At this moment, the </w:t>
            </w:r>
            <w:r w:rsidR="002B75A7" w:rsidRPr="002B75A7">
              <w:rPr>
                <w:noProof/>
                <w:lang w:eastAsia="zh-CN"/>
              </w:rPr>
              <w:t>periodic registration timer expires</w:t>
            </w:r>
            <w:r w:rsidR="002B75A7">
              <w:rPr>
                <w:noProof/>
                <w:lang w:eastAsia="zh-CN"/>
              </w:rPr>
              <w:t xml:space="preserve">, the </w:t>
            </w:r>
            <w:r w:rsidR="00B00747">
              <w:rPr>
                <w:noProof/>
                <w:lang w:eastAsia="zh-CN"/>
              </w:rPr>
              <w:t>periodic registration procedure is delayed until it</w:t>
            </w:r>
            <w:r w:rsidR="002B75A7">
              <w:rPr>
                <w:noProof/>
                <w:lang w:eastAsia="zh-CN"/>
              </w:rPr>
              <w:t xml:space="preserve"> is next returns to the coverage. </w:t>
            </w:r>
            <w:r w:rsidR="002B75A7" w:rsidRPr="002B75A7">
              <w:rPr>
                <w:noProof/>
                <w:highlight w:val="green"/>
                <w:lang w:eastAsia="zh-CN"/>
              </w:rPr>
              <w:t>Th</w:t>
            </w:r>
            <w:r w:rsidR="002B75A7" w:rsidRPr="00900D73">
              <w:rPr>
                <w:noProof/>
                <w:highlight w:val="green"/>
                <w:lang w:eastAsia="zh-CN"/>
              </w:rPr>
              <w:t>e above UE’s behaviour</w:t>
            </w:r>
            <w:r w:rsidR="002B75A7">
              <w:rPr>
                <w:noProof/>
                <w:lang w:eastAsia="zh-CN"/>
              </w:rPr>
              <w:t xml:space="preserve"> shall be captured in the CT1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D97325" w:rsidR="00900D73" w:rsidRDefault="00900D73" w:rsidP="0075128A">
            <w:pPr>
              <w:pStyle w:val="CRCoverPage"/>
              <w:spacing w:after="0"/>
              <w:ind w:leftChars="100" w:left="200"/>
              <w:rPr>
                <w:noProof/>
                <w:lang w:eastAsia="zh-CN"/>
              </w:rPr>
            </w:pPr>
            <w:r w:rsidRPr="001B7C50">
              <w:t xml:space="preserve">If the UE </w:t>
            </w:r>
            <w:r>
              <w:t xml:space="preserve">in </w:t>
            </w:r>
            <w:r w:rsidRPr="00900D73">
              <w:t xml:space="preserve">RM-REGISTERED state </w:t>
            </w:r>
            <w:r w:rsidRPr="001B7C50">
              <w:rPr>
                <w:lang w:eastAsia="zh-CN"/>
              </w:rPr>
              <w:t>moves</w:t>
            </w:r>
            <w:r w:rsidRPr="001B7C50">
              <w:t xml:space="preserve"> out of </w:t>
            </w:r>
            <w:r w:rsidRPr="001B7C50">
              <w:rPr>
                <w:lang w:eastAsia="zh-CN"/>
              </w:rPr>
              <w:t xml:space="preserve">network </w:t>
            </w:r>
            <w:r w:rsidRPr="001B7C50">
              <w:t xml:space="preserve">coverage when its periodic </w:t>
            </w:r>
            <w:r w:rsidRPr="001B7C50">
              <w:rPr>
                <w:lang w:eastAsia="zh-CN"/>
              </w:rPr>
              <w:t>registration</w:t>
            </w:r>
            <w:r w:rsidRPr="001B7C50">
              <w:t xml:space="preserve"> timer expires, the UE shall perform</w:t>
            </w:r>
            <w:r>
              <w:t xml:space="preserve"> the </w:t>
            </w:r>
            <w:r w:rsidR="00B00747">
              <w:rPr>
                <w:lang w:eastAsia="zh-CN"/>
              </w:rPr>
              <w:t>periodic registration</w:t>
            </w:r>
            <w:r w:rsidRPr="001B7C50">
              <w:rPr>
                <w:lang w:eastAsia="zh-CN"/>
              </w:rPr>
              <w:t xml:space="preserve"> procedure</w:t>
            </w:r>
            <w:r w:rsidRPr="001B7C50">
              <w:t xml:space="preserve"> when </w:t>
            </w:r>
            <w:proofErr w:type="gramStart"/>
            <w:r w:rsidRPr="001B7C50">
              <w:t>it</w:t>
            </w:r>
            <w:proofErr w:type="gramEnd"/>
            <w:r w:rsidRPr="001B7C50">
              <w:t xml:space="preserve"> next returns to </w:t>
            </w:r>
            <w:r w:rsidRPr="001B7C50">
              <w:rPr>
                <w:lang w:eastAsia="zh-CN"/>
              </w:rPr>
              <w:t>the</w:t>
            </w:r>
            <w:r w:rsidRPr="001B7C50">
              <w:t xml:space="preserve"> coverage.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4E3AAD" w:rsidR="00465CDC" w:rsidRDefault="00900D73" w:rsidP="00D660F7">
            <w:pPr>
              <w:pStyle w:val="CRCoverPage"/>
              <w:spacing w:after="0"/>
              <w:ind w:leftChars="100" w:left="200"/>
              <w:rPr>
                <w:noProof/>
                <w:lang w:eastAsia="zh-CN"/>
              </w:rPr>
            </w:pPr>
            <w:r>
              <w:rPr>
                <w:noProof/>
                <w:lang w:eastAsia="zh-CN"/>
              </w:rPr>
              <w:t>The stage 2 requirement is not implemented</w:t>
            </w:r>
            <w:r w:rsidR="002B75A7">
              <w:rPr>
                <w:noProof/>
                <w:lang w:eastAsia="zh-CN"/>
              </w:rPr>
              <w:t xml:space="preserve"> and the UE behavior is undetermined. The UE </w:t>
            </w:r>
            <w:r w:rsidR="00B079BF">
              <w:rPr>
                <w:noProof/>
                <w:lang w:eastAsia="zh-CN"/>
              </w:rPr>
              <w:t>can not use</w:t>
            </w:r>
            <w:r w:rsidR="002B75A7">
              <w:rPr>
                <w:noProof/>
                <w:lang w:eastAsia="zh-CN"/>
              </w:rPr>
              <w:t xml:space="preserve"> </w:t>
            </w:r>
            <w:r w:rsidR="002B75A7">
              <w:rPr>
                <w:rFonts w:hint="eastAsia"/>
                <w:noProof/>
                <w:lang w:eastAsia="zh-CN"/>
              </w:rPr>
              <w:t>service</w:t>
            </w:r>
            <w:r w:rsidR="00B079BF">
              <w:rPr>
                <w:noProof/>
                <w:lang w:eastAsia="zh-CN"/>
              </w:rPr>
              <w:t>s</w:t>
            </w:r>
            <w:r w:rsidR="002B75A7">
              <w:rPr>
                <w:noProof/>
                <w:lang w:eastAsia="zh-CN"/>
              </w:rPr>
              <w:t xml:space="preserve"> </w:t>
            </w:r>
            <w:r w:rsidR="002B75A7">
              <w:rPr>
                <w:rFonts w:hint="eastAsia"/>
                <w:noProof/>
                <w:lang w:eastAsia="zh-CN"/>
              </w:rPr>
              <w:t>timely</w:t>
            </w:r>
            <w:r w:rsidR="002B75A7">
              <w:rPr>
                <w:noProof/>
                <w:lang w:eastAsia="zh-CN"/>
              </w:rPr>
              <w:t xml:space="preserve"> </w:t>
            </w:r>
            <w:r w:rsidR="002B75A7">
              <w:rPr>
                <w:rFonts w:hint="eastAsia"/>
                <w:noProof/>
                <w:lang w:eastAsia="zh-CN"/>
              </w:rPr>
              <w:t>w</w:t>
            </w:r>
            <w:r w:rsidR="002B75A7">
              <w:rPr>
                <w:noProof/>
                <w:lang w:eastAsia="zh-CN"/>
              </w:rPr>
              <w:t>hen it returns to 5G coverage, which</w:t>
            </w:r>
            <w:r w:rsidR="00B46596">
              <w:rPr>
                <w:noProof/>
                <w:lang w:eastAsia="zh-CN"/>
              </w:rPr>
              <w:t xml:space="preserve"> degrades the user experience.</w:t>
            </w:r>
            <w:bookmarkStart w:id="5" w:name="_GoBack"/>
            <w:bookmarkEnd w:id="5"/>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D0950A" w:rsidR="001E41F3" w:rsidRDefault="00B46596">
            <w:pPr>
              <w:pStyle w:val="CRCoverPage"/>
              <w:spacing w:after="0"/>
              <w:ind w:left="100"/>
              <w:rPr>
                <w:noProof/>
                <w:lang w:eastAsia="zh-CN"/>
              </w:rPr>
            </w:pPr>
            <w:r w:rsidRPr="00B46596">
              <w:rPr>
                <w:noProof/>
                <w:lang w:eastAsia="zh-CN"/>
              </w:rPr>
              <w:t>5.</w:t>
            </w:r>
            <w:r w:rsidR="00B00747">
              <w:rPr>
                <w:noProof/>
                <w:lang w:eastAsia="zh-CN"/>
              </w:rPr>
              <w:t>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61E400" w14:textId="1412B2B6" w:rsidR="00B00747" w:rsidRPr="00B00747" w:rsidRDefault="006D6E8D" w:rsidP="00B007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6" w:name="_Toc20232921"/>
      <w:bookmarkStart w:id="7" w:name="_Toc27747025"/>
      <w:bookmarkStart w:id="8" w:name="_Toc36213209"/>
      <w:bookmarkStart w:id="9" w:name="_Toc36657386"/>
      <w:bookmarkStart w:id="10" w:name="_Toc45287051"/>
      <w:bookmarkStart w:id="11" w:name="_Toc51948320"/>
      <w:bookmarkStart w:id="12" w:name="_Toc51949412"/>
      <w:bookmarkStart w:id="13" w:name="_Toc106796441"/>
      <w:bookmarkStart w:id="14" w:name="OLE_LINK3"/>
    </w:p>
    <w:p w14:paraId="39CFD993" w14:textId="77777777" w:rsidR="00B00747" w:rsidRDefault="00B00747" w:rsidP="00B00747">
      <w:pPr>
        <w:pStyle w:val="30"/>
      </w:pPr>
      <w:bookmarkStart w:id="15" w:name="_Toc20232567"/>
      <w:bookmarkStart w:id="16" w:name="_Toc27746657"/>
      <w:bookmarkStart w:id="17" w:name="_Toc36212838"/>
      <w:bookmarkStart w:id="18" w:name="_Toc36657015"/>
      <w:bookmarkStart w:id="19" w:name="_Toc45286676"/>
      <w:bookmarkStart w:id="20" w:name="_Toc51947943"/>
      <w:bookmarkStart w:id="21" w:name="_Toc51949035"/>
      <w:bookmarkStart w:id="22" w:name="_Toc106796059"/>
      <w:r>
        <w:t>5.3.7</w:t>
      </w:r>
      <w:r>
        <w:tab/>
        <w:t>Handling of the periodic registration update timer and mobile reachable timer</w:t>
      </w:r>
      <w:bookmarkEnd w:id="15"/>
      <w:bookmarkEnd w:id="16"/>
      <w:bookmarkEnd w:id="17"/>
      <w:bookmarkEnd w:id="18"/>
      <w:bookmarkEnd w:id="19"/>
      <w:bookmarkEnd w:id="20"/>
      <w:bookmarkEnd w:id="21"/>
      <w:bookmarkEnd w:id="22"/>
    </w:p>
    <w:p w14:paraId="75DAB2CB" w14:textId="77777777" w:rsidR="00B00747" w:rsidRDefault="00B00747" w:rsidP="00B00747">
      <w:r>
        <w:t xml:space="preserve">The </w:t>
      </w:r>
      <w:r w:rsidRPr="008E786D">
        <w:t>periodic registration update</w:t>
      </w:r>
      <w:r w:rsidRPr="003168A2">
        <w:t xml:space="preserve"> procedure</w:t>
      </w:r>
      <w:r>
        <w:t xml:space="preserve"> </w:t>
      </w:r>
      <w:r w:rsidRPr="003168A2">
        <w:t xml:space="preserve">is used </w:t>
      </w:r>
      <w:r>
        <w:t xml:space="preserve">over 3GPP access </w:t>
      </w:r>
      <w:r w:rsidRPr="003168A2">
        <w:t xml:space="preserve">to periodically notify the availability of the UE to the network. The procedure is controlled in the UE by </w:t>
      </w:r>
      <w:r>
        <w:t xml:space="preserve">the periodic registration update </w:t>
      </w:r>
      <w:r w:rsidRPr="003168A2">
        <w:t>timer</w:t>
      </w:r>
      <w:r>
        <w:t>,</w:t>
      </w:r>
      <w:r w:rsidRPr="003168A2">
        <w:t xml:space="preserve"> T</w:t>
      </w:r>
      <w:r>
        <w:t>3512</w:t>
      </w:r>
      <w:r w:rsidRPr="003168A2">
        <w:t>.</w:t>
      </w:r>
    </w:p>
    <w:p w14:paraId="620A0024" w14:textId="77777777" w:rsidR="00B00747" w:rsidRDefault="00B00747" w:rsidP="00B00747">
      <w:r>
        <w:t xml:space="preserve">If the UE is </w:t>
      </w:r>
      <w:r>
        <w:rPr>
          <w:lang w:eastAsia="zh-CN"/>
        </w:rPr>
        <w:t xml:space="preserve">registered over the </w:t>
      </w:r>
      <w:r w:rsidRPr="00C717FF">
        <w:rPr>
          <w:lang w:eastAsia="zh-CN"/>
        </w:rPr>
        <w:t>3GPP access</w:t>
      </w:r>
      <w:r>
        <w:t xml:space="preserve">, the AMF maintains an implicit de-registration timer to control when the UE is considered implicitly de-registered over the 3GPP access. If the UE is </w:t>
      </w:r>
      <w:r>
        <w:rPr>
          <w:lang w:eastAsia="zh-CN"/>
        </w:rPr>
        <w:t>registered over the n</w:t>
      </w:r>
      <w:r w:rsidRPr="00C717FF">
        <w:rPr>
          <w:lang w:eastAsia="zh-CN"/>
        </w:rPr>
        <w:t>on-3GPP access</w:t>
      </w:r>
      <w:r>
        <w:t>, the AMF also maintains a non-3GPP implicit de-registration timer to control when the UE is considered implicitly de-registered over the non-3GPP access. The UE registered over the non-3GPP access maintains a non-3GPP de-registration timer to control when the UE is considered implicitly de-registered for the non-3GPP access.</w:t>
      </w:r>
    </w:p>
    <w:p w14:paraId="34B46296" w14:textId="77777777" w:rsidR="00B00747" w:rsidRPr="007A0240" w:rsidRDefault="00B00747" w:rsidP="00B00747">
      <w:r>
        <w:rPr>
          <w:noProof/>
          <w:lang w:eastAsia="zh-CN"/>
        </w:rPr>
        <w:t>Th</w:t>
      </w:r>
      <w:r>
        <w:t xml:space="preserve">e AMF shall start a non-3GPP </w:t>
      </w:r>
      <w:r w:rsidRPr="007A0240">
        <w:rPr>
          <w:noProof/>
          <w:lang w:eastAsia="zh-CN"/>
        </w:rPr>
        <w:t>implicit de-registration timer</w:t>
      </w:r>
      <w:r w:rsidRPr="004A5232">
        <w:rPr>
          <w:lang w:eastAsia="zh-CN"/>
        </w:rPr>
        <w:t xml:space="preserve"> for the UE registered over non-3GPP access</w:t>
      </w:r>
      <w:r w:rsidRPr="004A5232">
        <w:rPr>
          <w:noProof/>
          <w:lang w:eastAsia="zh-CN"/>
        </w:rPr>
        <w:t xml:space="preserve"> </w:t>
      </w:r>
      <w:r>
        <w:rPr>
          <w:noProof/>
          <w:lang w:eastAsia="zh-CN"/>
        </w:rPr>
        <w:t xml:space="preserve">when the N1 NAS </w:t>
      </w:r>
      <w:r w:rsidRPr="004A5232">
        <w:rPr>
          <w:noProof/>
          <w:lang w:eastAsia="zh-CN"/>
        </w:rPr>
        <w:t>signalling connection over non-3GPP access is released</w:t>
      </w:r>
      <w:r>
        <w:t>.</w:t>
      </w:r>
    </w:p>
    <w:p w14:paraId="0736D17D" w14:textId="77777777" w:rsidR="00B00747" w:rsidRPr="007A0240" w:rsidRDefault="00B00747" w:rsidP="00B00747">
      <w:r>
        <w:rPr>
          <w:noProof/>
          <w:lang w:eastAsia="zh-CN"/>
        </w:rPr>
        <w:t>T</w:t>
      </w:r>
      <w:r w:rsidRPr="004A5232">
        <w:rPr>
          <w:noProof/>
          <w:lang w:eastAsia="zh-CN"/>
        </w:rPr>
        <w:t>h</w:t>
      </w:r>
      <w:r w:rsidRPr="004A5232">
        <w:t>e UE</w:t>
      </w:r>
      <w:r w:rsidRPr="004A5232">
        <w:rPr>
          <w:lang w:eastAsia="zh-CN"/>
        </w:rPr>
        <w:t xml:space="preserve"> registered over non-3GPP access</w:t>
      </w:r>
      <w:r w:rsidRPr="004A5232">
        <w:t xml:space="preserve"> shall </w:t>
      </w:r>
      <w:r>
        <w:t xml:space="preserve">reset and </w:t>
      </w:r>
      <w:r w:rsidRPr="004A5232">
        <w:t xml:space="preserve">start a non-3GPP </w:t>
      </w:r>
      <w:r w:rsidRPr="004A5232">
        <w:rPr>
          <w:noProof/>
          <w:lang w:eastAsia="zh-CN"/>
        </w:rPr>
        <w:t xml:space="preserve">de-registration timer </w:t>
      </w:r>
      <w:r>
        <w:rPr>
          <w:noProof/>
          <w:lang w:eastAsia="zh-CN"/>
        </w:rPr>
        <w:t>w</w:t>
      </w:r>
      <w:r w:rsidRPr="004A5232">
        <w:rPr>
          <w:noProof/>
          <w:lang w:eastAsia="zh-CN"/>
        </w:rPr>
        <w:t>hen the N1 NAS signalling connection over non-3GPP access is released</w:t>
      </w:r>
      <w:r w:rsidRPr="004A5232">
        <w:t>.</w:t>
      </w:r>
      <w:r>
        <w:t xml:space="preserve"> The </w:t>
      </w:r>
      <w:r w:rsidRPr="004A5232">
        <w:t xml:space="preserve">non-3GPP </w:t>
      </w:r>
      <w:r w:rsidRPr="004A5232">
        <w:rPr>
          <w:noProof/>
          <w:lang w:eastAsia="zh-CN"/>
        </w:rPr>
        <w:t>de-registration timer</w:t>
      </w:r>
      <w:r w:rsidRPr="003168A2">
        <w:t xml:space="preserve"> is stopped when the UE enters </w:t>
      </w:r>
      <w:r>
        <w:rPr>
          <w:rFonts w:hint="eastAsia"/>
          <w:lang w:eastAsia="zh-CN"/>
        </w:rPr>
        <w:t>5G</w:t>
      </w:r>
      <w:r w:rsidRPr="003168A2">
        <w:t xml:space="preserve">MM-CONNECTED mode </w:t>
      </w:r>
      <w:r>
        <w:t xml:space="preserve">over non-3GPP access </w:t>
      </w:r>
      <w:r w:rsidRPr="003168A2">
        <w:t xml:space="preserve">or </w:t>
      </w:r>
      <w:r>
        <w:t>the 5G</w:t>
      </w:r>
      <w:r w:rsidRPr="003168A2">
        <w:t>MM-DEREGISTERED state</w:t>
      </w:r>
      <w:r>
        <w:t xml:space="preserve"> over non-3GPP access</w:t>
      </w:r>
      <w:r w:rsidRPr="003168A2">
        <w:t>.</w:t>
      </w:r>
    </w:p>
    <w:p w14:paraId="5D0F5657" w14:textId="77777777" w:rsidR="00B00747" w:rsidRPr="007A0240" w:rsidRDefault="00B00747" w:rsidP="00B00747">
      <w:pPr>
        <w:rPr>
          <w:noProof/>
          <w:lang w:eastAsia="ko-KR"/>
        </w:rPr>
      </w:pPr>
      <w:r w:rsidRPr="007A0240">
        <w:rPr>
          <w:lang w:eastAsia="zh-CN"/>
        </w:rPr>
        <w:t xml:space="preserve">The non-3GPP implicit de-registration timer shall be longer than </w:t>
      </w:r>
      <w:r w:rsidRPr="007A0240">
        <w:t>the non-3GPP de-registration timer.</w:t>
      </w:r>
    </w:p>
    <w:p w14:paraId="30702EB5" w14:textId="77777777" w:rsidR="00B00747" w:rsidRDefault="00B00747" w:rsidP="00B00747">
      <w:pPr>
        <w:rPr>
          <w:lang w:eastAsia="zh-CN"/>
        </w:rPr>
      </w:pPr>
      <w:r w:rsidRPr="003168A2">
        <w:t>The value of timer T3</w:t>
      </w:r>
      <w:r>
        <w:rPr>
          <w:rFonts w:hint="eastAsia"/>
          <w:lang w:eastAsia="zh-CN"/>
        </w:rPr>
        <w:t>5</w:t>
      </w:r>
      <w:r w:rsidRPr="003168A2">
        <w:t xml:space="preserve">12 is sent by the network to the UE in the </w:t>
      </w:r>
      <w:r>
        <w:t>REGISTRATION</w:t>
      </w:r>
      <w:r w:rsidRPr="00EE56E5">
        <w:t xml:space="preserve"> ACCEPT message</w:t>
      </w:r>
      <w:r w:rsidRPr="003168A2">
        <w:t>. The UE shall apply this value in all tracking areas of the list of tracking areas assigned to the UE until a new value is received.</w:t>
      </w:r>
      <w:r>
        <w:rPr>
          <w:rFonts w:hint="eastAsia"/>
          <w:lang w:eastAsia="zh-CN"/>
        </w:rPr>
        <w:t xml:space="preserve"> </w:t>
      </w:r>
      <w:r>
        <w:rPr>
          <w:lang w:eastAsia="zh-CN"/>
        </w:rPr>
        <w:t>T</w:t>
      </w:r>
      <w:r>
        <w:rPr>
          <w:rFonts w:hint="eastAsia"/>
          <w:lang w:eastAsia="zh-CN"/>
        </w:rPr>
        <w:t xml:space="preserve">he </w:t>
      </w:r>
      <w:r>
        <w:t xml:space="preserve">periodic registration update </w:t>
      </w:r>
      <w:r w:rsidRPr="003168A2">
        <w:t>timer</w:t>
      </w:r>
      <w:r>
        <w:rPr>
          <w:rFonts w:hint="eastAsia"/>
          <w:lang w:eastAsia="zh-CN"/>
        </w:rPr>
        <w:t xml:space="preserve"> only applies to the UE registered to the 5GS services over 3GPP access.</w:t>
      </w:r>
    </w:p>
    <w:p w14:paraId="5ABCAD32" w14:textId="77777777" w:rsidR="00B00747" w:rsidRPr="003168A2" w:rsidRDefault="00B00747" w:rsidP="00B00747">
      <w:r>
        <w:t>If timer T3</w:t>
      </w:r>
      <w:r>
        <w:rPr>
          <w:rFonts w:hint="eastAsia"/>
          <w:lang w:eastAsia="zh-CN"/>
        </w:rPr>
        <w:t>5</w:t>
      </w:r>
      <w:r w:rsidRPr="00E378E8">
        <w:t xml:space="preserve">12 received by the </w:t>
      </w:r>
      <w:r>
        <w:t xml:space="preserve">UE in a REGISTRATION ACCEPT message </w:t>
      </w:r>
      <w:r w:rsidRPr="00E378E8">
        <w:t xml:space="preserve">contains an indication that the timer is deactivated or the timer value is zero, then </w:t>
      </w:r>
      <w:r>
        <w:t>timer T3</w:t>
      </w:r>
      <w:r>
        <w:rPr>
          <w:rFonts w:hint="eastAsia"/>
          <w:lang w:eastAsia="zh-CN"/>
        </w:rPr>
        <w:t>5</w:t>
      </w:r>
      <w:r>
        <w:t>12 is deactivated and the UE</w:t>
      </w:r>
      <w:r w:rsidRPr="00E378E8">
        <w:t xml:space="preserve"> shall not perform </w:t>
      </w:r>
      <w:r>
        <w:t xml:space="preserve">the </w:t>
      </w:r>
      <w:r w:rsidRPr="008E786D">
        <w:t>periodic registration update</w:t>
      </w:r>
      <w:r w:rsidRPr="003168A2">
        <w:t xml:space="preserve"> procedure</w:t>
      </w:r>
      <w:r w:rsidRPr="00E378E8">
        <w:t>.</w:t>
      </w:r>
    </w:p>
    <w:p w14:paraId="134D3008" w14:textId="77777777" w:rsidR="00B00747" w:rsidRDefault="00B00747" w:rsidP="00B00747">
      <w:pPr>
        <w:pStyle w:val="NO"/>
      </w:pPr>
      <w:r>
        <w:t>NOTE 1:</w:t>
      </w:r>
      <w:r>
        <w:tab/>
        <w:t>The UE does not perform the periodic registration update procedure for non-3GPP access.</w:t>
      </w:r>
    </w:p>
    <w:p w14:paraId="133866B8" w14:textId="77777777" w:rsidR="00B00747" w:rsidRDefault="00B00747" w:rsidP="00B00747">
      <w:r>
        <w:t xml:space="preserve">If during the registration procedure, the </w:t>
      </w:r>
      <w:r w:rsidRPr="00664AB5">
        <w:t>AMF</w:t>
      </w:r>
      <w:r>
        <w:t xml:space="preserve"> does not indicate "strictly periodic registration timer supported" in the MICO indication IE to the UE, t</w:t>
      </w:r>
      <w:r w:rsidRPr="003168A2">
        <w:t>imer T3</w:t>
      </w:r>
      <w:r>
        <w:rPr>
          <w:rFonts w:hint="eastAsia"/>
          <w:lang w:eastAsia="zh-CN"/>
        </w:rPr>
        <w:t>5</w:t>
      </w:r>
      <w:r w:rsidRPr="003168A2">
        <w:t xml:space="preserve">12 is reset and started with its initial value, when the UE </w:t>
      </w:r>
      <w:r>
        <w:t>chan</w:t>
      </w:r>
      <w:r w:rsidRPr="003168A2">
        <w:t xml:space="preserve">ges from </w:t>
      </w:r>
      <w:r>
        <w:rPr>
          <w:rFonts w:hint="eastAsia"/>
          <w:lang w:eastAsia="zh-CN"/>
        </w:rPr>
        <w:t>5G</w:t>
      </w:r>
      <w:r w:rsidRPr="003168A2">
        <w:t>MM-CONNECTED</w:t>
      </w:r>
      <w:r>
        <w:t xml:space="preserve"> over 3GPP access</w:t>
      </w:r>
      <w:r w:rsidRPr="003168A2">
        <w:t xml:space="preserve"> to </w:t>
      </w:r>
      <w:r>
        <w:rPr>
          <w:rFonts w:hint="eastAsia"/>
          <w:lang w:eastAsia="zh-CN"/>
        </w:rPr>
        <w:t>5G</w:t>
      </w:r>
      <w:r w:rsidRPr="003168A2">
        <w:t>MM-IDLE mode</w:t>
      </w:r>
      <w:r>
        <w:t xml:space="preserve"> over 3GPP access</w:t>
      </w:r>
      <w:r w:rsidRPr="003168A2">
        <w:t xml:space="preserve">. </w:t>
      </w:r>
      <w:r>
        <w:t>Timer</w:t>
      </w:r>
      <w:r w:rsidRPr="003168A2">
        <w:t xml:space="preserve"> T3</w:t>
      </w:r>
      <w:r>
        <w:rPr>
          <w:rFonts w:hint="eastAsia"/>
          <w:lang w:eastAsia="zh-CN"/>
        </w:rPr>
        <w:t>5</w:t>
      </w:r>
      <w:r w:rsidRPr="003168A2">
        <w:t xml:space="preserve">12 is stopped when the UE enters </w:t>
      </w:r>
      <w:r>
        <w:rPr>
          <w:rFonts w:hint="eastAsia"/>
          <w:lang w:eastAsia="zh-CN"/>
        </w:rPr>
        <w:t>5G</w:t>
      </w:r>
      <w:r w:rsidRPr="003168A2">
        <w:t xml:space="preserve">MM-CONNECTED mode </w:t>
      </w:r>
      <w:r>
        <w:t xml:space="preserve">over 3GPP access </w:t>
      </w:r>
      <w:r w:rsidRPr="003168A2">
        <w:t xml:space="preserve">or </w:t>
      </w:r>
      <w:r>
        <w:t>the 5G</w:t>
      </w:r>
      <w:r w:rsidRPr="003168A2">
        <w:t>MM-DEREGISTERED state</w:t>
      </w:r>
      <w:r>
        <w:t xml:space="preserve"> over 3GPP access</w:t>
      </w:r>
      <w:r w:rsidRPr="003168A2">
        <w:t>.</w:t>
      </w:r>
    </w:p>
    <w:p w14:paraId="75C96314" w14:textId="77777777" w:rsidR="00B00747" w:rsidRPr="00ED7467" w:rsidRDefault="00B00747" w:rsidP="00B00747">
      <w:r w:rsidRPr="00ED7467">
        <w:t>If</w:t>
      </w:r>
      <w:r w:rsidRPr="00FF2831">
        <w:t xml:space="preserve"> during the registration procedure, the </w:t>
      </w:r>
      <w:r w:rsidRPr="00AE1834">
        <w:t>AMF indicates "strictly periodic registration timer supported</w:t>
      </w:r>
      <w:r w:rsidRPr="005D4E7F">
        <w:t>"</w:t>
      </w:r>
      <w:r w:rsidRPr="00355C47">
        <w:t xml:space="preserve"> in the MICO indication IE to the UE</w:t>
      </w:r>
      <w:r w:rsidRPr="00ED7467">
        <w:t>, timer T3512 is started with its initial value after the completion of the registration procedure. The UE shall neither stop nor reset the timer T3512 when the UE enters 5GMM-CONNECTED or when changing from 5GMM-CONNECTED mode to 5GMM-IDLE mode. If the timer T3512 expires,</w:t>
      </w:r>
    </w:p>
    <w:p w14:paraId="49EAE5FC" w14:textId="77777777" w:rsidR="00B00747" w:rsidRDefault="00B00747" w:rsidP="00B00747">
      <w:pPr>
        <w:pStyle w:val="B1"/>
        <w:rPr>
          <w:lang w:eastAsia="zh-CN"/>
        </w:rPr>
      </w:pPr>
      <w:r w:rsidRPr="00ED7467">
        <w:t>a)</w:t>
      </w:r>
      <w:r w:rsidRPr="00ED7467">
        <w:tab/>
        <w:t>the UE in 5GMM-CONNECTED mode over 3GPP access shall reset and start the timer T3512 with its initial value; or</w:t>
      </w:r>
    </w:p>
    <w:p w14:paraId="5385C7CB" w14:textId="77777777" w:rsidR="00B00747" w:rsidRDefault="00B00747" w:rsidP="00B00747">
      <w:pPr>
        <w:pStyle w:val="B1"/>
      </w:pPr>
      <w:r w:rsidRPr="00ED7467">
        <w:t>b)</w:t>
      </w:r>
      <w:r w:rsidRPr="00ED7467">
        <w:tab/>
        <w:t>the UE in</w:t>
      </w:r>
      <w:r w:rsidRPr="00ED7467">
        <w:rPr>
          <w:lang w:eastAsia="zh-CN"/>
        </w:rPr>
        <w:t xml:space="preserve"> 5G</w:t>
      </w:r>
      <w:r w:rsidRPr="00ED7467">
        <w:t>MM-IDLE mode over 3GPP access shall perform the periodic registration procedure</w:t>
      </w:r>
      <w:r w:rsidRPr="00ED7467">
        <w:rPr>
          <w:rFonts w:eastAsia="Malgun Gothic"/>
        </w:rPr>
        <w:t>.</w:t>
      </w:r>
    </w:p>
    <w:p w14:paraId="4E4E8904" w14:textId="77777777" w:rsidR="00B00747" w:rsidRDefault="00B00747" w:rsidP="00B00747">
      <w:pPr>
        <w:rPr>
          <w:lang w:eastAsia="zh-CN"/>
        </w:rPr>
      </w:pPr>
      <w:r w:rsidRPr="003168A2">
        <w:t>If the UE</w:t>
      </w:r>
      <w:r>
        <w:rPr>
          <w:rFonts w:hint="eastAsia"/>
          <w:lang w:eastAsia="zh-CN"/>
        </w:rPr>
        <w:t xml:space="preserve"> is </w:t>
      </w:r>
      <w:r>
        <w:t>registered</w:t>
      </w:r>
      <w:r w:rsidDel="006F1C3E">
        <w:t xml:space="preserve"> for emergency services</w:t>
      </w:r>
      <w:r>
        <w:t xml:space="preserve">, </w:t>
      </w:r>
      <w:r>
        <w:rPr>
          <w:rFonts w:hint="eastAsia"/>
          <w:lang w:eastAsia="zh-CN"/>
        </w:rPr>
        <w:t>and</w:t>
      </w:r>
      <w:r w:rsidRPr="003168A2">
        <w:t xml:space="preserve"> timer </w:t>
      </w:r>
      <w:r>
        <w:t>T3</w:t>
      </w:r>
      <w:r>
        <w:rPr>
          <w:rFonts w:hint="eastAsia"/>
          <w:lang w:eastAsia="zh-CN"/>
        </w:rPr>
        <w:t>5</w:t>
      </w:r>
      <w:r>
        <w:t xml:space="preserve">12 </w:t>
      </w:r>
      <w:r w:rsidRPr="003168A2">
        <w:t>expires</w:t>
      </w:r>
      <w:r>
        <w:t>,</w:t>
      </w:r>
      <w:r w:rsidRPr="003168A2">
        <w:t xml:space="preserve"> </w:t>
      </w:r>
      <w:r>
        <w:t xml:space="preserve">the UE </w:t>
      </w:r>
      <w:r w:rsidRPr="0091215B">
        <w:t xml:space="preserve">shall </w:t>
      </w:r>
      <w:r>
        <w:t xml:space="preserve">not initiate a periodic </w:t>
      </w:r>
      <w:r w:rsidRPr="008E786D">
        <w:t>registration update</w:t>
      </w:r>
      <w:r>
        <w:t xml:space="preserve"> procedure</w:t>
      </w:r>
      <w:r>
        <w:rPr>
          <w:rFonts w:hint="eastAsia"/>
          <w:lang w:eastAsia="zh-CN"/>
        </w:rPr>
        <w:t>, but</w:t>
      </w:r>
      <w:r>
        <w:t xml:space="preserve"> shall</w:t>
      </w:r>
      <w:r w:rsidRPr="0091215B">
        <w:t xml:space="preserve"> </w:t>
      </w:r>
      <w:r>
        <w:t xml:space="preserve">locally </w:t>
      </w:r>
      <w:r>
        <w:rPr>
          <w:rFonts w:hint="eastAsia"/>
        </w:rPr>
        <w:t>de</w:t>
      </w:r>
      <w:r>
        <w:t>-</w:t>
      </w:r>
      <w:r>
        <w:rPr>
          <w:rFonts w:hint="eastAsia"/>
        </w:rPr>
        <w:t>register</w:t>
      </w:r>
      <w:r>
        <w:t xml:space="preserve"> from the network</w:t>
      </w:r>
      <w:r w:rsidRPr="0091215B">
        <w:t>.</w:t>
      </w:r>
      <w:r w:rsidRPr="003F655A">
        <w:t xml:space="preserve"> When the UE is camping on a suitable cell, it may re-</w:t>
      </w:r>
      <w:r>
        <w:rPr>
          <w:rFonts w:hint="eastAsia"/>
          <w:lang w:eastAsia="zh-CN"/>
        </w:rPr>
        <w:t>register</w:t>
      </w:r>
      <w:r w:rsidRPr="003F655A">
        <w:t xml:space="preserve"> to regain normal service.</w:t>
      </w:r>
    </w:p>
    <w:p w14:paraId="35EB493A" w14:textId="77777777" w:rsidR="00B00747" w:rsidRPr="003168A2" w:rsidRDefault="00B00747" w:rsidP="00B00747">
      <w:r w:rsidRPr="003168A2">
        <w:t xml:space="preserve">When </w:t>
      </w:r>
      <w:r>
        <w:t>a UE is not registered</w:t>
      </w:r>
      <w:r w:rsidDel="006F1C3E">
        <w:t xml:space="preserve"> </w:t>
      </w:r>
      <w:r>
        <w:t xml:space="preserve">for emergency services, and </w:t>
      </w:r>
      <w:r w:rsidRPr="003168A2">
        <w:t xml:space="preserve">timer </w:t>
      </w:r>
      <w:bookmarkStart w:id="23" w:name="OLE_LINK99"/>
      <w:bookmarkStart w:id="24" w:name="OLE_LINK100"/>
      <w:r w:rsidRPr="003168A2">
        <w:t>T3</w:t>
      </w:r>
      <w:r>
        <w:rPr>
          <w:rFonts w:hint="eastAsia"/>
          <w:lang w:eastAsia="zh-CN"/>
        </w:rPr>
        <w:t>5</w:t>
      </w:r>
      <w:r w:rsidRPr="003168A2">
        <w:t>12</w:t>
      </w:r>
      <w:bookmarkEnd w:id="23"/>
      <w:bookmarkEnd w:id="24"/>
      <w:r w:rsidRPr="003168A2">
        <w:t xml:space="preserve"> expires</w:t>
      </w:r>
      <w:r>
        <w:t xml:space="preserve"> when the UE is in 5GMM-IDLE mode</w:t>
      </w:r>
      <w:r w:rsidRPr="003168A2">
        <w:t>, the periodic</w:t>
      </w:r>
      <w:r w:rsidRPr="00BD02E7">
        <w:t xml:space="preserve"> </w:t>
      </w:r>
      <w:r w:rsidRPr="008E786D">
        <w:t>registration update</w:t>
      </w:r>
      <w:r w:rsidRPr="003168A2">
        <w:t xml:space="preserve"> procedure shall be started.</w:t>
      </w:r>
    </w:p>
    <w:p w14:paraId="1E6509B1" w14:textId="2ED10FC0" w:rsidR="00B00747" w:rsidRDefault="00B00747" w:rsidP="00B00747">
      <w:pPr>
        <w:rPr>
          <w:ins w:id="25" w:author="Hui Wang" w:date="2022-08-19T18:05:00Z"/>
        </w:rPr>
      </w:pPr>
      <w:bookmarkStart w:id="26" w:name="OLE_LINK111"/>
      <w:bookmarkStart w:id="27" w:name="OLE_LINK113"/>
      <w:r w:rsidRPr="00E21342">
        <w:t>If the UE is not registered</w:t>
      </w:r>
      <w:r w:rsidRPr="00E21342" w:rsidDel="006F1C3E">
        <w:t xml:space="preserve"> </w:t>
      </w:r>
      <w:r w:rsidRPr="00E21342">
        <w:t xml:space="preserve">for emergency services, and is in a state other than </w:t>
      </w:r>
      <w:r w:rsidRPr="00E21342">
        <w:rPr>
          <w:rFonts w:hint="eastAsia"/>
        </w:rPr>
        <w:t>5G</w:t>
      </w:r>
      <w:r w:rsidRPr="00E21342">
        <w:t>MM-REGISTERED.NORMAL-SERVICE or 5GMM-REGISTERED.NON-ALLOWED-SERVICE over 3GPP access when timer T3</w:t>
      </w:r>
      <w:r w:rsidRPr="00E21342">
        <w:rPr>
          <w:rFonts w:hint="eastAsia"/>
        </w:rPr>
        <w:t>5</w:t>
      </w:r>
      <w:r w:rsidRPr="00E21342">
        <w:t xml:space="preserve">12 expires, the periodic registration update procedure is delayed until the UE returns to </w:t>
      </w:r>
      <w:bookmarkStart w:id="28" w:name="OLE_LINK109"/>
      <w:bookmarkStart w:id="29" w:name="OLE_LINK110"/>
      <w:r w:rsidRPr="00E21342">
        <w:rPr>
          <w:rFonts w:hint="eastAsia"/>
        </w:rPr>
        <w:t>5G</w:t>
      </w:r>
      <w:r w:rsidRPr="00E21342">
        <w:t>MM-REGISTERED.NORMAL-SERVICE</w:t>
      </w:r>
      <w:bookmarkEnd w:id="28"/>
      <w:bookmarkEnd w:id="29"/>
      <w:r w:rsidRPr="00E21342">
        <w:t xml:space="preserve"> or 5GMM-REGISTERED.NON-ALLOWED-SERVICE over 3GPP access.</w:t>
      </w:r>
    </w:p>
    <w:p w14:paraId="2555F96A" w14:textId="5E17BDE1" w:rsidR="00B00747" w:rsidRPr="00B00747" w:rsidRDefault="00B00747" w:rsidP="00B00747">
      <w:ins w:id="30" w:author="Hui Wang" w:date="2022-08-19T18:06:00Z">
        <w:r w:rsidRPr="00B00747">
          <w:t>If the UE is not registered for emergency services and moves out of the network coverage when timer T3512 expires, the periodic registration update procedure is delayed until the UE next returns to the network coverage.</w:t>
        </w:r>
      </w:ins>
    </w:p>
    <w:bookmarkEnd w:id="26"/>
    <w:bookmarkEnd w:id="27"/>
    <w:p w14:paraId="25319A0D" w14:textId="77777777" w:rsidR="00B00747" w:rsidRDefault="00B00747" w:rsidP="00B00747">
      <w:pPr>
        <w:pStyle w:val="NO"/>
      </w:pPr>
      <w:r>
        <w:lastRenderedPageBreak/>
        <w:t>NOTE 2:</w:t>
      </w:r>
      <w:r>
        <w:tab/>
        <w:t>When the UE returns to 5G</w:t>
      </w:r>
      <w:r w:rsidRPr="00CC0C94">
        <w:t>MM-REGISTERED.NORMAL-SERVICE</w:t>
      </w:r>
      <w:r>
        <w:t xml:space="preserve"> or </w:t>
      </w:r>
      <w:r w:rsidRPr="004450B7">
        <w:t>5GMM-REGISTERED.NON-ALLOWED-SERVICE</w:t>
      </w:r>
      <w:r>
        <w:t xml:space="preserve"> and it needs to initiate other 5GMM procedure than the periodic registration update procedure then, based on UE implementation, the 5GMM procedure can take precedence</w:t>
      </w:r>
      <w:r w:rsidRPr="00CC0C94">
        <w:t>.</w:t>
      </w:r>
    </w:p>
    <w:p w14:paraId="7AEFBAE3" w14:textId="77777777" w:rsidR="00B00747" w:rsidRDefault="00B00747" w:rsidP="00B00747">
      <w:pPr>
        <w:rPr>
          <w:lang w:eastAsia="zh-CN"/>
        </w:rPr>
      </w:pPr>
      <w:r w:rsidRPr="003168A2">
        <w:t xml:space="preserve">The network supervises the periodic </w:t>
      </w:r>
      <w:r w:rsidRPr="008E786D">
        <w:t>registration update</w:t>
      </w:r>
      <w:r w:rsidRPr="003168A2">
        <w:t xml:space="preserve"> procedure of the UE by means of the </w:t>
      </w:r>
      <w:r>
        <w:rPr>
          <w:rFonts w:hint="eastAsia"/>
          <w:lang w:eastAsia="zh-CN"/>
        </w:rPr>
        <w:t>mobile reachable</w:t>
      </w:r>
      <w:r w:rsidRPr="003168A2">
        <w:t xml:space="preserve"> timer.</w:t>
      </w:r>
    </w:p>
    <w:p w14:paraId="59E19252" w14:textId="77777777" w:rsidR="00B00747" w:rsidRDefault="00B00747" w:rsidP="00B00747">
      <w:pPr>
        <w:rPr>
          <w:lang w:eastAsia="zh-CN"/>
        </w:rPr>
      </w:pPr>
      <w:r w:rsidRPr="003168A2">
        <w:t>If the UE</w:t>
      </w:r>
      <w:r>
        <w:rPr>
          <w:rFonts w:hint="eastAsia"/>
          <w:lang w:eastAsia="zh-CN"/>
        </w:rPr>
        <w:t xml:space="preserve"> is not </w:t>
      </w:r>
      <w:r>
        <w:t>registered</w:t>
      </w:r>
      <w:r w:rsidDel="006F1C3E">
        <w:t xml:space="preserve"> for emergency services</w:t>
      </w:r>
      <w:r>
        <w:rPr>
          <w:rFonts w:hint="eastAsia"/>
          <w:lang w:eastAsia="zh-CN"/>
        </w:rPr>
        <w:t xml:space="preserve">, </w:t>
      </w:r>
      <w:r>
        <w:t>t</w:t>
      </w:r>
      <w:r w:rsidRPr="003168A2">
        <w:t xml:space="preserve">he </w:t>
      </w:r>
      <w:r>
        <w:t>mobile reachable timer</w:t>
      </w:r>
      <w:r w:rsidRPr="003168A2">
        <w:t xml:space="preserve"> shall be longer than </w:t>
      </w:r>
      <w:r>
        <w:t xml:space="preserve">the value of timer </w:t>
      </w:r>
      <w:r w:rsidRPr="003168A2">
        <w:t>T3</w:t>
      </w:r>
      <w:r>
        <w:rPr>
          <w:rFonts w:hint="eastAsia"/>
          <w:lang w:eastAsia="zh-CN"/>
        </w:rPr>
        <w:t>5</w:t>
      </w:r>
      <w:r w:rsidRPr="003168A2">
        <w:t>12.</w:t>
      </w:r>
      <w:r>
        <w:t xml:space="preserve"> </w:t>
      </w:r>
      <w:r>
        <w:rPr>
          <w:rFonts w:hint="eastAsia"/>
          <w:lang w:eastAsia="zh-CN"/>
        </w:rPr>
        <w:t>In this case</w:t>
      </w:r>
      <w:r>
        <w:t>, b</w:t>
      </w:r>
      <w:r w:rsidRPr="003168A2">
        <w:t xml:space="preserve">y default, the </w:t>
      </w:r>
      <w:r>
        <w:t>mobile reachable timer</w:t>
      </w:r>
      <w:r w:rsidRPr="003168A2">
        <w:t xml:space="preserve"> is 4 minutes greater than </w:t>
      </w:r>
      <w:r>
        <w:t xml:space="preserve">the value of timer </w:t>
      </w:r>
      <w:r w:rsidRPr="003168A2">
        <w:t>T3</w:t>
      </w:r>
      <w:r>
        <w:rPr>
          <w:rFonts w:hint="eastAsia"/>
          <w:lang w:eastAsia="zh-CN"/>
        </w:rPr>
        <w:t>5</w:t>
      </w:r>
      <w:r w:rsidRPr="003168A2">
        <w:t>12.</w:t>
      </w:r>
    </w:p>
    <w:p w14:paraId="3DB7375F" w14:textId="77777777" w:rsidR="00B00747" w:rsidRPr="003168A2" w:rsidRDefault="00B00747" w:rsidP="00B00747">
      <w:r>
        <w:rPr>
          <w:rFonts w:hint="eastAsia"/>
          <w:lang w:eastAsia="zh-CN"/>
        </w:rPr>
        <w:t>T</w:t>
      </w:r>
      <w:r w:rsidRPr="003168A2">
        <w:t xml:space="preserve">he network behaviour upon expiry of the </w:t>
      </w:r>
      <w:r>
        <w:t>mobile reachable timer</w:t>
      </w:r>
      <w:r w:rsidRPr="003168A2">
        <w:t xml:space="preserve"> is network dependent</w:t>
      </w:r>
      <w:r>
        <w:rPr>
          <w:rFonts w:hint="eastAsia"/>
          <w:lang w:eastAsia="zh-CN"/>
        </w:rPr>
        <w:t xml:space="preserve">, </w:t>
      </w:r>
      <w:r w:rsidRPr="003168A2">
        <w:t>but typically the network stops sending paging messages to the UE on the first expiry, and may take other appropriate actions.</w:t>
      </w:r>
    </w:p>
    <w:p w14:paraId="38D3FA59" w14:textId="77777777" w:rsidR="00B00747" w:rsidRDefault="00B00747" w:rsidP="00B00747">
      <w:r w:rsidRPr="003168A2">
        <w:t>If the UE</w:t>
      </w:r>
      <w:r>
        <w:rPr>
          <w:rFonts w:hint="eastAsia"/>
          <w:lang w:eastAsia="zh-CN"/>
        </w:rPr>
        <w:t xml:space="preserve"> is </w:t>
      </w:r>
      <w:r>
        <w:t>registered</w:t>
      </w:r>
      <w:r w:rsidDel="006F1C3E">
        <w:t xml:space="preserve"> for emergency services</w:t>
      </w:r>
      <w:r>
        <w:t xml:space="preserve">, the </w:t>
      </w:r>
      <w:r>
        <w:rPr>
          <w:rFonts w:hint="eastAsia"/>
          <w:lang w:eastAsia="zh-CN"/>
        </w:rPr>
        <w:t>AMF</w:t>
      </w:r>
      <w:r>
        <w:t xml:space="preserve"> shall set the mobile reachable timer with a value equal to timer T3</w:t>
      </w:r>
      <w:r>
        <w:rPr>
          <w:rFonts w:hint="eastAsia"/>
          <w:lang w:eastAsia="zh-CN"/>
        </w:rPr>
        <w:t>5</w:t>
      </w:r>
      <w:r>
        <w:t>12. When the mobile reachable timer expires, the</w:t>
      </w:r>
      <w:r w:rsidRPr="0091215B">
        <w:t xml:space="preserve"> </w:t>
      </w:r>
      <w:r>
        <w:rPr>
          <w:rFonts w:hint="eastAsia"/>
          <w:lang w:eastAsia="zh-CN"/>
        </w:rPr>
        <w:t>AMF</w:t>
      </w:r>
      <w:r w:rsidRPr="0091215B">
        <w:t xml:space="preserve"> </w:t>
      </w:r>
      <w:r>
        <w:t xml:space="preserve">shall locally </w:t>
      </w:r>
      <w:r>
        <w:rPr>
          <w:rFonts w:hint="eastAsia"/>
          <w:lang w:eastAsia="zh-CN"/>
        </w:rPr>
        <w:t>de-register</w:t>
      </w:r>
      <w:r>
        <w:t xml:space="preserve"> the UE.</w:t>
      </w:r>
    </w:p>
    <w:p w14:paraId="37380312" w14:textId="77777777" w:rsidR="00B00747" w:rsidRDefault="00B00747" w:rsidP="00B00747">
      <w:r w:rsidRPr="003168A2">
        <w:t xml:space="preserve">The </w:t>
      </w:r>
      <w:r>
        <w:t>mobile reachable timer</w:t>
      </w:r>
      <w:r w:rsidRPr="003168A2">
        <w:t xml:space="preserve"> shall be reset and started with </w:t>
      </w:r>
      <w:r>
        <w:t>the value as indicated above</w:t>
      </w:r>
      <w:r w:rsidRPr="003168A2">
        <w:t xml:space="preserve">, when the </w:t>
      </w:r>
      <w:r>
        <w:rPr>
          <w:rFonts w:hint="eastAsia"/>
          <w:lang w:eastAsia="zh-CN"/>
        </w:rPr>
        <w:t>AMF</w:t>
      </w:r>
      <w:r w:rsidRPr="003168A2">
        <w:t xml:space="preserve"> releases the NAS signalling connection for the UE. The </w:t>
      </w:r>
      <w:r>
        <w:t>mobile reachable timer</w:t>
      </w:r>
      <w:r w:rsidRPr="003168A2">
        <w:t xml:space="preserve"> shall be stopped when a NAS signalling connection is established for the UE.</w:t>
      </w:r>
    </w:p>
    <w:p w14:paraId="7ADAA21A" w14:textId="77777777" w:rsidR="00B00747" w:rsidRDefault="00B00747" w:rsidP="00B00747">
      <w:r>
        <w:t>U</w:t>
      </w:r>
      <w:r w:rsidRPr="003168A2">
        <w:t xml:space="preserve">pon expiry of the </w:t>
      </w:r>
      <w:r>
        <w:t>mobile reachable timer</w:t>
      </w:r>
      <w:r w:rsidRPr="003168A2">
        <w:t xml:space="preserve"> the network shall start the </w:t>
      </w:r>
      <w:r>
        <w:t>implicit de-registration timer over 3GPP access</w:t>
      </w:r>
      <w:r w:rsidRPr="003168A2">
        <w:t xml:space="preserve">. </w:t>
      </w:r>
      <w:r>
        <w:t xml:space="preserve">The value of the implicit de-registration timer over 3GPP access is network dependent. If MICO mode is activated, </w:t>
      </w:r>
      <w:r w:rsidRPr="003168A2">
        <w:t xml:space="preserve">the network shall start the </w:t>
      </w:r>
      <w:r>
        <w:t xml:space="preserve">implicit de-registration timer over 3GPP access when the UE enters </w:t>
      </w:r>
      <w:r>
        <w:rPr>
          <w:rFonts w:hint="eastAsia"/>
        </w:rPr>
        <w:t>5G</w:t>
      </w:r>
      <w:r w:rsidRPr="003168A2">
        <w:t>MM-IDLE mode</w:t>
      </w:r>
      <w:r>
        <w:t xml:space="preserve"> at the AMF</w:t>
      </w:r>
      <w:r w:rsidRPr="003168A2">
        <w:t xml:space="preserve"> </w:t>
      </w:r>
      <w:r w:rsidRPr="00AE11B0">
        <w:t>over 3GPP access</w:t>
      </w:r>
      <w:r>
        <w:t>. T</w:t>
      </w:r>
      <w:r w:rsidRPr="003168A2">
        <w:t xml:space="preserve">he </w:t>
      </w:r>
      <w:r>
        <w:t xml:space="preserve">default value of the </w:t>
      </w:r>
      <w:r w:rsidRPr="003168A2">
        <w:t xml:space="preserve">implicit </w:t>
      </w:r>
      <w:r>
        <w:t>de-registration</w:t>
      </w:r>
      <w:r w:rsidRPr="003168A2">
        <w:t xml:space="preserve"> timer </w:t>
      </w:r>
      <w:r>
        <w:t xml:space="preserve">over 3GPP access </w:t>
      </w:r>
      <w:r w:rsidRPr="003168A2">
        <w:t>is 4 minutes greater than</w:t>
      </w:r>
      <w:r>
        <w:t xml:space="preserve"> the value of timer</w:t>
      </w:r>
      <w:r w:rsidRPr="003168A2">
        <w:t xml:space="preserve"> </w:t>
      </w:r>
      <w:r>
        <w:t>T3512</w:t>
      </w:r>
      <w:r w:rsidRPr="003168A2">
        <w:t>.</w:t>
      </w:r>
    </w:p>
    <w:p w14:paraId="3089B41C" w14:textId="77777777" w:rsidR="00B00747" w:rsidRPr="00226138" w:rsidRDefault="00B00747" w:rsidP="00B00747">
      <w:r w:rsidRPr="003168A2">
        <w:t xml:space="preserve">If the </w:t>
      </w:r>
      <w:r>
        <w:t>implicit de-registration timer</w:t>
      </w:r>
      <w:r w:rsidRPr="003168A2">
        <w:t xml:space="preserve"> expires before the UE contacts the network, the network shall implicitly </w:t>
      </w:r>
      <w:r>
        <w:t>de-register</w:t>
      </w:r>
      <w:r w:rsidRPr="003168A2">
        <w:t xml:space="preserve"> the UE.</w:t>
      </w:r>
      <w:r>
        <w:rPr>
          <w:rFonts w:hint="eastAsia"/>
          <w:lang w:eastAsia="zh-CN"/>
        </w:rPr>
        <w:t xml:space="preserve"> </w:t>
      </w:r>
      <w:r w:rsidRPr="003168A2">
        <w:t xml:space="preserve">The </w:t>
      </w:r>
      <w:r>
        <w:t>implicit de-registration timer</w:t>
      </w:r>
      <w:r w:rsidRPr="003168A2">
        <w:t xml:space="preserve"> shall be stopped when a NAS signalling connection is established for the UE.</w:t>
      </w:r>
    </w:p>
    <w:p w14:paraId="2DCF68F8" w14:textId="77777777" w:rsidR="00B00747" w:rsidRDefault="00B00747" w:rsidP="00B00747">
      <w:pPr>
        <w:rPr>
          <w:noProof/>
        </w:rPr>
      </w:pPr>
      <w:r w:rsidRPr="003168A2">
        <w:t xml:space="preserve">If the </w:t>
      </w:r>
      <w:r>
        <w:t>non-3GPP implicit de-registration timer</w:t>
      </w:r>
      <w:r w:rsidRPr="003168A2">
        <w:t xml:space="preserve"> expires before the UE contacts the network</w:t>
      </w:r>
      <w:r>
        <w:t xml:space="preserve"> over the non-3GPP access</w:t>
      </w:r>
      <w:r w:rsidRPr="003168A2">
        <w:t xml:space="preserve">, the network shall implicitly </w:t>
      </w:r>
      <w:r>
        <w:t>de-register</w:t>
      </w:r>
      <w:r w:rsidRPr="003168A2">
        <w:t xml:space="preserve"> the UE</w:t>
      </w:r>
      <w:r>
        <w:t xml:space="preserve"> and </w:t>
      </w:r>
      <w:r w:rsidRPr="004A5232">
        <w:rPr>
          <w:rFonts w:hint="eastAsia"/>
          <w:noProof/>
          <w:lang w:eastAsia="zh-CN"/>
        </w:rPr>
        <w:t xml:space="preserve">enter the state </w:t>
      </w:r>
      <w:r w:rsidRPr="004A5232">
        <w:t>5GMM-DEREGISTERED over non-3GPP access</w:t>
      </w:r>
      <w:r>
        <w:t xml:space="preserve"> for the UE</w:t>
      </w:r>
      <w:r w:rsidRPr="004A5232">
        <w:t>.</w:t>
      </w:r>
      <w:r w:rsidRPr="008234F9">
        <w:t xml:space="preserve"> </w:t>
      </w:r>
      <w:r w:rsidRPr="004A5232">
        <w:t xml:space="preserve">The non-3GPP </w:t>
      </w:r>
      <w:r>
        <w:t xml:space="preserve">implicit </w:t>
      </w:r>
      <w:r w:rsidRPr="004A5232">
        <w:t>de-registration</w:t>
      </w:r>
      <w:r>
        <w:t xml:space="preserve"> timer</w:t>
      </w:r>
      <w:r w:rsidRPr="003168A2">
        <w:t xml:space="preserve"> shall be stopped when a NAS signalling connection </w:t>
      </w:r>
      <w:r>
        <w:t xml:space="preserve">over non-3GPP access </w:t>
      </w:r>
      <w:r w:rsidRPr="003168A2">
        <w:t>is established for the UE</w:t>
      </w:r>
      <w:r>
        <w:t>.</w:t>
      </w:r>
    </w:p>
    <w:p w14:paraId="08FAC0EC" w14:textId="77777777" w:rsidR="00B00747" w:rsidRDefault="00B00747" w:rsidP="00B00747">
      <w:pPr>
        <w:rPr>
          <w:noProof/>
        </w:rPr>
      </w:pPr>
      <w:r w:rsidRPr="003168A2">
        <w:t xml:space="preserve">If the </w:t>
      </w:r>
      <w:r>
        <w:t>non-3GPP de-registration timer</w:t>
      </w:r>
      <w:r w:rsidRPr="003168A2">
        <w:t xml:space="preserve"> expires before the UE contacts the network</w:t>
      </w:r>
      <w:r>
        <w:t xml:space="preserve"> over the non-3GPP access</w:t>
      </w:r>
      <w:r w:rsidRPr="003168A2">
        <w:t xml:space="preserve">, the </w:t>
      </w:r>
      <w:r>
        <w:t>UE</w:t>
      </w:r>
      <w:r w:rsidRPr="003168A2">
        <w:t xml:space="preserve"> shall </w:t>
      </w:r>
      <w:r w:rsidRPr="004A5232">
        <w:rPr>
          <w:rFonts w:hint="eastAsia"/>
          <w:noProof/>
          <w:lang w:eastAsia="zh-CN"/>
        </w:rPr>
        <w:t xml:space="preserve">enter the state </w:t>
      </w:r>
      <w:r w:rsidRPr="004A5232">
        <w:t>5GMM-DEREGISTERED over non-3GPP access.</w:t>
      </w:r>
      <w:r w:rsidRPr="008234F9">
        <w:t xml:space="preserve"> </w:t>
      </w:r>
      <w:r w:rsidRPr="004A5232">
        <w:t>The non-3GPP de-registration</w:t>
      </w:r>
      <w:r>
        <w:t xml:space="preserve"> timer</w:t>
      </w:r>
      <w:r w:rsidRPr="003168A2">
        <w:t xml:space="preserve"> shall be stopped when a NAS signalling connection </w:t>
      </w:r>
      <w:r>
        <w:t xml:space="preserve">over non-3GPP access </w:t>
      </w:r>
      <w:r w:rsidRPr="003168A2">
        <w:t>is established for the UE</w:t>
      </w:r>
      <w:r>
        <w:t>.</w:t>
      </w:r>
    </w:p>
    <w:p w14:paraId="16C7D483" w14:textId="77777777" w:rsidR="00B00747" w:rsidRPr="00226138" w:rsidRDefault="00B00747" w:rsidP="00B00747">
      <w:r>
        <w:t xml:space="preserve">If the AMF </w:t>
      </w:r>
      <w:r>
        <w:rPr>
          <w:rFonts w:hint="eastAsia"/>
        </w:rPr>
        <w:t>provides</w:t>
      </w:r>
      <w:r>
        <w:t xml:space="preserve"> T3346</w:t>
      </w:r>
      <w:r>
        <w:rPr>
          <w:rFonts w:hint="eastAsia"/>
        </w:rPr>
        <w:t xml:space="preserve"> value IE</w:t>
      </w:r>
      <w:r>
        <w:t xml:space="preserve"> in the</w:t>
      </w:r>
      <w:r>
        <w:rPr>
          <w:rFonts w:hint="eastAsia"/>
        </w:rPr>
        <w:t xml:space="preserve"> </w:t>
      </w:r>
      <w:r w:rsidRPr="00AA6078">
        <w:rPr>
          <w:rFonts w:hint="eastAsia"/>
        </w:rPr>
        <w:t>DE</w:t>
      </w:r>
      <w:r w:rsidRPr="00AA6078">
        <w:t>REGISTRATION REQUEST</w:t>
      </w:r>
      <w:r w:rsidRPr="00462A43">
        <w:t xml:space="preserve"> message</w:t>
      </w:r>
      <w:r>
        <w:rPr>
          <w:rFonts w:hint="eastAsia"/>
          <w:lang w:eastAsia="zh-CN"/>
        </w:rPr>
        <w:t xml:space="preserve"> with Access type set to </w:t>
      </w:r>
      <w:r>
        <w:t>"</w:t>
      </w:r>
      <w:r>
        <w:rPr>
          <w:rFonts w:hint="eastAsia"/>
          <w:lang w:eastAsia="zh-CN"/>
        </w:rPr>
        <w:t>Non-3GPP access</w:t>
      </w:r>
      <w:r>
        <w:t>"</w:t>
      </w:r>
      <w:r>
        <w:rPr>
          <w:rFonts w:hint="eastAsia"/>
          <w:lang w:eastAsia="zh-CN"/>
        </w:rPr>
        <w:t xml:space="preserve"> in Deregistration type IE,</w:t>
      </w:r>
      <w:r>
        <w:rPr>
          <w:noProof/>
        </w:rPr>
        <w:t xml:space="preserve"> </w:t>
      </w:r>
      <w:r>
        <w:rPr>
          <w:rFonts w:hint="eastAsia"/>
          <w:noProof/>
          <w:lang w:eastAsia="zh-CN"/>
        </w:rPr>
        <w:t>REGISTRATION REJECT message during a registration procedure for mobility and periodic registration update or SERVICE REJECT message</w:t>
      </w:r>
      <w:r>
        <w:t xml:space="preserve"> and the value of timer T3346 is greater than the value of timer T</w:t>
      </w:r>
      <w:r>
        <w:rPr>
          <w:rFonts w:hint="eastAsia"/>
        </w:rPr>
        <w:t>3512,</w:t>
      </w:r>
      <w:r>
        <w:t xml:space="preserve"> </w:t>
      </w:r>
      <w:r>
        <w:rPr>
          <w:rFonts w:hint="eastAsia"/>
        </w:rPr>
        <w:t>t</w:t>
      </w:r>
      <w:r>
        <w:t>he AMF sets the mobile reachable timer and the implicit de-registration timer such that the sum of the timer values is greater than the value of timer T3346.</w:t>
      </w:r>
    </w:p>
    <w:p w14:paraId="0B30509A" w14:textId="77777777" w:rsidR="00B00747" w:rsidRPr="00226138" w:rsidRDefault="00B00747" w:rsidP="00B00747">
      <w:r>
        <w:t xml:space="preserve">If the AMF </w:t>
      </w:r>
      <w:r>
        <w:rPr>
          <w:rFonts w:hint="eastAsia"/>
        </w:rPr>
        <w:t>provides</w:t>
      </w:r>
      <w:r>
        <w:t xml:space="preserve"> T3346</w:t>
      </w:r>
      <w:r>
        <w:rPr>
          <w:rFonts w:hint="eastAsia"/>
        </w:rPr>
        <w:t xml:space="preserve"> value IE</w:t>
      </w:r>
      <w:r>
        <w:t xml:space="preserve"> in the</w:t>
      </w:r>
      <w:r>
        <w:rPr>
          <w:rFonts w:hint="eastAsia"/>
        </w:rPr>
        <w:t xml:space="preserve"> </w:t>
      </w:r>
      <w:r w:rsidRPr="00AA6078">
        <w:rPr>
          <w:rFonts w:hint="eastAsia"/>
        </w:rPr>
        <w:t>DE</w:t>
      </w:r>
      <w:r w:rsidRPr="00AA6078">
        <w:t>REGISTRATION REQUEST</w:t>
      </w:r>
      <w:r w:rsidRPr="00462A43">
        <w:t xml:space="preserve"> message</w:t>
      </w:r>
      <w:r>
        <w:rPr>
          <w:rFonts w:hint="eastAsia"/>
          <w:lang w:eastAsia="zh-CN"/>
        </w:rPr>
        <w:t xml:space="preserve"> with Access type set to </w:t>
      </w:r>
      <w:r>
        <w:t>"</w:t>
      </w:r>
      <w:r>
        <w:rPr>
          <w:rFonts w:hint="eastAsia"/>
          <w:lang w:eastAsia="zh-CN"/>
        </w:rPr>
        <w:t>3GPP access</w:t>
      </w:r>
      <w:r>
        <w:t>"</w:t>
      </w:r>
      <w:r>
        <w:rPr>
          <w:rFonts w:hint="eastAsia"/>
          <w:lang w:eastAsia="zh-CN"/>
        </w:rPr>
        <w:t xml:space="preserve"> in Deregistration type IE,</w:t>
      </w:r>
      <w:r>
        <w:rPr>
          <w:noProof/>
        </w:rPr>
        <w:t xml:space="preserve"> </w:t>
      </w:r>
      <w:r>
        <w:rPr>
          <w:rFonts w:hint="eastAsia"/>
          <w:noProof/>
          <w:lang w:eastAsia="zh-CN"/>
        </w:rPr>
        <w:t>REGISTRATION REJECT message during a registration procedure for mobility and periodic registration update or SERVICE REJECT message</w:t>
      </w:r>
      <w:r>
        <w:rPr>
          <w:noProof/>
        </w:rPr>
        <w:t xml:space="preserve"> </w:t>
      </w:r>
      <w:r>
        <w:t>and the value of timer T3346 is greater than the value of the non-3GPP de-registration timer</w:t>
      </w:r>
      <w:r>
        <w:rPr>
          <w:rFonts w:hint="eastAsia"/>
        </w:rPr>
        <w:t>,</w:t>
      </w:r>
      <w:r>
        <w:t xml:space="preserve"> </w:t>
      </w:r>
      <w:r>
        <w:rPr>
          <w:rFonts w:hint="eastAsia"/>
        </w:rPr>
        <w:t>t</w:t>
      </w:r>
      <w:r>
        <w:t>he AMF sets the non-3GPP implicit de-registration timer value to be 8 minutes greater than the value of timer T3346.</w:t>
      </w:r>
    </w:p>
    <w:p w14:paraId="0BC8A289" w14:textId="0E856C46" w:rsidR="00B00747" w:rsidRPr="00B00747" w:rsidRDefault="00B00747" w:rsidP="00B46596">
      <w:r>
        <w:t>If the UE receives T3346</w:t>
      </w:r>
      <w:r>
        <w:rPr>
          <w:rFonts w:hint="eastAsia"/>
        </w:rPr>
        <w:t xml:space="preserve"> value IE</w:t>
      </w:r>
      <w:r>
        <w:t xml:space="preserve"> in the</w:t>
      </w:r>
      <w:r>
        <w:rPr>
          <w:rFonts w:hint="eastAsia"/>
        </w:rPr>
        <w:t xml:space="preserve"> </w:t>
      </w:r>
      <w:r w:rsidRPr="00AA6078">
        <w:rPr>
          <w:rFonts w:hint="eastAsia"/>
        </w:rPr>
        <w:t>DE</w:t>
      </w:r>
      <w:r w:rsidRPr="00AA6078">
        <w:t>REGISTRATION REQUEST</w:t>
      </w:r>
      <w:r w:rsidRPr="00462A43">
        <w:t xml:space="preserve"> message</w:t>
      </w:r>
      <w:r>
        <w:rPr>
          <w:rFonts w:hint="eastAsia"/>
          <w:lang w:eastAsia="zh-CN"/>
        </w:rPr>
        <w:t xml:space="preserve"> with Access type set to </w:t>
      </w:r>
      <w:r>
        <w:t>"</w:t>
      </w:r>
      <w:r>
        <w:rPr>
          <w:rFonts w:hint="eastAsia"/>
          <w:lang w:eastAsia="zh-CN"/>
        </w:rPr>
        <w:t>3GPP access</w:t>
      </w:r>
      <w:r>
        <w:t>"</w:t>
      </w:r>
      <w:r>
        <w:rPr>
          <w:rFonts w:hint="eastAsia"/>
          <w:lang w:eastAsia="zh-CN"/>
        </w:rPr>
        <w:t xml:space="preserve"> in Deregistration type IE,</w:t>
      </w:r>
      <w:r>
        <w:rPr>
          <w:noProof/>
        </w:rPr>
        <w:t xml:space="preserve"> </w:t>
      </w:r>
      <w:r>
        <w:rPr>
          <w:rFonts w:hint="eastAsia"/>
          <w:noProof/>
          <w:lang w:eastAsia="zh-CN"/>
        </w:rPr>
        <w:t>REGISTRATION REJECT message during a registration procedure for mobility and periodic registration update or SERVICE REJECT message</w:t>
      </w:r>
      <w:r>
        <w:t xml:space="preserve"> and the value of timer T3346</w:t>
      </w:r>
      <w:r>
        <w:rPr>
          <w:rFonts w:hint="eastAsia"/>
        </w:rPr>
        <w:t xml:space="preserve"> </w:t>
      </w:r>
      <w:r>
        <w:t>is greater than the value of the non-3GPP de-registration timer</w:t>
      </w:r>
      <w:r>
        <w:rPr>
          <w:rFonts w:hint="eastAsia"/>
        </w:rPr>
        <w:t>,</w:t>
      </w:r>
      <w:r>
        <w:t xml:space="preserve"> </w:t>
      </w:r>
      <w:r>
        <w:rPr>
          <w:rFonts w:hint="eastAsia"/>
        </w:rPr>
        <w:t>t</w:t>
      </w:r>
      <w:r>
        <w:t>he UE sets the non-3GPP de-registration timer value to be 4 minutes greater than the value of timer T3346.</w:t>
      </w:r>
    </w:p>
    <w:bookmarkEnd w:id="6"/>
    <w:bookmarkEnd w:id="7"/>
    <w:bookmarkEnd w:id="8"/>
    <w:bookmarkEnd w:id="9"/>
    <w:bookmarkEnd w:id="10"/>
    <w:bookmarkEnd w:id="11"/>
    <w:bookmarkEnd w:id="12"/>
    <w:bookmarkEnd w:id="13"/>
    <w:bookmarkEnd w:id="14"/>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AA81" w14:textId="77777777" w:rsidR="008D0279" w:rsidRDefault="008D0279">
      <w:r>
        <w:separator/>
      </w:r>
    </w:p>
  </w:endnote>
  <w:endnote w:type="continuationSeparator" w:id="0">
    <w:p w14:paraId="6C990883" w14:textId="77777777" w:rsidR="008D0279" w:rsidRDefault="008D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6597" w14:textId="77777777" w:rsidR="008D0279" w:rsidRDefault="008D0279">
      <w:r>
        <w:separator/>
      </w:r>
    </w:p>
  </w:footnote>
  <w:footnote w:type="continuationSeparator" w:id="0">
    <w:p w14:paraId="67060E30" w14:textId="77777777" w:rsidR="008D0279" w:rsidRDefault="008D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031"/>
    <w:rsid w:val="00073430"/>
    <w:rsid w:val="00076A20"/>
    <w:rsid w:val="00081D44"/>
    <w:rsid w:val="000A6394"/>
    <w:rsid w:val="000B7FED"/>
    <w:rsid w:val="000C038A"/>
    <w:rsid w:val="000C6598"/>
    <w:rsid w:val="000D44B3"/>
    <w:rsid w:val="000E1582"/>
    <w:rsid w:val="000F1127"/>
    <w:rsid w:val="001157A5"/>
    <w:rsid w:val="00145D43"/>
    <w:rsid w:val="00192C46"/>
    <w:rsid w:val="001A08B3"/>
    <w:rsid w:val="001A7B60"/>
    <w:rsid w:val="001B52F0"/>
    <w:rsid w:val="001B7A65"/>
    <w:rsid w:val="001C4ADB"/>
    <w:rsid w:val="001C60EB"/>
    <w:rsid w:val="001E41F3"/>
    <w:rsid w:val="0026004D"/>
    <w:rsid w:val="002640DD"/>
    <w:rsid w:val="00275872"/>
    <w:rsid w:val="00275D12"/>
    <w:rsid w:val="00284FEB"/>
    <w:rsid w:val="002860C4"/>
    <w:rsid w:val="002864D4"/>
    <w:rsid w:val="002957B5"/>
    <w:rsid w:val="002B5741"/>
    <w:rsid w:val="002B75A7"/>
    <w:rsid w:val="002C59BB"/>
    <w:rsid w:val="002E472E"/>
    <w:rsid w:val="002E5BA3"/>
    <w:rsid w:val="00305409"/>
    <w:rsid w:val="003227AC"/>
    <w:rsid w:val="00334875"/>
    <w:rsid w:val="003609EF"/>
    <w:rsid w:val="0036231A"/>
    <w:rsid w:val="00374DD4"/>
    <w:rsid w:val="003A6596"/>
    <w:rsid w:val="003D3E14"/>
    <w:rsid w:val="003E1A36"/>
    <w:rsid w:val="003F46A7"/>
    <w:rsid w:val="00410371"/>
    <w:rsid w:val="004242F1"/>
    <w:rsid w:val="00446E86"/>
    <w:rsid w:val="00465CDC"/>
    <w:rsid w:val="004811DE"/>
    <w:rsid w:val="004B75B7"/>
    <w:rsid w:val="005141D9"/>
    <w:rsid w:val="0051580D"/>
    <w:rsid w:val="00547111"/>
    <w:rsid w:val="005542E7"/>
    <w:rsid w:val="00566E9F"/>
    <w:rsid w:val="00590CAC"/>
    <w:rsid w:val="00592D74"/>
    <w:rsid w:val="005E2C44"/>
    <w:rsid w:val="005F1881"/>
    <w:rsid w:val="00617C41"/>
    <w:rsid w:val="00621188"/>
    <w:rsid w:val="006257ED"/>
    <w:rsid w:val="0063517E"/>
    <w:rsid w:val="00653DE4"/>
    <w:rsid w:val="00665C47"/>
    <w:rsid w:val="00695808"/>
    <w:rsid w:val="006B392A"/>
    <w:rsid w:val="006B46FB"/>
    <w:rsid w:val="006C24EC"/>
    <w:rsid w:val="006D6E8D"/>
    <w:rsid w:val="006E21FB"/>
    <w:rsid w:val="006F4696"/>
    <w:rsid w:val="006F7EDC"/>
    <w:rsid w:val="0075128A"/>
    <w:rsid w:val="00756F6C"/>
    <w:rsid w:val="00792342"/>
    <w:rsid w:val="007977A8"/>
    <w:rsid w:val="007A6F46"/>
    <w:rsid w:val="007B512A"/>
    <w:rsid w:val="007C2097"/>
    <w:rsid w:val="007D6A07"/>
    <w:rsid w:val="007F7259"/>
    <w:rsid w:val="008040A8"/>
    <w:rsid w:val="008279FA"/>
    <w:rsid w:val="00835EE5"/>
    <w:rsid w:val="008626E7"/>
    <w:rsid w:val="00870EE7"/>
    <w:rsid w:val="008863B9"/>
    <w:rsid w:val="008A45A6"/>
    <w:rsid w:val="008D0279"/>
    <w:rsid w:val="008D3CCC"/>
    <w:rsid w:val="008F3789"/>
    <w:rsid w:val="008F686C"/>
    <w:rsid w:val="00900D73"/>
    <w:rsid w:val="009148DE"/>
    <w:rsid w:val="00941E30"/>
    <w:rsid w:val="00961B2C"/>
    <w:rsid w:val="00966772"/>
    <w:rsid w:val="009777D9"/>
    <w:rsid w:val="00991B88"/>
    <w:rsid w:val="009A5753"/>
    <w:rsid w:val="009A579D"/>
    <w:rsid w:val="009E3297"/>
    <w:rsid w:val="009F734F"/>
    <w:rsid w:val="00A246B6"/>
    <w:rsid w:val="00A47E70"/>
    <w:rsid w:val="00A50CF0"/>
    <w:rsid w:val="00A7671C"/>
    <w:rsid w:val="00AA2CBC"/>
    <w:rsid w:val="00AC5820"/>
    <w:rsid w:val="00AD1CD8"/>
    <w:rsid w:val="00AE308D"/>
    <w:rsid w:val="00B00747"/>
    <w:rsid w:val="00B079BF"/>
    <w:rsid w:val="00B258BB"/>
    <w:rsid w:val="00B40FB2"/>
    <w:rsid w:val="00B46596"/>
    <w:rsid w:val="00B67B97"/>
    <w:rsid w:val="00B71328"/>
    <w:rsid w:val="00B968C8"/>
    <w:rsid w:val="00BA3EC5"/>
    <w:rsid w:val="00BA51D9"/>
    <w:rsid w:val="00BB5DFC"/>
    <w:rsid w:val="00BD279D"/>
    <w:rsid w:val="00BD6BB8"/>
    <w:rsid w:val="00C12299"/>
    <w:rsid w:val="00C17A4C"/>
    <w:rsid w:val="00C34C1E"/>
    <w:rsid w:val="00C43DCB"/>
    <w:rsid w:val="00C66BA2"/>
    <w:rsid w:val="00C870F6"/>
    <w:rsid w:val="00C9545D"/>
    <w:rsid w:val="00C95985"/>
    <w:rsid w:val="00CA2BA3"/>
    <w:rsid w:val="00CC5026"/>
    <w:rsid w:val="00CC68D0"/>
    <w:rsid w:val="00D03F9A"/>
    <w:rsid w:val="00D06D51"/>
    <w:rsid w:val="00D17A3B"/>
    <w:rsid w:val="00D24991"/>
    <w:rsid w:val="00D50255"/>
    <w:rsid w:val="00D57152"/>
    <w:rsid w:val="00D60E83"/>
    <w:rsid w:val="00D660F7"/>
    <w:rsid w:val="00D66520"/>
    <w:rsid w:val="00D84AE9"/>
    <w:rsid w:val="00D86E93"/>
    <w:rsid w:val="00DB62AD"/>
    <w:rsid w:val="00DC3A63"/>
    <w:rsid w:val="00DD26D8"/>
    <w:rsid w:val="00DE34CF"/>
    <w:rsid w:val="00E13F3D"/>
    <w:rsid w:val="00E324F4"/>
    <w:rsid w:val="00E34898"/>
    <w:rsid w:val="00E902AD"/>
    <w:rsid w:val="00EB09B7"/>
    <w:rsid w:val="00EC6E42"/>
    <w:rsid w:val="00ED758A"/>
    <w:rsid w:val="00EE0C78"/>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10">
    <w:name w:val="标题 1 字符"/>
    <w:basedOn w:val="a0"/>
    <w:link w:val="1"/>
    <w:rsid w:val="00900D73"/>
    <w:rPr>
      <w:rFonts w:ascii="Arial" w:hAnsi="Arial"/>
      <w:sz w:val="36"/>
      <w:lang w:val="en-GB" w:eastAsia="en-US"/>
    </w:rPr>
  </w:style>
  <w:style w:type="character" w:customStyle="1" w:styleId="20">
    <w:name w:val="标题 2 字符"/>
    <w:basedOn w:val="a0"/>
    <w:link w:val="2"/>
    <w:rsid w:val="00900D73"/>
    <w:rPr>
      <w:rFonts w:ascii="Arial" w:hAnsi="Arial"/>
      <w:sz w:val="32"/>
      <w:lang w:val="en-GB" w:eastAsia="en-US"/>
    </w:rPr>
  </w:style>
  <w:style w:type="character" w:customStyle="1" w:styleId="31">
    <w:name w:val="标题 3 字符"/>
    <w:basedOn w:val="a0"/>
    <w:link w:val="30"/>
    <w:rsid w:val="00900D73"/>
    <w:rPr>
      <w:rFonts w:ascii="Arial" w:hAnsi="Arial"/>
      <w:sz w:val="28"/>
      <w:lang w:val="en-GB" w:eastAsia="en-US"/>
    </w:rPr>
  </w:style>
  <w:style w:type="character" w:customStyle="1" w:styleId="41">
    <w:name w:val="标题 4 字符"/>
    <w:basedOn w:val="a0"/>
    <w:link w:val="40"/>
    <w:rsid w:val="00900D73"/>
    <w:rPr>
      <w:rFonts w:ascii="Arial" w:hAnsi="Arial"/>
      <w:sz w:val="24"/>
      <w:lang w:val="en-GB" w:eastAsia="en-US"/>
    </w:rPr>
  </w:style>
  <w:style w:type="character" w:customStyle="1" w:styleId="51">
    <w:name w:val="标题 5 字符"/>
    <w:basedOn w:val="a0"/>
    <w:link w:val="50"/>
    <w:rsid w:val="00900D73"/>
    <w:rPr>
      <w:rFonts w:ascii="Arial" w:hAnsi="Arial"/>
      <w:sz w:val="22"/>
      <w:lang w:val="en-GB" w:eastAsia="en-US"/>
    </w:rPr>
  </w:style>
  <w:style w:type="character" w:customStyle="1" w:styleId="60">
    <w:name w:val="标题 6 字符"/>
    <w:basedOn w:val="a0"/>
    <w:link w:val="6"/>
    <w:rsid w:val="00900D73"/>
    <w:rPr>
      <w:rFonts w:ascii="Arial" w:hAnsi="Arial"/>
      <w:lang w:val="en-GB" w:eastAsia="en-US"/>
    </w:rPr>
  </w:style>
  <w:style w:type="character" w:customStyle="1" w:styleId="70">
    <w:name w:val="标题 7 字符"/>
    <w:basedOn w:val="a0"/>
    <w:link w:val="7"/>
    <w:rsid w:val="00900D73"/>
    <w:rPr>
      <w:rFonts w:ascii="Arial" w:hAnsi="Arial"/>
      <w:lang w:val="en-GB" w:eastAsia="en-US"/>
    </w:rPr>
  </w:style>
  <w:style w:type="character" w:customStyle="1" w:styleId="80">
    <w:name w:val="标题 8 字符"/>
    <w:basedOn w:val="a0"/>
    <w:link w:val="8"/>
    <w:rsid w:val="00900D73"/>
    <w:rPr>
      <w:rFonts w:ascii="Arial" w:hAnsi="Arial"/>
      <w:sz w:val="36"/>
      <w:lang w:val="en-GB" w:eastAsia="en-US"/>
    </w:rPr>
  </w:style>
  <w:style w:type="character" w:customStyle="1" w:styleId="90">
    <w:name w:val="标题 9 字符"/>
    <w:basedOn w:val="a0"/>
    <w:link w:val="9"/>
    <w:rsid w:val="00900D73"/>
    <w:rPr>
      <w:rFonts w:ascii="Arial" w:hAnsi="Arial"/>
      <w:sz w:val="36"/>
      <w:lang w:val="en-GB" w:eastAsia="en-US"/>
    </w:rPr>
  </w:style>
  <w:style w:type="character" w:customStyle="1" w:styleId="PLChar">
    <w:name w:val="PL Char"/>
    <w:link w:val="PL"/>
    <w:locked/>
    <w:rsid w:val="00900D73"/>
    <w:rPr>
      <w:rFonts w:ascii="Courier New" w:hAnsi="Courier New"/>
      <w:noProof/>
      <w:sz w:val="16"/>
      <w:lang w:val="en-GB" w:eastAsia="en-US"/>
    </w:rPr>
  </w:style>
  <w:style w:type="character" w:customStyle="1" w:styleId="TALChar">
    <w:name w:val="TAL Char"/>
    <w:link w:val="TAL"/>
    <w:qFormat/>
    <w:rsid w:val="00900D73"/>
    <w:rPr>
      <w:rFonts w:ascii="Arial" w:hAnsi="Arial"/>
      <w:sz w:val="18"/>
      <w:lang w:val="en-GB" w:eastAsia="en-US"/>
    </w:rPr>
  </w:style>
  <w:style w:type="character" w:customStyle="1" w:styleId="TACChar">
    <w:name w:val="TAC Char"/>
    <w:link w:val="TAC"/>
    <w:qFormat/>
    <w:locked/>
    <w:rsid w:val="00900D73"/>
    <w:rPr>
      <w:rFonts w:ascii="Arial" w:hAnsi="Arial"/>
      <w:sz w:val="18"/>
      <w:lang w:val="en-GB" w:eastAsia="en-US"/>
    </w:rPr>
  </w:style>
  <w:style w:type="character" w:customStyle="1" w:styleId="TAHCar">
    <w:name w:val="TAH Car"/>
    <w:link w:val="TAH"/>
    <w:qFormat/>
    <w:rsid w:val="00900D73"/>
    <w:rPr>
      <w:rFonts w:ascii="Arial" w:hAnsi="Arial"/>
      <w:b/>
      <w:sz w:val="18"/>
      <w:lang w:val="en-GB" w:eastAsia="en-US"/>
    </w:rPr>
  </w:style>
  <w:style w:type="character" w:customStyle="1" w:styleId="EXCar">
    <w:name w:val="EX Car"/>
    <w:link w:val="EX"/>
    <w:qFormat/>
    <w:rsid w:val="00900D73"/>
    <w:rPr>
      <w:rFonts w:ascii="Times New Roman" w:hAnsi="Times New Roman"/>
      <w:lang w:val="en-GB" w:eastAsia="en-US"/>
    </w:rPr>
  </w:style>
  <w:style w:type="character" w:customStyle="1" w:styleId="EditorsNoteChar">
    <w:name w:val="Editor's Note Char"/>
    <w:aliases w:val="EN Char"/>
    <w:link w:val="EditorsNote"/>
    <w:qFormat/>
    <w:rsid w:val="00900D73"/>
    <w:rPr>
      <w:rFonts w:ascii="Times New Roman" w:hAnsi="Times New Roman"/>
      <w:color w:val="FF0000"/>
      <w:lang w:val="en-GB" w:eastAsia="en-US"/>
    </w:rPr>
  </w:style>
  <w:style w:type="character" w:customStyle="1" w:styleId="THChar">
    <w:name w:val="TH Char"/>
    <w:link w:val="TH"/>
    <w:qFormat/>
    <w:rsid w:val="00900D73"/>
    <w:rPr>
      <w:rFonts w:ascii="Arial" w:hAnsi="Arial"/>
      <w:b/>
      <w:lang w:val="en-GB" w:eastAsia="en-US"/>
    </w:rPr>
  </w:style>
  <w:style w:type="character" w:customStyle="1" w:styleId="TANChar">
    <w:name w:val="TAN Char"/>
    <w:link w:val="TAN"/>
    <w:qFormat/>
    <w:locked/>
    <w:rsid w:val="00900D73"/>
    <w:rPr>
      <w:rFonts w:ascii="Arial" w:hAnsi="Arial"/>
      <w:sz w:val="18"/>
      <w:lang w:val="en-GB" w:eastAsia="en-US"/>
    </w:rPr>
  </w:style>
  <w:style w:type="character" w:customStyle="1" w:styleId="TFChar">
    <w:name w:val="TF Char"/>
    <w:link w:val="TF"/>
    <w:qFormat/>
    <w:locked/>
    <w:rsid w:val="00900D73"/>
    <w:rPr>
      <w:rFonts w:ascii="Arial" w:hAnsi="Arial"/>
      <w:b/>
      <w:lang w:val="en-GB" w:eastAsia="en-US"/>
    </w:rPr>
  </w:style>
  <w:style w:type="paragraph" w:styleId="af8">
    <w:name w:val="Body Text"/>
    <w:basedOn w:val="a"/>
    <w:link w:val="af9"/>
    <w:unhideWhenUsed/>
    <w:rsid w:val="00900D73"/>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900D73"/>
    <w:rPr>
      <w:rFonts w:ascii="Times New Roman" w:eastAsia="Times New Roman" w:hAnsi="Times New Roman"/>
      <w:lang w:val="en-GB" w:eastAsia="en-GB"/>
    </w:rPr>
  </w:style>
  <w:style w:type="paragraph" w:customStyle="1" w:styleId="Guidance">
    <w:name w:val="Guidance"/>
    <w:basedOn w:val="a"/>
    <w:rsid w:val="00900D73"/>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900D73"/>
    <w:rPr>
      <w:rFonts w:ascii="Times New Roman" w:eastAsia="宋体" w:hAnsi="Times New Roman"/>
      <w:lang w:val="en-GB" w:eastAsia="en-US"/>
    </w:rPr>
  </w:style>
  <w:style w:type="character" w:customStyle="1" w:styleId="B3Car">
    <w:name w:val="B3 Car"/>
    <w:link w:val="B3"/>
    <w:rsid w:val="00900D73"/>
    <w:rPr>
      <w:rFonts w:ascii="Times New Roman" w:hAnsi="Times New Roman"/>
      <w:lang w:val="en-GB" w:eastAsia="en-US"/>
    </w:rPr>
  </w:style>
  <w:style w:type="character" w:customStyle="1" w:styleId="EWChar">
    <w:name w:val="EW Char"/>
    <w:link w:val="EW"/>
    <w:qFormat/>
    <w:locked/>
    <w:rsid w:val="00900D73"/>
    <w:rPr>
      <w:rFonts w:ascii="Times New Roman" w:hAnsi="Times New Roman"/>
      <w:lang w:val="en-GB" w:eastAsia="en-US"/>
    </w:rPr>
  </w:style>
  <w:style w:type="paragraph" w:customStyle="1" w:styleId="H2">
    <w:name w:val="H2"/>
    <w:basedOn w:val="a"/>
    <w:rsid w:val="00900D7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900D73"/>
    <w:pPr>
      <w:numPr>
        <w:numId w:val="1"/>
      </w:numPr>
    </w:pPr>
  </w:style>
  <w:style w:type="character" w:customStyle="1" w:styleId="af3">
    <w:name w:val="批注框文本 字符"/>
    <w:basedOn w:val="a0"/>
    <w:link w:val="af2"/>
    <w:rsid w:val="00900D73"/>
    <w:rPr>
      <w:rFonts w:ascii="Tahoma" w:hAnsi="Tahoma" w:cs="Tahoma"/>
      <w:sz w:val="16"/>
      <w:szCs w:val="16"/>
      <w:lang w:val="en-GB" w:eastAsia="en-US"/>
    </w:rPr>
  </w:style>
  <w:style w:type="character" w:customStyle="1" w:styleId="TALZchn">
    <w:name w:val="TAL Zchn"/>
    <w:rsid w:val="00900D73"/>
    <w:rPr>
      <w:rFonts w:ascii="Arial" w:hAnsi="Arial"/>
      <w:sz w:val="18"/>
      <w:lang w:val="en-GB" w:eastAsia="en-US"/>
    </w:rPr>
  </w:style>
  <w:style w:type="character" w:customStyle="1" w:styleId="TF0">
    <w:name w:val="TF (文字)"/>
    <w:locked/>
    <w:rsid w:val="00900D73"/>
    <w:rPr>
      <w:rFonts w:ascii="Arial" w:hAnsi="Arial"/>
      <w:b/>
      <w:lang w:val="en-GB" w:eastAsia="en-US"/>
    </w:rPr>
  </w:style>
  <w:style w:type="character" w:customStyle="1" w:styleId="EditorsNoteCharChar">
    <w:name w:val="Editor's Note Char Char"/>
    <w:rsid w:val="00900D73"/>
    <w:rPr>
      <w:rFonts w:ascii="Times New Roman" w:hAnsi="Times New Roman"/>
      <w:color w:val="FF0000"/>
      <w:lang w:val="en-GB"/>
    </w:rPr>
  </w:style>
  <w:style w:type="character" w:customStyle="1" w:styleId="B1Char1">
    <w:name w:val="B1 Char1"/>
    <w:rsid w:val="00900D73"/>
    <w:rPr>
      <w:rFonts w:ascii="Times New Roman" w:hAnsi="Times New Roman"/>
      <w:lang w:val="en-GB" w:eastAsia="en-US"/>
    </w:rPr>
  </w:style>
  <w:style w:type="character" w:customStyle="1" w:styleId="apple-converted-space">
    <w:name w:val="apple-converted-space"/>
    <w:basedOn w:val="a0"/>
    <w:rsid w:val="00900D73"/>
  </w:style>
  <w:style w:type="character" w:customStyle="1" w:styleId="a5">
    <w:name w:val="页眉 字符"/>
    <w:basedOn w:val="a0"/>
    <w:link w:val="a4"/>
    <w:rsid w:val="00900D73"/>
    <w:rPr>
      <w:rFonts w:ascii="Arial" w:hAnsi="Arial"/>
      <w:b/>
      <w:noProof/>
      <w:sz w:val="18"/>
      <w:lang w:val="en-GB" w:eastAsia="en-US"/>
    </w:rPr>
  </w:style>
  <w:style w:type="character" w:customStyle="1" w:styleId="a8">
    <w:name w:val="脚注文本 字符"/>
    <w:basedOn w:val="a0"/>
    <w:link w:val="a7"/>
    <w:rsid w:val="00900D73"/>
    <w:rPr>
      <w:rFonts w:ascii="Times New Roman" w:hAnsi="Times New Roman"/>
      <w:sz w:val="16"/>
      <w:lang w:val="en-GB" w:eastAsia="en-US"/>
    </w:rPr>
  </w:style>
  <w:style w:type="character" w:customStyle="1" w:styleId="ac">
    <w:name w:val="页脚 字符"/>
    <w:basedOn w:val="a0"/>
    <w:link w:val="ab"/>
    <w:rsid w:val="00900D73"/>
    <w:rPr>
      <w:rFonts w:ascii="Arial" w:hAnsi="Arial"/>
      <w:b/>
      <w:i/>
      <w:noProof/>
      <w:sz w:val="18"/>
      <w:lang w:val="en-GB" w:eastAsia="en-US"/>
    </w:rPr>
  </w:style>
  <w:style w:type="character" w:customStyle="1" w:styleId="af0">
    <w:name w:val="批注文字 字符"/>
    <w:basedOn w:val="a0"/>
    <w:link w:val="af"/>
    <w:rsid w:val="00900D73"/>
    <w:rPr>
      <w:rFonts w:ascii="Times New Roman" w:hAnsi="Times New Roman"/>
      <w:lang w:val="en-GB" w:eastAsia="en-US"/>
    </w:rPr>
  </w:style>
  <w:style w:type="character" w:customStyle="1" w:styleId="af5">
    <w:name w:val="批注主题 字符"/>
    <w:basedOn w:val="af0"/>
    <w:link w:val="af4"/>
    <w:rsid w:val="00900D73"/>
    <w:rPr>
      <w:rFonts w:ascii="Times New Roman" w:hAnsi="Times New Roman"/>
      <w:b/>
      <w:bCs/>
      <w:lang w:val="en-GB" w:eastAsia="en-US"/>
    </w:rPr>
  </w:style>
  <w:style w:type="character" w:customStyle="1" w:styleId="af7">
    <w:name w:val="文档结构图 字符"/>
    <w:basedOn w:val="a0"/>
    <w:link w:val="af6"/>
    <w:rsid w:val="00900D73"/>
    <w:rPr>
      <w:rFonts w:ascii="Tahoma" w:hAnsi="Tahoma" w:cs="Tahoma"/>
      <w:shd w:val="clear" w:color="auto" w:fill="000080"/>
      <w:lang w:val="en-GB" w:eastAsia="en-US"/>
    </w:rPr>
  </w:style>
  <w:style w:type="character" w:customStyle="1" w:styleId="NOChar">
    <w:name w:val="NO Char"/>
    <w:rsid w:val="00900D73"/>
    <w:rPr>
      <w:rFonts w:ascii="Times New Roman" w:hAnsi="Times New Roman"/>
      <w:lang w:val="en-GB" w:eastAsia="en-US"/>
    </w:rPr>
  </w:style>
  <w:style w:type="paragraph" w:styleId="afb">
    <w:name w:val="List Paragraph"/>
    <w:basedOn w:val="a"/>
    <w:uiPriority w:val="34"/>
    <w:qFormat/>
    <w:rsid w:val="00900D73"/>
    <w:pPr>
      <w:ind w:left="720"/>
      <w:contextualSpacing/>
    </w:pPr>
  </w:style>
  <w:style w:type="paragraph" w:customStyle="1" w:styleId="TAJ">
    <w:name w:val="TAJ"/>
    <w:basedOn w:val="TH"/>
    <w:rsid w:val="00900D73"/>
    <w:rPr>
      <w:rFonts w:eastAsia="宋体"/>
      <w:lang w:eastAsia="x-none"/>
    </w:rPr>
  </w:style>
  <w:style w:type="paragraph" w:styleId="afc">
    <w:name w:val="index heading"/>
    <w:basedOn w:val="a"/>
    <w:next w:val="a"/>
    <w:rsid w:val="00900D73"/>
    <w:pPr>
      <w:pBdr>
        <w:top w:val="single" w:sz="12" w:space="0" w:color="auto"/>
      </w:pBdr>
      <w:spacing w:before="360" w:after="240"/>
    </w:pPr>
    <w:rPr>
      <w:rFonts w:eastAsia="宋体"/>
      <w:b/>
      <w:i/>
      <w:sz w:val="26"/>
      <w:lang w:eastAsia="zh-CN"/>
    </w:rPr>
  </w:style>
  <w:style w:type="paragraph" w:customStyle="1" w:styleId="INDENT1">
    <w:name w:val="INDENT1"/>
    <w:basedOn w:val="a"/>
    <w:rsid w:val="00900D73"/>
    <w:pPr>
      <w:ind w:left="851"/>
    </w:pPr>
    <w:rPr>
      <w:rFonts w:eastAsia="宋体"/>
      <w:lang w:eastAsia="zh-CN"/>
    </w:rPr>
  </w:style>
  <w:style w:type="paragraph" w:customStyle="1" w:styleId="INDENT2">
    <w:name w:val="INDENT2"/>
    <w:basedOn w:val="a"/>
    <w:rsid w:val="00900D73"/>
    <w:pPr>
      <w:ind w:left="1135" w:hanging="284"/>
    </w:pPr>
    <w:rPr>
      <w:rFonts w:eastAsia="宋体"/>
      <w:lang w:eastAsia="zh-CN"/>
    </w:rPr>
  </w:style>
  <w:style w:type="paragraph" w:customStyle="1" w:styleId="INDENT3">
    <w:name w:val="INDENT3"/>
    <w:basedOn w:val="a"/>
    <w:rsid w:val="00900D73"/>
    <w:pPr>
      <w:ind w:left="1701" w:hanging="567"/>
    </w:pPr>
    <w:rPr>
      <w:rFonts w:eastAsia="宋体"/>
      <w:lang w:eastAsia="zh-CN"/>
    </w:rPr>
  </w:style>
  <w:style w:type="paragraph" w:customStyle="1" w:styleId="FigureTitle">
    <w:name w:val="Figure_Title"/>
    <w:basedOn w:val="a"/>
    <w:next w:val="a"/>
    <w:rsid w:val="00900D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900D73"/>
    <w:pPr>
      <w:keepNext/>
      <w:keepLines/>
      <w:spacing w:before="240"/>
      <w:ind w:left="1418"/>
    </w:pPr>
    <w:rPr>
      <w:rFonts w:ascii="Arial" w:eastAsia="宋体" w:hAnsi="Arial"/>
      <w:b/>
      <w:sz w:val="36"/>
      <w:lang w:eastAsia="zh-CN"/>
    </w:rPr>
  </w:style>
  <w:style w:type="paragraph" w:styleId="afd">
    <w:name w:val="caption"/>
    <w:basedOn w:val="a"/>
    <w:next w:val="a"/>
    <w:qFormat/>
    <w:rsid w:val="00900D73"/>
    <w:pPr>
      <w:spacing w:before="120" w:after="120"/>
    </w:pPr>
    <w:rPr>
      <w:rFonts w:eastAsia="宋体"/>
      <w:b/>
      <w:lang w:eastAsia="zh-CN"/>
    </w:rPr>
  </w:style>
  <w:style w:type="paragraph" w:styleId="afe">
    <w:name w:val="Plain Text"/>
    <w:basedOn w:val="a"/>
    <w:link w:val="aff"/>
    <w:rsid w:val="00900D73"/>
    <w:rPr>
      <w:rFonts w:ascii="Courier New" w:eastAsia="Times New Roman" w:hAnsi="Courier New"/>
      <w:lang w:eastAsia="zh-CN"/>
    </w:rPr>
  </w:style>
  <w:style w:type="character" w:customStyle="1" w:styleId="aff">
    <w:name w:val="纯文本 字符"/>
    <w:basedOn w:val="a0"/>
    <w:link w:val="afe"/>
    <w:rsid w:val="00900D73"/>
    <w:rPr>
      <w:rFonts w:ascii="Courier New" w:eastAsia="Times New Roman" w:hAnsi="Courier New"/>
      <w:lang w:val="en-GB" w:eastAsia="zh-CN"/>
    </w:rPr>
  </w:style>
  <w:style w:type="paragraph" w:styleId="TOC">
    <w:name w:val="TOC Heading"/>
    <w:basedOn w:val="1"/>
    <w:next w:val="a"/>
    <w:uiPriority w:val="39"/>
    <w:unhideWhenUsed/>
    <w:qFormat/>
    <w:rsid w:val="00900D73"/>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900D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900D73"/>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900D7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900D73"/>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900D73"/>
    <w:rPr>
      <w:rFonts w:ascii="Times New Roman" w:eastAsia="Times New Roman" w:hAnsi="Times New Roman"/>
      <w:lang w:val="en-GB" w:eastAsia="en-GB"/>
    </w:rPr>
  </w:style>
  <w:style w:type="paragraph" w:styleId="34">
    <w:name w:val="Body Text 3"/>
    <w:basedOn w:val="a"/>
    <w:link w:val="35"/>
    <w:semiHidden/>
    <w:unhideWhenUsed/>
    <w:rsid w:val="00900D73"/>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900D73"/>
    <w:rPr>
      <w:rFonts w:ascii="Times New Roman" w:eastAsia="Times New Roman" w:hAnsi="Times New Roman"/>
      <w:sz w:val="16"/>
      <w:szCs w:val="16"/>
      <w:lang w:val="en-GB" w:eastAsia="en-GB"/>
    </w:rPr>
  </w:style>
  <w:style w:type="paragraph" w:styleId="aff2">
    <w:name w:val="Body Text First Indent"/>
    <w:basedOn w:val="af8"/>
    <w:link w:val="aff3"/>
    <w:rsid w:val="00900D73"/>
    <w:pPr>
      <w:spacing w:after="180"/>
      <w:ind w:firstLine="360"/>
    </w:pPr>
  </w:style>
  <w:style w:type="character" w:customStyle="1" w:styleId="aff3">
    <w:name w:val="正文文本首行缩进 字符"/>
    <w:basedOn w:val="af9"/>
    <w:link w:val="aff2"/>
    <w:rsid w:val="00900D73"/>
    <w:rPr>
      <w:rFonts w:ascii="Times New Roman" w:eastAsia="Times New Roman" w:hAnsi="Times New Roman"/>
      <w:lang w:val="en-GB" w:eastAsia="en-GB"/>
    </w:rPr>
  </w:style>
  <w:style w:type="paragraph" w:styleId="aff4">
    <w:name w:val="Body Text Indent"/>
    <w:basedOn w:val="a"/>
    <w:link w:val="aff5"/>
    <w:semiHidden/>
    <w:unhideWhenUsed/>
    <w:rsid w:val="00900D73"/>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900D73"/>
    <w:rPr>
      <w:rFonts w:ascii="Times New Roman" w:eastAsia="Times New Roman" w:hAnsi="Times New Roman"/>
      <w:lang w:val="en-GB" w:eastAsia="en-GB"/>
    </w:rPr>
  </w:style>
  <w:style w:type="paragraph" w:styleId="28">
    <w:name w:val="Body Text First Indent 2"/>
    <w:basedOn w:val="aff4"/>
    <w:link w:val="29"/>
    <w:semiHidden/>
    <w:unhideWhenUsed/>
    <w:rsid w:val="00900D73"/>
    <w:pPr>
      <w:spacing w:after="180"/>
      <w:ind w:left="360" w:firstLine="360"/>
    </w:pPr>
  </w:style>
  <w:style w:type="character" w:customStyle="1" w:styleId="29">
    <w:name w:val="正文文本首行缩进 2 字符"/>
    <w:basedOn w:val="aff5"/>
    <w:link w:val="28"/>
    <w:semiHidden/>
    <w:rsid w:val="00900D73"/>
    <w:rPr>
      <w:rFonts w:ascii="Times New Roman" w:eastAsia="Times New Roman" w:hAnsi="Times New Roman"/>
      <w:lang w:val="en-GB" w:eastAsia="en-GB"/>
    </w:rPr>
  </w:style>
  <w:style w:type="paragraph" w:styleId="2a">
    <w:name w:val="Body Text Indent 2"/>
    <w:basedOn w:val="a"/>
    <w:link w:val="2b"/>
    <w:semiHidden/>
    <w:unhideWhenUsed/>
    <w:rsid w:val="00900D7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900D73"/>
    <w:rPr>
      <w:rFonts w:ascii="Times New Roman" w:eastAsia="Times New Roman" w:hAnsi="Times New Roman"/>
      <w:lang w:val="en-GB" w:eastAsia="en-GB"/>
    </w:rPr>
  </w:style>
  <w:style w:type="paragraph" w:styleId="36">
    <w:name w:val="Body Text Indent 3"/>
    <w:basedOn w:val="a"/>
    <w:link w:val="37"/>
    <w:semiHidden/>
    <w:unhideWhenUsed/>
    <w:rsid w:val="00900D7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900D73"/>
    <w:rPr>
      <w:rFonts w:ascii="Times New Roman" w:eastAsia="Times New Roman" w:hAnsi="Times New Roman"/>
      <w:sz w:val="16"/>
      <w:szCs w:val="16"/>
      <w:lang w:val="en-GB" w:eastAsia="en-GB"/>
    </w:rPr>
  </w:style>
  <w:style w:type="paragraph" w:styleId="aff6">
    <w:name w:val="Closing"/>
    <w:basedOn w:val="a"/>
    <w:link w:val="aff7"/>
    <w:semiHidden/>
    <w:unhideWhenUsed/>
    <w:rsid w:val="00900D73"/>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900D73"/>
    <w:rPr>
      <w:rFonts w:ascii="Times New Roman" w:eastAsia="Times New Roman" w:hAnsi="Times New Roman"/>
      <w:lang w:val="en-GB" w:eastAsia="en-GB"/>
    </w:rPr>
  </w:style>
  <w:style w:type="paragraph" w:styleId="aff8">
    <w:name w:val="Date"/>
    <w:basedOn w:val="a"/>
    <w:next w:val="a"/>
    <w:link w:val="aff9"/>
    <w:rsid w:val="00900D73"/>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900D73"/>
    <w:rPr>
      <w:rFonts w:ascii="Times New Roman" w:eastAsia="Times New Roman" w:hAnsi="Times New Roman"/>
      <w:lang w:val="en-GB" w:eastAsia="en-GB"/>
    </w:rPr>
  </w:style>
  <w:style w:type="paragraph" w:styleId="affa">
    <w:name w:val="E-mail Signature"/>
    <w:basedOn w:val="a"/>
    <w:link w:val="affb"/>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900D73"/>
    <w:rPr>
      <w:rFonts w:ascii="Times New Roman" w:eastAsia="Times New Roman" w:hAnsi="Times New Roman"/>
      <w:lang w:val="en-GB" w:eastAsia="en-GB"/>
    </w:rPr>
  </w:style>
  <w:style w:type="paragraph" w:styleId="affc">
    <w:name w:val="endnote text"/>
    <w:basedOn w:val="a"/>
    <w:link w:val="affd"/>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900D73"/>
    <w:rPr>
      <w:rFonts w:ascii="Times New Roman" w:eastAsia="Times New Roman" w:hAnsi="Times New Roman"/>
      <w:lang w:val="en-GB" w:eastAsia="en-GB"/>
    </w:rPr>
  </w:style>
  <w:style w:type="paragraph" w:styleId="affe">
    <w:name w:val="envelope address"/>
    <w:basedOn w:val="a"/>
    <w:semiHidden/>
    <w:unhideWhenUsed/>
    <w:rsid w:val="00900D7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900D7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900D73"/>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900D73"/>
    <w:rPr>
      <w:rFonts w:ascii="Times New Roman" w:eastAsia="Times New Roman" w:hAnsi="Times New Roman"/>
      <w:i/>
      <w:iCs/>
      <w:lang w:val="en-GB" w:eastAsia="en-GB"/>
    </w:rPr>
  </w:style>
  <w:style w:type="paragraph" w:styleId="HTML1">
    <w:name w:val="HTML Preformatted"/>
    <w:basedOn w:val="a"/>
    <w:link w:val="HTML2"/>
    <w:semiHidden/>
    <w:unhideWhenUsed/>
    <w:rsid w:val="00900D7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900D73"/>
    <w:rPr>
      <w:rFonts w:ascii="Consolas" w:eastAsia="Times New Roman" w:hAnsi="Consolas"/>
      <w:lang w:val="en-GB" w:eastAsia="en-GB"/>
    </w:rPr>
  </w:style>
  <w:style w:type="paragraph" w:styleId="38">
    <w:name w:val="index 3"/>
    <w:basedOn w:val="a"/>
    <w:next w:val="a"/>
    <w:semiHidden/>
    <w:unhideWhenUsed/>
    <w:rsid w:val="00900D7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900D7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900D7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900D7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900D7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900D7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900D73"/>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900D7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900D73"/>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900D73"/>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900D73"/>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900D7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900D7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900D7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900D7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900D7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900D73"/>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900D7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900D73"/>
    <w:rPr>
      <w:rFonts w:ascii="Consolas" w:eastAsia="Times New Roman" w:hAnsi="Consolas"/>
      <w:lang w:val="en-GB" w:eastAsia="en-GB"/>
    </w:rPr>
  </w:style>
  <w:style w:type="paragraph" w:styleId="afff5">
    <w:name w:val="Message Header"/>
    <w:basedOn w:val="a"/>
    <w:link w:val="afff6"/>
    <w:semiHidden/>
    <w:unhideWhenUsed/>
    <w:rsid w:val="00900D7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900D73"/>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900D73"/>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900D73"/>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900D73"/>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900D73"/>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900D73"/>
    <w:rPr>
      <w:rFonts w:ascii="Times New Roman" w:eastAsia="Times New Roman" w:hAnsi="Times New Roman"/>
      <w:lang w:val="en-GB" w:eastAsia="en-GB"/>
    </w:rPr>
  </w:style>
  <w:style w:type="paragraph" w:styleId="afffc">
    <w:name w:val="Quote"/>
    <w:basedOn w:val="a"/>
    <w:next w:val="a"/>
    <w:link w:val="afffd"/>
    <w:uiPriority w:val="29"/>
    <w:qFormat/>
    <w:rsid w:val="00900D7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900D73"/>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900D73"/>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900D73"/>
    <w:rPr>
      <w:rFonts w:ascii="Times New Roman" w:eastAsia="Times New Roman" w:hAnsi="Times New Roman"/>
      <w:lang w:val="en-GB" w:eastAsia="en-GB"/>
    </w:rPr>
  </w:style>
  <w:style w:type="paragraph" w:styleId="affff0">
    <w:name w:val="Signature"/>
    <w:basedOn w:val="a"/>
    <w:link w:val="affff1"/>
    <w:semiHidden/>
    <w:unhideWhenUsed/>
    <w:rsid w:val="00900D73"/>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900D73"/>
    <w:rPr>
      <w:rFonts w:ascii="Times New Roman" w:eastAsia="Times New Roman" w:hAnsi="Times New Roman"/>
      <w:lang w:val="en-GB" w:eastAsia="en-GB"/>
    </w:rPr>
  </w:style>
  <w:style w:type="paragraph" w:styleId="affff2">
    <w:name w:val="Subtitle"/>
    <w:basedOn w:val="a"/>
    <w:next w:val="a"/>
    <w:link w:val="affff3"/>
    <w:qFormat/>
    <w:rsid w:val="00900D7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900D73"/>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900D73"/>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900D73"/>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900D7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900D73"/>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900D7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900D73"/>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5AE8-1143-4499-957A-2B38678E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389</TotalTime>
  <Pages>4</Pages>
  <Words>1737</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35</cp:revision>
  <cp:lastPrinted>1900-01-01T00:00:00Z</cp:lastPrinted>
  <dcterms:created xsi:type="dcterms:W3CDTF">2022-08-02T07:41:00Z</dcterms:created>
  <dcterms:modified xsi:type="dcterms:W3CDTF">2022-08-19T10:11:00Z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