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C656" w14:textId="1B0499FD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6227EC" w:rsidRPr="006227EC">
        <w:rPr>
          <w:b/>
          <w:noProof/>
          <w:sz w:val="24"/>
        </w:rPr>
        <w:t>C1-22</w:t>
      </w:r>
      <w:r w:rsidR="00A0318B">
        <w:rPr>
          <w:b/>
          <w:noProof/>
          <w:sz w:val="24"/>
        </w:rPr>
        <w:t>xxxx</w:t>
      </w:r>
    </w:p>
    <w:p w14:paraId="77559CC4" w14:textId="27AC1CF0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A0318B">
        <w:rPr>
          <w:b/>
          <w:noProof/>
          <w:sz w:val="24"/>
        </w:rPr>
        <w:tab/>
      </w:r>
      <w:r w:rsidR="00A0318B">
        <w:rPr>
          <w:b/>
          <w:noProof/>
          <w:sz w:val="24"/>
        </w:rPr>
        <w:tab/>
      </w:r>
      <w:r w:rsidR="00A0318B">
        <w:rPr>
          <w:b/>
          <w:noProof/>
          <w:sz w:val="24"/>
        </w:rPr>
        <w:tab/>
      </w:r>
      <w:r w:rsidR="00A0318B">
        <w:rPr>
          <w:b/>
          <w:noProof/>
          <w:sz w:val="24"/>
        </w:rPr>
        <w:tab/>
      </w:r>
      <w:r w:rsidR="00A0318B">
        <w:rPr>
          <w:b/>
          <w:noProof/>
          <w:sz w:val="24"/>
        </w:rPr>
        <w:tab/>
      </w:r>
      <w:r w:rsidR="00A0318B">
        <w:rPr>
          <w:b/>
          <w:noProof/>
          <w:sz w:val="24"/>
        </w:rPr>
        <w:tab/>
      </w:r>
      <w:r w:rsidR="00A0318B">
        <w:rPr>
          <w:b/>
          <w:noProof/>
          <w:sz w:val="24"/>
        </w:rPr>
        <w:tab/>
      </w:r>
      <w:r w:rsidR="00A0318B">
        <w:rPr>
          <w:b/>
          <w:noProof/>
          <w:sz w:val="24"/>
        </w:rPr>
        <w:tab/>
      </w:r>
      <w:r w:rsidR="00A0318B">
        <w:rPr>
          <w:b/>
          <w:noProof/>
          <w:sz w:val="24"/>
        </w:rPr>
        <w:tab/>
      </w:r>
      <w:r w:rsidR="00A0318B">
        <w:rPr>
          <w:b/>
          <w:noProof/>
          <w:sz w:val="24"/>
        </w:rPr>
        <w:tab/>
      </w:r>
      <w:r w:rsidR="00A0318B">
        <w:rPr>
          <w:b/>
          <w:noProof/>
          <w:sz w:val="24"/>
        </w:rPr>
        <w:tab/>
      </w:r>
      <w:r w:rsidR="00A0318B">
        <w:rPr>
          <w:b/>
          <w:noProof/>
          <w:sz w:val="24"/>
        </w:rPr>
        <w:tab/>
      </w:r>
      <w:r w:rsidR="00A0318B">
        <w:rPr>
          <w:b/>
          <w:noProof/>
          <w:sz w:val="24"/>
        </w:rPr>
        <w:tab/>
      </w:r>
      <w:r w:rsidR="00A0318B">
        <w:rPr>
          <w:b/>
          <w:noProof/>
          <w:sz w:val="24"/>
        </w:rPr>
        <w:tab/>
      </w:r>
      <w:r w:rsidR="00A0318B">
        <w:rPr>
          <w:b/>
          <w:noProof/>
          <w:sz w:val="24"/>
        </w:rPr>
        <w:tab/>
      </w:r>
      <w:r w:rsidR="00A0318B" w:rsidRPr="00A0318B">
        <w:rPr>
          <w:b/>
          <w:i/>
          <w:noProof/>
        </w:rPr>
        <w:t xml:space="preserve">(was </w:t>
      </w:r>
      <w:r w:rsidR="00A0318B" w:rsidRPr="00A0318B">
        <w:rPr>
          <w:b/>
          <w:i/>
          <w:noProof/>
        </w:rPr>
        <w:t>C1-224823</w:t>
      </w:r>
      <w:r w:rsidR="00A0318B" w:rsidRPr="00A0318B">
        <w:rPr>
          <w:b/>
          <w:i/>
          <w:noProof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4FDC687" w:rsidR="001E41F3" w:rsidRPr="00410371" w:rsidRDefault="006D6E8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1710D8A" w:rsidR="001E41F3" w:rsidRPr="00410371" w:rsidRDefault="006227EC" w:rsidP="00547111">
            <w:pPr>
              <w:pStyle w:val="CRCoverPage"/>
              <w:spacing w:after="0"/>
              <w:rPr>
                <w:noProof/>
              </w:rPr>
            </w:pPr>
            <w:r w:rsidRPr="006227EC">
              <w:rPr>
                <w:b/>
                <w:noProof/>
                <w:sz w:val="28"/>
              </w:rPr>
              <w:t>4544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04AF5AE" w:rsidR="001E41F3" w:rsidRPr="00410371" w:rsidRDefault="002959D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8317DB9" w:rsidR="001E41F3" w:rsidRPr="00410371" w:rsidRDefault="006D6E8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17.7.1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9A4A89F" w:rsidR="00F25D98" w:rsidRDefault="006D6E8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FFAFD12" w:rsidR="001E41F3" w:rsidRDefault="00835EE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Addition of </w:t>
            </w:r>
            <w:r w:rsidR="000E1582">
              <w:t>PEIPS</w:t>
            </w:r>
            <w:r w:rsidR="00D57152">
              <w:t xml:space="preserve"> handling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6D6E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FC73B69" w:rsidR="001E41F3" w:rsidRDefault="006D6E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8C157DC" w:rsidR="001E41F3" w:rsidRDefault="006D6E8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08A1E42" w:rsidR="001E41F3" w:rsidRDefault="00C954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</w:t>
            </w:r>
            <w:r w:rsidR="00E902AD">
              <w:rPr>
                <w:noProof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21DB45" w:rsidR="001E41F3" w:rsidRDefault="006D6E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2022-08-0</w:t>
            </w:r>
            <w:r w:rsidR="00E902AD">
              <w:rPr>
                <w:noProof/>
              </w:rPr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E0F0BF" w:rsidR="001E41F3" w:rsidRDefault="006D6E8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FA7D038" w:rsidR="001E41F3" w:rsidRDefault="006D6E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CD2F7D">
              <w:rPr>
                <w:noProof/>
              </w:rPr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54EFFE" w14:textId="6ABF60D9" w:rsidR="00275872" w:rsidRDefault="00CA2BA3" w:rsidP="00DD26D8">
            <w:pPr>
              <w:pStyle w:val="CRCoverPage"/>
              <w:spacing w:after="0"/>
              <w:ind w:leftChars="100" w:left="200"/>
              <w:rPr>
                <w:noProof/>
              </w:rPr>
            </w:pPr>
            <w:r>
              <w:rPr>
                <w:noProof/>
              </w:rPr>
              <w:t>TS</w:t>
            </w:r>
            <w:r w:rsidR="00073430">
              <w:rPr>
                <w:noProof/>
              </w:rPr>
              <w:t xml:space="preserve"> 23.501 specifies the behavior of the UE </w:t>
            </w:r>
            <w:bookmarkStart w:id="2" w:name="OLE_LINK11"/>
            <w:bookmarkStart w:id="3" w:name="OLE_LINK12"/>
            <w:r w:rsidR="00073430" w:rsidRPr="00DD26D8">
              <w:rPr>
                <w:noProof/>
              </w:rPr>
              <w:t xml:space="preserve">when </w:t>
            </w:r>
            <w:r w:rsidR="00073430" w:rsidRPr="00DD26D8">
              <w:rPr>
                <w:noProof/>
                <w:highlight w:val="yellow"/>
              </w:rPr>
              <w:t xml:space="preserve">the UE </w:t>
            </w:r>
            <w:bookmarkEnd w:id="2"/>
            <w:bookmarkEnd w:id="3"/>
            <w:r w:rsidR="00DD26D8" w:rsidRPr="00DD26D8">
              <w:rPr>
                <w:noProof/>
                <w:highlight w:val="yellow"/>
              </w:rPr>
              <w:t>has an active emergency PDU session</w:t>
            </w:r>
            <w:r w:rsidR="00DD26D8">
              <w:rPr>
                <w:noProof/>
              </w:rPr>
              <w:t xml:space="preserve"> </w:t>
            </w:r>
            <w:r w:rsidR="00275872" w:rsidRPr="00275872">
              <w:rPr>
                <w:noProof/>
              </w:rPr>
              <w:t>as below:</w:t>
            </w:r>
          </w:p>
          <w:p w14:paraId="2391E5F1" w14:textId="77777777" w:rsidR="00966772" w:rsidRPr="00966772" w:rsidRDefault="00966772" w:rsidP="00966772">
            <w:pPr>
              <w:pStyle w:val="CRCoverPage"/>
              <w:spacing w:after="0"/>
              <w:ind w:leftChars="200" w:left="400"/>
              <w:rPr>
                <w:i/>
                <w:noProof/>
              </w:rPr>
            </w:pPr>
            <w:r w:rsidRPr="00966772">
              <w:rPr>
                <w:i/>
                <w:noProof/>
              </w:rPr>
              <w:t>When the UE has an active emergency PDU Session:</w:t>
            </w:r>
          </w:p>
          <w:p w14:paraId="2C053475" w14:textId="2F2F161C" w:rsidR="00966772" w:rsidRPr="00966772" w:rsidRDefault="00966772" w:rsidP="00966772">
            <w:pPr>
              <w:pStyle w:val="CRCoverPage"/>
              <w:spacing w:after="0"/>
              <w:ind w:leftChars="300" w:left="600"/>
              <w:rPr>
                <w:i/>
                <w:noProof/>
              </w:rPr>
            </w:pPr>
            <w:r w:rsidRPr="00966772">
              <w:rPr>
                <w:i/>
                <w:noProof/>
              </w:rPr>
              <w:t>-</w:t>
            </w:r>
            <w:r w:rsidRPr="00966772">
              <w:rPr>
                <w:i/>
                <w:noProof/>
              </w:rPr>
              <w:tab/>
              <w:t xml:space="preserve">The UE </w:t>
            </w:r>
            <w:r w:rsidRPr="00966772">
              <w:rPr>
                <w:i/>
                <w:noProof/>
                <w:highlight w:val="green"/>
              </w:rPr>
              <w:t>shall not signal Paging Subgrouping Support Indication</w:t>
            </w:r>
            <w:r w:rsidRPr="00966772">
              <w:rPr>
                <w:i/>
                <w:noProof/>
              </w:rPr>
              <w:t xml:space="preserve"> in the Registration Request message.</w:t>
            </w:r>
          </w:p>
          <w:p w14:paraId="5BB419A5" w14:textId="77777777" w:rsidR="00966772" w:rsidRDefault="00966772" w:rsidP="00966772">
            <w:pPr>
              <w:pStyle w:val="CRCoverPage"/>
              <w:spacing w:after="0"/>
              <w:ind w:leftChars="100" w:left="200"/>
              <w:rPr>
                <w:noProof/>
                <w:lang w:eastAsia="zh-CN"/>
              </w:rPr>
            </w:pPr>
          </w:p>
          <w:p w14:paraId="708AA7DE" w14:textId="2C00976D" w:rsidR="00465CDC" w:rsidRDefault="00966772" w:rsidP="00966772">
            <w:pPr>
              <w:pStyle w:val="CRCoverPage"/>
              <w:spacing w:after="0"/>
              <w:ind w:leftChars="100" w:left="2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However,</w:t>
            </w:r>
            <w:r w:rsidR="0075128A">
              <w:rPr>
                <w:noProof/>
                <w:lang w:eastAsia="zh-CN"/>
              </w:rPr>
              <w:t xml:space="preserve"> the </w:t>
            </w:r>
            <w:r>
              <w:rPr>
                <w:noProof/>
                <w:lang w:eastAsia="zh-CN"/>
              </w:rPr>
              <w:t>forbidden behavior of the UE is not captured in the CT1 specification.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CD129D3" w:rsidR="0075128A" w:rsidRDefault="0075128A" w:rsidP="0075128A">
            <w:pPr>
              <w:pStyle w:val="CRCoverPage"/>
              <w:spacing w:after="0"/>
              <w:ind w:leftChars="100" w:left="2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UE </w:t>
            </w:r>
            <w:r w:rsidR="00966772">
              <w:rPr>
                <w:rFonts w:hint="eastAsia"/>
                <w:noProof/>
                <w:lang w:eastAsia="zh-CN"/>
              </w:rPr>
              <w:t>shall</w:t>
            </w:r>
            <w:r w:rsidR="00966772">
              <w:rPr>
                <w:noProof/>
                <w:lang w:eastAsia="zh-CN"/>
              </w:rPr>
              <w:t xml:space="preserve"> not i</w:t>
            </w:r>
            <w:proofErr w:type="spellStart"/>
            <w:r w:rsidR="00966772">
              <w:t>ndicate</w:t>
            </w:r>
            <w:proofErr w:type="spellEnd"/>
            <w:r w:rsidR="00966772">
              <w:t xml:space="preserve"> its</w:t>
            </w:r>
            <w:r w:rsidR="00966772" w:rsidRPr="00CC0C94">
              <w:t xml:space="preserve"> </w:t>
            </w:r>
            <w:r w:rsidR="00966772">
              <w:t xml:space="preserve">capability </w:t>
            </w:r>
            <w:r w:rsidR="00966772" w:rsidRPr="00544BF0">
              <w:t>to support NR paging subgrouping</w:t>
            </w:r>
            <w:r w:rsidR="00966772">
              <w:t xml:space="preserve"> </w:t>
            </w:r>
            <w:r w:rsidR="00966772" w:rsidRPr="00CC0C94">
              <w:t xml:space="preserve">during </w:t>
            </w:r>
            <w:r w:rsidR="00966772">
              <w:t>registration</w:t>
            </w:r>
            <w:r w:rsidR="00966772" w:rsidRPr="00CC0C94">
              <w:t xml:space="preserve"> procedure</w:t>
            </w:r>
            <w:r w:rsidR="00966772">
              <w:t xml:space="preserve"> </w:t>
            </w:r>
            <w:r w:rsidR="00251ED3">
              <w:rPr>
                <w:lang w:eastAsia="zh-CN"/>
              </w:rPr>
              <w:t xml:space="preserve">with </w:t>
            </w:r>
            <w:r w:rsidR="00251ED3" w:rsidRPr="00251ED3">
              <w:rPr>
                <w:lang w:eastAsia="zh-CN"/>
              </w:rPr>
              <w:t xml:space="preserve">5GS registration type IE set to "emergency </w:t>
            </w:r>
            <w:proofErr w:type="spellStart"/>
            <w:r w:rsidR="00251ED3" w:rsidRPr="00251ED3">
              <w:rPr>
                <w:lang w:eastAsia="zh-CN"/>
              </w:rPr>
              <w:t>registration"</w:t>
            </w:r>
            <w:r w:rsidR="00251ED3">
              <w:rPr>
                <w:lang w:eastAsia="zh-CN"/>
              </w:rPr>
              <w:t xml:space="preserve"> </w:t>
            </w:r>
            <w:r w:rsidR="00A0318B">
              <w:rPr>
                <w:lang w:eastAsia="zh-CN"/>
              </w:rPr>
              <w:t>o</w:t>
            </w:r>
            <w:proofErr w:type="spellEnd"/>
            <w:r w:rsidR="00A0318B">
              <w:rPr>
                <w:lang w:eastAsia="zh-CN"/>
              </w:rPr>
              <w:t xml:space="preserve">r </w:t>
            </w:r>
            <w:r w:rsidR="00966772">
              <w:t xml:space="preserve">when </w:t>
            </w:r>
            <w:r w:rsidR="00966772">
              <w:rPr>
                <w:noProof/>
                <w:lang w:eastAsia="zh-CN"/>
              </w:rPr>
              <w:t xml:space="preserve">the UE </w:t>
            </w:r>
            <w:r w:rsidR="00966772" w:rsidRPr="00DD26D8">
              <w:rPr>
                <w:noProof/>
              </w:rPr>
              <w:t>has an active emergency PDU session</w:t>
            </w:r>
            <w:r w:rsidR="00966772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9206493" w:rsidR="00465CDC" w:rsidRDefault="00C43DCB" w:rsidP="00D660F7">
            <w:pPr>
              <w:pStyle w:val="CRCoverPage"/>
              <w:spacing w:after="0"/>
              <w:ind w:leftChars="100" w:left="2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</w:t>
            </w:r>
            <w:r w:rsidR="001F28E5">
              <w:rPr>
                <w:noProof/>
                <w:lang w:eastAsia="zh-CN"/>
              </w:rPr>
              <w:t>consistent</w:t>
            </w:r>
            <w:r>
              <w:rPr>
                <w:noProof/>
                <w:lang w:eastAsia="zh-CN"/>
              </w:rPr>
              <w:t xml:space="preserve"> specification.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CBA312E" w:rsidR="001E41F3" w:rsidRDefault="00C43DC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.3.</w:t>
            </w:r>
            <w:r w:rsidR="00D660F7">
              <w:rPr>
                <w:noProof/>
                <w:lang w:eastAsia="zh-CN"/>
              </w:rPr>
              <w:t>2</w:t>
            </w:r>
            <w:r w:rsidR="00966772">
              <w:rPr>
                <w:noProof/>
                <w:lang w:eastAsia="zh-CN"/>
              </w:rPr>
              <w:t>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D79F911" w14:textId="06C37A70" w:rsidR="00E324F4" w:rsidRPr="00E324F4" w:rsidRDefault="006D6E8D" w:rsidP="00E3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  <w:bookmarkStart w:id="4" w:name="_Toc20232921"/>
      <w:bookmarkStart w:id="5" w:name="_Toc27747025"/>
      <w:bookmarkStart w:id="6" w:name="_Toc36213209"/>
      <w:bookmarkStart w:id="7" w:name="_Toc36657386"/>
      <w:bookmarkStart w:id="8" w:name="_Toc45287051"/>
      <w:bookmarkStart w:id="9" w:name="_Toc51948320"/>
      <w:bookmarkStart w:id="10" w:name="_Toc51949412"/>
      <w:bookmarkStart w:id="11" w:name="_Toc106796441"/>
    </w:p>
    <w:p w14:paraId="6B0702CD" w14:textId="77777777" w:rsidR="00966772" w:rsidRPr="009C7058" w:rsidRDefault="00966772" w:rsidP="00966772">
      <w:pPr>
        <w:pStyle w:val="3"/>
        <w:rPr>
          <w:noProof/>
          <w:lang w:val="en-US"/>
        </w:rPr>
      </w:pPr>
      <w:bookmarkStart w:id="12" w:name="_Toc106796087"/>
      <w:bookmarkStart w:id="13" w:name="OLE_LINK3"/>
      <w:r>
        <w:rPr>
          <w:noProof/>
          <w:lang w:val="en-US"/>
        </w:rPr>
        <w:t>5.3.25</w:t>
      </w:r>
      <w:r w:rsidRPr="00CC0C94">
        <w:rPr>
          <w:noProof/>
          <w:lang w:val="en-US"/>
        </w:rPr>
        <w:tab/>
      </w:r>
      <w:r w:rsidRPr="00EF4B4B">
        <w:rPr>
          <w:lang w:eastAsia="ko-KR"/>
        </w:rPr>
        <w:t>Paging Early Indication with Paging Subgrouping Assistance</w:t>
      </w:r>
      <w:bookmarkEnd w:id="12"/>
    </w:p>
    <w:p w14:paraId="07035C5A" w14:textId="77777777" w:rsidR="00966772" w:rsidRDefault="00966772" w:rsidP="00966772">
      <w:r w:rsidRPr="00CC0C94">
        <w:t xml:space="preserve">A UE </w:t>
      </w:r>
      <w:r>
        <w:t>may indicate its</w:t>
      </w:r>
      <w:r w:rsidRPr="00CC0C94">
        <w:t xml:space="preserve"> </w:t>
      </w:r>
      <w:r>
        <w:t xml:space="preserve">capability </w:t>
      </w:r>
      <w:r w:rsidRPr="00544BF0">
        <w:t>to support NR paging subgrouping</w:t>
      </w:r>
      <w:r>
        <w:t xml:space="preserve"> </w:t>
      </w:r>
      <w:r w:rsidRPr="00CC0C94">
        <w:t xml:space="preserve">during </w:t>
      </w:r>
      <w:r>
        <w:t>registration</w:t>
      </w:r>
      <w:r w:rsidRPr="00CC0C94">
        <w:t xml:space="preserve"> procedure</w:t>
      </w:r>
      <w:r>
        <w:t xml:space="preserve"> when the UE:</w:t>
      </w:r>
    </w:p>
    <w:p w14:paraId="26FA8F23" w14:textId="77777777" w:rsidR="00966772" w:rsidRDefault="00966772" w:rsidP="00966772">
      <w:pPr>
        <w:pStyle w:val="B1"/>
      </w:pPr>
      <w:r>
        <w:t>-</w:t>
      </w:r>
      <w:r>
        <w:tab/>
      </w:r>
      <w:r w:rsidRPr="007A39C6">
        <w:t xml:space="preserve">initiates a registration procedure with 5GS registration type IE </w:t>
      </w:r>
      <w:r>
        <w:t xml:space="preserve">not </w:t>
      </w:r>
      <w:r w:rsidRPr="007A39C6">
        <w:t>set to "emergency registration"</w:t>
      </w:r>
      <w:r>
        <w:t>; and</w:t>
      </w:r>
    </w:p>
    <w:p w14:paraId="7551EC28" w14:textId="77777777" w:rsidR="00966772" w:rsidRDefault="00966772" w:rsidP="00966772">
      <w:pPr>
        <w:pStyle w:val="B1"/>
      </w:pPr>
      <w:r>
        <w:t>-</w:t>
      </w:r>
      <w:r>
        <w:tab/>
        <w:t>does not have an active emergency PDU session.</w:t>
      </w:r>
    </w:p>
    <w:p w14:paraId="62DDAE72" w14:textId="19A0E1A7" w:rsidR="00966772" w:rsidRDefault="00966772" w:rsidP="00966772">
      <w:ins w:id="14" w:author="Hui Wang" w:date="2022-08-08T16:20:00Z">
        <w:r>
          <w:t xml:space="preserve">A UE </w:t>
        </w:r>
      </w:ins>
      <w:ins w:id="15" w:author="Hui Wang" w:date="2022-08-08T16:21:00Z">
        <w:r>
          <w:t>shall not indicate its</w:t>
        </w:r>
        <w:r w:rsidRPr="00CC0C94">
          <w:t xml:space="preserve"> </w:t>
        </w:r>
        <w:r>
          <w:t xml:space="preserve">capability </w:t>
        </w:r>
        <w:r w:rsidRPr="00544BF0">
          <w:t>to support NR paging subgrouping</w:t>
        </w:r>
        <w:r w:rsidRPr="00E15D9E">
          <w:t xml:space="preserve"> during a registration </w:t>
        </w:r>
        <w:r>
          <w:t xml:space="preserve">procedure </w:t>
        </w:r>
      </w:ins>
      <w:ins w:id="16" w:author="Hui Wang" w:date="2022-08-23T14:43:00Z">
        <w:r w:rsidR="00251ED3">
          <w:t xml:space="preserve">with </w:t>
        </w:r>
        <w:r w:rsidR="00251ED3">
          <w:t>5GS registration type IE set to "emergency registration"</w:t>
        </w:r>
        <w:r w:rsidR="00251ED3">
          <w:t xml:space="preserve"> or </w:t>
        </w:r>
      </w:ins>
      <w:ins w:id="17" w:author="Hui Wang" w:date="2022-08-08T16:21:00Z">
        <w:r>
          <w:rPr>
            <w:rFonts w:hint="eastAsia"/>
            <w:lang w:eastAsia="zh-CN"/>
          </w:rPr>
          <w:t>when</w:t>
        </w:r>
        <w:r>
          <w:t xml:space="preserve"> the UE</w:t>
        </w:r>
      </w:ins>
      <w:ins w:id="18" w:author="Hui Wang" w:date="2022-08-23T14:44:00Z">
        <w:r w:rsidR="00251ED3">
          <w:t xml:space="preserve"> </w:t>
        </w:r>
      </w:ins>
      <w:ins w:id="19" w:author="Hui Wang" w:date="2022-08-08T16:21:00Z">
        <w:r>
          <w:rPr>
            <w:rFonts w:hint="eastAsia"/>
            <w:lang w:eastAsia="zh-CN"/>
          </w:rPr>
          <w:t>has</w:t>
        </w:r>
        <w:r>
          <w:t xml:space="preserve"> an active emergency PDU </w:t>
        </w:r>
        <w:proofErr w:type="spellStart"/>
        <w:r>
          <w:t>session</w:t>
        </w:r>
      </w:ins>
      <w:ins w:id="20" w:author="Hui Wang" w:date="2022-08-23T14:44:00Z">
        <w:r w:rsidR="00251ED3">
          <w:t>.</w:t>
        </w:r>
      </w:ins>
      <w:r w:rsidRPr="00310692">
        <w:t>If</w:t>
      </w:r>
      <w:proofErr w:type="spellEnd"/>
      <w:r w:rsidRPr="00310692">
        <w:t xml:space="preserve"> </w:t>
      </w:r>
      <w:r>
        <w:t>a</w:t>
      </w:r>
      <w:r w:rsidRPr="00310692">
        <w:t xml:space="preserve"> UE </w:t>
      </w:r>
      <w:r>
        <w:t xml:space="preserve">supporting NR paging subgrouping </w:t>
      </w:r>
      <w:r w:rsidRPr="00310692">
        <w:t xml:space="preserve">did not indicate its capability to support NR paging subgrouping </w:t>
      </w:r>
      <w:r>
        <w:t>during</w:t>
      </w:r>
      <w:r w:rsidRPr="00310692">
        <w:t xml:space="preserve"> the last registration procedure due to an</w:t>
      </w:r>
      <w:r>
        <w:t xml:space="preserve"> active emergency PDU session over</w:t>
      </w:r>
      <w:r w:rsidRPr="00310692">
        <w:t xml:space="preserve"> 3GPP access, the UE </w:t>
      </w:r>
      <w:r>
        <w:t xml:space="preserve">shall </w:t>
      </w:r>
      <w:r w:rsidRPr="00310692">
        <w:t xml:space="preserve">initiate </w:t>
      </w:r>
      <w:r>
        <w:t>a</w:t>
      </w:r>
      <w:r w:rsidRPr="00310692">
        <w:t xml:space="preserve"> registration procedure for mobility and periodic registration update procedure to indicate its capability to support NR paging subgrouping after the emergency PDU sessi</w:t>
      </w:r>
      <w:r>
        <w:t>on is released over 3GPP access.</w:t>
      </w:r>
    </w:p>
    <w:p w14:paraId="6D7A2540" w14:textId="77777777" w:rsidR="00966772" w:rsidRDefault="00966772" w:rsidP="00966772">
      <w:r>
        <w:t xml:space="preserve">If the UE indicates support of </w:t>
      </w:r>
      <w:r w:rsidRPr="00544BF0">
        <w:t>NR paging subgrouping</w:t>
      </w:r>
      <w:r w:rsidRPr="00234111">
        <w:t xml:space="preserve"> </w:t>
      </w:r>
      <w:r>
        <w:t xml:space="preserve">the UE may include its paging probability information in the Requested PEIPS assistance information IE </w:t>
      </w:r>
      <w:r w:rsidRPr="00234111">
        <w:t>in the REGISTRATION REQUEST message</w:t>
      </w:r>
      <w:r>
        <w:t xml:space="preserve">. If the UE indicates support of </w:t>
      </w:r>
      <w:r w:rsidRPr="00544BF0">
        <w:t>NR paging subgrouping</w:t>
      </w:r>
      <w:r>
        <w:t xml:space="preserve"> and the network supports and accepts the use of </w:t>
      </w:r>
      <w:r w:rsidRPr="00CC0C94">
        <w:t xml:space="preserve">the </w:t>
      </w:r>
      <w:r>
        <w:t>PEIPS</w:t>
      </w:r>
      <w:r w:rsidRPr="00CC0C94">
        <w:t xml:space="preserve"> </w:t>
      </w:r>
      <w:r w:rsidRPr="002376F7">
        <w:t>assistance</w:t>
      </w:r>
      <w:r>
        <w:t xml:space="preserve"> information for the UE, the network provides to the UE the Negotiated </w:t>
      </w:r>
      <w:r>
        <w:rPr>
          <w:lang w:eastAsia="ko-KR"/>
        </w:rPr>
        <w:t>PEIPS</w:t>
      </w:r>
      <w:r>
        <w:t xml:space="preserve"> </w:t>
      </w:r>
      <w:r w:rsidRPr="002376F7">
        <w:t xml:space="preserve">assistance </w:t>
      </w:r>
      <w:r>
        <w:t>information</w:t>
      </w:r>
      <w:r w:rsidRPr="00F03288">
        <w:t xml:space="preserve">, including the </w:t>
      </w:r>
      <w:r>
        <w:t>Paging s</w:t>
      </w:r>
      <w:r w:rsidRPr="00F03288">
        <w:t xml:space="preserve">ubgroup </w:t>
      </w:r>
      <w:r>
        <w:t xml:space="preserve">ID, in the REGISTRATION ACCEPT message or the </w:t>
      </w:r>
      <w:r w:rsidRPr="00803679">
        <w:t>CONFIGURATION UPDATE COMMAND message</w:t>
      </w:r>
      <w:r>
        <w:t>. The</w:t>
      </w:r>
      <w:r w:rsidRPr="009B4C6F">
        <w:t xml:space="preserve"> </w:t>
      </w:r>
      <w:r>
        <w:t>P</w:t>
      </w:r>
      <w:r w:rsidRPr="00F03288">
        <w:t>agi</w:t>
      </w:r>
      <w:r>
        <w:t>ng s</w:t>
      </w:r>
      <w:r w:rsidRPr="00F03288">
        <w:t xml:space="preserve">ubgroup </w:t>
      </w:r>
      <w:r>
        <w:t xml:space="preserve">ID is used to determine the </w:t>
      </w:r>
      <w:r w:rsidRPr="00544BF0">
        <w:t xml:space="preserve">NR </w:t>
      </w:r>
      <w:r>
        <w:t>paging subgroup for paging the UE.</w:t>
      </w:r>
      <w:r w:rsidRPr="00B331C7">
        <w:t xml:space="preserve"> </w:t>
      </w:r>
      <w:r>
        <w:t xml:space="preserve">The network shall store the Paging subgroup ID in </w:t>
      </w:r>
      <w:r w:rsidRPr="00CC0C94">
        <w:t xml:space="preserve">the </w:t>
      </w:r>
      <w:r>
        <w:t>5G</w:t>
      </w:r>
      <w:r w:rsidRPr="00CC0C94">
        <w:t>MM context</w:t>
      </w:r>
      <w:r>
        <w:t xml:space="preserve"> of the UE.</w:t>
      </w:r>
    </w:p>
    <w:p w14:paraId="01F4004A" w14:textId="77777777" w:rsidR="00966772" w:rsidRPr="00FD7D39" w:rsidRDefault="00966772" w:rsidP="00966772">
      <w:r w:rsidRPr="00CC0C94">
        <w:t xml:space="preserve">The UE </w:t>
      </w:r>
      <w:r w:rsidRPr="00CC0C94">
        <w:rPr>
          <w:rFonts w:hint="eastAsia"/>
          <w:lang w:eastAsia="zh-CN"/>
        </w:rPr>
        <w:t>shall</w:t>
      </w:r>
      <w:r w:rsidRPr="00CC0C94">
        <w:t xml:space="preserve"> use </w:t>
      </w:r>
      <w:r>
        <w:t>PEIPS</w:t>
      </w:r>
      <w:r w:rsidRPr="002A6462">
        <w:t xml:space="preserve"> </w:t>
      </w:r>
      <w:r w:rsidRPr="002376F7">
        <w:t>assistance</w:t>
      </w:r>
      <w:r w:rsidRPr="00CC0C94">
        <w:t xml:space="preserve"> </w:t>
      </w:r>
      <w:r>
        <w:t xml:space="preserve">information </w:t>
      </w:r>
      <w:r w:rsidRPr="00CC0C94">
        <w:t xml:space="preserve">only if </w:t>
      </w:r>
      <w:r>
        <w:t>the UE</w:t>
      </w:r>
      <w:r w:rsidRPr="00CC0C94">
        <w:t xml:space="preserve"> received the </w:t>
      </w:r>
      <w:r>
        <w:t>Negotiated PEIPS</w:t>
      </w:r>
      <w:r w:rsidRPr="002376F7">
        <w:t xml:space="preserve"> assistance information</w:t>
      </w:r>
      <w:r w:rsidRPr="00CC0C94">
        <w:t xml:space="preserve"> IE </w:t>
      </w:r>
      <w:r w:rsidRPr="00CC0C94">
        <w:rPr>
          <w:lang w:eastAsia="zh-CN"/>
        </w:rPr>
        <w:t>during</w:t>
      </w:r>
      <w:r w:rsidRPr="00CC0C94">
        <w:rPr>
          <w:rFonts w:hint="eastAsia"/>
          <w:lang w:eastAsia="zh-CN"/>
        </w:rPr>
        <w:t xml:space="preserve"> </w:t>
      </w:r>
      <w:r w:rsidRPr="00FD7D39">
        <w:rPr>
          <w:lang w:eastAsia="zh-CN"/>
        </w:rPr>
        <w:t xml:space="preserve">the last </w:t>
      </w:r>
      <w:r w:rsidRPr="00FD7D39">
        <w:t xml:space="preserve">registration procedure. If the UE did not receive the Negotiated PEIPS assistance information IE </w:t>
      </w:r>
      <w:r w:rsidRPr="00FD7D39">
        <w:rPr>
          <w:lang w:eastAsia="zh-CN"/>
        </w:rPr>
        <w:t>during</w:t>
      </w:r>
      <w:r w:rsidRPr="00FD7D39">
        <w:rPr>
          <w:rFonts w:hint="eastAsia"/>
          <w:lang w:eastAsia="zh-CN"/>
        </w:rPr>
        <w:t xml:space="preserve"> </w:t>
      </w:r>
      <w:r w:rsidRPr="00FD7D39">
        <w:rPr>
          <w:lang w:eastAsia="zh-CN"/>
        </w:rPr>
        <w:t xml:space="preserve">the last </w:t>
      </w:r>
      <w:r w:rsidRPr="00FD7D39">
        <w:t xml:space="preserve">registration procedure, the UE shall </w:t>
      </w:r>
      <w:r>
        <w:t>delete any existing PEIPS assistance information</w:t>
      </w:r>
      <w:r w:rsidRPr="00EC221B">
        <w:t xml:space="preserve"> </w:t>
      </w:r>
      <w:r>
        <w:t>received from the network</w:t>
      </w:r>
      <w:r w:rsidRPr="00FD7D39">
        <w:t>.</w:t>
      </w:r>
    </w:p>
    <w:p w14:paraId="08BBCA10" w14:textId="77777777" w:rsidR="00966772" w:rsidRPr="00FD7D39" w:rsidRDefault="00966772" w:rsidP="00966772">
      <w:r w:rsidRPr="00FD7D39">
        <w:t>If the network did not accept the request to use PEIPS assistance information</w:t>
      </w:r>
      <w:r w:rsidRPr="00FD7D39">
        <w:rPr>
          <w:lang w:eastAsia="zh-CN"/>
        </w:rPr>
        <w:t xml:space="preserve"> during</w:t>
      </w:r>
      <w:r w:rsidRPr="00FD7D39">
        <w:rPr>
          <w:rFonts w:hint="eastAsia"/>
          <w:lang w:eastAsia="zh-CN"/>
        </w:rPr>
        <w:t xml:space="preserve"> </w:t>
      </w:r>
      <w:r w:rsidRPr="00FD7D39">
        <w:rPr>
          <w:lang w:eastAsia="zh-CN"/>
        </w:rPr>
        <w:t xml:space="preserve">the </w:t>
      </w:r>
      <w:r w:rsidRPr="00FD7D39">
        <w:t>registration procedure, the network shall delete the stored PEIPS assistance information for the UE, if available.</w:t>
      </w:r>
    </w:p>
    <w:p w14:paraId="27437D9D" w14:textId="77777777" w:rsidR="00966772" w:rsidRPr="00CC0C94" w:rsidRDefault="00966772" w:rsidP="00966772">
      <w:r w:rsidRPr="00FD7D39">
        <w:rPr>
          <w:lang w:eastAsia="zh-CN"/>
        </w:rPr>
        <w:t>If the UE support</w:t>
      </w:r>
      <w:r w:rsidRPr="00FD7D39">
        <w:rPr>
          <w:rFonts w:hint="eastAsia"/>
          <w:lang w:eastAsia="zh-TW"/>
        </w:rPr>
        <w:t>s</w:t>
      </w:r>
      <w:r w:rsidRPr="00FD7D39">
        <w:rPr>
          <w:lang w:eastAsia="zh-TW"/>
        </w:rPr>
        <w:t xml:space="preserve"> </w:t>
      </w:r>
      <w:r w:rsidRPr="00FD7D39">
        <w:t xml:space="preserve">the use of the PEIPS assistance information </w:t>
      </w:r>
      <w:r w:rsidRPr="00FD7D39">
        <w:rPr>
          <w:lang w:eastAsia="zh-TW"/>
        </w:rPr>
        <w:t>and the network supports and accepts the use of the PEIPS assistance information</w:t>
      </w:r>
      <w:r w:rsidRPr="00FD7D39">
        <w:t>, the network may provide the PEIPS assistance i</w:t>
      </w:r>
      <w:r>
        <w:t xml:space="preserve">nformation to the UE by including the Updated PEIPS assistance information IE in the CONFIGURATION UPDATE COMMAND message. </w:t>
      </w:r>
    </w:p>
    <w:p w14:paraId="6336CA8A" w14:textId="77777777" w:rsidR="00966772" w:rsidRDefault="00966772" w:rsidP="00966772">
      <w:pPr>
        <w:rPr>
          <w:lang w:eastAsia="zh-CN"/>
        </w:rPr>
      </w:pPr>
      <w:r>
        <w:t xml:space="preserve">When </w:t>
      </w:r>
      <w:r w:rsidRPr="00D83E5A">
        <w:t>a</w:t>
      </w:r>
      <w:r>
        <w:t>n</w:t>
      </w:r>
      <w:r w:rsidRPr="00D83E5A">
        <w:t xml:space="preserve"> </w:t>
      </w:r>
      <w:r>
        <w:t xml:space="preserve">emergency </w:t>
      </w:r>
      <w:r w:rsidRPr="00D83E5A">
        <w:t xml:space="preserve">PDU session </w:t>
      </w:r>
      <w:r>
        <w:t xml:space="preserve">is successfully </w:t>
      </w:r>
      <w:r w:rsidRPr="00D83E5A">
        <w:t>established</w:t>
      </w:r>
      <w:r w:rsidRPr="00836334">
        <w:t xml:space="preserve"> </w:t>
      </w:r>
      <w:r>
        <w:t>over 3GPP access after the UE</w:t>
      </w:r>
      <w:r w:rsidRPr="00CC0C94">
        <w:t xml:space="preserve"> received the </w:t>
      </w:r>
      <w:r>
        <w:t>Negotiated PEIPS</w:t>
      </w:r>
      <w:r w:rsidRPr="002376F7">
        <w:t xml:space="preserve"> assistance information</w:t>
      </w:r>
      <w:r w:rsidRPr="00CC0C94">
        <w:t xml:space="preserve"> IE </w:t>
      </w:r>
      <w:r w:rsidRPr="00CC0C94">
        <w:rPr>
          <w:lang w:eastAsia="zh-CN"/>
        </w:rPr>
        <w:t>during</w:t>
      </w:r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 xml:space="preserve">the last </w:t>
      </w:r>
      <w:r>
        <w:t>registration</w:t>
      </w:r>
      <w:r w:rsidRPr="00CC0C94">
        <w:t xml:space="preserve"> procedure</w:t>
      </w:r>
      <w:r>
        <w:t>, the UE and the AMF shall</w:t>
      </w:r>
      <w:r>
        <w:rPr>
          <w:rFonts w:hint="eastAsia"/>
          <w:lang w:eastAsia="zh-CN"/>
        </w:rPr>
        <w:t xml:space="preserve"> not use </w:t>
      </w:r>
      <w:r>
        <w:t>PEIPS</w:t>
      </w:r>
      <w:r w:rsidRPr="002376F7">
        <w:t xml:space="preserve"> assistance</w:t>
      </w:r>
      <w:r>
        <w:t xml:space="preserve"> information</w:t>
      </w:r>
      <w:r>
        <w:rPr>
          <w:rFonts w:hint="eastAsia"/>
          <w:lang w:eastAsia="zh-CN"/>
        </w:rPr>
        <w:t xml:space="preserve"> until:</w:t>
      </w:r>
    </w:p>
    <w:p w14:paraId="4804EAE9" w14:textId="77777777" w:rsidR="00966772" w:rsidRDefault="00966772" w:rsidP="00966772">
      <w:pPr>
        <w:pStyle w:val="B1"/>
        <w:rPr>
          <w:lang w:eastAsia="zh-TW"/>
        </w:rPr>
      </w:pP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ab/>
        <w:t xml:space="preserve">the </w:t>
      </w:r>
      <w:r w:rsidRPr="00CC0C94">
        <w:rPr>
          <w:lang w:eastAsia="ko-KR"/>
        </w:rPr>
        <w:t xml:space="preserve">successful completion of </w:t>
      </w:r>
      <w:r w:rsidRPr="00CC0C94">
        <w:rPr>
          <w:rFonts w:hint="eastAsia"/>
          <w:lang w:eastAsia="ko-KR"/>
        </w:rPr>
        <w:t xml:space="preserve">the </w:t>
      </w:r>
      <w:r>
        <w:rPr>
          <w:lang w:eastAsia="zh-CN"/>
        </w:rPr>
        <w:t>PDU session release procedure</w:t>
      </w:r>
      <w:r w:rsidRPr="00CC0C94">
        <w:rPr>
          <w:lang w:eastAsia="ko-KR"/>
        </w:rPr>
        <w:t xml:space="preserve"> </w:t>
      </w:r>
      <w:r w:rsidRPr="00CC0C94">
        <w:t xml:space="preserve">of the </w:t>
      </w:r>
      <w:r>
        <w:rPr>
          <w:rFonts w:hint="eastAsia"/>
          <w:lang w:eastAsia="zh-CN"/>
        </w:rPr>
        <w:t>emergency PDU</w:t>
      </w:r>
      <w:r>
        <w:rPr>
          <w:lang w:eastAsia="zh-CN"/>
        </w:rPr>
        <w:t>;</w:t>
      </w:r>
    </w:p>
    <w:p w14:paraId="7FB4B579" w14:textId="77777777" w:rsidR="00966772" w:rsidRDefault="00966772" w:rsidP="0096677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t</w:t>
      </w:r>
      <w:r w:rsidRPr="003B2A03">
        <w:rPr>
          <w:lang w:eastAsia="zh-CN"/>
        </w:rPr>
        <w:t xml:space="preserve">he UE receives </w:t>
      </w:r>
      <w:r>
        <w:t>PEIPS</w:t>
      </w:r>
      <w:r w:rsidRPr="002376F7">
        <w:t xml:space="preserve"> assistance</w:t>
      </w:r>
      <w:r>
        <w:t xml:space="preserve"> information</w:t>
      </w:r>
      <w:r w:rsidRPr="003B2A03">
        <w:rPr>
          <w:lang w:eastAsia="zh-CN"/>
        </w:rPr>
        <w:t xml:space="preserve"> during a</w:t>
      </w:r>
      <w:r w:rsidRPr="003B2A03">
        <w:t xml:space="preserve"> </w:t>
      </w:r>
      <w:r>
        <w:t>registration</w:t>
      </w:r>
      <w:r w:rsidRPr="00CC0C94">
        <w:t xml:space="preserve"> procedure</w:t>
      </w:r>
      <w:r w:rsidRPr="003B2A03">
        <w:rPr>
          <w:lang w:eastAsia="zh-CN"/>
        </w:rPr>
        <w:t xml:space="preserve"> with</w:t>
      </w:r>
      <w:r w:rsidRPr="003B2A03">
        <w:rPr>
          <w:rFonts w:hint="eastAsia"/>
        </w:rPr>
        <w:t xml:space="preserve"> </w:t>
      </w:r>
      <w:r>
        <w:rPr>
          <w:rFonts w:hint="eastAsia"/>
        </w:rPr>
        <w:t>PDU session status IE</w:t>
      </w:r>
      <w:r w:rsidRPr="003B2A03">
        <w:rPr>
          <w:lang w:eastAsia="zh-CN"/>
        </w:rPr>
        <w:t xml:space="preserve"> or upon successful completion of a service request procedure</w:t>
      </w:r>
      <w:r>
        <w:rPr>
          <w:rFonts w:hint="eastAsia"/>
          <w:lang w:eastAsia="zh-CN"/>
        </w:rPr>
        <w:t xml:space="preserve">, if </w:t>
      </w:r>
      <w:r w:rsidRPr="00CC0C94">
        <w:rPr>
          <w:lang w:eastAsia="ko-KR"/>
        </w:rPr>
        <w:t xml:space="preserve">the UE or the network locally releases the </w:t>
      </w:r>
      <w:r>
        <w:rPr>
          <w:rFonts w:hint="eastAsia"/>
          <w:lang w:eastAsia="zh-CN"/>
        </w:rPr>
        <w:t>emergency PDU session</w:t>
      </w:r>
      <w:r>
        <w:rPr>
          <w:lang w:eastAsia="zh-CN"/>
        </w:rPr>
        <w:t>;</w:t>
      </w:r>
    </w:p>
    <w:p w14:paraId="52A2D213" w14:textId="77777777" w:rsidR="00966772" w:rsidRDefault="00966772" w:rsidP="00966772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the </w:t>
      </w:r>
      <w:r w:rsidRPr="00CC0C94">
        <w:rPr>
          <w:lang w:eastAsia="ko-KR"/>
        </w:rPr>
        <w:t xml:space="preserve">successful completion </w:t>
      </w:r>
      <w:r>
        <w:rPr>
          <w:lang w:eastAsia="ko-KR"/>
        </w:rPr>
        <w:t xml:space="preserve">of </w:t>
      </w:r>
      <w:r>
        <w:t>handover of emergency PDU session to non-3GPP access; or</w:t>
      </w:r>
    </w:p>
    <w:p w14:paraId="4B620B21" w14:textId="77777777" w:rsidR="00966772" w:rsidRPr="000B09C3" w:rsidRDefault="00966772" w:rsidP="00966772">
      <w:pPr>
        <w:pStyle w:val="B1"/>
      </w:pPr>
      <w:r>
        <w:t>-</w:t>
      </w:r>
      <w:r w:rsidRPr="000B09C3">
        <w:tab/>
        <w:t xml:space="preserve">the successful transfer of the emergency PDU session in 5GS to the EPS or </w:t>
      </w:r>
      <w:proofErr w:type="spellStart"/>
      <w:r w:rsidRPr="000B09C3">
        <w:t>ePDG</w:t>
      </w:r>
      <w:proofErr w:type="spellEnd"/>
      <w:r w:rsidRPr="000B09C3">
        <w:t xml:space="preserve"> connected to EPC.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3"/>
    <w:p w14:paraId="0DA286A2" w14:textId="16CC08BB" w:rsidR="006D6E8D" w:rsidRPr="006D6E8D" w:rsidRDefault="006D6E8D" w:rsidP="006D6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6D6E8D" w:rsidRPr="006D6E8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0198" w14:textId="77777777" w:rsidR="00741B09" w:rsidRDefault="00741B09">
      <w:r>
        <w:separator/>
      </w:r>
    </w:p>
  </w:endnote>
  <w:endnote w:type="continuationSeparator" w:id="0">
    <w:p w14:paraId="60A98198" w14:textId="77777777" w:rsidR="00741B09" w:rsidRDefault="0074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EFD1" w14:textId="77777777" w:rsidR="00741B09" w:rsidRDefault="00741B09">
      <w:r>
        <w:separator/>
      </w:r>
    </w:p>
  </w:footnote>
  <w:footnote w:type="continuationSeparator" w:id="0">
    <w:p w14:paraId="1DDCC08F" w14:textId="77777777" w:rsidR="00741B09" w:rsidRDefault="0074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8FE"/>
    <w:multiLevelType w:val="hybridMultilevel"/>
    <w:tmpl w:val="2A0432CA"/>
    <w:lvl w:ilvl="0" w:tplc="44108914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" w15:restartNumberingAfterBreak="0">
    <w:nsid w:val="10CA3754"/>
    <w:multiLevelType w:val="hybridMultilevel"/>
    <w:tmpl w:val="92EE3C82"/>
    <w:lvl w:ilvl="0" w:tplc="093C85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3F74018F"/>
    <w:multiLevelType w:val="hybridMultilevel"/>
    <w:tmpl w:val="65B2C5B4"/>
    <w:lvl w:ilvl="0" w:tplc="C044A116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51EC0AA1"/>
    <w:multiLevelType w:val="hybridMultilevel"/>
    <w:tmpl w:val="2AF6ACB4"/>
    <w:lvl w:ilvl="0" w:tplc="F7867D6C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7553D7"/>
    <w:multiLevelType w:val="hybridMultilevel"/>
    <w:tmpl w:val="69B22BDC"/>
    <w:lvl w:ilvl="0" w:tplc="48425878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7A23593C"/>
    <w:multiLevelType w:val="hybridMultilevel"/>
    <w:tmpl w:val="DC6230B6"/>
    <w:lvl w:ilvl="0" w:tplc="F78A2A5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i Wang">
    <w15:presenceInfo w15:providerId="AD" w15:userId="S-1-5-21-2660122827-3251746268-3620619969-1958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5031"/>
    <w:rsid w:val="00073430"/>
    <w:rsid w:val="00076A20"/>
    <w:rsid w:val="000A6394"/>
    <w:rsid w:val="000B7FED"/>
    <w:rsid w:val="000C038A"/>
    <w:rsid w:val="000C6598"/>
    <w:rsid w:val="000D44B3"/>
    <w:rsid w:val="000E1582"/>
    <w:rsid w:val="001157A5"/>
    <w:rsid w:val="00145D43"/>
    <w:rsid w:val="0015455C"/>
    <w:rsid w:val="00192C46"/>
    <w:rsid w:val="001A08B3"/>
    <w:rsid w:val="001A7B60"/>
    <w:rsid w:val="001B52F0"/>
    <w:rsid w:val="001B7A65"/>
    <w:rsid w:val="001C60EB"/>
    <w:rsid w:val="001E41F3"/>
    <w:rsid w:val="001F28E5"/>
    <w:rsid w:val="00251ED3"/>
    <w:rsid w:val="0026004D"/>
    <w:rsid w:val="002640DD"/>
    <w:rsid w:val="00275872"/>
    <w:rsid w:val="00275D12"/>
    <w:rsid w:val="00284FEB"/>
    <w:rsid w:val="002860C4"/>
    <w:rsid w:val="002864D4"/>
    <w:rsid w:val="002959D6"/>
    <w:rsid w:val="002B5741"/>
    <w:rsid w:val="002E472E"/>
    <w:rsid w:val="00305409"/>
    <w:rsid w:val="003227AC"/>
    <w:rsid w:val="00334875"/>
    <w:rsid w:val="003609EF"/>
    <w:rsid w:val="0036231A"/>
    <w:rsid w:val="00374DD4"/>
    <w:rsid w:val="003A6596"/>
    <w:rsid w:val="003D3E14"/>
    <w:rsid w:val="003E1A36"/>
    <w:rsid w:val="003F46A7"/>
    <w:rsid w:val="00410371"/>
    <w:rsid w:val="004242F1"/>
    <w:rsid w:val="00446E86"/>
    <w:rsid w:val="00465CDC"/>
    <w:rsid w:val="004811DE"/>
    <w:rsid w:val="004B75B7"/>
    <w:rsid w:val="005141D9"/>
    <w:rsid w:val="0051580D"/>
    <w:rsid w:val="00547111"/>
    <w:rsid w:val="00566E9F"/>
    <w:rsid w:val="00592D74"/>
    <w:rsid w:val="005E2C44"/>
    <w:rsid w:val="00621188"/>
    <w:rsid w:val="006227EC"/>
    <w:rsid w:val="006257ED"/>
    <w:rsid w:val="0063517E"/>
    <w:rsid w:val="00653DE4"/>
    <w:rsid w:val="00665C47"/>
    <w:rsid w:val="00695808"/>
    <w:rsid w:val="006B392A"/>
    <w:rsid w:val="006B46FB"/>
    <w:rsid w:val="006C24EC"/>
    <w:rsid w:val="006D6E8D"/>
    <w:rsid w:val="006E21FB"/>
    <w:rsid w:val="006F4696"/>
    <w:rsid w:val="006F7EDC"/>
    <w:rsid w:val="00741B09"/>
    <w:rsid w:val="0075128A"/>
    <w:rsid w:val="00756F6C"/>
    <w:rsid w:val="00792342"/>
    <w:rsid w:val="007977A8"/>
    <w:rsid w:val="007A6F46"/>
    <w:rsid w:val="007B512A"/>
    <w:rsid w:val="007C2097"/>
    <w:rsid w:val="007D6A07"/>
    <w:rsid w:val="007F7259"/>
    <w:rsid w:val="008040A8"/>
    <w:rsid w:val="008279FA"/>
    <w:rsid w:val="00835EE5"/>
    <w:rsid w:val="008626E7"/>
    <w:rsid w:val="00870EE7"/>
    <w:rsid w:val="008863B9"/>
    <w:rsid w:val="008A45A6"/>
    <w:rsid w:val="008D0746"/>
    <w:rsid w:val="008D3CCC"/>
    <w:rsid w:val="008F3789"/>
    <w:rsid w:val="008F686C"/>
    <w:rsid w:val="009135FD"/>
    <w:rsid w:val="009148DE"/>
    <w:rsid w:val="00941E30"/>
    <w:rsid w:val="00961B2C"/>
    <w:rsid w:val="00966772"/>
    <w:rsid w:val="009777D9"/>
    <w:rsid w:val="00991B88"/>
    <w:rsid w:val="009A5753"/>
    <w:rsid w:val="009A579D"/>
    <w:rsid w:val="009E3297"/>
    <w:rsid w:val="009F734F"/>
    <w:rsid w:val="00A0318B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71328"/>
    <w:rsid w:val="00B968C8"/>
    <w:rsid w:val="00BA3EC5"/>
    <w:rsid w:val="00BA51D9"/>
    <w:rsid w:val="00BB5DFC"/>
    <w:rsid w:val="00BD0CD1"/>
    <w:rsid w:val="00BD279D"/>
    <w:rsid w:val="00BD6BB8"/>
    <w:rsid w:val="00C34C1E"/>
    <w:rsid w:val="00C43DCB"/>
    <w:rsid w:val="00C66BA2"/>
    <w:rsid w:val="00C870F6"/>
    <w:rsid w:val="00C9545D"/>
    <w:rsid w:val="00C95985"/>
    <w:rsid w:val="00CA2BA3"/>
    <w:rsid w:val="00CC5026"/>
    <w:rsid w:val="00CC68D0"/>
    <w:rsid w:val="00CD2F7D"/>
    <w:rsid w:val="00CE677B"/>
    <w:rsid w:val="00D03F9A"/>
    <w:rsid w:val="00D06D51"/>
    <w:rsid w:val="00D17A3B"/>
    <w:rsid w:val="00D24991"/>
    <w:rsid w:val="00D50255"/>
    <w:rsid w:val="00D57152"/>
    <w:rsid w:val="00D660F7"/>
    <w:rsid w:val="00D66520"/>
    <w:rsid w:val="00D84AE9"/>
    <w:rsid w:val="00D86E93"/>
    <w:rsid w:val="00DB62AD"/>
    <w:rsid w:val="00DD26D8"/>
    <w:rsid w:val="00DE34CF"/>
    <w:rsid w:val="00E13F3D"/>
    <w:rsid w:val="00E324F4"/>
    <w:rsid w:val="00E34898"/>
    <w:rsid w:val="00E47915"/>
    <w:rsid w:val="00E902AD"/>
    <w:rsid w:val="00EB09B7"/>
    <w:rsid w:val="00EE7D7C"/>
    <w:rsid w:val="00F25D98"/>
    <w:rsid w:val="00F300FB"/>
    <w:rsid w:val="00F6165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04503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04503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045031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251E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5882-DF4C-4F0A-B216-4D876062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354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Hui Wang</cp:lastModifiedBy>
  <cp:revision>29</cp:revision>
  <cp:lastPrinted>1900-01-01T00:00:00Z</cp:lastPrinted>
  <dcterms:created xsi:type="dcterms:W3CDTF">2022-08-02T07:41:00Z</dcterms:created>
  <dcterms:modified xsi:type="dcterms:W3CDTF">2022-08-23T06:45:00Z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