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C656" w14:textId="027CDFD1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634188" w:rsidRPr="00634188">
        <w:rPr>
          <w:b/>
          <w:noProof/>
          <w:sz w:val="24"/>
        </w:rPr>
        <w:t>C1-22</w:t>
      </w:r>
      <w:r w:rsidR="00C85E2B">
        <w:rPr>
          <w:b/>
          <w:noProof/>
          <w:sz w:val="24"/>
        </w:rPr>
        <w:t>xxxx</w:t>
      </w:r>
    </w:p>
    <w:p w14:paraId="77559CC4" w14:textId="105277E0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>
        <w:rPr>
          <w:b/>
          <w:noProof/>
          <w:sz w:val="24"/>
        </w:rPr>
        <w:tab/>
      </w:r>
      <w:r w:rsidR="00C85E2B" w:rsidRPr="00C85E2B">
        <w:rPr>
          <w:rFonts w:hint="eastAsia"/>
          <w:b/>
          <w:i/>
          <w:noProof/>
          <w:lang w:eastAsia="zh-CN"/>
        </w:rPr>
        <w:t>(</w:t>
      </w:r>
      <w:r w:rsidR="00C85E2B" w:rsidRPr="00C85E2B">
        <w:rPr>
          <w:b/>
          <w:i/>
          <w:noProof/>
          <w:lang w:eastAsia="zh-CN"/>
        </w:rPr>
        <w:t xml:space="preserve">was </w:t>
      </w:r>
      <w:r w:rsidR="00C85E2B" w:rsidRPr="00C85E2B">
        <w:rPr>
          <w:b/>
          <w:i/>
          <w:noProof/>
        </w:rPr>
        <w:t>C1-224817</w:t>
      </w:r>
      <w:r w:rsidR="00C85E2B" w:rsidRPr="00C85E2B">
        <w:rPr>
          <w:b/>
          <w:i/>
          <w:noProof/>
          <w:lang w:eastAsia="zh-CN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4FDC687" w:rsidR="001E41F3" w:rsidRPr="00410371" w:rsidRDefault="006D6E8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BF0DF6" w:rsidR="001E41F3" w:rsidRPr="00410371" w:rsidRDefault="00634188" w:rsidP="00547111">
            <w:pPr>
              <w:pStyle w:val="CRCoverPage"/>
              <w:spacing w:after="0"/>
              <w:rPr>
                <w:noProof/>
              </w:rPr>
            </w:pPr>
            <w:r w:rsidRPr="00634188">
              <w:rPr>
                <w:b/>
                <w:noProof/>
                <w:sz w:val="28"/>
              </w:rPr>
              <w:t>4540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AE4ADCF" w:rsidR="001E41F3" w:rsidRPr="00410371" w:rsidRDefault="00C85E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8317DB9" w:rsidR="001E41F3" w:rsidRPr="00410371" w:rsidRDefault="006D6E8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9A4A89F" w:rsidR="00F25D98" w:rsidRDefault="006D6E8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B652FAE" w:rsidR="00F25D98" w:rsidRDefault="002D46E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D0CE6D5" w:rsidR="001E41F3" w:rsidRDefault="00D57152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C9545D" w:rsidRPr="00C9545D">
              <w:t xml:space="preserve">orrection on </w:t>
            </w:r>
            <w:proofErr w:type="spellStart"/>
            <w:r w:rsidR="00E324F4">
              <w:t>eDRX</w:t>
            </w:r>
            <w:proofErr w:type="spellEnd"/>
            <w:r>
              <w:t xml:space="preserve"> handling</w:t>
            </w:r>
            <w:r w:rsidR="009029D4">
              <w:t xml:space="preserve"> in </w:t>
            </w:r>
            <w:r w:rsidR="00564131">
              <w:t>5GS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D6E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FC73B69" w:rsidR="001E41F3" w:rsidRDefault="006D6E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C157DC" w:rsidR="001E41F3" w:rsidRDefault="006D6E8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D76821" w:rsidR="001E41F3" w:rsidRDefault="00C954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E324F4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1CE528F" w:rsidR="001E41F3" w:rsidRDefault="006D6E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2022-08-0</w:t>
            </w:r>
            <w:r w:rsidR="00F41A4E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E0F0BF" w:rsidR="001E41F3" w:rsidRDefault="006D6E8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D6FE7A8" w:rsidR="001E41F3" w:rsidRDefault="006D6E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54EFFE" w14:textId="339D49FF" w:rsidR="00275872" w:rsidRDefault="00CA2BA3" w:rsidP="0027587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TS</w:t>
            </w:r>
            <w:r w:rsidR="00073430">
              <w:rPr>
                <w:noProof/>
              </w:rPr>
              <w:t xml:space="preserve"> 23.501 specifies the behaviour of the UE and the AMF </w:t>
            </w:r>
            <w:bookmarkStart w:id="1" w:name="OLE_LINK11"/>
            <w:bookmarkStart w:id="2" w:name="OLE_LINK12"/>
            <w:r w:rsidR="00073430" w:rsidRPr="00D64A6F">
              <w:rPr>
                <w:noProof/>
              </w:rPr>
              <w:t>when the UE has PDU Session(s) associated with emergency services</w:t>
            </w:r>
            <w:bookmarkEnd w:id="1"/>
            <w:bookmarkEnd w:id="2"/>
            <w:r w:rsidR="00275872" w:rsidRPr="00D64A6F">
              <w:rPr>
                <w:noProof/>
              </w:rPr>
              <w:t xml:space="preserve"> </w:t>
            </w:r>
            <w:r w:rsidR="00275872" w:rsidRPr="00275872">
              <w:rPr>
                <w:noProof/>
              </w:rPr>
              <w:t>as below:</w:t>
            </w:r>
          </w:p>
          <w:p w14:paraId="567D9F47" w14:textId="59D0C58E" w:rsidR="00DB62AD" w:rsidRPr="00465CDC" w:rsidRDefault="00073430" w:rsidP="00465CDC">
            <w:pPr>
              <w:pStyle w:val="CRCoverPage"/>
              <w:spacing w:after="0"/>
              <w:ind w:leftChars="350" w:left="700"/>
              <w:rPr>
                <w:i/>
                <w:noProof/>
              </w:rPr>
            </w:pPr>
            <w:r w:rsidRPr="00275872">
              <w:rPr>
                <w:i/>
                <w:noProof/>
              </w:rPr>
              <w:t>When the UE has PDU Session(s) associated with emergency services</w:t>
            </w:r>
            <w:r w:rsidRPr="00073430">
              <w:rPr>
                <w:i/>
                <w:noProof/>
              </w:rPr>
              <w:t>,</w:t>
            </w:r>
            <w:r w:rsidRPr="00DB2BEE">
              <w:rPr>
                <w:i/>
                <w:noProof/>
              </w:rPr>
              <w:t xml:space="preserve"> </w:t>
            </w:r>
            <w:r w:rsidRPr="00DB2BEE">
              <w:rPr>
                <w:i/>
                <w:noProof/>
                <w:highlight w:val="yellow"/>
              </w:rPr>
              <w:t>the UE and AMF follow regular discontinuous reception</w:t>
            </w:r>
            <w:r w:rsidRPr="00073430">
              <w:rPr>
                <w:i/>
                <w:noProof/>
              </w:rPr>
              <w:t xml:space="preserve"> as defined in clause 5.4.5 and </w:t>
            </w:r>
            <w:r w:rsidRPr="00D64A6F">
              <w:rPr>
                <w:i/>
                <w:noProof/>
                <w:highlight w:val="yellow"/>
              </w:rPr>
              <w:t>shall not use the extended idle mode DRX</w:t>
            </w:r>
            <w:r w:rsidRPr="00073430">
              <w:rPr>
                <w:i/>
                <w:noProof/>
              </w:rPr>
              <w:t>.</w:t>
            </w:r>
          </w:p>
          <w:p w14:paraId="66CC6AC1" w14:textId="12A1B9DE" w:rsidR="00F467A7" w:rsidRPr="00F467A7" w:rsidRDefault="00F467A7" w:rsidP="00DB2BEE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</w:p>
          <w:p w14:paraId="47E92A75" w14:textId="21476A81" w:rsidR="001E41F3" w:rsidRDefault="00DB2BEE" w:rsidP="00DB2BEE">
            <w:pPr>
              <w:pStyle w:val="CRCoverPage"/>
              <w:spacing w:after="0"/>
              <w:ind w:leftChars="150" w:left="300"/>
              <w:rPr>
                <w:noProof/>
              </w:rPr>
            </w:pPr>
            <w:r>
              <w:rPr>
                <w:noProof/>
              </w:rPr>
              <w:t>I</w:t>
            </w:r>
            <w:r>
              <w:rPr>
                <w:noProof/>
                <w:lang w:eastAsia="zh-CN"/>
              </w:rPr>
              <w:t xml:space="preserve">n SA2 spec, the UE and the AMF use DRX and shall not use eDRX. </w:t>
            </w:r>
            <w:r>
              <w:rPr>
                <w:noProof/>
              </w:rPr>
              <w:t>However, CT1 spec does not cover the case where the UE and the AMF shall not use eDRX. The forbidden behavior should be stated explicitly.</w:t>
            </w:r>
          </w:p>
          <w:p w14:paraId="45896354" w14:textId="77777777" w:rsidR="00465CDC" w:rsidRPr="002779D2" w:rsidRDefault="00465CDC" w:rsidP="001C60EB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68FEC46" w14:textId="35198DBF" w:rsidR="00465CDC" w:rsidRDefault="00C43DCB" w:rsidP="00465C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the registration process, the behaviour of the UE has be specified:</w:t>
            </w:r>
          </w:p>
          <w:p w14:paraId="7D685510" w14:textId="5AD80C10" w:rsidR="00C43DCB" w:rsidRPr="00C43DCB" w:rsidRDefault="00C43DCB" w:rsidP="00C43DCB">
            <w:pPr>
              <w:pStyle w:val="CRCoverPage"/>
              <w:spacing w:after="0"/>
              <w:ind w:leftChars="330" w:left="660"/>
              <w:rPr>
                <w:i/>
                <w:noProof/>
                <w:lang w:eastAsia="zh-CN"/>
              </w:rPr>
            </w:pPr>
            <w:r w:rsidRPr="00C43DCB">
              <w:rPr>
                <w:i/>
                <w:noProof/>
                <w:lang w:eastAsia="zh-CN"/>
              </w:rPr>
              <w:t xml:space="preserve">If the UE </w:t>
            </w:r>
            <w:r w:rsidRPr="00C43DCB">
              <w:rPr>
                <w:i/>
                <w:noProof/>
                <w:highlight w:val="cyan"/>
                <w:lang w:eastAsia="zh-CN"/>
              </w:rPr>
              <w:t>supports eDRX</w:t>
            </w:r>
            <w:r w:rsidRPr="00C43DCB">
              <w:rPr>
                <w:i/>
                <w:noProof/>
                <w:lang w:eastAsia="zh-CN"/>
              </w:rPr>
              <w:t xml:space="preserve"> and requests the use of eDRX, the UE shall include the Requested extended DRX parameters IE in the REGISTRATION REQUEST message.</w:t>
            </w:r>
          </w:p>
          <w:p w14:paraId="708AA7DE" w14:textId="7118F48D" w:rsidR="00465CDC" w:rsidRDefault="00C43DCB" w:rsidP="00C43DCB">
            <w:pPr>
              <w:pStyle w:val="CRCoverPage"/>
              <w:spacing w:after="0"/>
              <w:ind w:left="46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However such support </w:t>
            </w:r>
            <w:r w:rsidR="00926993">
              <w:rPr>
                <w:rFonts w:hint="eastAsia"/>
                <w:noProof/>
                <w:lang w:eastAsia="zh-CN"/>
              </w:rPr>
              <w:t>in</w:t>
            </w:r>
            <w:r w:rsidR="00926993">
              <w:rPr>
                <w:noProof/>
                <w:lang w:eastAsia="zh-CN"/>
              </w:rPr>
              <w:t xml:space="preserve">dication </w:t>
            </w:r>
            <w:r>
              <w:rPr>
                <w:noProof/>
                <w:lang w:eastAsia="zh-CN"/>
              </w:rPr>
              <w:t>is miss</w:t>
            </w:r>
            <w:r w:rsidR="00926993">
              <w:rPr>
                <w:noProof/>
                <w:lang w:eastAsia="zh-CN"/>
              </w:rPr>
              <w:t>ing</w:t>
            </w:r>
            <w:r>
              <w:rPr>
                <w:noProof/>
                <w:lang w:eastAsia="zh-CN"/>
              </w:rPr>
              <w:t xml:space="preserve"> in the description of Requested extended DRX parameters IE. </w:t>
            </w:r>
            <w:r w:rsidR="00465CDC">
              <w:rPr>
                <w:noProof/>
                <w:lang w:eastAsia="zh-CN"/>
              </w:rPr>
              <w:t>The corre</w:t>
            </w:r>
            <w:r w:rsidR="00926993">
              <w:rPr>
                <w:noProof/>
                <w:lang w:eastAsia="zh-CN"/>
              </w:rPr>
              <w:t>c</w:t>
            </w:r>
            <w:r w:rsidR="00465CDC">
              <w:rPr>
                <w:noProof/>
                <w:lang w:eastAsia="zh-CN"/>
              </w:rPr>
              <w:t>tion on Requested extended DRX parameters IE needs to be implemented.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8E3D53" w14:textId="4D982F6D" w:rsidR="00465CDC" w:rsidRDefault="00DB2BEE" w:rsidP="00465CDC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</w:t>
            </w:r>
            <w:r w:rsidR="00465CDC">
              <w:rPr>
                <w:noProof/>
                <w:lang w:eastAsia="zh-CN"/>
              </w:rPr>
              <w:t xml:space="preserve">pecify </w:t>
            </w:r>
            <w:r w:rsidR="00465CDC" w:rsidRPr="00465CDC">
              <w:rPr>
                <w:noProof/>
                <w:lang w:eastAsia="zh-CN"/>
              </w:rPr>
              <w:t xml:space="preserve">that the UE </w:t>
            </w:r>
            <w:r w:rsidR="00465CDC">
              <w:rPr>
                <w:noProof/>
                <w:lang w:eastAsia="zh-CN"/>
              </w:rPr>
              <w:t xml:space="preserve">and the AMF </w:t>
            </w:r>
            <w:r w:rsidR="00465CDC" w:rsidRPr="00465CDC">
              <w:rPr>
                <w:noProof/>
                <w:lang w:eastAsia="zh-CN"/>
              </w:rPr>
              <w:t>shall not use eDRX when the UE has PDU Session(s) associated with emergency services</w:t>
            </w:r>
            <w:r w:rsidR="00D64A6F">
              <w:rPr>
                <w:noProof/>
                <w:lang w:eastAsia="zh-CN"/>
              </w:rPr>
              <w:t>.</w:t>
            </w:r>
          </w:p>
          <w:p w14:paraId="04491064" w14:textId="44E454F4" w:rsidR="00917BC5" w:rsidRDefault="00465CDC" w:rsidP="001238BC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missing condition in the </w:t>
            </w:r>
            <w:r w:rsidR="00C43DCB">
              <w:rPr>
                <w:noProof/>
                <w:lang w:eastAsia="zh-CN"/>
              </w:rPr>
              <w:t>description of Requested extended DRX parameters IE</w:t>
            </w:r>
            <w:r w:rsidR="00926993">
              <w:rPr>
                <w:noProof/>
                <w:lang w:eastAsia="zh-CN"/>
              </w:rPr>
              <w:t>.</w:t>
            </w:r>
          </w:p>
          <w:p w14:paraId="339101E2" w14:textId="77777777" w:rsidR="001238BC" w:rsidRPr="00652FA4" w:rsidRDefault="001238BC" w:rsidP="001238BC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652FA4">
              <w:rPr>
                <w:noProof/>
                <w:u w:val="single"/>
                <w:lang w:eastAsia="zh-CN"/>
              </w:rPr>
              <w:t>Backwards compatibility analysis:</w:t>
            </w:r>
          </w:p>
          <w:p w14:paraId="31C656EC" w14:textId="5D021085" w:rsidR="001238BC" w:rsidRDefault="001238BC" w:rsidP="001238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change has no impact on the signalling interface, so there is no backwards compatible issue on the change of this CR.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9F8D2B0" w:rsidR="00583880" w:rsidRPr="00583880" w:rsidRDefault="00C57E18" w:rsidP="00DB2BEE">
            <w:pPr>
              <w:pStyle w:val="CRCoverPage"/>
              <w:spacing w:after="0"/>
              <w:ind w:left="100"/>
              <w:rPr>
                <w:rFonts w:hint="eastAsia"/>
                <w:lang w:eastAsia="zh-CN"/>
              </w:rPr>
            </w:pPr>
            <w:r>
              <w:rPr>
                <w:noProof/>
                <w:lang w:eastAsia="zh-CN"/>
              </w:rPr>
              <w:t xml:space="preserve">Inconsistent with </w:t>
            </w:r>
            <w:r>
              <w:rPr>
                <w:lang w:eastAsia="zh-CN"/>
              </w:rPr>
              <w:t xml:space="preserve">SA2 requirement and </w:t>
            </w:r>
            <w:r w:rsidR="00DB2BEE">
              <w:rPr>
                <w:lang w:eastAsia="zh-CN"/>
              </w:rPr>
              <w:t xml:space="preserve">there is no explicit limit on the use of </w:t>
            </w:r>
            <w:proofErr w:type="spellStart"/>
            <w:r w:rsidR="00DB2BEE">
              <w:rPr>
                <w:lang w:eastAsia="zh-CN"/>
              </w:rPr>
              <w:t>eDRX</w:t>
            </w:r>
            <w:proofErr w:type="spellEnd"/>
            <w:r w:rsidR="00DB2BEE">
              <w:rPr>
                <w:lang w:eastAsia="zh-CN"/>
              </w:rPr>
              <w:t xml:space="preserve">. The UE may use </w:t>
            </w:r>
            <w:proofErr w:type="spellStart"/>
            <w:r w:rsidR="00DB2BEE">
              <w:rPr>
                <w:lang w:eastAsia="zh-CN"/>
              </w:rPr>
              <w:t>eDRX</w:t>
            </w:r>
            <w:proofErr w:type="spellEnd"/>
            <w:r w:rsidR="00DB2BEE">
              <w:rPr>
                <w:lang w:eastAsia="zh-CN"/>
              </w:rPr>
              <w:t xml:space="preserve"> when the UE has emergency PDU, which has negative impact on emergency services.</w:t>
            </w:r>
            <w:bookmarkStart w:id="3" w:name="_GoBack"/>
            <w:bookmarkEnd w:id="3"/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3E02259" w:rsidR="001E41F3" w:rsidRDefault="00C43D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.3.16, 8.2.6.22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D79F911" w14:textId="06C37A70" w:rsidR="00E324F4" w:rsidRPr="00E324F4" w:rsidRDefault="006D6E8D" w:rsidP="00E3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  <w:bookmarkStart w:id="4" w:name="_Toc20232921"/>
      <w:bookmarkStart w:id="5" w:name="_Toc27747025"/>
      <w:bookmarkStart w:id="6" w:name="_Toc36213209"/>
      <w:bookmarkStart w:id="7" w:name="_Toc36657386"/>
      <w:bookmarkStart w:id="8" w:name="_Toc45287051"/>
      <w:bookmarkStart w:id="9" w:name="_Toc51948320"/>
      <w:bookmarkStart w:id="10" w:name="_Toc51949412"/>
      <w:bookmarkStart w:id="11" w:name="_Toc106796441"/>
    </w:p>
    <w:p w14:paraId="10744D09" w14:textId="77777777" w:rsidR="00E324F4" w:rsidRPr="00CC0C94" w:rsidRDefault="00E324F4" w:rsidP="00E324F4">
      <w:pPr>
        <w:pStyle w:val="3"/>
        <w:rPr>
          <w:noProof/>
          <w:lang w:val="en-US"/>
        </w:rPr>
      </w:pPr>
      <w:bookmarkStart w:id="12" w:name="_Toc45286689"/>
      <w:bookmarkStart w:id="13" w:name="_Toc51947956"/>
      <w:bookmarkStart w:id="14" w:name="_Toc51949048"/>
      <w:bookmarkStart w:id="15" w:name="_Toc106796072"/>
      <w:r w:rsidRPr="00CC0C94">
        <w:rPr>
          <w:noProof/>
          <w:lang w:val="en-US"/>
        </w:rPr>
        <w:t>5.3.</w:t>
      </w:r>
      <w:r>
        <w:rPr>
          <w:noProof/>
          <w:lang w:val="en-US"/>
        </w:rPr>
        <w:t>16</w:t>
      </w:r>
      <w:r w:rsidRPr="00CC0C94">
        <w:rPr>
          <w:noProof/>
          <w:lang w:val="en-US"/>
        </w:rPr>
        <w:tab/>
      </w:r>
      <w:bookmarkEnd w:id="12"/>
      <w:bookmarkEnd w:id="13"/>
      <w:bookmarkEnd w:id="14"/>
      <w:r w:rsidRPr="00CC0C94">
        <w:rPr>
          <w:noProof/>
          <w:lang w:val="en-US"/>
        </w:rPr>
        <w:t>Extended DRX cycle</w:t>
      </w:r>
      <w:r>
        <w:rPr>
          <w:noProof/>
          <w:lang w:val="en-US"/>
        </w:rPr>
        <w:t xml:space="preserve"> for UEs in 5GMM-IDLE and </w:t>
      </w:r>
      <w:r w:rsidRPr="000120DD">
        <w:rPr>
          <w:noProof/>
          <w:lang w:val="en-US"/>
        </w:rPr>
        <w:t>5GMM-CONNECTED mode with RRC inactive indication</w:t>
      </w:r>
      <w:bookmarkEnd w:id="15"/>
    </w:p>
    <w:p w14:paraId="58BC1734" w14:textId="77777777" w:rsidR="00E324F4" w:rsidRDefault="00E324F4" w:rsidP="00E324F4">
      <w:r>
        <w:t>Extended DRX (</w:t>
      </w:r>
      <w:proofErr w:type="spellStart"/>
      <w:r>
        <w:t>eDRX</w:t>
      </w:r>
      <w:proofErr w:type="spellEnd"/>
      <w:r>
        <w:t xml:space="preserve">) cycle is supported for a UE in N1 mode. When </w:t>
      </w:r>
      <w:proofErr w:type="spellStart"/>
      <w:r>
        <w:t>eDRX</w:t>
      </w:r>
      <w:proofErr w:type="spellEnd"/>
      <w:r>
        <w:t xml:space="preserve"> is requested by the UE and accepted by the network:</w:t>
      </w:r>
    </w:p>
    <w:p w14:paraId="42D303ED" w14:textId="77777777" w:rsidR="00E324F4" w:rsidRDefault="00E324F4" w:rsidP="00E324F4">
      <w:pPr>
        <w:pStyle w:val="B1"/>
      </w:pPr>
      <w:r w:rsidRPr="00CC0C94">
        <w:t>-</w:t>
      </w:r>
      <w:r w:rsidRPr="00CC0C94">
        <w:tab/>
      </w:r>
      <w:r>
        <w:t xml:space="preserve">if the UE is </w:t>
      </w:r>
      <w:r>
        <w:rPr>
          <w:rFonts w:hint="eastAsia"/>
          <w:lang w:eastAsia="zh-CN"/>
        </w:rPr>
        <w:t xml:space="preserve">not </w:t>
      </w:r>
      <w:r>
        <w:t xml:space="preserve">in </w:t>
      </w:r>
      <w:r>
        <w:rPr>
          <w:rFonts w:hint="eastAsia"/>
          <w:lang w:eastAsia="zh-CN"/>
        </w:rPr>
        <w:t>N</w:t>
      </w:r>
      <w:r>
        <w:t xml:space="preserve">B-N1 mode, </w:t>
      </w:r>
      <w:proofErr w:type="spellStart"/>
      <w:r>
        <w:t>eDRX</w:t>
      </w:r>
      <w:proofErr w:type="spellEnd"/>
      <w:r>
        <w:t xml:space="preserve"> is used when the UE is in 5GMM-IDLE mode or in 5GMM-CONNECTED mode with RRC inactive indication; or</w:t>
      </w:r>
    </w:p>
    <w:p w14:paraId="344A735D" w14:textId="77777777" w:rsidR="00E324F4" w:rsidRDefault="00E324F4" w:rsidP="00E324F4">
      <w:pPr>
        <w:pStyle w:val="B1"/>
      </w:pPr>
      <w:r w:rsidRPr="00CC0C94">
        <w:t>-</w:t>
      </w:r>
      <w:r w:rsidRPr="00CC0C94">
        <w:tab/>
      </w:r>
      <w:r>
        <w:t xml:space="preserve">if the UE is in NB-N1 mode, </w:t>
      </w:r>
      <w:proofErr w:type="spellStart"/>
      <w:r>
        <w:t>eDRX</w:t>
      </w:r>
      <w:proofErr w:type="spellEnd"/>
      <w:r>
        <w:t xml:space="preserve"> is used when the UE is in 5GMM-IDLE mode.</w:t>
      </w:r>
    </w:p>
    <w:p w14:paraId="27388F94" w14:textId="57D4CCAE" w:rsidR="00E324F4" w:rsidRPr="00CC0C94" w:rsidRDefault="00E324F4" w:rsidP="00E324F4">
      <w:r w:rsidRPr="00CC0C94">
        <w:t xml:space="preserve">The UE may request the use of </w:t>
      </w:r>
      <w:proofErr w:type="spellStart"/>
      <w:r>
        <w:t>e</w:t>
      </w:r>
      <w:r w:rsidRPr="00CC0C94">
        <w:t>DRX</w:t>
      </w:r>
      <w:proofErr w:type="spellEnd"/>
      <w:r w:rsidRPr="00CC0C94">
        <w:t xml:space="preserve"> cycle during a </w:t>
      </w:r>
      <w:r>
        <w:t>registration</w:t>
      </w:r>
      <w:r w:rsidRPr="00CC0C94">
        <w:t xml:space="preserve"> procedure</w:t>
      </w:r>
      <w:r>
        <w:t xml:space="preserve"> </w:t>
      </w:r>
      <w:r w:rsidRPr="00CC0C94">
        <w:t xml:space="preserve">by including the </w:t>
      </w:r>
      <w:r>
        <w:t>Requested e</w:t>
      </w:r>
      <w:r w:rsidRPr="00CC0C94">
        <w:t>xtended DRX parameters IE (see 3GPP TS 23.</w:t>
      </w:r>
      <w:r>
        <w:t>501</w:t>
      </w:r>
      <w:r w:rsidRPr="00CC0C94">
        <w:t> [</w:t>
      </w:r>
      <w:r>
        <w:t>8</w:t>
      </w:r>
      <w:r w:rsidRPr="00CC0C94">
        <w:t>] and 3GPP TS 23.</w:t>
      </w:r>
      <w:r>
        <w:t>5</w:t>
      </w:r>
      <w:r w:rsidRPr="00CC0C94">
        <w:t>0</w:t>
      </w:r>
      <w:r>
        <w:t>2</w:t>
      </w:r>
      <w:r w:rsidRPr="00CC0C94">
        <w:t> [</w:t>
      </w:r>
      <w:r>
        <w:t>9</w:t>
      </w:r>
      <w:r w:rsidRPr="00CC0C94">
        <w:t xml:space="preserve">]). </w:t>
      </w:r>
      <w:r w:rsidRPr="00CC0C94">
        <w:t xml:space="preserve">The UE shall not request the use of </w:t>
      </w:r>
      <w:proofErr w:type="spellStart"/>
      <w:r w:rsidRPr="00CC0C94">
        <w:t>eDRX</w:t>
      </w:r>
      <w:proofErr w:type="spellEnd"/>
      <w:r w:rsidRPr="00CC0C94">
        <w:t xml:space="preserve"> during</w:t>
      </w:r>
      <w:r>
        <w:t xml:space="preserve"> a </w:t>
      </w:r>
      <w:bookmarkStart w:id="16" w:name="OLE_LINK79"/>
      <w:bookmarkStart w:id="17" w:name="OLE_LINK80"/>
      <w:r>
        <w:t xml:space="preserve">registration procedure </w:t>
      </w:r>
      <w:r w:rsidRPr="00E42A2E">
        <w:t>for emergency services</w:t>
      </w:r>
      <w:bookmarkEnd w:id="16"/>
      <w:bookmarkEnd w:id="17"/>
      <w:r>
        <w:t>.</w:t>
      </w:r>
      <w:r>
        <w:rPr>
          <w:rFonts w:hint="eastAsia"/>
          <w:lang w:eastAsia="zh-CN"/>
        </w:rPr>
        <w:t xml:space="preserve"> </w:t>
      </w:r>
      <w:r w:rsidRPr="00BD7D0E">
        <w:rPr>
          <w:lang w:eastAsia="zh-CN"/>
        </w:rPr>
        <w:t>The UE may use the extended idle mode DRX cycle length stored in the USIM (see 3GPP</w:t>
      </w:r>
      <w:r w:rsidRPr="00CC0C94">
        <w:t> </w:t>
      </w:r>
      <w:r w:rsidRPr="00BD7D0E">
        <w:rPr>
          <w:lang w:eastAsia="zh-CN"/>
        </w:rPr>
        <w:t>TS</w:t>
      </w:r>
      <w:r w:rsidRPr="00CC0C94">
        <w:t> </w:t>
      </w:r>
      <w:r w:rsidRPr="00BD7D0E">
        <w:rPr>
          <w:lang w:eastAsia="zh-CN"/>
        </w:rPr>
        <w:t>31.102</w:t>
      </w:r>
      <w:r w:rsidRPr="00CC0C94">
        <w:t> </w:t>
      </w:r>
      <w:r w:rsidRPr="00BD7D0E">
        <w:rPr>
          <w:lang w:eastAsia="zh-CN"/>
        </w:rPr>
        <w:t xml:space="preserve">[22]) when requesting the use of </w:t>
      </w:r>
      <w:proofErr w:type="spellStart"/>
      <w:r w:rsidRPr="00BD7D0E">
        <w:rPr>
          <w:lang w:eastAsia="zh-CN"/>
        </w:rPr>
        <w:t>eDRX</w:t>
      </w:r>
      <w:proofErr w:type="spellEnd"/>
      <w:r w:rsidRPr="00BD7D0E">
        <w:rPr>
          <w:lang w:eastAsia="zh-CN"/>
        </w:rPr>
        <w:t>.</w:t>
      </w:r>
    </w:p>
    <w:p w14:paraId="3FE8DD9C" w14:textId="77777777" w:rsidR="00E324F4" w:rsidRPr="00CC0C94" w:rsidRDefault="00E324F4" w:rsidP="00E324F4">
      <w:r w:rsidRPr="00CC0C94">
        <w:t xml:space="preserve">The UE and the network may negotiate </w:t>
      </w:r>
      <w:proofErr w:type="spellStart"/>
      <w:r w:rsidRPr="00CC0C94">
        <w:t>eDRX</w:t>
      </w:r>
      <w:proofErr w:type="spellEnd"/>
      <w:r w:rsidRPr="00CC0C94">
        <w:t xml:space="preserve"> parameters during a </w:t>
      </w:r>
      <w:r>
        <w:t>registration</w:t>
      </w:r>
      <w:r w:rsidRPr="00CC0C94">
        <w:t xml:space="preserve"> procedure when the UE has</w:t>
      </w:r>
      <w:r>
        <w:t xml:space="preserve"> an </w:t>
      </w:r>
      <w:r w:rsidRPr="00CB5D33">
        <w:t>emergency PDU session</w:t>
      </w:r>
      <w:r w:rsidRPr="00CC0C94">
        <w:t>.</w:t>
      </w:r>
    </w:p>
    <w:p w14:paraId="638A7007" w14:textId="77777777" w:rsidR="00E324F4" w:rsidRPr="00CC0C94" w:rsidRDefault="00E324F4" w:rsidP="00E324F4">
      <w:r w:rsidRPr="00CC0C94">
        <w:t xml:space="preserve">The network accepts the request to use the </w:t>
      </w:r>
      <w:proofErr w:type="spellStart"/>
      <w:r w:rsidRPr="00CC0C94">
        <w:t>eDRX</w:t>
      </w:r>
      <w:proofErr w:type="spellEnd"/>
      <w:r w:rsidRPr="00CC0C94">
        <w:t xml:space="preserve"> by providing the </w:t>
      </w:r>
      <w:r>
        <w:t>Negotiated e</w:t>
      </w:r>
      <w:r w:rsidRPr="00CC0C94">
        <w:t xml:space="preserve">xtended DRX parameters IE when accepting the </w:t>
      </w:r>
      <w:r>
        <w:t>registration</w:t>
      </w:r>
      <w:r w:rsidRPr="00CC0C94">
        <w:t xml:space="preserve"> procedure. The UE </w:t>
      </w:r>
      <w:r w:rsidRPr="00CC0C94">
        <w:rPr>
          <w:rFonts w:hint="eastAsia"/>
          <w:lang w:eastAsia="zh-CN"/>
        </w:rPr>
        <w:t>shall</w:t>
      </w:r>
      <w:r w:rsidRPr="00CC0C94">
        <w:t xml:space="preserve"> use </w:t>
      </w:r>
      <w:proofErr w:type="spellStart"/>
      <w:r w:rsidRPr="00CC0C94">
        <w:t>eDRX</w:t>
      </w:r>
      <w:proofErr w:type="spellEnd"/>
      <w:r w:rsidRPr="00CC0C94">
        <w:t xml:space="preserve"> only if it received the </w:t>
      </w:r>
      <w:r>
        <w:t>Negotiated e</w:t>
      </w:r>
      <w:r w:rsidRPr="00CC0C94">
        <w:t xml:space="preserve">xtended DRX parameters IE </w:t>
      </w:r>
      <w:r w:rsidRPr="00CC0C94">
        <w:rPr>
          <w:lang w:eastAsia="zh-CN"/>
        </w:rPr>
        <w:t>during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 xml:space="preserve">the last </w:t>
      </w:r>
      <w:r>
        <w:t>registration</w:t>
      </w:r>
      <w:r w:rsidRPr="00CC0C94">
        <w:t xml:space="preserve"> procedure and the UE does not have a</w:t>
      </w:r>
      <w:r>
        <w:t>n</w:t>
      </w:r>
      <w:r w:rsidRPr="00CC0C94">
        <w:t xml:space="preserve"> </w:t>
      </w:r>
      <w:r w:rsidRPr="00CB5D33">
        <w:t>emergency PDU session</w:t>
      </w:r>
      <w:r w:rsidRPr="00CC0C94">
        <w:t>.</w:t>
      </w:r>
    </w:p>
    <w:p w14:paraId="50F8ABE3" w14:textId="77777777" w:rsidR="00E324F4" w:rsidRPr="00CC0C94" w:rsidRDefault="00E324F4" w:rsidP="00E324F4">
      <w:pPr>
        <w:pStyle w:val="NO"/>
      </w:pPr>
      <w:r w:rsidRPr="00CC0C94">
        <w:t>NOTE:</w:t>
      </w:r>
      <w:r w:rsidRPr="00CC0C94">
        <w:tab/>
        <w:t xml:space="preserve">If the UE wants to keep using </w:t>
      </w:r>
      <w:proofErr w:type="spellStart"/>
      <w:r w:rsidRPr="00CC0C94">
        <w:t>eDRX</w:t>
      </w:r>
      <w:proofErr w:type="spellEnd"/>
      <w:r w:rsidRPr="00CC0C94">
        <w:t xml:space="preserve">, the UE includes the </w:t>
      </w:r>
      <w:r>
        <w:t>E</w:t>
      </w:r>
      <w:r w:rsidRPr="00CC0C94">
        <w:t xml:space="preserve">xtended DRX parameters IE in each </w:t>
      </w:r>
      <w:r>
        <w:t>registration</w:t>
      </w:r>
      <w:r w:rsidRPr="00CC0C94">
        <w:t xml:space="preserve"> procedure.</w:t>
      </w:r>
    </w:p>
    <w:p w14:paraId="6EE6FA28" w14:textId="77777777" w:rsidR="00E324F4" w:rsidRPr="00CC0C94" w:rsidRDefault="00E324F4" w:rsidP="00E324F4">
      <w:pPr>
        <w:rPr>
          <w:lang w:eastAsia="ko-KR"/>
        </w:rPr>
      </w:pPr>
      <w:r w:rsidRPr="00CC0C94">
        <w:t xml:space="preserve">If the UE received the </w:t>
      </w:r>
      <w:r>
        <w:t>Negotiated e</w:t>
      </w:r>
      <w:r w:rsidRPr="00CC0C94">
        <w:t xml:space="preserve">xtended DRX parameters IE </w:t>
      </w:r>
      <w:r w:rsidRPr="00CC0C94">
        <w:rPr>
          <w:lang w:eastAsia="zh-CN"/>
        </w:rPr>
        <w:t>during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 xml:space="preserve">the last </w:t>
      </w:r>
      <w:r>
        <w:t>registration</w:t>
      </w:r>
      <w:r w:rsidRPr="00CC0C94">
        <w:t xml:space="preserve"> procedure, upo</w:t>
      </w:r>
      <w:r w:rsidRPr="00CC0C94">
        <w:rPr>
          <w:lang w:eastAsia="ko-KR"/>
        </w:rPr>
        <w:t xml:space="preserve">n successful completion of </w:t>
      </w:r>
      <w:r w:rsidRPr="00CC0C94">
        <w:rPr>
          <w:rFonts w:hint="eastAsia"/>
          <w:lang w:eastAsia="ko-KR"/>
        </w:rPr>
        <w:t xml:space="preserve">the </w:t>
      </w:r>
      <w:r w:rsidRPr="00CC0C94">
        <w:rPr>
          <w:lang w:eastAsia="ko-KR"/>
        </w:rPr>
        <w:t>PD</w:t>
      </w:r>
      <w:r>
        <w:rPr>
          <w:lang w:eastAsia="ko-KR"/>
        </w:rPr>
        <w:t>U</w:t>
      </w:r>
      <w:r w:rsidRPr="00CC0C94">
        <w:rPr>
          <w:lang w:eastAsia="ko-KR"/>
        </w:rPr>
        <w:t xml:space="preserve"> </w:t>
      </w:r>
      <w:r>
        <w:rPr>
          <w:lang w:eastAsia="ko-KR"/>
        </w:rPr>
        <w:t>session release</w:t>
      </w:r>
      <w:r w:rsidRPr="00CC0C94">
        <w:rPr>
          <w:lang w:eastAsia="ko-KR"/>
        </w:rPr>
        <w:t xml:space="preserve"> procedure </w:t>
      </w:r>
      <w:r>
        <w:t>of</w:t>
      </w:r>
      <w:r w:rsidRPr="00CC0C94">
        <w:t xml:space="preserve"> the </w:t>
      </w:r>
      <w:r w:rsidRPr="00CB5D33">
        <w:t>emergency PDU session</w:t>
      </w:r>
      <w:r w:rsidRPr="00CC0C94">
        <w:rPr>
          <w:rFonts w:hint="eastAsia"/>
          <w:lang w:eastAsia="ko-KR"/>
        </w:rPr>
        <w:t xml:space="preserve">, </w:t>
      </w:r>
      <w:r w:rsidRPr="00CC0C94">
        <w:rPr>
          <w:lang w:eastAsia="ko-KR"/>
        </w:rPr>
        <w:t xml:space="preserve">the UE shall resume </w:t>
      </w:r>
      <w:proofErr w:type="spellStart"/>
      <w:r w:rsidRPr="00CC0C94">
        <w:rPr>
          <w:lang w:eastAsia="ko-KR"/>
        </w:rPr>
        <w:t>eDRX</w:t>
      </w:r>
      <w:proofErr w:type="spellEnd"/>
      <w:r w:rsidRPr="00CC0C94">
        <w:t>.</w:t>
      </w:r>
    </w:p>
    <w:p w14:paraId="2E17B071" w14:textId="77777777" w:rsidR="00E324F4" w:rsidRPr="00CC0C94" w:rsidRDefault="00E324F4" w:rsidP="00E324F4">
      <w:pPr>
        <w:rPr>
          <w:lang w:eastAsia="ko-KR"/>
        </w:rPr>
      </w:pPr>
      <w:r w:rsidRPr="00CC0C94">
        <w:t xml:space="preserve">If the network has provided the </w:t>
      </w:r>
      <w:r>
        <w:t>Negotiated e</w:t>
      </w:r>
      <w:r w:rsidRPr="00CC0C94">
        <w:t xml:space="preserve">xtended DRX parameters IE </w:t>
      </w:r>
      <w:r w:rsidRPr="00CC0C94">
        <w:rPr>
          <w:lang w:eastAsia="zh-CN"/>
        </w:rPr>
        <w:t>during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 xml:space="preserve">the last </w:t>
      </w:r>
      <w:r>
        <w:t>registration</w:t>
      </w:r>
      <w:r w:rsidRPr="00CC0C94">
        <w:t xml:space="preserve"> procedure, upo</w:t>
      </w:r>
      <w:r w:rsidRPr="00CC0C94">
        <w:rPr>
          <w:lang w:eastAsia="ko-KR"/>
        </w:rPr>
        <w:t xml:space="preserve">n successful completion of </w:t>
      </w:r>
      <w:r>
        <w:rPr>
          <w:lang w:eastAsia="ko-KR"/>
        </w:rPr>
        <w:t xml:space="preserve">the </w:t>
      </w:r>
      <w:r w:rsidRPr="00CC0C94">
        <w:rPr>
          <w:lang w:eastAsia="ko-KR"/>
        </w:rPr>
        <w:t>PD</w:t>
      </w:r>
      <w:r>
        <w:rPr>
          <w:lang w:eastAsia="ko-KR"/>
        </w:rPr>
        <w:t>U</w:t>
      </w:r>
      <w:r w:rsidRPr="00CC0C94">
        <w:rPr>
          <w:lang w:eastAsia="ko-KR"/>
        </w:rPr>
        <w:t xml:space="preserve"> </w:t>
      </w:r>
      <w:r>
        <w:rPr>
          <w:lang w:eastAsia="ko-KR"/>
        </w:rPr>
        <w:t>session release</w:t>
      </w:r>
      <w:r w:rsidRPr="00CC0C94">
        <w:rPr>
          <w:lang w:eastAsia="ko-KR"/>
        </w:rPr>
        <w:t xml:space="preserve"> procedure </w:t>
      </w:r>
      <w:r>
        <w:t>of</w:t>
      </w:r>
      <w:r w:rsidRPr="00CC0C94">
        <w:t xml:space="preserve"> the </w:t>
      </w:r>
      <w:r w:rsidRPr="00CB5D33">
        <w:t>emergency PDU session</w:t>
      </w:r>
      <w:r w:rsidRPr="00CC0C94">
        <w:rPr>
          <w:rFonts w:hint="eastAsia"/>
          <w:lang w:eastAsia="ko-KR"/>
        </w:rPr>
        <w:t xml:space="preserve">, </w:t>
      </w:r>
      <w:r w:rsidRPr="00CC0C94">
        <w:rPr>
          <w:lang w:eastAsia="ko-KR"/>
        </w:rPr>
        <w:t>the network</w:t>
      </w:r>
      <w:r w:rsidRPr="00CC0C94">
        <w:rPr>
          <w:rFonts w:hint="eastAsia"/>
          <w:lang w:eastAsia="ko-KR"/>
        </w:rPr>
        <w:t xml:space="preserve"> </w:t>
      </w:r>
      <w:r w:rsidRPr="00CC0C94">
        <w:rPr>
          <w:lang w:eastAsia="ko-KR"/>
        </w:rPr>
        <w:t xml:space="preserve">shall resume </w:t>
      </w:r>
      <w:proofErr w:type="spellStart"/>
      <w:r w:rsidRPr="00CC0C94">
        <w:rPr>
          <w:lang w:eastAsia="ko-KR"/>
        </w:rPr>
        <w:t>eDRX</w:t>
      </w:r>
      <w:proofErr w:type="spellEnd"/>
      <w:r w:rsidRPr="00CC0C94">
        <w:t>.</w:t>
      </w:r>
    </w:p>
    <w:p w14:paraId="5DD8A5B5" w14:textId="77777777" w:rsidR="00E324F4" w:rsidRPr="00CC0C94" w:rsidRDefault="00E324F4" w:rsidP="00E324F4">
      <w:pPr>
        <w:rPr>
          <w:lang w:eastAsia="ko-KR"/>
        </w:rPr>
      </w:pPr>
      <w:r w:rsidRPr="00CC0C94">
        <w:rPr>
          <w:lang w:eastAsia="ko-KR"/>
        </w:rPr>
        <w:t xml:space="preserve">If the UE or the network locally releases </w:t>
      </w:r>
      <w:r>
        <w:rPr>
          <w:lang w:eastAsia="ko-KR"/>
        </w:rPr>
        <w:t xml:space="preserve">an </w:t>
      </w:r>
      <w:r w:rsidRPr="00CB5D33">
        <w:t>emergency PDU session</w:t>
      </w:r>
      <w:r w:rsidRPr="00CC0C94">
        <w:rPr>
          <w:lang w:eastAsia="ko-KR"/>
        </w:rPr>
        <w:t xml:space="preserve">, the UE or the network shall not use </w:t>
      </w:r>
      <w:proofErr w:type="spellStart"/>
      <w:r w:rsidRPr="00CC0C94">
        <w:rPr>
          <w:lang w:eastAsia="ko-KR"/>
        </w:rPr>
        <w:t>eDRX</w:t>
      </w:r>
      <w:proofErr w:type="spellEnd"/>
      <w:r w:rsidRPr="00CC0C94">
        <w:rPr>
          <w:lang w:eastAsia="ko-KR"/>
        </w:rPr>
        <w:t xml:space="preserve"> until the UE receives </w:t>
      </w:r>
      <w:proofErr w:type="spellStart"/>
      <w:r w:rsidRPr="00CC0C94">
        <w:rPr>
          <w:lang w:eastAsia="ko-KR"/>
        </w:rPr>
        <w:t>eDRX</w:t>
      </w:r>
      <w:proofErr w:type="spellEnd"/>
      <w:r w:rsidRPr="00CC0C94">
        <w:rPr>
          <w:lang w:eastAsia="ko-KR"/>
        </w:rPr>
        <w:t xml:space="preserve"> parameters during a </w:t>
      </w:r>
      <w:r>
        <w:rPr>
          <w:lang w:eastAsia="ko-KR"/>
        </w:rPr>
        <w:t>registration</w:t>
      </w:r>
      <w:r w:rsidRPr="00CC0C94">
        <w:rPr>
          <w:lang w:eastAsia="ko-KR"/>
        </w:rPr>
        <w:t xml:space="preserve"> procedure </w:t>
      </w:r>
      <w:r w:rsidRPr="00CC0C94">
        <w:t xml:space="preserve">with </w:t>
      </w:r>
      <w:r>
        <w:t>PDU session</w:t>
      </w:r>
      <w:r w:rsidRPr="00CC0C94">
        <w:t xml:space="preserve"> context synchronization </w:t>
      </w:r>
      <w:r w:rsidRPr="00CC0C94">
        <w:rPr>
          <w:lang w:eastAsia="ko-KR"/>
        </w:rPr>
        <w:t xml:space="preserve">or </w:t>
      </w:r>
      <w:r w:rsidRPr="00CC0C94">
        <w:t xml:space="preserve">upon successful completion of </w:t>
      </w:r>
      <w:r w:rsidRPr="00CC0C94">
        <w:rPr>
          <w:rFonts w:hint="eastAsia"/>
        </w:rPr>
        <w:t>a service request procedure</w:t>
      </w:r>
      <w:r>
        <w:t xml:space="preserve"> </w:t>
      </w:r>
      <w:r w:rsidRPr="00CC0C94">
        <w:t xml:space="preserve">with </w:t>
      </w:r>
      <w:r>
        <w:t>PDU session</w:t>
      </w:r>
      <w:r w:rsidRPr="00CC0C94">
        <w:t xml:space="preserve"> context synchronization</w:t>
      </w:r>
      <w:r w:rsidRPr="00CC0C94">
        <w:rPr>
          <w:lang w:eastAsia="ko-KR"/>
        </w:rPr>
        <w:t>.</w:t>
      </w:r>
    </w:p>
    <w:p w14:paraId="5B59F59B" w14:textId="489F138B" w:rsidR="00E324F4" w:rsidRPr="00CC0C94" w:rsidRDefault="00E324F4" w:rsidP="00E324F4">
      <w:r w:rsidRPr="00CC0C94">
        <w:t xml:space="preserve">If the UE did not receive the </w:t>
      </w:r>
      <w:r>
        <w:t>Negotiated e</w:t>
      </w:r>
      <w:r w:rsidRPr="00CC0C94">
        <w:t>xtended DRX parameters IE, or if the UE has a</w:t>
      </w:r>
      <w:r>
        <w:t xml:space="preserve">n </w:t>
      </w:r>
      <w:r w:rsidRPr="00CB5D33">
        <w:t>emergency PDU session</w:t>
      </w:r>
      <w:r w:rsidRPr="00CC0C94">
        <w:t>, the UE shall use the stored UE specific DRX parameter, if available</w:t>
      </w:r>
      <w:ins w:id="18" w:author="王慧" w:date="2022-08-05T16:44:00Z">
        <w:r w:rsidR="00D57152">
          <w:t xml:space="preserve">, </w:t>
        </w:r>
        <w:r w:rsidR="00D57152" w:rsidRPr="00D57152">
          <w:t xml:space="preserve">and shall not use </w:t>
        </w:r>
        <w:proofErr w:type="spellStart"/>
        <w:r w:rsidR="00D57152">
          <w:t>eDRX</w:t>
        </w:r>
      </w:ins>
      <w:proofErr w:type="spellEnd"/>
      <w:r w:rsidRPr="00CC0C94">
        <w:t>.</w:t>
      </w:r>
    </w:p>
    <w:p w14:paraId="253027E2" w14:textId="14C1ECA2" w:rsidR="00E324F4" w:rsidRPr="00CC0C94" w:rsidRDefault="00E324F4" w:rsidP="00E324F4">
      <w:r w:rsidRPr="00CC0C94">
        <w:t xml:space="preserve">If the network did not accept the request to use </w:t>
      </w:r>
      <w:proofErr w:type="spellStart"/>
      <w:r w:rsidRPr="00CC0C94">
        <w:t>eDRX</w:t>
      </w:r>
      <w:proofErr w:type="spellEnd"/>
      <w:r w:rsidRPr="00CC0C94">
        <w:t xml:space="preserve">, or if the UE has </w:t>
      </w:r>
      <w:r>
        <w:t xml:space="preserve">an </w:t>
      </w:r>
      <w:r w:rsidRPr="00CB5D33">
        <w:t>emergency PDU session</w:t>
      </w:r>
      <w:r w:rsidRPr="00CC0C94">
        <w:t>, the network shall use the stored UE specific DRX parameter, if available</w:t>
      </w:r>
      <w:ins w:id="19" w:author="王慧" w:date="2022-08-05T16:45:00Z">
        <w:r w:rsidR="00D57152">
          <w:t xml:space="preserve">, and </w:t>
        </w:r>
        <w:r w:rsidR="00D57152" w:rsidRPr="00D57152">
          <w:t xml:space="preserve">shall not use </w:t>
        </w:r>
        <w:proofErr w:type="spellStart"/>
        <w:r w:rsidR="00D57152">
          <w:t>eDRX</w:t>
        </w:r>
      </w:ins>
      <w:proofErr w:type="spellEnd"/>
      <w:r w:rsidRPr="00CC0C94">
        <w:t>.</w:t>
      </w:r>
    </w:p>
    <w:p w14:paraId="4376C425" w14:textId="77777777" w:rsidR="00E324F4" w:rsidRPr="003E0B2D" w:rsidRDefault="00E324F4" w:rsidP="00E324F4">
      <w:r w:rsidRPr="00CC0C94">
        <w:t xml:space="preserve">If the network provided the </w:t>
      </w:r>
      <w:r>
        <w:t>Negotiated e</w:t>
      </w:r>
      <w:r w:rsidRPr="00CC0C94">
        <w:t xml:space="preserve">xtended DRX parameters IE and also assigned a new </w:t>
      </w:r>
      <w:r>
        <w:t>5G-</w:t>
      </w:r>
      <w:r w:rsidRPr="00CC0C94">
        <w:t>GUTI for the UE as described in subclause 5.5.</w:t>
      </w:r>
      <w:r>
        <w:t>1</w:t>
      </w:r>
      <w:r w:rsidRPr="00CC0C94">
        <w:t>.</w:t>
      </w:r>
      <w:r>
        <w:t>3</w:t>
      </w:r>
      <w:r w:rsidRPr="00CC0C94">
        <w:t xml:space="preserve">.4 during the last </w:t>
      </w:r>
      <w:r>
        <w:t xml:space="preserve">registration </w:t>
      </w:r>
      <w:r w:rsidRPr="00CC0C94">
        <w:t xml:space="preserve">procedure, the network shall use the stored UE specific DRX parameter, if available, with the old </w:t>
      </w:r>
      <w:r>
        <w:t>5G-</w:t>
      </w:r>
      <w:r w:rsidRPr="00CC0C94">
        <w:t xml:space="preserve">GUTI and use the </w:t>
      </w:r>
      <w:proofErr w:type="spellStart"/>
      <w:r w:rsidRPr="00CC0C94">
        <w:t>eDRX</w:t>
      </w:r>
      <w:proofErr w:type="spellEnd"/>
      <w:r w:rsidRPr="00CC0C94">
        <w:t xml:space="preserve"> provided by the network with the new </w:t>
      </w:r>
      <w:r>
        <w:t>5G-</w:t>
      </w:r>
      <w:r w:rsidRPr="00CC0C94">
        <w:t xml:space="preserve">GUTI until the old </w:t>
      </w:r>
      <w:r>
        <w:t>5G-</w:t>
      </w:r>
      <w:r w:rsidRPr="00CC0C94">
        <w:t>GUTI can be considered as invalid by the network (see subclause</w:t>
      </w:r>
      <w:r>
        <w:t>s</w:t>
      </w:r>
      <w:r w:rsidRPr="00CC0C94">
        <w:t> 5.4.</w:t>
      </w:r>
      <w:r>
        <w:t>4</w:t>
      </w:r>
      <w:r w:rsidRPr="00CC0C94">
        <w:t>.4</w:t>
      </w:r>
      <w:r>
        <w:t xml:space="preserve"> and 5.5.1.3.4</w:t>
      </w:r>
      <w:r w:rsidRPr="00CC0C94">
        <w:t>).</w:t>
      </w:r>
    </w:p>
    <w:p w14:paraId="59825109" w14:textId="0572D7C0" w:rsidR="00E324F4" w:rsidRPr="00E324F4" w:rsidRDefault="00E324F4" w:rsidP="00E3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32E029B" w14:textId="7A8723EB" w:rsidR="00E324F4" w:rsidRPr="000253DE" w:rsidRDefault="00E324F4" w:rsidP="00E324F4">
      <w:pPr>
        <w:pStyle w:val="4"/>
      </w:pPr>
      <w:r w:rsidRPr="000253DE">
        <w:t>8.2.6.</w:t>
      </w:r>
      <w:r>
        <w:t>22</w:t>
      </w:r>
      <w:r>
        <w:rPr>
          <w:lang w:val="en-US" w:eastAsia="ko-KR"/>
        </w:rPr>
        <w:tab/>
      </w:r>
      <w:r>
        <w:t>Requested extended DRX parameters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B5E3CE6" w14:textId="73122DD6" w:rsidR="006B392A" w:rsidRPr="00C34C1E" w:rsidRDefault="00E324F4">
      <w:pPr>
        <w:rPr>
          <w:lang w:val="en-US"/>
        </w:rPr>
      </w:pPr>
      <w:r w:rsidRPr="00CC0C94">
        <w:rPr>
          <w:lang w:val="en-US"/>
        </w:rPr>
        <w:t xml:space="preserve">The UE </w:t>
      </w:r>
      <w:r>
        <w:rPr>
          <w:lang w:val="en-US"/>
        </w:rPr>
        <w:t>shall</w:t>
      </w:r>
      <w:r w:rsidRPr="00CC0C94">
        <w:rPr>
          <w:lang w:val="en-US"/>
        </w:rPr>
        <w:t xml:space="preserve"> include this IE </w:t>
      </w:r>
      <w:r>
        <w:rPr>
          <w:lang w:val="en-US"/>
        </w:rPr>
        <w:t>if the UE</w:t>
      </w:r>
      <w:ins w:id="20" w:author="王慧" w:date="2022-08-05T16:32:00Z">
        <w:r>
          <w:rPr>
            <w:lang w:val="en-US"/>
          </w:rPr>
          <w:t xml:space="preserve"> supports </w:t>
        </w:r>
        <w:proofErr w:type="spellStart"/>
        <w:r>
          <w:rPr>
            <w:lang w:val="en-US"/>
          </w:rPr>
          <w:t>eDRX</w:t>
        </w:r>
        <w:proofErr w:type="spellEnd"/>
        <w:r>
          <w:rPr>
            <w:lang w:val="en-US"/>
          </w:rPr>
          <w:t>, the UE</w:t>
        </w:r>
      </w:ins>
      <w:r>
        <w:rPr>
          <w:lang w:val="en-US"/>
        </w:rPr>
        <w:t xml:space="preserve"> needs </w:t>
      </w:r>
      <w:r w:rsidRPr="00CC0C94">
        <w:rPr>
          <w:lang w:val="en-US"/>
        </w:rPr>
        <w:t>to</w:t>
      </w:r>
      <w:r>
        <w:rPr>
          <w:lang w:val="en-US"/>
        </w:rPr>
        <w:t xml:space="preserve"> use extended DRX or change the extended DRX parameters</w:t>
      </w:r>
      <w:r w:rsidRPr="00CC0C94">
        <w:rPr>
          <w:lang w:val="en-US"/>
        </w:rPr>
        <w:t>.</w:t>
      </w:r>
    </w:p>
    <w:p w14:paraId="0DA286A2" w14:textId="16CC08BB" w:rsidR="006D6E8D" w:rsidRPr="006D6E8D" w:rsidRDefault="006D6E8D" w:rsidP="006D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6D6E8D" w:rsidRPr="006D6E8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BFAD" w14:textId="77777777" w:rsidR="005B517C" w:rsidRDefault="005B517C">
      <w:r>
        <w:separator/>
      </w:r>
    </w:p>
  </w:endnote>
  <w:endnote w:type="continuationSeparator" w:id="0">
    <w:p w14:paraId="2536E7F1" w14:textId="77777777" w:rsidR="005B517C" w:rsidRDefault="005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8E70" w14:textId="77777777" w:rsidR="005B517C" w:rsidRDefault="005B517C">
      <w:r>
        <w:separator/>
      </w:r>
    </w:p>
  </w:footnote>
  <w:footnote w:type="continuationSeparator" w:id="0">
    <w:p w14:paraId="25D39998" w14:textId="77777777" w:rsidR="005B517C" w:rsidRDefault="005B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8FE"/>
    <w:multiLevelType w:val="hybridMultilevel"/>
    <w:tmpl w:val="2A0432CA"/>
    <w:lvl w:ilvl="0" w:tplc="44108914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 w15:restartNumberingAfterBreak="0">
    <w:nsid w:val="10CA3754"/>
    <w:multiLevelType w:val="hybridMultilevel"/>
    <w:tmpl w:val="92EE3C82"/>
    <w:lvl w:ilvl="0" w:tplc="093C8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7A23593C"/>
    <w:multiLevelType w:val="hybridMultilevel"/>
    <w:tmpl w:val="DC6230B6"/>
    <w:lvl w:ilvl="0" w:tplc="F78A2A5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王慧">
    <w15:presenceInfo w15:providerId="AD" w15:userId="S-1-5-21-2660122827-3251746268-3620619969-195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5031"/>
    <w:rsid w:val="00073430"/>
    <w:rsid w:val="00076A20"/>
    <w:rsid w:val="000A6394"/>
    <w:rsid w:val="000B42F6"/>
    <w:rsid w:val="000B7FED"/>
    <w:rsid w:val="000C038A"/>
    <w:rsid w:val="000C6598"/>
    <w:rsid w:val="000D44B3"/>
    <w:rsid w:val="00112E9A"/>
    <w:rsid w:val="001157A5"/>
    <w:rsid w:val="001238BC"/>
    <w:rsid w:val="001376A3"/>
    <w:rsid w:val="00145D43"/>
    <w:rsid w:val="00166B49"/>
    <w:rsid w:val="00192C46"/>
    <w:rsid w:val="001A08B3"/>
    <w:rsid w:val="001A67E3"/>
    <w:rsid w:val="001A7B60"/>
    <w:rsid w:val="001B52F0"/>
    <w:rsid w:val="001B7A65"/>
    <w:rsid w:val="001C60EB"/>
    <w:rsid w:val="001E41F3"/>
    <w:rsid w:val="0026004D"/>
    <w:rsid w:val="002620A8"/>
    <w:rsid w:val="002640DD"/>
    <w:rsid w:val="00275872"/>
    <w:rsid w:val="00275D12"/>
    <w:rsid w:val="002779D2"/>
    <w:rsid w:val="00282BDB"/>
    <w:rsid w:val="00284FEB"/>
    <w:rsid w:val="002860C4"/>
    <w:rsid w:val="002864D4"/>
    <w:rsid w:val="002879A2"/>
    <w:rsid w:val="002B5741"/>
    <w:rsid w:val="002D46E5"/>
    <w:rsid w:val="002E472E"/>
    <w:rsid w:val="00305409"/>
    <w:rsid w:val="003227AC"/>
    <w:rsid w:val="00334875"/>
    <w:rsid w:val="003609EF"/>
    <w:rsid w:val="0036231A"/>
    <w:rsid w:val="00374DD4"/>
    <w:rsid w:val="003A6596"/>
    <w:rsid w:val="003D3E14"/>
    <w:rsid w:val="003E1A36"/>
    <w:rsid w:val="00410371"/>
    <w:rsid w:val="004242F1"/>
    <w:rsid w:val="00465CDC"/>
    <w:rsid w:val="004811DE"/>
    <w:rsid w:val="004841B5"/>
    <w:rsid w:val="004A46DA"/>
    <w:rsid w:val="004B75B7"/>
    <w:rsid w:val="00502722"/>
    <w:rsid w:val="00507F04"/>
    <w:rsid w:val="005141D9"/>
    <w:rsid w:val="0051580D"/>
    <w:rsid w:val="00547111"/>
    <w:rsid w:val="00554F0B"/>
    <w:rsid w:val="00564131"/>
    <w:rsid w:val="00566E9F"/>
    <w:rsid w:val="00583880"/>
    <w:rsid w:val="00592D74"/>
    <w:rsid w:val="005A505C"/>
    <w:rsid w:val="005B517C"/>
    <w:rsid w:val="005E2C44"/>
    <w:rsid w:val="00621188"/>
    <w:rsid w:val="006257ED"/>
    <w:rsid w:val="00634188"/>
    <w:rsid w:val="00653DE4"/>
    <w:rsid w:val="00665C47"/>
    <w:rsid w:val="00670E59"/>
    <w:rsid w:val="00695808"/>
    <w:rsid w:val="006B392A"/>
    <w:rsid w:val="006B46FB"/>
    <w:rsid w:val="006C24EC"/>
    <w:rsid w:val="006D6E8D"/>
    <w:rsid w:val="006E21FB"/>
    <w:rsid w:val="006F4696"/>
    <w:rsid w:val="006F7EDC"/>
    <w:rsid w:val="00753745"/>
    <w:rsid w:val="00756F6C"/>
    <w:rsid w:val="00792342"/>
    <w:rsid w:val="007977A8"/>
    <w:rsid w:val="007A6F46"/>
    <w:rsid w:val="007B033D"/>
    <w:rsid w:val="007B512A"/>
    <w:rsid w:val="007C2097"/>
    <w:rsid w:val="007D6A07"/>
    <w:rsid w:val="007E1EDC"/>
    <w:rsid w:val="007F7259"/>
    <w:rsid w:val="008040A8"/>
    <w:rsid w:val="008279FA"/>
    <w:rsid w:val="008415EA"/>
    <w:rsid w:val="008420C2"/>
    <w:rsid w:val="008626E7"/>
    <w:rsid w:val="00870EE7"/>
    <w:rsid w:val="008863B9"/>
    <w:rsid w:val="00890B98"/>
    <w:rsid w:val="008A45A6"/>
    <w:rsid w:val="008D3CCC"/>
    <w:rsid w:val="008F3789"/>
    <w:rsid w:val="008F686C"/>
    <w:rsid w:val="009029D4"/>
    <w:rsid w:val="009148DE"/>
    <w:rsid w:val="00917BC5"/>
    <w:rsid w:val="00926993"/>
    <w:rsid w:val="00941E30"/>
    <w:rsid w:val="009777D9"/>
    <w:rsid w:val="00991B88"/>
    <w:rsid w:val="009A5753"/>
    <w:rsid w:val="009A579D"/>
    <w:rsid w:val="009C65FC"/>
    <w:rsid w:val="009D620A"/>
    <w:rsid w:val="009E3297"/>
    <w:rsid w:val="009F33FA"/>
    <w:rsid w:val="009F734F"/>
    <w:rsid w:val="00A246B6"/>
    <w:rsid w:val="00A47E70"/>
    <w:rsid w:val="00A50CF0"/>
    <w:rsid w:val="00A7671C"/>
    <w:rsid w:val="00A85A22"/>
    <w:rsid w:val="00AA2CBC"/>
    <w:rsid w:val="00AC5820"/>
    <w:rsid w:val="00AD1CD8"/>
    <w:rsid w:val="00B258BB"/>
    <w:rsid w:val="00B3010E"/>
    <w:rsid w:val="00B67B97"/>
    <w:rsid w:val="00B71328"/>
    <w:rsid w:val="00B968C8"/>
    <w:rsid w:val="00BA3EC5"/>
    <w:rsid w:val="00BA51D9"/>
    <w:rsid w:val="00BB5DFC"/>
    <w:rsid w:val="00BD279D"/>
    <w:rsid w:val="00BD6BB8"/>
    <w:rsid w:val="00C32076"/>
    <w:rsid w:val="00C34C1E"/>
    <w:rsid w:val="00C3543A"/>
    <w:rsid w:val="00C43DCB"/>
    <w:rsid w:val="00C57E18"/>
    <w:rsid w:val="00C66BA2"/>
    <w:rsid w:val="00C708B9"/>
    <w:rsid w:val="00C85E2B"/>
    <w:rsid w:val="00C870F6"/>
    <w:rsid w:val="00C9545D"/>
    <w:rsid w:val="00C95985"/>
    <w:rsid w:val="00CA2BA3"/>
    <w:rsid w:val="00CC5026"/>
    <w:rsid w:val="00CC68D0"/>
    <w:rsid w:val="00D03F9A"/>
    <w:rsid w:val="00D06D51"/>
    <w:rsid w:val="00D17A3B"/>
    <w:rsid w:val="00D24991"/>
    <w:rsid w:val="00D4440B"/>
    <w:rsid w:val="00D50255"/>
    <w:rsid w:val="00D51396"/>
    <w:rsid w:val="00D57152"/>
    <w:rsid w:val="00D64A6F"/>
    <w:rsid w:val="00D66520"/>
    <w:rsid w:val="00D84AE9"/>
    <w:rsid w:val="00D86E93"/>
    <w:rsid w:val="00DB2BEE"/>
    <w:rsid w:val="00DB62AD"/>
    <w:rsid w:val="00DE34CF"/>
    <w:rsid w:val="00E13F3D"/>
    <w:rsid w:val="00E17343"/>
    <w:rsid w:val="00E324F4"/>
    <w:rsid w:val="00E34898"/>
    <w:rsid w:val="00EB09B7"/>
    <w:rsid w:val="00EE7D7C"/>
    <w:rsid w:val="00F25D98"/>
    <w:rsid w:val="00F300FB"/>
    <w:rsid w:val="00F41A4E"/>
    <w:rsid w:val="00F41B77"/>
    <w:rsid w:val="00F467A7"/>
    <w:rsid w:val="00F61657"/>
    <w:rsid w:val="00F84965"/>
    <w:rsid w:val="00FB6386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79D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04503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0450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4503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FF92-AEE7-4259-B42F-46199D95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462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Hui Wang</cp:lastModifiedBy>
  <cp:revision>37</cp:revision>
  <cp:lastPrinted>1900-01-01T00:00:00Z</cp:lastPrinted>
  <dcterms:created xsi:type="dcterms:W3CDTF">2022-08-02T07:41:00Z</dcterms:created>
  <dcterms:modified xsi:type="dcterms:W3CDTF">2022-08-23T03:38:00Z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