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E53F" w14:textId="7586749E" w:rsidR="00F25012" w:rsidRPr="00AE6220" w:rsidRDefault="00F25012" w:rsidP="00F2501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AE6220">
        <w:rPr>
          <w:b/>
          <w:sz w:val="24"/>
        </w:rPr>
        <w:t>3GPP TSG-CT WG1 Meeting #13</w:t>
      </w:r>
      <w:r w:rsidR="008C5754">
        <w:rPr>
          <w:b/>
          <w:sz w:val="24"/>
        </w:rPr>
        <w:t>7</w:t>
      </w:r>
      <w:r w:rsidR="00922ACE" w:rsidRPr="00922ACE">
        <w:rPr>
          <w:b/>
          <w:sz w:val="24"/>
        </w:rPr>
        <w:t>-e</w:t>
      </w:r>
      <w:r w:rsidRPr="00AE6220">
        <w:rPr>
          <w:b/>
          <w:i/>
          <w:sz w:val="28"/>
        </w:rPr>
        <w:tab/>
      </w:r>
      <w:r w:rsidR="005852FC" w:rsidRPr="005852FC">
        <w:rPr>
          <w:b/>
          <w:sz w:val="24"/>
        </w:rPr>
        <w:t>C1-225006</w:t>
      </w:r>
    </w:p>
    <w:p w14:paraId="307A58CF" w14:textId="3ED68E31" w:rsidR="00F25012" w:rsidRPr="00AE6220" w:rsidRDefault="00F25012" w:rsidP="00F25012">
      <w:pPr>
        <w:pStyle w:val="CRCoverPage"/>
        <w:outlineLvl w:val="0"/>
        <w:rPr>
          <w:b/>
          <w:sz w:val="24"/>
        </w:rPr>
      </w:pPr>
      <w:r w:rsidRPr="00AE6220">
        <w:rPr>
          <w:b/>
          <w:sz w:val="24"/>
        </w:rPr>
        <w:t xml:space="preserve">E-meeting, </w:t>
      </w:r>
      <w:r w:rsidR="008C5754" w:rsidRPr="008C5754">
        <w:rPr>
          <w:b/>
          <w:sz w:val="24"/>
        </w:rPr>
        <w:t>18th – 26th August</w:t>
      </w:r>
      <w:r w:rsidR="009F5644" w:rsidRPr="00CA1863">
        <w:rPr>
          <w:b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E62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AE62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AE6220">
              <w:rPr>
                <w:i/>
                <w:sz w:val="14"/>
              </w:rPr>
              <w:t>CR-Form-v</w:t>
            </w:r>
            <w:r w:rsidR="008863B9" w:rsidRPr="00AE6220">
              <w:rPr>
                <w:i/>
                <w:sz w:val="14"/>
              </w:rPr>
              <w:t>12.</w:t>
            </w:r>
            <w:r w:rsidR="0076678C" w:rsidRPr="00AE6220">
              <w:rPr>
                <w:i/>
                <w:sz w:val="14"/>
              </w:rPr>
              <w:t>1</w:t>
            </w:r>
          </w:p>
        </w:tc>
      </w:tr>
      <w:tr w:rsidR="001E41F3" w:rsidRPr="00AE62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AE6220" w:rsidRDefault="001E41F3">
            <w:pPr>
              <w:pStyle w:val="CRCoverPage"/>
              <w:spacing w:after="0"/>
              <w:jc w:val="center"/>
            </w:pPr>
            <w:r w:rsidRPr="00AE6220">
              <w:rPr>
                <w:b/>
                <w:sz w:val="32"/>
              </w:rPr>
              <w:t>CHANGE REQUEST</w:t>
            </w:r>
          </w:p>
        </w:tc>
      </w:tr>
      <w:tr w:rsidR="001E41F3" w:rsidRPr="00AE62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E62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AE62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14710D39" w:rsidR="001E41F3" w:rsidRPr="00AE6220" w:rsidRDefault="00520723" w:rsidP="0052072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B02DCA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Pr="00AE6220" w:rsidRDefault="001E41F3">
            <w:pPr>
              <w:pStyle w:val="CRCoverPage"/>
              <w:spacing w:after="0"/>
              <w:jc w:val="center"/>
            </w:pPr>
            <w:r w:rsidRPr="00AE62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8E5D489" w:rsidR="001E41F3" w:rsidRPr="002F5032" w:rsidRDefault="002F5032" w:rsidP="00547111">
            <w:pPr>
              <w:pStyle w:val="CRCoverPage"/>
              <w:spacing w:after="0"/>
              <w:rPr>
                <w:b/>
              </w:rPr>
            </w:pPr>
            <w:r w:rsidRPr="002F5032">
              <w:rPr>
                <w:b/>
                <w:sz w:val="28"/>
              </w:rPr>
              <w:t>4624</w:t>
            </w:r>
          </w:p>
        </w:tc>
        <w:tc>
          <w:tcPr>
            <w:tcW w:w="709" w:type="dxa"/>
          </w:tcPr>
          <w:p w14:paraId="4D31CD14" w14:textId="77777777" w:rsidR="001E41F3" w:rsidRPr="00AE62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AE62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BFFABA0" w:rsidR="001E41F3" w:rsidRPr="00AE6220" w:rsidRDefault="00B06E34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Pr="00AE62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AE62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D88BB42" w:rsidR="001E41F3" w:rsidRPr="009C6C8C" w:rsidRDefault="00B06E34" w:rsidP="00B06E34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17.7</w:t>
            </w:r>
            <w:r w:rsidR="003E5E7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AE6220" w:rsidRDefault="001E41F3">
            <w:pPr>
              <w:pStyle w:val="CRCoverPage"/>
              <w:spacing w:after="0"/>
            </w:pPr>
          </w:p>
        </w:tc>
      </w:tr>
      <w:tr w:rsidR="001E41F3" w:rsidRPr="00AE62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AE6220" w:rsidRDefault="001E41F3">
            <w:pPr>
              <w:pStyle w:val="CRCoverPage"/>
              <w:spacing w:after="0"/>
            </w:pPr>
          </w:p>
        </w:tc>
      </w:tr>
      <w:tr w:rsidR="001E41F3" w:rsidRPr="00AE62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AE62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AE62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AE62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AE62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AE62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AE6220">
              <w:rPr>
                <w:rFonts w:cs="Arial"/>
                <w:b/>
                <w:i/>
                <w:color w:val="FF0000"/>
              </w:rPr>
              <w:t xml:space="preserve"> </w:t>
            </w:r>
            <w:r w:rsidRPr="00AE6220">
              <w:rPr>
                <w:rFonts w:cs="Arial"/>
                <w:i/>
              </w:rPr>
              <w:t>on using this form</w:t>
            </w:r>
            <w:r w:rsidR="0051580D" w:rsidRPr="00AE6220">
              <w:rPr>
                <w:rFonts w:cs="Arial"/>
                <w:i/>
              </w:rPr>
              <w:t>: c</w:t>
            </w:r>
            <w:r w:rsidR="00F25D98" w:rsidRPr="00AE6220">
              <w:rPr>
                <w:rFonts w:cs="Arial"/>
                <w:i/>
              </w:rPr>
              <w:t xml:space="preserve">omprehensive instructions can be found at </w:t>
            </w:r>
            <w:r w:rsidR="001B7A65" w:rsidRPr="00AE6220">
              <w:rPr>
                <w:rFonts w:cs="Arial"/>
                <w:i/>
              </w:rPr>
              <w:br/>
            </w:r>
            <w:hyperlink r:id="rId15" w:history="1">
              <w:r w:rsidR="00DE34CF" w:rsidRPr="00AE62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AE6220">
              <w:rPr>
                <w:rFonts w:cs="Arial"/>
                <w:i/>
              </w:rPr>
              <w:t>.</w:t>
            </w:r>
          </w:p>
        </w:tc>
      </w:tr>
      <w:tr w:rsidR="001E41F3" w:rsidRPr="00AE62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AE62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E6220" w14:paraId="58C01684" w14:textId="77777777" w:rsidTr="00A7671C">
        <w:tc>
          <w:tcPr>
            <w:tcW w:w="2835" w:type="dxa"/>
          </w:tcPr>
          <w:p w14:paraId="382A3504" w14:textId="77777777" w:rsidR="00F25D98" w:rsidRPr="00AE62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Proposed change</w:t>
            </w:r>
            <w:r w:rsidR="00A7671C" w:rsidRPr="00AE6220">
              <w:rPr>
                <w:b/>
                <w:i/>
              </w:rPr>
              <w:t xml:space="preserve"> </w:t>
            </w:r>
            <w:r w:rsidRPr="00AE62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AE6220" w:rsidRDefault="00F25D98" w:rsidP="001E41F3">
            <w:pPr>
              <w:pStyle w:val="CRCoverPage"/>
              <w:spacing w:after="0"/>
              <w:jc w:val="right"/>
            </w:pPr>
            <w:r w:rsidRPr="00AE62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AE62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AE62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E62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95ADB62" w:rsidR="00F25D98" w:rsidRPr="00AE6220" w:rsidRDefault="001B267C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E6220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AE62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E62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AE62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AE6220" w:rsidRDefault="00F25D98" w:rsidP="001E41F3">
            <w:pPr>
              <w:pStyle w:val="CRCoverPage"/>
              <w:spacing w:after="0"/>
              <w:jc w:val="right"/>
            </w:pPr>
            <w:r w:rsidRPr="00AE62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0A15C33" w:rsidR="00F25D98" w:rsidRPr="00AE6220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AE62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E62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E62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AE62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Title:</w:t>
            </w:r>
            <w:r w:rsidRPr="00AE62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0FFAFB7" w:rsidR="001E41F3" w:rsidRPr="00AE6220" w:rsidRDefault="003407EF" w:rsidP="006C6FDE">
            <w:pPr>
              <w:pStyle w:val="CRCoverPage"/>
              <w:spacing w:after="0"/>
              <w:ind w:left="100"/>
            </w:pPr>
            <w:r>
              <w:t xml:space="preserve">Clarification </w:t>
            </w:r>
            <w:r w:rsidR="006C6FDE">
              <w:t>on handling related to #78</w:t>
            </w:r>
          </w:p>
        </w:tc>
      </w:tr>
      <w:tr w:rsidR="001E41F3" w:rsidRPr="00AE62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AE62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E62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AE62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D11031A" w:rsidR="001E41F3" w:rsidRPr="00AE6220" w:rsidRDefault="00E650B7" w:rsidP="003407EF">
            <w:pPr>
              <w:pStyle w:val="CRCoverPage"/>
              <w:spacing w:after="0"/>
              <w:ind w:left="100"/>
            </w:pPr>
            <w:r>
              <w:t>Samsung</w:t>
            </w:r>
          </w:p>
        </w:tc>
      </w:tr>
      <w:tr w:rsidR="001E41F3" w:rsidRPr="00AE62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AE62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AE6220" w:rsidRDefault="00FE4C1E" w:rsidP="00547111">
            <w:pPr>
              <w:pStyle w:val="CRCoverPage"/>
              <w:spacing w:after="0"/>
              <w:ind w:left="100"/>
            </w:pPr>
            <w:r w:rsidRPr="00AE6220">
              <w:t>C1</w:t>
            </w:r>
          </w:p>
        </w:tc>
      </w:tr>
      <w:tr w:rsidR="001E41F3" w:rsidRPr="00AE62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AE62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E62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AE62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Work item code</w:t>
            </w:r>
            <w:r w:rsidR="0051580D" w:rsidRPr="00AE62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27951A1" w:rsidR="001E41F3" w:rsidRPr="008B3C00" w:rsidRDefault="00464AE9" w:rsidP="005F183F">
            <w:pPr>
              <w:pStyle w:val="CRCoverPage"/>
              <w:spacing w:after="0"/>
              <w:ind w:left="100"/>
            </w:pPr>
            <w:r w:rsidRPr="008B3C00">
              <w:t>5GProtoc18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AE62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AE6220" w:rsidRDefault="001E41F3">
            <w:pPr>
              <w:pStyle w:val="CRCoverPage"/>
              <w:spacing w:after="0"/>
              <w:jc w:val="right"/>
            </w:pPr>
            <w:r w:rsidRPr="00AE62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8882BBB" w:rsidR="001E41F3" w:rsidRPr="00AE6220" w:rsidRDefault="0021200C" w:rsidP="00AB61AF">
            <w:pPr>
              <w:pStyle w:val="CRCoverPage"/>
              <w:spacing w:after="0"/>
              <w:ind w:left="100"/>
            </w:pPr>
            <w:r>
              <w:t>2022-0</w:t>
            </w:r>
            <w:r w:rsidR="00AB61AF">
              <w:t>8</w:t>
            </w:r>
            <w:r w:rsidR="007A76E0">
              <w:t>-11</w:t>
            </w:r>
          </w:p>
        </w:tc>
      </w:tr>
      <w:tr w:rsidR="001E41F3" w:rsidRPr="00AE62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AE62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E62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AE62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6BC4012" w:rsidR="001E41F3" w:rsidRPr="00AE6220" w:rsidRDefault="000A1AE3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AE62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AE62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E62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4D60AD3" w:rsidR="001E41F3" w:rsidRPr="00AE6220" w:rsidRDefault="00340140">
            <w:pPr>
              <w:pStyle w:val="CRCoverPage"/>
              <w:spacing w:after="0"/>
              <w:ind w:left="100"/>
            </w:pPr>
            <w:r w:rsidRPr="00AE6220">
              <w:t>Rel-1</w:t>
            </w:r>
            <w:r w:rsidR="00456757">
              <w:t>8</w:t>
            </w:r>
          </w:p>
        </w:tc>
      </w:tr>
      <w:tr w:rsidR="001E41F3" w:rsidRPr="00AE62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AE62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AE62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AE6220">
              <w:rPr>
                <w:i/>
                <w:sz w:val="18"/>
              </w:rPr>
              <w:t xml:space="preserve">Use </w:t>
            </w:r>
            <w:r w:rsidRPr="00AE6220">
              <w:rPr>
                <w:i/>
                <w:sz w:val="18"/>
                <w:u w:val="single"/>
              </w:rPr>
              <w:t>one</w:t>
            </w:r>
            <w:r w:rsidRPr="00AE6220">
              <w:rPr>
                <w:i/>
                <w:sz w:val="18"/>
              </w:rPr>
              <w:t xml:space="preserve"> of the following categories:</w:t>
            </w:r>
            <w:r w:rsidRPr="00AE6220">
              <w:rPr>
                <w:b/>
                <w:i/>
                <w:sz w:val="18"/>
              </w:rPr>
              <w:br/>
              <w:t>F</w:t>
            </w:r>
            <w:r w:rsidRPr="00AE6220">
              <w:rPr>
                <w:i/>
                <w:sz w:val="18"/>
              </w:rPr>
              <w:t xml:space="preserve">  (correction)</w:t>
            </w:r>
            <w:r w:rsidRPr="00AE6220">
              <w:rPr>
                <w:i/>
                <w:sz w:val="18"/>
              </w:rPr>
              <w:br/>
            </w:r>
            <w:r w:rsidRPr="00AE6220">
              <w:rPr>
                <w:b/>
                <w:i/>
                <w:sz w:val="18"/>
              </w:rPr>
              <w:t>A</w:t>
            </w:r>
            <w:r w:rsidRPr="00AE6220">
              <w:rPr>
                <w:i/>
                <w:sz w:val="18"/>
              </w:rPr>
              <w:t xml:space="preserve">  (</w:t>
            </w:r>
            <w:r w:rsidR="00DE34CF" w:rsidRPr="00AE6220">
              <w:rPr>
                <w:i/>
                <w:sz w:val="18"/>
              </w:rPr>
              <w:t xml:space="preserve">mirror </w:t>
            </w:r>
            <w:r w:rsidRPr="00AE6220">
              <w:rPr>
                <w:i/>
                <w:sz w:val="18"/>
              </w:rPr>
              <w:t>correspond</w:t>
            </w:r>
            <w:r w:rsidR="00DE34CF" w:rsidRPr="00AE6220">
              <w:rPr>
                <w:i/>
                <w:sz w:val="18"/>
              </w:rPr>
              <w:t xml:space="preserve">ing </w:t>
            </w:r>
            <w:r w:rsidRPr="00AE6220">
              <w:rPr>
                <w:i/>
                <w:sz w:val="18"/>
              </w:rPr>
              <w:t xml:space="preserve">to a </w:t>
            </w:r>
            <w:r w:rsidR="00DE34CF" w:rsidRPr="00AE6220">
              <w:rPr>
                <w:i/>
                <w:sz w:val="18"/>
              </w:rPr>
              <w:t xml:space="preserve">change </w:t>
            </w:r>
            <w:r w:rsidRPr="00AE6220">
              <w:rPr>
                <w:i/>
                <w:sz w:val="18"/>
              </w:rPr>
              <w:t xml:space="preserve">in an earlier </w:t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="0076678C" w:rsidRPr="00AE6220">
              <w:rPr>
                <w:i/>
                <w:sz w:val="18"/>
              </w:rPr>
              <w:tab/>
            </w:r>
            <w:r w:rsidRPr="00AE6220">
              <w:rPr>
                <w:i/>
                <w:sz w:val="18"/>
              </w:rPr>
              <w:t>release)</w:t>
            </w:r>
            <w:r w:rsidRPr="00AE6220">
              <w:rPr>
                <w:i/>
                <w:sz w:val="18"/>
              </w:rPr>
              <w:br/>
            </w:r>
            <w:r w:rsidRPr="00AE6220">
              <w:rPr>
                <w:b/>
                <w:i/>
                <w:sz w:val="18"/>
              </w:rPr>
              <w:t>B</w:t>
            </w:r>
            <w:r w:rsidRPr="00AE6220">
              <w:rPr>
                <w:i/>
                <w:sz w:val="18"/>
              </w:rPr>
              <w:t xml:space="preserve">  (addition of feature), </w:t>
            </w:r>
            <w:r w:rsidRPr="00AE6220">
              <w:rPr>
                <w:i/>
                <w:sz w:val="18"/>
              </w:rPr>
              <w:br/>
            </w:r>
            <w:r w:rsidRPr="00AE6220">
              <w:rPr>
                <w:b/>
                <w:i/>
                <w:sz w:val="18"/>
              </w:rPr>
              <w:t>C</w:t>
            </w:r>
            <w:r w:rsidRPr="00AE6220">
              <w:rPr>
                <w:i/>
                <w:sz w:val="18"/>
              </w:rPr>
              <w:t xml:space="preserve">  (functional modification of feature)</w:t>
            </w:r>
            <w:r w:rsidRPr="00AE6220">
              <w:rPr>
                <w:i/>
                <w:sz w:val="18"/>
              </w:rPr>
              <w:br/>
            </w:r>
            <w:r w:rsidRPr="00AE6220">
              <w:rPr>
                <w:b/>
                <w:i/>
                <w:sz w:val="18"/>
              </w:rPr>
              <w:t>D</w:t>
            </w:r>
            <w:r w:rsidRPr="00AE62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AE6220" w:rsidRDefault="001E41F3">
            <w:pPr>
              <w:pStyle w:val="CRCoverPage"/>
            </w:pPr>
            <w:r w:rsidRPr="00AE6220">
              <w:rPr>
                <w:sz w:val="18"/>
              </w:rPr>
              <w:t>Detailed explanations of the above categories can</w:t>
            </w:r>
            <w:r w:rsidRPr="00AE6220">
              <w:rPr>
                <w:sz w:val="18"/>
              </w:rPr>
              <w:br/>
              <w:t xml:space="preserve">be found in 3GPP </w:t>
            </w:r>
            <w:hyperlink r:id="rId16" w:history="1">
              <w:r w:rsidRPr="00AE6220">
                <w:rPr>
                  <w:rStyle w:val="Hyperlink"/>
                  <w:sz w:val="18"/>
                </w:rPr>
                <w:t>TR 21.900</w:t>
              </w:r>
            </w:hyperlink>
            <w:r w:rsidRPr="00AE62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AE62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AE6220">
              <w:rPr>
                <w:i/>
                <w:sz w:val="18"/>
              </w:rPr>
              <w:t xml:space="preserve">Use </w:t>
            </w:r>
            <w:r w:rsidRPr="00AE6220">
              <w:rPr>
                <w:i/>
                <w:sz w:val="18"/>
                <w:u w:val="single"/>
              </w:rPr>
              <w:t>one</w:t>
            </w:r>
            <w:r w:rsidRPr="00AE6220">
              <w:rPr>
                <w:i/>
                <w:sz w:val="18"/>
              </w:rPr>
              <w:t xml:space="preserve"> of the following releases:</w:t>
            </w:r>
            <w:r w:rsidRPr="00AE6220">
              <w:rPr>
                <w:i/>
                <w:sz w:val="18"/>
              </w:rPr>
              <w:br/>
              <w:t>Rel-8</w:t>
            </w:r>
            <w:r w:rsidRPr="00AE6220">
              <w:rPr>
                <w:i/>
                <w:sz w:val="18"/>
              </w:rPr>
              <w:tab/>
              <w:t>(Release 8)</w:t>
            </w:r>
            <w:r w:rsidR="007C2097" w:rsidRPr="00AE6220">
              <w:rPr>
                <w:i/>
                <w:sz w:val="18"/>
              </w:rPr>
              <w:br/>
              <w:t>Rel-9</w:t>
            </w:r>
            <w:r w:rsidR="007C2097" w:rsidRPr="00AE6220">
              <w:rPr>
                <w:i/>
                <w:sz w:val="18"/>
              </w:rPr>
              <w:tab/>
              <w:t>(Release 9)</w:t>
            </w:r>
            <w:r w:rsidR="009777D9" w:rsidRPr="00AE6220">
              <w:rPr>
                <w:i/>
                <w:sz w:val="18"/>
              </w:rPr>
              <w:br/>
              <w:t>Rel-10</w:t>
            </w:r>
            <w:r w:rsidR="009777D9" w:rsidRPr="00AE6220">
              <w:rPr>
                <w:i/>
                <w:sz w:val="18"/>
              </w:rPr>
              <w:tab/>
              <w:t>(Release 10)</w:t>
            </w:r>
            <w:r w:rsidR="000C038A" w:rsidRPr="00AE6220">
              <w:rPr>
                <w:i/>
                <w:sz w:val="18"/>
              </w:rPr>
              <w:br/>
              <w:t>Rel-11</w:t>
            </w:r>
            <w:r w:rsidR="000C038A" w:rsidRPr="00AE6220">
              <w:rPr>
                <w:i/>
                <w:sz w:val="18"/>
              </w:rPr>
              <w:tab/>
              <w:t>(Release 11)</w:t>
            </w:r>
            <w:r w:rsidR="000C038A" w:rsidRPr="00AE6220">
              <w:rPr>
                <w:i/>
                <w:sz w:val="18"/>
              </w:rPr>
              <w:br/>
            </w:r>
            <w:r w:rsidR="0076678C" w:rsidRPr="00AE6220">
              <w:rPr>
                <w:i/>
                <w:sz w:val="18"/>
              </w:rPr>
              <w:t>...</w:t>
            </w:r>
            <w:r w:rsidR="00E34898" w:rsidRPr="00AE6220">
              <w:rPr>
                <w:i/>
                <w:sz w:val="18"/>
              </w:rPr>
              <w:br/>
              <w:t>Rel-15</w:t>
            </w:r>
            <w:r w:rsidR="00E34898" w:rsidRPr="00AE6220">
              <w:rPr>
                <w:i/>
                <w:sz w:val="18"/>
              </w:rPr>
              <w:tab/>
              <w:t>(Release 15)</w:t>
            </w:r>
            <w:r w:rsidR="00E34898" w:rsidRPr="00AE6220">
              <w:rPr>
                <w:i/>
                <w:sz w:val="18"/>
              </w:rPr>
              <w:br/>
              <w:t>Rel-16</w:t>
            </w:r>
            <w:r w:rsidR="00E34898" w:rsidRPr="00AE6220">
              <w:rPr>
                <w:i/>
                <w:sz w:val="18"/>
              </w:rPr>
              <w:tab/>
              <w:t>(Release 16)</w:t>
            </w:r>
            <w:r w:rsidR="00DF27CE" w:rsidRPr="00AE6220">
              <w:rPr>
                <w:i/>
                <w:sz w:val="18"/>
              </w:rPr>
              <w:br/>
            </w:r>
            <w:r w:rsidR="0076678C" w:rsidRPr="00AE6220">
              <w:rPr>
                <w:i/>
                <w:sz w:val="18"/>
              </w:rPr>
              <w:t>Rel-17</w:t>
            </w:r>
            <w:r w:rsidR="0076678C" w:rsidRPr="00AE6220">
              <w:rPr>
                <w:i/>
                <w:sz w:val="18"/>
              </w:rPr>
              <w:tab/>
              <w:t>(Release 17)</w:t>
            </w:r>
            <w:r w:rsidR="0076678C" w:rsidRPr="00AE6220">
              <w:rPr>
                <w:i/>
                <w:sz w:val="18"/>
              </w:rPr>
              <w:br/>
            </w:r>
            <w:r w:rsidR="00DF27CE" w:rsidRPr="00AE6220">
              <w:rPr>
                <w:i/>
                <w:sz w:val="18"/>
              </w:rPr>
              <w:t>Rel-1</w:t>
            </w:r>
            <w:r w:rsidR="0076678C" w:rsidRPr="00AE6220">
              <w:rPr>
                <w:i/>
                <w:sz w:val="18"/>
              </w:rPr>
              <w:t>8</w:t>
            </w:r>
            <w:r w:rsidR="00DF27CE" w:rsidRPr="00AE6220">
              <w:rPr>
                <w:i/>
                <w:sz w:val="18"/>
              </w:rPr>
              <w:tab/>
              <w:t>(Release 1</w:t>
            </w:r>
            <w:r w:rsidR="0076678C" w:rsidRPr="00AE6220">
              <w:rPr>
                <w:i/>
                <w:sz w:val="18"/>
              </w:rPr>
              <w:t>8</w:t>
            </w:r>
            <w:r w:rsidR="00DF27CE" w:rsidRPr="00AE6220">
              <w:rPr>
                <w:i/>
                <w:sz w:val="18"/>
              </w:rPr>
              <w:t>)</w:t>
            </w:r>
          </w:p>
        </w:tc>
      </w:tr>
      <w:tr w:rsidR="001E41F3" w:rsidRPr="00AE6220" w14:paraId="7421BB0F" w14:textId="77777777" w:rsidTr="00547111">
        <w:tc>
          <w:tcPr>
            <w:tcW w:w="1843" w:type="dxa"/>
          </w:tcPr>
          <w:p w14:paraId="7BF0D5B5" w14:textId="77777777" w:rsidR="001E41F3" w:rsidRPr="00AE62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3217" w:rsidRPr="00AE62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6C3217" w:rsidRPr="00AE6220" w:rsidRDefault="006C3217" w:rsidP="006C32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145471" w14:textId="500E2EC9" w:rsidR="00582599" w:rsidRDefault="00DA1E85" w:rsidP="00C20231">
            <w:pPr>
              <w:pStyle w:val="CRCoverPage"/>
              <w:spacing w:after="0"/>
              <w:ind w:left="284"/>
              <w:rPr>
                <w:lang w:eastAsia="ja-JP"/>
              </w:rPr>
            </w:pPr>
            <w:r>
              <w:t>For forbidden PLMN or Forbidden TAIs cases if UE registers</w:t>
            </w:r>
            <w:r w:rsidR="00285402">
              <w:t xml:space="preserve"> successfully i.e. registration accept is received</w:t>
            </w:r>
            <w:r>
              <w:t xml:space="preserve"> for emergency service corresponding entry from the list is not removed because an exception is provided for emergency service. In our view similar principle needs to be applied to </w:t>
            </w:r>
            <w:r w:rsidRPr="00CE629E">
              <w:rPr>
                <w:lang w:eastAsia="ja-JP"/>
              </w:rPr>
              <w:t>"</w:t>
            </w:r>
            <w:r w:rsidRPr="00CE629E">
              <w:rPr>
                <w:noProof/>
                <w:lang w:val="en-US"/>
              </w:rPr>
              <w:t xml:space="preserve">PLMNs not allowed </w:t>
            </w:r>
            <w:r w:rsidRPr="00CE629E">
              <w:rPr>
                <w:noProof/>
                <w:lang w:eastAsia="zh-CN"/>
              </w:rPr>
              <w:t>to operate at the present UE location</w:t>
            </w:r>
            <w:r w:rsidRPr="00CE629E">
              <w:rPr>
                <w:lang w:eastAsia="ja-JP"/>
              </w:rPr>
              <w:t>"</w:t>
            </w:r>
            <w:r w:rsidR="00285402">
              <w:rPr>
                <w:lang w:eastAsia="ja-JP"/>
              </w:rPr>
              <w:t>. i.e. UE should not remove PLMN from the list if it successfully registers for emergency services.</w:t>
            </w:r>
          </w:p>
          <w:p w14:paraId="1361285D" w14:textId="11564530" w:rsidR="00DA1E85" w:rsidRDefault="00DA1E85" w:rsidP="00C20231">
            <w:pPr>
              <w:pStyle w:val="CRCoverPage"/>
              <w:spacing w:after="0"/>
              <w:ind w:left="284"/>
              <w:rPr>
                <w:lang w:eastAsia="ja-JP"/>
              </w:rPr>
            </w:pPr>
          </w:p>
          <w:p w14:paraId="35A90E44" w14:textId="28C5CAC5" w:rsidR="00DA1E85" w:rsidRDefault="00DA1E85" w:rsidP="00C20231">
            <w:pPr>
              <w:pStyle w:val="CRCoverPage"/>
              <w:spacing w:after="0"/>
              <w:ind w:left="284"/>
              <w:rPr>
                <w:lang w:eastAsia="ja-JP"/>
              </w:rPr>
            </w:pPr>
            <w:r>
              <w:rPr>
                <w:lang w:eastAsia="ja-JP"/>
              </w:rPr>
              <w:t xml:space="preserve">Once an entry from the </w:t>
            </w:r>
            <w:r w:rsidRPr="00CE629E">
              <w:rPr>
                <w:lang w:eastAsia="ja-JP"/>
              </w:rPr>
              <w:t>"</w:t>
            </w:r>
            <w:r w:rsidRPr="00CE629E">
              <w:rPr>
                <w:noProof/>
                <w:lang w:val="en-US"/>
              </w:rPr>
              <w:t xml:space="preserve">PLMNs not allowed </w:t>
            </w:r>
            <w:r w:rsidRPr="00CE629E">
              <w:rPr>
                <w:noProof/>
                <w:lang w:eastAsia="zh-CN"/>
              </w:rPr>
              <w:t>to operate at the present UE location</w:t>
            </w:r>
            <w:r w:rsidRPr="00CE629E">
              <w:rPr>
                <w:lang w:eastAsia="ja-JP"/>
              </w:rPr>
              <w:t>"</w:t>
            </w:r>
            <w:r>
              <w:rPr>
                <w:lang w:eastAsia="ja-JP"/>
              </w:rPr>
              <w:t xml:space="preserve"> is deleted UE has to perform PLMN selection procedure to look for a PLMN and get the service. This aspect is clarified.</w:t>
            </w:r>
          </w:p>
          <w:p w14:paraId="47009DBD" w14:textId="7DB04202" w:rsidR="00824C09" w:rsidRDefault="00824C09" w:rsidP="00C20231">
            <w:pPr>
              <w:pStyle w:val="CRCoverPage"/>
              <w:spacing w:after="0"/>
              <w:ind w:left="284"/>
              <w:rPr>
                <w:lang w:eastAsia="ja-JP"/>
              </w:rPr>
            </w:pPr>
          </w:p>
          <w:p w14:paraId="6DE14B92" w14:textId="0CFBA1E8" w:rsidR="00824C09" w:rsidRDefault="00824C09" w:rsidP="00C20231">
            <w:pPr>
              <w:pStyle w:val="CRCoverPage"/>
              <w:spacing w:after="0"/>
              <w:ind w:left="284"/>
            </w:pPr>
            <w:r>
              <w:rPr>
                <w:lang w:eastAsia="ja-JP"/>
              </w:rPr>
              <w:t xml:space="preserve">When #78 is received in service reject, the UE deleting all the UE context seems unreasonable, because if UE performs PLMN selection, and select different PLMN there is a possibility of context transfer and continuity of the existing context. </w:t>
            </w:r>
            <w:r w:rsidR="00C20231">
              <w:rPr>
                <w:lang w:eastAsia="ja-JP"/>
              </w:rPr>
              <w:t xml:space="preserve">Or UE may return to a valid location. </w:t>
            </w:r>
            <w:r>
              <w:rPr>
                <w:lang w:eastAsia="ja-JP"/>
              </w:rPr>
              <w:t>Thus its proposed to keep UE in registered state.</w:t>
            </w:r>
          </w:p>
          <w:p w14:paraId="4AB1CFBA" w14:textId="7F0C400C" w:rsidR="00582599" w:rsidRPr="00AE6220" w:rsidRDefault="00582599" w:rsidP="00582599">
            <w:pPr>
              <w:pStyle w:val="CRCoverPage"/>
              <w:spacing w:after="0"/>
            </w:pPr>
          </w:p>
        </w:tc>
      </w:tr>
      <w:tr w:rsidR="006C3217" w:rsidRPr="00AE62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6C3217" w:rsidRPr="00AE6220" w:rsidRDefault="006C3217" w:rsidP="006C321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6C3217" w:rsidRPr="00AE6220" w:rsidRDefault="006C3217" w:rsidP="006C321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3217" w:rsidRPr="00AE62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6C3217" w:rsidRPr="00AE6220" w:rsidRDefault="006C3217" w:rsidP="006C32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C98501" w14:textId="2F707041" w:rsidR="00885EFE" w:rsidRDefault="00DA1E85" w:rsidP="00C20231">
            <w:pPr>
              <w:pStyle w:val="CRCoverPage"/>
              <w:spacing w:after="0"/>
              <w:ind w:left="284"/>
              <w:rPr>
                <w:lang w:eastAsia="ja-JP"/>
              </w:rPr>
            </w:pPr>
            <w:r>
              <w:t>a)</w:t>
            </w:r>
            <w:r w:rsidR="00713E1E">
              <w:t xml:space="preserve"> </w:t>
            </w:r>
            <w:r>
              <w:t xml:space="preserve">UE does not delete an entry from </w:t>
            </w:r>
            <w:r w:rsidRPr="00CE629E">
              <w:rPr>
                <w:lang w:eastAsia="ja-JP"/>
              </w:rPr>
              <w:t>"</w:t>
            </w:r>
            <w:r w:rsidRPr="00CE629E">
              <w:rPr>
                <w:noProof/>
                <w:lang w:val="en-US"/>
              </w:rPr>
              <w:t xml:space="preserve">PLMNs not allowed </w:t>
            </w:r>
            <w:r w:rsidRPr="00CE629E">
              <w:rPr>
                <w:noProof/>
                <w:lang w:eastAsia="zh-CN"/>
              </w:rPr>
              <w:t>to operate at the present UE location</w:t>
            </w:r>
            <w:r w:rsidRPr="00CE629E">
              <w:rPr>
                <w:lang w:eastAsia="ja-JP"/>
              </w:rPr>
              <w:t>"</w:t>
            </w:r>
            <w:r>
              <w:rPr>
                <w:lang w:eastAsia="ja-JP"/>
              </w:rPr>
              <w:t xml:space="preserve"> if it registers for emergency services. </w:t>
            </w:r>
          </w:p>
          <w:p w14:paraId="5CB4BEEE" w14:textId="54CED762" w:rsidR="00DA1E85" w:rsidRDefault="00DA1E85" w:rsidP="00C20231">
            <w:pPr>
              <w:pStyle w:val="CRCoverPage"/>
              <w:spacing w:after="0"/>
              <w:ind w:left="284"/>
            </w:pPr>
            <w:r>
              <w:t xml:space="preserve">b) If an entry is removed from </w:t>
            </w:r>
            <w:r w:rsidRPr="00CE629E">
              <w:rPr>
                <w:lang w:eastAsia="ja-JP"/>
              </w:rPr>
              <w:t>"</w:t>
            </w:r>
            <w:r w:rsidRPr="00CE629E">
              <w:rPr>
                <w:noProof/>
                <w:lang w:val="en-US"/>
              </w:rPr>
              <w:t xml:space="preserve">PLMNs not allowed </w:t>
            </w:r>
            <w:r w:rsidRPr="00CE629E">
              <w:rPr>
                <w:noProof/>
                <w:lang w:eastAsia="zh-CN"/>
              </w:rPr>
              <w:t>to operate at the present UE location</w:t>
            </w:r>
            <w:r w:rsidRPr="00CE629E">
              <w:rPr>
                <w:lang w:eastAsia="ja-JP"/>
              </w:rPr>
              <w:t>"</w:t>
            </w:r>
            <w:r>
              <w:rPr>
                <w:lang w:eastAsia="ja-JP"/>
              </w:rPr>
              <w:t xml:space="preserve"> the UE performs PLMN selection procedure to select allowable PLMN.</w:t>
            </w:r>
            <w:r>
              <w:t xml:space="preserve"> </w:t>
            </w:r>
          </w:p>
          <w:p w14:paraId="1E29A485" w14:textId="1DE9EB2A" w:rsidR="00824C09" w:rsidRDefault="00824C09" w:rsidP="00C20231">
            <w:pPr>
              <w:pStyle w:val="CRCoverPage"/>
              <w:spacing w:after="0"/>
              <w:ind w:left="284"/>
            </w:pPr>
            <w:r>
              <w:t>c) The UE is kept in registered state when service reject with #78 is received.</w:t>
            </w:r>
          </w:p>
          <w:p w14:paraId="76C0712C" w14:textId="58C3D953" w:rsidR="006E7B8F" w:rsidRPr="00AE6220" w:rsidRDefault="006E7B8F" w:rsidP="00582599">
            <w:pPr>
              <w:pStyle w:val="CRCoverPage"/>
              <w:spacing w:after="0"/>
            </w:pPr>
          </w:p>
        </w:tc>
      </w:tr>
      <w:tr w:rsidR="006C3217" w:rsidRPr="00AE62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6C3217" w:rsidRPr="00AE6220" w:rsidRDefault="006C3217" w:rsidP="006C321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6C3217" w:rsidRPr="00AE6220" w:rsidRDefault="006C3217" w:rsidP="006C321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3217" w:rsidRPr="00AE62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6C3217" w:rsidRPr="00AE6220" w:rsidRDefault="006C3217" w:rsidP="006C32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29ECF7" w14:textId="3498A4A5" w:rsidR="00401D35" w:rsidRDefault="00824C09" w:rsidP="00C20231">
            <w:pPr>
              <w:pStyle w:val="CRCoverPage"/>
              <w:spacing w:after="0"/>
              <w:ind w:left="284"/>
              <w:rPr>
                <w:lang w:eastAsia="ja-JP"/>
              </w:rPr>
            </w:pPr>
            <w:r>
              <w:t xml:space="preserve">a) </w:t>
            </w:r>
            <w:r w:rsidR="00B07814">
              <w:t xml:space="preserve">UE deletes an entry from </w:t>
            </w:r>
            <w:r w:rsidR="00B07814" w:rsidRPr="00CE629E">
              <w:rPr>
                <w:lang w:eastAsia="ja-JP"/>
              </w:rPr>
              <w:t>"</w:t>
            </w:r>
            <w:r w:rsidR="00B07814" w:rsidRPr="00CE629E">
              <w:rPr>
                <w:noProof/>
                <w:lang w:val="en-US"/>
              </w:rPr>
              <w:t xml:space="preserve">PLMNs not allowed </w:t>
            </w:r>
            <w:r w:rsidR="00B07814" w:rsidRPr="00CE629E">
              <w:rPr>
                <w:noProof/>
                <w:lang w:eastAsia="zh-CN"/>
              </w:rPr>
              <w:t>to operate at the present UE location</w:t>
            </w:r>
            <w:r w:rsidR="00B07814" w:rsidRPr="00CE629E">
              <w:rPr>
                <w:lang w:eastAsia="ja-JP"/>
              </w:rPr>
              <w:t>"</w:t>
            </w:r>
            <w:r w:rsidR="00B07814">
              <w:rPr>
                <w:lang w:eastAsia="ja-JP"/>
              </w:rPr>
              <w:t xml:space="preserve"> when it initiates an exceptional </w:t>
            </w:r>
            <w:r w:rsidR="005016D0">
              <w:rPr>
                <w:lang w:eastAsia="ja-JP"/>
              </w:rPr>
              <w:t>service like emergency service, allowing it to attempt for normal services later.</w:t>
            </w:r>
          </w:p>
          <w:p w14:paraId="3C70D081" w14:textId="15838765" w:rsidR="00B07814" w:rsidRDefault="00824C09" w:rsidP="00C20231">
            <w:pPr>
              <w:pStyle w:val="CRCoverPage"/>
              <w:spacing w:after="0"/>
              <w:ind w:left="284"/>
              <w:rPr>
                <w:lang w:eastAsia="ja-JP"/>
              </w:rPr>
            </w:pPr>
            <w:r>
              <w:rPr>
                <w:lang w:eastAsia="ja-JP"/>
              </w:rPr>
              <w:t xml:space="preserve">b) </w:t>
            </w:r>
            <w:r w:rsidR="00B07814">
              <w:rPr>
                <w:lang w:eastAsia="ja-JP"/>
              </w:rPr>
              <w:t>When an entry is deleted from the list</w:t>
            </w:r>
            <w:r w:rsidR="005016D0">
              <w:rPr>
                <w:lang w:eastAsia="ja-JP"/>
              </w:rPr>
              <w:t xml:space="preserve"> if</w:t>
            </w:r>
            <w:r w:rsidR="00B07814">
              <w:rPr>
                <w:lang w:eastAsia="ja-JP"/>
              </w:rPr>
              <w:t xml:space="preserve"> UE </w:t>
            </w:r>
            <w:r w:rsidR="005016D0">
              <w:rPr>
                <w:lang w:eastAsia="ja-JP"/>
              </w:rPr>
              <w:t>does not perform</w:t>
            </w:r>
            <w:r w:rsidR="00B07814">
              <w:rPr>
                <w:lang w:eastAsia="ja-JP"/>
              </w:rPr>
              <w:t xml:space="preserve"> PLMN selection</w:t>
            </w:r>
            <w:r w:rsidR="005016D0">
              <w:rPr>
                <w:lang w:eastAsia="ja-JP"/>
              </w:rPr>
              <w:t xml:space="preserve"> it </w:t>
            </w:r>
            <w:r w:rsidR="00B8592D">
              <w:rPr>
                <w:lang w:eastAsia="ja-JP"/>
              </w:rPr>
              <w:t>may</w:t>
            </w:r>
            <w:r w:rsidR="005016D0">
              <w:rPr>
                <w:lang w:eastAsia="ja-JP"/>
              </w:rPr>
              <w:t xml:space="preserve"> remain in limited service which is not desirable</w:t>
            </w:r>
            <w:r w:rsidR="00B07814">
              <w:rPr>
                <w:lang w:eastAsia="ja-JP"/>
              </w:rPr>
              <w:t>.</w:t>
            </w:r>
          </w:p>
          <w:p w14:paraId="71EDE7FC" w14:textId="67D47B0E" w:rsidR="00824C09" w:rsidRDefault="00824C09" w:rsidP="00C20231">
            <w:pPr>
              <w:pStyle w:val="CRCoverPage"/>
              <w:spacing w:after="0"/>
              <w:ind w:left="284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c) Unnecessarily UE will get into deregistered state when there is an opportunity to continue with existing context.</w:t>
            </w:r>
          </w:p>
          <w:p w14:paraId="616621A5" w14:textId="72D9A207" w:rsidR="00B07814" w:rsidRPr="00AE6220" w:rsidRDefault="00B07814" w:rsidP="002D69F8">
            <w:pPr>
              <w:pStyle w:val="CRCoverPage"/>
              <w:spacing w:after="0"/>
              <w:ind w:left="100"/>
            </w:pPr>
          </w:p>
        </w:tc>
      </w:tr>
      <w:tr w:rsidR="001E41F3" w:rsidRPr="00AE6220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AE62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E62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AE62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457E48A" w:rsidR="001E41F3" w:rsidRPr="00AE6220" w:rsidRDefault="00AF1246" w:rsidP="00AA449B">
            <w:pPr>
              <w:pStyle w:val="CRCoverPage"/>
              <w:spacing w:after="0"/>
              <w:ind w:left="100"/>
            </w:pPr>
            <w:r>
              <w:t>4.23.2</w:t>
            </w:r>
            <w:bookmarkStart w:id="1" w:name="_GoBack"/>
            <w:bookmarkEnd w:id="1"/>
          </w:p>
        </w:tc>
      </w:tr>
      <w:tr w:rsidR="001E41F3" w:rsidRPr="00AE62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AE62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AE62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E62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AE62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AE62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E62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AE62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E62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AE6220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AE6220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AE62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AE62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AE62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AE62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E62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AE6220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AE6220">
              <w:t xml:space="preserve"> Other core specifications</w:t>
            </w:r>
            <w:r w:rsidRPr="00AE62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AE6220" w:rsidRDefault="00145D43">
            <w:pPr>
              <w:pStyle w:val="CRCoverPage"/>
              <w:spacing w:after="0"/>
              <w:ind w:left="99"/>
            </w:pPr>
            <w:r w:rsidRPr="00AE6220">
              <w:t xml:space="preserve">TS/TR ... CR ... </w:t>
            </w:r>
          </w:p>
        </w:tc>
      </w:tr>
      <w:tr w:rsidR="001E41F3" w:rsidRPr="00AE62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AE6220" w:rsidRDefault="001E41F3">
            <w:pPr>
              <w:pStyle w:val="CRCoverPage"/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AE62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AE62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E62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AE6220" w:rsidRDefault="001E41F3">
            <w:pPr>
              <w:pStyle w:val="CRCoverPage"/>
              <w:spacing w:after="0"/>
            </w:pPr>
            <w:r w:rsidRPr="00AE62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AE6220" w:rsidRDefault="00145D43">
            <w:pPr>
              <w:pStyle w:val="CRCoverPage"/>
              <w:spacing w:after="0"/>
              <w:ind w:left="99"/>
            </w:pPr>
            <w:r w:rsidRPr="00AE6220">
              <w:t xml:space="preserve">TS/TR ... CR ... </w:t>
            </w:r>
          </w:p>
        </w:tc>
      </w:tr>
      <w:tr w:rsidR="001E41F3" w:rsidRPr="00AE62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AE6220" w:rsidRDefault="00145D43">
            <w:pPr>
              <w:pStyle w:val="CRCoverPage"/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 xml:space="preserve">(show </w:t>
            </w:r>
            <w:r w:rsidR="00592D74" w:rsidRPr="00AE6220">
              <w:rPr>
                <w:b/>
                <w:i/>
              </w:rPr>
              <w:t xml:space="preserve">related </w:t>
            </w:r>
            <w:r w:rsidRPr="00AE6220">
              <w:rPr>
                <w:b/>
                <w:i/>
              </w:rPr>
              <w:t>CR</w:t>
            </w:r>
            <w:r w:rsidR="00592D74" w:rsidRPr="00AE6220">
              <w:rPr>
                <w:b/>
                <w:i/>
              </w:rPr>
              <w:t>s</w:t>
            </w:r>
            <w:r w:rsidRPr="00AE6220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AE62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AE62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E62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AE6220" w:rsidRDefault="001E41F3">
            <w:pPr>
              <w:pStyle w:val="CRCoverPage"/>
              <w:spacing w:after="0"/>
            </w:pPr>
            <w:r w:rsidRPr="00AE62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AE6220" w:rsidRDefault="00145D43">
            <w:pPr>
              <w:pStyle w:val="CRCoverPage"/>
              <w:spacing w:after="0"/>
              <w:ind w:left="99"/>
            </w:pPr>
            <w:r w:rsidRPr="00AE6220">
              <w:t>TS</w:t>
            </w:r>
            <w:r w:rsidR="000A6394" w:rsidRPr="00AE6220">
              <w:t xml:space="preserve">/TR ... CR ... </w:t>
            </w:r>
          </w:p>
        </w:tc>
      </w:tr>
      <w:tr w:rsidR="001E41F3" w:rsidRPr="00AE62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AE62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AE6220" w:rsidRDefault="001E41F3">
            <w:pPr>
              <w:pStyle w:val="CRCoverPage"/>
              <w:spacing w:after="0"/>
            </w:pPr>
          </w:p>
        </w:tc>
      </w:tr>
      <w:tr w:rsidR="001E41F3" w:rsidRPr="00AE62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AE62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AE6220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AE62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AE62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AE6220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AE62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AE62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E62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AE6220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AE62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AE6220" w:rsidRDefault="001E41F3">
      <w:pPr>
        <w:sectPr w:rsidR="001E41F3" w:rsidRPr="00AE6220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9859AA" w14:textId="77777777" w:rsidR="008A555F" w:rsidRDefault="008A555F" w:rsidP="009E4C08">
      <w:pPr>
        <w:jc w:val="center"/>
        <w:rPr>
          <w:highlight w:val="green"/>
        </w:rPr>
      </w:pPr>
    </w:p>
    <w:p w14:paraId="269FF42D" w14:textId="528D1232" w:rsidR="008A555F" w:rsidRDefault="008A555F" w:rsidP="008A555F">
      <w:pPr>
        <w:jc w:val="center"/>
      </w:pPr>
      <w:r w:rsidRPr="00AE6220">
        <w:rPr>
          <w:highlight w:val="green"/>
        </w:rPr>
        <w:t>*****</w:t>
      </w:r>
      <w:r>
        <w:rPr>
          <w:highlight w:val="green"/>
        </w:rPr>
        <w:t xml:space="preserve"> </w:t>
      </w:r>
      <w:r w:rsidRPr="00AE6220">
        <w:rPr>
          <w:highlight w:val="green"/>
        </w:rPr>
        <w:t>change</w:t>
      </w:r>
      <w:r>
        <w:rPr>
          <w:highlight w:val="green"/>
        </w:rPr>
        <w:t>s</w:t>
      </w:r>
      <w:r w:rsidRPr="00AE6220">
        <w:rPr>
          <w:highlight w:val="green"/>
        </w:rPr>
        <w:t xml:space="preserve"> *****</w:t>
      </w:r>
    </w:p>
    <w:p w14:paraId="6E348355" w14:textId="77777777" w:rsidR="00453030" w:rsidRPr="009C7058" w:rsidRDefault="00453030" w:rsidP="00453030">
      <w:pPr>
        <w:pStyle w:val="Heading3"/>
        <w:rPr>
          <w:noProof/>
          <w:lang w:val="en-US"/>
        </w:rPr>
      </w:pPr>
      <w:bookmarkStart w:id="2" w:name="_Toc106795965"/>
      <w:r>
        <w:rPr>
          <w:noProof/>
          <w:lang w:val="en-US"/>
        </w:rPr>
        <w:t>4.23.2</w:t>
      </w:r>
      <w:r w:rsidRPr="00CC0C94">
        <w:rPr>
          <w:noProof/>
          <w:lang w:val="en-US"/>
        </w:rPr>
        <w:tab/>
      </w:r>
      <w:r>
        <w:rPr>
          <w:noProof/>
          <w:lang w:val="en-US"/>
        </w:rPr>
        <w:t xml:space="preserve">List of </w:t>
      </w:r>
      <w:r>
        <w:t>"</w:t>
      </w:r>
      <w:r w:rsidRPr="00AD2676">
        <w:rPr>
          <w:noProof/>
          <w:lang w:eastAsia="zh-CN"/>
        </w:rPr>
        <w:t>PLMN</w:t>
      </w:r>
      <w:r>
        <w:rPr>
          <w:noProof/>
          <w:lang w:eastAsia="zh-CN"/>
        </w:rPr>
        <w:t>s</w:t>
      </w:r>
      <w:r w:rsidRPr="00AD2676">
        <w:rPr>
          <w:noProof/>
          <w:lang w:eastAsia="zh-CN"/>
        </w:rPr>
        <w:t xml:space="preserve"> not allowed</w:t>
      </w:r>
      <w:r>
        <w:rPr>
          <w:noProof/>
          <w:lang w:eastAsia="zh-CN"/>
        </w:rPr>
        <w:t xml:space="preserve"> to operate</w:t>
      </w:r>
      <w:r w:rsidRPr="00AD2676">
        <w:rPr>
          <w:noProof/>
          <w:lang w:eastAsia="zh-CN"/>
        </w:rPr>
        <w:t xml:space="preserve"> at the present UE location</w:t>
      </w:r>
      <w:r>
        <w:t>"</w:t>
      </w:r>
      <w:bookmarkEnd w:id="2"/>
    </w:p>
    <w:p w14:paraId="6F9F482A" w14:textId="77777777" w:rsidR="00453030" w:rsidRDefault="00453030" w:rsidP="00453030">
      <w:r w:rsidRPr="005F6063">
        <w:t xml:space="preserve">For 3GPP </w:t>
      </w:r>
      <w:r w:rsidRPr="00CA2C20">
        <w:t xml:space="preserve">satellite NG-RAN </w:t>
      </w:r>
      <w:r w:rsidRPr="005F6063">
        <w:t>the UE shall store a list of "</w:t>
      </w:r>
      <w:r w:rsidRPr="005F6063">
        <w:rPr>
          <w:noProof/>
          <w:lang w:eastAsia="zh-CN"/>
        </w:rPr>
        <w:t>PLMNs not allowed to operate at the present UE location</w:t>
      </w:r>
      <w:r w:rsidRPr="005F6063">
        <w:t>". Each entry consists of</w:t>
      </w:r>
      <w:r>
        <w:t>:</w:t>
      </w:r>
    </w:p>
    <w:p w14:paraId="4CA06FDD" w14:textId="77777777" w:rsidR="00453030" w:rsidRDefault="00453030" w:rsidP="00453030">
      <w:pPr>
        <w:pStyle w:val="B1"/>
      </w:pPr>
      <w:r>
        <w:t>a)</w:t>
      </w:r>
      <w:r>
        <w:tab/>
      </w:r>
      <w:r w:rsidRPr="005F6063">
        <w:t xml:space="preserve">the PLMN </w:t>
      </w:r>
      <w:r w:rsidRPr="003168A2">
        <w:t>identity</w:t>
      </w:r>
      <w:r>
        <w:t xml:space="preserve"> of the PLMN which sent a message including 5GMM cause value #78 "</w:t>
      </w:r>
      <w:r w:rsidRPr="00EA5CAE">
        <w:t>PLMN not allowed to operate at the present UE location</w:t>
      </w:r>
      <w:r>
        <w:t>" via satellite NG-RAN access technology; and</w:t>
      </w:r>
    </w:p>
    <w:p w14:paraId="41F04DD2" w14:textId="77777777" w:rsidR="00453030" w:rsidRPr="0008207A" w:rsidRDefault="00453030" w:rsidP="00453030">
      <w:pPr>
        <w:pStyle w:val="B1"/>
        <w:snapToGrid w:val="0"/>
      </w:pPr>
      <w:r>
        <w:t>b)</w:t>
      </w:r>
      <w:r>
        <w:tab/>
      </w:r>
      <w:r w:rsidRPr="005F6063">
        <w:t>the geographical location</w:t>
      </w:r>
      <w:r>
        <w:t xml:space="preserve">, </w:t>
      </w:r>
      <w:r w:rsidRPr="0008207A">
        <w:t>if known by the UE</w:t>
      </w:r>
      <w:r>
        <w:t>,</w:t>
      </w:r>
      <w:r w:rsidRPr="005F6063">
        <w:t xml:space="preserve"> where </w:t>
      </w:r>
      <w:r>
        <w:t>5GMM cause value</w:t>
      </w:r>
      <w:r w:rsidRPr="005F6063">
        <w:t xml:space="preserve"> #78 was received on </w:t>
      </w:r>
      <w:r w:rsidRPr="005F6063">
        <w:rPr>
          <w:noProof/>
          <w:lang w:val="en-US"/>
        </w:rPr>
        <w:t xml:space="preserve">satellite NG-RAN access </w:t>
      </w:r>
      <w:r w:rsidRPr="0008207A">
        <w:t>technology;</w:t>
      </w:r>
      <w:r>
        <w:t xml:space="preserve"> and</w:t>
      </w:r>
    </w:p>
    <w:p w14:paraId="3AE657A4" w14:textId="77777777" w:rsidR="00453030" w:rsidRPr="00CE629E" w:rsidRDefault="00453030" w:rsidP="00453030">
      <w:pPr>
        <w:pStyle w:val="B1"/>
        <w:snapToGrid w:val="0"/>
        <w:rPr>
          <w:lang w:eastAsia="ko-KR"/>
        </w:rPr>
      </w:pPr>
      <w:r w:rsidRPr="0008207A">
        <w:t>c)</w:t>
      </w:r>
      <w:r w:rsidRPr="0008207A">
        <w:tab/>
      </w:r>
      <w:r>
        <w:rPr>
          <w:rFonts w:hint="eastAsia"/>
          <w:lang w:eastAsia="zh-CN"/>
        </w:rPr>
        <w:t xml:space="preserve">if </w:t>
      </w:r>
      <w:r w:rsidRPr="005F6063">
        <w:t>the geographical location</w:t>
      </w:r>
      <w:r>
        <w:rPr>
          <w:rFonts w:hint="eastAsia"/>
          <w:lang w:eastAsia="zh-CN"/>
        </w:rPr>
        <w:t xml:space="preserve"> exists,</w:t>
      </w:r>
      <w:r w:rsidRPr="0008207A">
        <w:t xml:space="preserve"> a </w:t>
      </w:r>
      <w:r w:rsidRPr="000C1F29">
        <w:t xml:space="preserve">UE </w:t>
      </w:r>
      <w:r w:rsidRPr="000C1F29">
        <w:rPr>
          <w:lang w:eastAsia="ko-KR"/>
        </w:rPr>
        <w:t>implementation specific</w:t>
      </w:r>
      <w:r w:rsidRPr="000C1F29">
        <w:t xml:space="preserve"> </w:t>
      </w:r>
      <w:r>
        <w:rPr>
          <w:rFonts w:hint="eastAsia"/>
          <w:lang w:eastAsia="zh-CN"/>
        </w:rPr>
        <w:t>distance</w:t>
      </w:r>
      <w:r w:rsidRPr="000C1F29">
        <w:t xml:space="preserve"> value</w:t>
      </w:r>
      <w:r>
        <w:rPr>
          <w:rFonts w:hint="eastAsia"/>
          <w:lang w:eastAsia="zh-CN"/>
        </w:rPr>
        <w:t>.</w:t>
      </w:r>
    </w:p>
    <w:p w14:paraId="31BD0D10" w14:textId="77777777" w:rsidR="00453030" w:rsidRPr="00CE629E" w:rsidRDefault="00453030" w:rsidP="00453030">
      <w:pPr>
        <w:rPr>
          <w:lang w:eastAsia="ko-KR"/>
        </w:rPr>
      </w:pPr>
      <w:r w:rsidRPr="00CE629E">
        <w:rPr>
          <w:lang w:eastAsia="ko-KR"/>
        </w:rPr>
        <w:t xml:space="preserve">Before storing a new entry in the list, the UE shall delete any existing entry with the same PLMN </w:t>
      </w:r>
      <w:r w:rsidRPr="00CE629E">
        <w:t>identity</w:t>
      </w:r>
      <w:r w:rsidRPr="00CE629E">
        <w:rPr>
          <w:lang w:eastAsia="ko-KR"/>
        </w:rPr>
        <w:t>.</w:t>
      </w:r>
      <w:r>
        <w:rPr>
          <w:lang w:eastAsia="ko-KR"/>
        </w:rPr>
        <w:t xml:space="preserve"> Upon storing a new entry, the UE starts a timer instance associated with the entry with an implementation specific value that shall not be set to a value smaller than the timer value indicated by the network</w:t>
      </w:r>
      <w:r w:rsidRPr="002325CE">
        <w:rPr>
          <w:lang w:eastAsia="ko-KR"/>
        </w:rPr>
        <w:t xml:space="preserve"> </w:t>
      </w:r>
      <w:r w:rsidRPr="00902176">
        <w:rPr>
          <w:lang w:eastAsia="ko-KR"/>
        </w:rPr>
        <w:t xml:space="preserve">in the Lower bound </w:t>
      </w:r>
      <w:r>
        <w:rPr>
          <w:lang w:eastAsia="ko-KR"/>
        </w:rPr>
        <w:t xml:space="preserve">timer </w:t>
      </w:r>
      <w:r>
        <w:t>value</w:t>
      </w:r>
      <w:r w:rsidRPr="00902176">
        <w:rPr>
          <w:lang w:eastAsia="ko-KR"/>
        </w:rPr>
        <w:t xml:space="preserve"> IE</w:t>
      </w:r>
      <w:r>
        <w:rPr>
          <w:lang w:eastAsia="ko-KR"/>
        </w:rPr>
        <w:t>, if any.</w:t>
      </w:r>
      <w:r w:rsidRPr="00CC1E71">
        <w:t xml:space="preserve"> </w:t>
      </w:r>
      <w:r w:rsidRPr="00CC1E71">
        <w:rPr>
          <w:lang w:eastAsia="ko-KR"/>
        </w:rPr>
        <w:t xml:space="preserve">If the Lower bound timer </w:t>
      </w:r>
      <w:r>
        <w:rPr>
          <w:lang w:eastAsia="ko-KR"/>
        </w:rPr>
        <w:t xml:space="preserve">value </w:t>
      </w:r>
      <w:r w:rsidRPr="00CC1E71">
        <w:rPr>
          <w:lang w:eastAsia="ko-KR"/>
        </w:rPr>
        <w:t>IE was not provided by the network, the value of the timer shall be set based on the UE implementation.</w:t>
      </w:r>
    </w:p>
    <w:p w14:paraId="3CAAFA86" w14:textId="77777777" w:rsidR="00453030" w:rsidRPr="00CE629E" w:rsidRDefault="00453030" w:rsidP="00453030">
      <w:pPr>
        <w:rPr>
          <w:noProof/>
          <w:lang w:val="en-US"/>
        </w:rPr>
      </w:pPr>
      <w:r w:rsidRPr="00CE629E">
        <w:rPr>
          <w:lang w:eastAsia="ko-KR"/>
        </w:rPr>
        <w:t xml:space="preserve">The UE </w:t>
      </w:r>
      <w:r>
        <w:rPr>
          <w:lang w:eastAsia="ko-KR"/>
        </w:rPr>
        <w:t xml:space="preserve">is allowed to </w:t>
      </w:r>
      <w:r w:rsidRPr="00CE629E">
        <w:rPr>
          <w:lang w:eastAsia="ko-KR"/>
        </w:rPr>
        <w:t xml:space="preserve">attempt to access a PLMN via </w:t>
      </w:r>
      <w:r w:rsidRPr="00CE629E">
        <w:rPr>
          <w:noProof/>
          <w:lang w:val="en-US"/>
        </w:rPr>
        <w:t xml:space="preserve">satellite NG-RAN </w:t>
      </w:r>
      <w:r w:rsidRPr="00CE629E">
        <w:t>access technology</w:t>
      </w:r>
      <w:r w:rsidRPr="00CE629E">
        <w:rPr>
          <w:noProof/>
          <w:lang w:val="en-US"/>
        </w:rPr>
        <w:t xml:space="preserve"> which is part of the list of </w:t>
      </w:r>
      <w:r w:rsidRPr="00CE629E">
        <w:rPr>
          <w:lang w:eastAsia="ja-JP"/>
        </w:rPr>
        <w:t>"</w:t>
      </w:r>
      <w:r w:rsidRPr="00CE629E">
        <w:rPr>
          <w:noProof/>
          <w:lang w:val="en-US"/>
        </w:rPr>
        <w:t xml:space="preserve">PLMNs not allowed </w:t>
      </w:r>
      <w:r w:rsidRPr="00CE629E">
        <w:rPr>
          <w:noProof/>
          <w:lang w:eastAsia="zh-CN"/>
        </w:rPr>
        <w:t>to operate at the present UE location</w:t>
      </w:r>
      <w:r w:rsidRPr="00CE629E">
        <w:rPr>
          <w:lang w:eastAsia="ja-JP"/>
        </w:rPr>
        <w:t xml:space="preserve">" </w:t>
      </w:r>
      <w:r>
        <w:rPr>
          <w:lang w:eastAsia="ja-JP"/>
        </w:rPr>
        <w:t xml:space="preserve">only </w:t>
      </w:r>
      <w:r w:rsidRPr="00CE629E">
        <w:rPr>
          <w:lang w:eastAsia="ko-KR"/>
        </w:rPr>
        <w:t>if</w:t>
      </w:r>
      <w:r w:rsidRPr="00CE629E">
        <w:rPr>
          <w:noProof/>
          <w:lang w:val="en-US"/>
        </w:rPr>
        <w:t>:</w:t>
      </w:r>
    </w:p>
    <w:p w14:paraId="0659CD1C" w14:textId="77777777" w:rsidR="00453030" w:rsidRPr="00592730" w:rsidRDefault="00453030" w:rsidP="00453030">
      <w:pPr>
        <w:pStyle w:val="B1"/>
        <w:rPr>
          <w:lang w:eastAsia="ko-KR"/>
        </w:rPr>
      </w:pPr>
      <w:r w:rsidRPr="00CE629E">
        <w:rPr>
          <w:noProof/>
          <w:lang w:val="en-US"/>
        </w:rPr>
        <w:t>a)</w:t>
      </w:r>
      <w:r w:rsidRPr="00CE629E">
        <w:rPr>
          <w:noProof/>
          <w:lang w:val="en-US"/>
        </w:rPr>
        <w:tab/>
        <w:t xml:space="preserve">the current UE location is known, a </w:t>
      </w:r>
      <w:r w:rsidRPr="00CE629E">
        <w:rPr>
          <w:lang w:eastAsia="ko-KR"/>
        </w:rPr>
        <w:t>geographical location is stored for the</w:t>
      </w:r>
      <w:r w:rsidRPr="00CE629E">
        <w:rPr>
          <w:noProof/>
          <w:lang w:val="en-US"/>
        </w:rPr>
        <w:t xml:space="preserve"> entry of this PLMN, and</w:t>
      </w:r>
      <w:r w:rsidRPr="00CE629E">
        <w:rPr>
          <w:lang w:eastAsia="ko-KR"/>
        </w:rPr>
        <w:t xml:space="preserve"> the distance to the current UE location is </w:t>
      </w:r>
      <w:r>
        <w:rPr>
          <w:lang w:eastAsia="ko-KR"/>
        </w:rPr>
        <w:t>larger</w:t>
      </w:r>
      <w:r w:rsidRPr="00CE629E">
        <w:rPr>
          <w:lang w:eastAsia="ko-KR"/>
        </w:rPr>
        <w:t xml:space="preserve"> than a UE implementation specific value.</w:t>
      </w:r>
      <w:bookmarkStart w:id="3" w:name="_Hlk88048571"/>
    </w:p>
    <w:bookmarkEnd w:id="3"/>
    <w:p w14:paraId="3E1E6A43" w14:textId="77777777" w:rsidR="00453030" w:rsidRDefault="00453030" w:rsidP="00453030">
      <w:pPr>
        <w:pStyle w:val="B1"/>
        <w:rPr>
          <w:noProof/>
          <w:lang w:val="en-US"/>
        </w:rPr>
      </w:pPr>
      <w:r w:rsidRPr="00592730">
        <w:rPr>
          <w:noProof/>
          <w:lang w:val="en-US"/>
        </w:rPr>
        <w:t>b)</w:t>
      </w:r>
      <w:r w:rsidRPr="00592730">
        <w:rPr>
          <w:noProof/>
          <w:lang w:val="en-US"/>
        </w:rPr>
        <w:tab/>
        <w:t>the timer associated with the entry</w:t>
      </w:r>
      <w:r w:rsidRPr="00DD6AA0">
        <w:rPr>
          <w:noProof/>
          <w:lang w:val="en-US"/>
        </w:rPr>
        <w:t xml:space="preserve"> of this PLMN</w:t>
      </w:r>
      <w:r w:rsidRPr="00592730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has expired; or </w:t>
      </w:r>
    </w:p>
    <w:p w14:paraId="2FDF63EF" w14:textId="77777777" w:rsidR="00453030" w:rsidRDefault="00453030" w:rsidP="00453030">
      <w:pPr>
        <w:pStyle w:val="B1"/>
      </w:pPr>
      <w:r>
        <w:rPr>
          <w:noProof/>
          <w:lang w:val="en-US"/>
        </w:rPr>
        <w:t>c)</w:t>
      </w:r>
      <w:r>
        <w:rPr>
          <w:noProof/>
          <w:lang w:val="en-US"/>
        </w:rPr>
        <w:tab/>
        <w:t xml:space="preserve">the access is for emergency services (see </w:t>
      </w:r>
      <w:r>
        <w:t>3GPP TS 2</w:t>
      </w:r>
      <w:r w:rsidRPr="007E6407">
        <w:t>3.</w:t>
      </w:r>
      <w:r>
        <w:t>122</w:t>
      </w:r>
      <w:r w:rsidRPr="007E6407">
        <w:t> [</w:t>
      </w:r>
      <w:r>
        <w:t>5</w:t>
      </w:r>
      <w:r w:rsidRPr="007E6407">
        <w:t>]</w:t>
      </w:r>
      <w:r>
        <w:t xml:space="preserve"> for further details</w:t>
      </w:r>
      <w:r>
        <w:rPr>
          <w:noProof/>
          <w:lang w:val="en-US"/>
        </w:rPr>
        <w:t>).</w:t>
      </w:r>
    </w:p>
    <w:p w14:paraId="28098844" w14:textId="77777777" w:rsidR="00453030" w:rsidRPr="002921CE" w:rsidRDefault="00453030" w:rsidP="00453030">
      <w:pPr>
        <w:pStyle w:val="NO"/>
      </w:pPr>
      <w:r>
        <w:t>NOTE</w:t>
      </w:r>
      <w:r w:rsidRPr="00AB4FF4">
        <w:t>:</w:t>
      </w:r>
      <w:r w:rsidRPr="00AB4FF4">
        <w:tab/>
      </w:r>
      <w:r>
        <w:t xml:space="preserve">When the </w:t>
      </w:r>
      <w:r w:rsidRPr="00AB4FF4">
        <w:t xml:space="preserve">UE </w:t>
      </w:r>
      <w:r>
        <w:t xml:space="preserve">is </w:t>
      </w:r>
      <w:r w:rsidRPr="00AB4FF4">
        <w:t xml:space="preserve">accessing network for emergency services, </w:t>
      </w:r>
      <w:bookmarkStart w:id="4" w:name="OLE_LINK17"/>
      <w:r w:rsidRPr="00AB4FF4">
        <w:t>it is up to operator and regulatory</w:t>
      </w:r>
      <w:bookmarkEnd w:id="4"/>
      <w:r w:rsidRPr="00AB4FF4">
        <w:t xml:space="preserve"> policies whether the network needs to determine </w:t>
      </w:r>
      <w:r>
        <w:t xml:space="preserve">if the </w:t>
      </w:r>
      <w:r w:rsidRPr="00AB4FF4">
        <w:t>UE is in a location where network is not allowed to operate.</w:t>
      </w:r>
    </w:p>
    <w:p w14:paraId="10BD5446" w14:textId="77777777" w:rsidR="00453030" w:rsidRDefault="00453030" w:rsidP="00453030">
      <w:pPr>
        <w:rPr>
          <w:lang w:eastAsia="ko-KR"/>
        </w:rPr>
      </w:pPr>
      <w:r w:rsidRPr="005F6063">
        <w:rPr>
          <w:lang w:eastAsia="ko-KR"/>
        </w:rPr>
        <w:t xml:space="preserve">The list shall </w:t>
      </w:r>
      <w:r w:rsidRPr="005F6063">
        <w:t>accommodate three or more</w:t>
      </w:r>
      <w:r w:rsidRPr="005F6063">
        <w:rPr>
          <w:lang w:eastAsia="ko-KR"/>
        </w:rPr>
        <w:t xml:space="preserve"> entries. </w:t>
      </w:r>
      <w:r>
        <w:rPr>
          <w:lang w:eastAsia="ko-KR"/>
        </w:rPr>
        <w:t xml:space="preserve">The maximum number of entries is an implementation decision. </w:t>
      </w:r>
      <w:r w:rsidRPr="00DD6AA0">
        <w:t>When the list is full and a new entry has to be inserted, the oldest entry shall be deleted.</w:t>
      </w:r>
    </w:p>
    <w:p w14:paraId="4A56C46A" w14:textId="77777777" w:rsidR="00453030" w:rsidRPr="009D2C06" w:rsidRDefault="00453030" w:rsidP="00453030">
      <w:pPr>
        <w:rPr>
          <w:lang w:eastAsia="ko-KR"/>
        </w:rPr>
      </w:pPr>
      <w:r w:rsidRPr="009E42F9">
        <w:rPr>
          <w:lang w:eastAsia="ko-KR"/>
        </w:rPr>
        <w:t xml:space="preserve">Each </w:t>
      </w:r>
      <w:r>
        <w:rPr>
          <w:lang w:eastAsia="ko-KR"/>
        </w:rPr>
        <w:t xml:space="preserve">entry shall be </w:t>
      </w:r>
      <w:r w:rsidRPr="009D2C06">
        <w:rPr>
          <w:lang w:eastAsia="ko-KR"/>
        </w:rPr>
        <w:t xml:space="preserve">removed </w:t>
      </w:r>
      <w:r w:rsidRPr="009D2C06">
        <w:rPr>
          <w:noProof/>
        </w:rPr>
        <w:t>if for the entry</w:t>
      </w:r>
      <w:r w:rsidRPr="009D2C06">
        <w:rPr>
          <w:lang w:eastAsia="ko-KR"/>
        </w:rPr>
        <w:t>:</w:t>
      </w:r>
    </w:p>
    <w:p w14:paraId="7DB9FF2E" w14:textId="34C194C5" w:rsidR="00453030" w:rsidRPr="00CA2C20" w:rsidRDefault="00453030" w:rsidP="00453030">
      <w:pPr>
        <w:pStyle w:val="B1"/>
        <w:rPr>
          <w:lang w:eastAsia="ko-KR"/>
        </w:rPr>
      </w:pPr>
      <w:r w:rsidRPr="00CA2C20">
        <w:rPr>
          <w:lang w:eastAsia="ko-KR"/>
        </w:rPr>
        <w:t>a)</w:t>
      </w:r>
      <w:r w:rsidRPr="00CA2C20">
        <w:rPr>
          <w:lang w:eastAsia="ko-KR"/>
        </w:rPr>
        <w:tab/>
        <w:t xml:space="preserve">the UE successfully registers </w:t>
      </w:r>
      <w:r>
        <w:t xml:space="preserve">via satellite NG-RAN access technology </w:t>
      </w:r>
      <w:r w:rsidRPr="00CA2C20">
        <w:rPr>
          <w:lang w:eastAsia="ko-KR"/>
        </w:rPr>
        <w:t>to the PLMN stored in the entry</w:t>
      </w:r>
      <w:r>
        <w:rPr>
          <w:lang w:eastAsia="ko-KR"/>
        </w:rPr>
        <w:t>; or</w:t>
      </w:r>
    </w:p>
    <w:p w14:paraId="637F7E65" w14:textId="1E960D9E" w:rsidR="00453030" w:rsidRPr="009D2C06" w:rsidRDefault="00453030" w:rsidP="00453030">
      <w:pPr>
        <w:pStyle w:val="B1"/>
        <w:rPr>
          <w:noProof/>
          <w:lang w:val="en-US"/>
        </w:rPr>
      </w:pPr>
      <w:r w:rsidRPr="009D2C06">
        <w:rPr>
          <w:noProof/>
          <w:lang w:val="en-US"/>
        </w:rPr>
        <w:t>b)</w:t>
      </w:r>
      <w:r w:rsidRPr="009D2C06">
        <w:rPr>
          <w:noProof/>
          <w:lang w:val="en-US"/>
        </w:rPr>
        <w:tab/>
        <w:t xml:space="preserve">the </w:t>
      </w:r>
      <w:r>
        <w:rPr>
          <w:noProof/>
          <w:lang w:val="en-US"/>
        </w:rPr>
        <w:t>timer</w:t>
      </w:r>
      <w:r w:rsidRPr="009D2C06">
        <w:rPr>
          <w:noProof/>
          <w:lang w:val="en-US"/>
        </w:rPr>
        <w:t xml:space="preserve"> instance associated with the entry expires</w:t>
      </w:r>
      <w:r>
        <w:rPr>
          <w:noProof/>
          <w:lang w:val="en-US"/>
        </w:rPr>
        <w:t>.</w:t>
      </w:r>
    </w:p>
    <w:p w14:paraId="78203969" w14:textId="77777777" w:rsidR="00DA7002" w:rsidRDefault="00453030" w:rsidP="00453030">
      <w:pPr>
        <w:rPr>
          <w:ins w:id="5" w:author="SS-rev" w:date="2022-08-18T21:00:00Z"/>
          <w:lang w:eastAsia="ko-KR"/>
        </w:rPr>
      </w:pPr>
      <w:r>
        <w:t xml:space="preserve">The UE may delete the entry in the list, if </w:t>
      </w:r>
      <w:r w:rsidRPr="00CE629E">
        <w:rPr>
          <w:noProof/>
          <w:lang w:val="en-US"/>
        </w:rPr>
        <w:t xml:space="preserve">the current UE location is known, a </w:t>
      </w:r>
      <w:r w:rsidRPr="00CE629E">
        <w:rPr>
          <w:lang w:eastAsia="ko-KR"/>
        </w:rPr>
        <w:t>geographical location is stored for the</w:t>
      </w:r>
      <w:r w:rsidRPr="00CE629E">
        <w:rPr>
          <w:noProof/>
          <w:lang w:val="en-US"/>
        </w:rPr>
        <w:t xml:space="preserve"> entry of this PLMN, and</w:t>
      </w:r>
      <w:r w:rsidRPr="00CE629E">
        <w:rPr>
          <w:lang w:eastAsia="ko-KR"/>
        </w:rPr>
        <w:t xml:space="preserve"> the distance to the current UE location is </w:t>
      </w:r>
      <w:r>
        <w:rPr>
          <w:lang w:eastAsia="ko-KR"/>
        </w:rPr>
        <w:t xml:space="preserve">larger </w:t>
      </w:r>
      <w:r w:rsidRPr="00CE629E">
        <w:rPr>
          <w:lang w:eastAsia="ko-KR"/>
        </w:rPr>
        <w:t>than a UE implementation specific value</w:t>
      </w:r>
      <w:r>
        <w:rPr>
          <w:lang w:eastAsia="ko-KR"/>
        </w:rPr>
        <w:t>.</w:t>
      </w:r>
    </w:p>
    <w:p w14:paraId="2D20DE1B" w14:textId="266092E0" w:rsidR="00453030" w:rsidRDefault="00DA7002" w:rsidP="00453030">
      <w:ins w:id="6" w:author="SS-rev" w:date="2022-08-18T21:00:00Z">
        <w:r>
          <w:rPr>
            <w:lang w:eastAsia="ko-KR"/>
          </w:rPr>
          <w:t xml:space="preserve">If the UE is in </w:t>
        </w:r>
        <w:r>
          <w:t xml:space="preserve">5GMM-DEREGISTERED.LIMITED-SERVICE state and an entry from the list </w:t>
        </w:r>
        <w:r w:rsidRPr="00CE629E">
          <w:rPr>
            <w:noProof/>
            <w:lang w:val="en-US"/>
          </w:rPr>
          <w:t xml:space="preserve">of </w:t>
        </w:r>
        <w:r w:rsidRPr="00CE629E">
          <w:rPr>
            <w:lang w:eastAsia="ja-JP"/>
          </w:rPr>
          <w:t>"</w:t>
        </w:r>
        <w:r w:rsidRPr="00CE629E">
          <w:rPr>
            <w:noProof/>
            <w:lang w:val="en-US"/>
          </w:rPr>
          <w:t xml:space="preserve">PLMNs not allowed </w:t>
        </w:r>
        <w:r w:rsidRPr="00CE629E">
          <w:rPr>
            <w:noProof/>
            <w:lang w:eastAsia="zh-CN"/>
          </w:rPr>
          <w:t>to operate at the present UE location</w:t>
        </w:r>
        <w:r w:rsidRPr="00CE629E">
          <w:rPr>
            <w:lang w:eastAsia="ja-JP"/>
          </w:rPr>
          <w:t>"</w:t>
        </w:r>
        <w:r>
          <w:rPr>
            <w:lang w:eastAsia="ja-JP"/>
          </w:rPr>
          <w:t xml:space="preserve"> is removed, the UE shall perform PLMN selection </w:t>
        </w:r>
        <w:r>
          <w:t>according to 3GPP TS 23.122 [5].</w:t>
        </w:r>
      </w:ins>
      <w:r w:rsidR="00453030">
        <w:rPr>
          <w:lang w:eastAsia="ko-KR"/>
        </w:rPr>
        <w:t xml:space="preserve"> </w:t>
      </w:r>
    </w:p>
    <w:p w14:paraId="60F57D7C" w14:textId="77777777" w:rsidR="00453030" w:rsidRDefault="00453030" w:rsidP="00453030">
      <w:r>
        <w:t xml:space="preserve">When the UE is switched off, the UE shall keep </w:t>
      </w:r>
      <w:r>
        <w:rPr>
          <w:noProof/>
          <w:lang w:val="en-US"/>
        </w:rPr>
        <w:t xml:space="preserve">the list of </w:t>
      </w:r>
      <w:r>
        <w:t>"</w:t>
      </w:r>
      <w:r w:rsidRPr="00AD2676">
        <w:rPr>
          <w:noProof/>
          <w:lang w:eastAsia="zh-CN"/>
        </w:rPr>
        <w:t>PLMN</w:t>
      </w:r>
      <w:r>
        <w:rPr>
          <w:noProof/>
          <w:lang w:eastAsia="zh-CN"/>
        </w:rPr>
        <w:t>s</w:t>
      </w:r>
      <w:r w:rsidRPr="00AD2676">
        <w:rPr>
          <w:noProof/>
          <w:lang w:eastAsia="zh-CN"/>
        </w:rPr>
        <w:t xml:space="preserve"> not allowed</w:t>
      </w:r>
      <w:r>
        <w:rPr>
          <w:noProof/>
          <w:lang w:eastAsia="zh-CN"/>
        </w:rPr>
        <w:t xml:space="preserve"> to operate</w:t>
      </w:r>
      <w:r w:rsidRPr="00AD2676">
        <w:rPr>
          <w:noProof/>
          <w:lang w:eastAsia="zh-CN"/>
        </w:rPr>
        <w:t xml:space="preserve"> at the present UE location</w:t>
      </w:r>
      <w:r>
        <w:t xml:space="preserve">" </w:t>
      </w:r>
      <w:r w:rsidRPr="00EF5380">
        <w:t>in its non-volatile memory</w:t>
      </w:r>
      <w:r>
        <w:t xml:space="preserve">. The UE shall delete the </w:t>
      </w:r>
      <w:r>
        <w:rPr>
          <w:noProof/>
          <w:lang w:val="en-US"/>
        </w:rPr>
        <w:t xml:space="preserve">list of </w:t>
      </w:r>
      <w:r>
        <w:t>"</w:t>
      </w:r>
      <w:r w:rsidRPr="00AD2676">
        <w:rPr>
          <w:noProof/>
          <w:lang w:eastAsia="zh-CN"/>
        </w:rPr>
        <w:t>PLMN</w:t>
      </w:r>
      <w:r>
        <w:rPr>
          <w:noProof/>
          <w:lang w:eastAsia="zh-CN"/>
        </w:rPr>
        <w:t>s</w:t>
      </w:r>
      <w:r w:rsidRPr="00AD2676">
        <w:rPr>
          <w:noProof/>
          <w:lang w:eastAsia="zh-CN"/>
        </w:rPr>
        <w:t xml:space="preserve"> not allowed</w:t>
      </w:r>
      <w:r>
        <w:rPr>
          <w:noProof/>
          <w:lang w:eastAsia="zh-CN"/>
        </w:rPr>
        <w:t xml:space="preserve"> to operate</w:t>
      </w:r>
      <w:r w:rsidRPr="00AD2676">
        <w:rPr>
          <w:noProof/>
          <w:lang w:eastAsia="zh-CN"/>
        </w:rPr>
        <w:t xml:space="preserve"> at the present UE location</w:t>
      </w:r>
      <w:r>
        <w:t>" if the USIM is removed</w:t>
      </w:r>
      <w:r w:rsidRPr="00CC0C94">
        <w:t>.</w:t>
      </w:r>
    </w:p>
    <w:p w14:paraId="3DBDBAA5" w14:textId="596CE427" w:rsidR="001C5178" w:rsidRPr="00D27A95" w:rsidRDefault="001C5178" w:rsidP="00C02A96">
      <w:pPr>
        <w:pStyle w:val="B1"/>
        <w:ind w:left="0" w:firstLine="0"/>
      </w:pPr>
    </w:p>
    <w:p w14:paraId="08FFED06" w14:textId="5180B64B" w:rsidR="0026684D" w:rsidRDefault="006C6FDE" w:rsidP="004926BE">
      <w:pPr>
        <w:jc w:val="center"/>
      </w:pPr>
      <w:r w:rsidRPr="00AE6220">
        <w:rPr>
          <w:highlight w:val="green"/>
        </w:rPr>
        <w:t>*****</w:t>
      </w:r>
      <w:r w:rsidR="004926BE">
        <w:rPr>
          <w:highlight w:val="green"/>
        </w:rPr>
        <w:t>End</w:t>
      </w:r>
      <w:r>
        <w:rPr>
          <w:highlight w:val="green"/>
        </w:rPr>
        <w:t xml:space="preserve"> </w:t>
      </w:r>
      <w:r w:rsidRPr="00AE6220">
        <w:rPr>
          <w:highlight w:val="green"/>
        </w:rPr>
        <w:t>change</w:t>
      </w:r>
      <w:r>
        <w:rPr>
          <w:highlight w:val="green"/>
        </w:rPr>
        <w:t>s</w:t>
      </w:r>
      <w:r w:rsidRPr="00AE6220">
        <w:rPr>
          <w:highlight w:val="green"/>
        </w:rPr>
        <w:t xml:space="preserve"> *****</w:t>
      </w:r>
    </w:p>
    <w:sectPr w:rsidR="0026684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3E9D" w14:textId="77777777" w:rsidR="007A7CF3" w:rsidRDefault="007A7CF3">
      <w:r>
        <w:separator/>
      </w:r>
    </w:p>
  </w:endnote>
  <w:endnote w:type="continuationSeparator" w:id="0">
    <w:p w14:paraId="183274AC" w14:textId="77777777" w:rsidR="007A7CF3" w:rsidRDefault="007A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E7A2F" w14:textId="77777777" w:rsidR="007A7CF3" w:rsidRDefault="007A7CF3">
      <w:r>
        <w:separator/>
      </w:r>
    </w:p>
  </w:footnote>
  <w:footnote w:type="continuationSeparator" w:id="0">
    <w:p w14:paraId="354D6BFD" w14:textId="77777777" w:rsidR="007A7CF3" w:rsidRDefault="007A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B45ABC" w:rsidRDefault="00B45AB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871C" w14:textId="77777777" w:rsidR="00B45ABC" w:rsidRDefault="00B45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0959" w14:textId="77777777" w:rsidR="00B45ABC" w:rsidRDefault="00B45AB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C349" w14:textId="77777777" w:rsidR="00B45ABC" w:rsidRDefault="00B45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S-rev">
    <w15:presenceInfo w15:providerId="None" w15:userId="SS-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512"/>
    <w:rsid w:val="0001390D"/>
    <w:rsid w:val="0002151A"/>
    <w:rsid w:val="000228DC"/>
    <w:rsid w:val="00022E4A"/>
    <w:rsid w:val="000241A9"/>
    <w:rsid w:val="00037E3A"/>
    <w:rsid w:val="000407E4"/>
    <w:rsid w:val="000472E8"/>
    <w:rsid w:val="0007320B"/>
    <w:rsid w:val="000808EB"/>
    <w:rsid w:val="000827F0"/>
    <w:rsid w:val="00082EDA"/>
    <w:rsid w:val="000A060B"/>
    <w:rsid w:val="000A1AE3"/>
    <w:rsid w:val="000A1F6F"/>
    <w:rsid w:val="000A3B98"/>
    <w:rsid w:val="000A6394"/>
    <w:rsid w:val="000A7FFA"/>
    <w:rsid w:val="000B1636"/>
    <w:rsid w:val="000B167F"/>
    <w:rsid w:val="000B2306"/>
    <w:rsid w:val="000B25F0"/>
    <w:rsid w:val="000B451F"/>
    <w:rsid w:val="000B7FED"/>
    <w:rsid w:val="000C038A"/>
    <w:rsid w:val="000C2FED"/>
    <w:rsid w:val="000C3E3B"/>
    <w:rsid w:val="000C48AA"/>
    <w:rsid w:val="000C6598"/>
    <w:rsid w:val="000D2293"/>
    <w:rsid w:val="000D4B00"/>
    <w:rsid w:val="000F2883"/>
    <w:rsid w:val="000F5D58"/>
    <w:rsid w:val="001002E1"/>
    <w:rsid w:val="00101E14"/>
    <w:rsid w:val="00115189"/>
    <w:rsid w:val="00117163"/>
    <w:rsid w:val="00120F69"/>
    <w:rsid w:val="00135DCA"/>
    <w:rsid w:val="00136E90"/>
    <w:rsid w:val="00137467"/>
    <w:rsid w:val="00143DCF"/>
    <w:rsid w:val="00145D43"/>
    <w:rsid w:val="00152C80"/>
    <w:rsid w:val="00154BBB"/>
    <w:rsid w:val="00161D01"/>
    <w:rsid w:val="0016376B"/>
    <w:rsid w:val="00184C69"/>
    <w:rsid w:val="00185326"/>
    <w:rsid w:val="00185EEA"/>
    <w:rsid w:val="00192C46"/>
    <w:rsid w:val="00194703"/>
    <w:rsid w:val="001A08B3"/>
    <w:rsid w:val="001A20DB"/>
    <w:rsid w:val="001A7B60"/>
    <w:rsid w:val="001B267C"/>
    <w:rsid w:val="001B52F0"/>
    <w:rsid w:val="001B58C0"/>
    <w:rsid w:val="001B7A65"/>
    <w:rsid w:val="001C4CB7"/>
    <w:rsid w:val="001C5178"/>
    <w:rsid w:val="001C665C"/>
    <w:rsid w:val="001D36DD"/>
    <w:rsid w:val="001D6EAD"/>
    <w:rsid w:val="001E41F3"/>
    <w:rsid w:val="001F1650"/>
    <w:rsid w:val="001F21FD"/>
    <w:rsid w:val="0020202E"/>
    <w:rsid w:val="00202B25"/>
    <w:rsid w:val="00204022"/>
    <w:rsid w:val="0021200C"/>
    <w:rsid w:val="00214E6D"/>
    <w:rsid w:val="00221122"/>
    <w:rsid w:val="00221320"/>
    <w:rsid w:val="00224C72"/>
    <w:rsid w:val="00227EAD"/>
    <w:rsid w:val="00230865"/>
    <w:rsid w:val="00235535"/>
    <w:rsid w:val="00236A0E"/>
    <w:rsid w:val="0024379B"/>
    <w:rsid w:val="00252EEC"/>
    <w:rsid w:val="0026004D"/>
    <w:rsid w:val="00262D13"/>
    <w:rsid w:val="0026373E"/>
    <w:rsid w:val="002640DD"/>
    <w:rsid w:val="0026530D"/>
    <w:rsid w:val="00265A05"/>
    <w:rsid w:val="0026684D"/>
    <w:rsid w:val="0027385D"/>
    <w:rsid w:val="00273B23"/>
    <w:rsid w:val="00275D12"/>
    <w:rsid w:val="002816BF"/>
    <w:rsid w:val="00283D1F"/>
    <w:rsid w:val="00284FEB"/>
    <w:rsid w:val="00285402"/>
    <w:rsid w:val="002860C4"/>
    <w:rsid w:val="002939B5"/>
    <w:rsid w:val="00297FFC"/>
    <w:rsid w:val="002A1ABE"/>
    <w:rsid w:val="002A3146"/>
    <w:rsid w:val="002A6028"/>
    <w:rsid w:val="002B330D"/>
    <w:rsid w:val="002B5741"/>
    <w:rsid w:val="002B791F"/>
    <w:rsid w:val="002C5051"/>
    <w:rsid w:val="002C6034"/>
    <w:rsid w:val="002D69F8"/>
    <w:rsid w:val="002E2E04"/>
    <w:rsid w:val="002F5032"/>
    <w:rsid w:val="002F7914"/>
    <w:rsid w:val="00305409"/>
    <w:rsid w:val="00306278"/>
    <w:rsid w:val="003066F6"/>
    <w:rsid w:val="0031257E"/>
    <w:rsid w:val="00321D68"/>
    <w:rsid w:val="00330EE3"/>
    <w:rsid w:val="00340140"/>
    <w:rsid w:val="003407EF"/>
    <w:rsid w:val="0034257F"/>
    <w:rsid w:val="00344DD2"/>
    <w:rsid w:val="0034637B"/>
    <w:rsid w:val="003478C4"/>
    <w:rsid w:val="00360301"/>
    <w:rsid w:val="003609EF"/>
    <w:rsid w:val="0036231A"/>
    <w:rsid w:val="00363DF6"/>
    <w:rsid w:val="003674C0"/>
    <w:rsid w:val="0037021B"/>
    <w:rsid w:val="00370F37"/>
    <w:rsid w:val="00372A1A"/>
    <w:rsid w:val="00373BAC"/>
    <w:rsid w:val="00374DD4"/>
    <w:rsid w:val="00376974"/>
    <w:rsid w:val="00381067"/>
    <w:rsid w:val="0038501E"/>
    <w:rsid w:val="00385C66"/>
    <w:rsid w:val="0039006C"/>
    <w:rsid w:val="00391CFA"/>
    <w:rsid w:val="00395C00"/>
    <w:rsid w:val="003A24A3"/>
    <w:rsid w:val="003A71C3"/>
    <w:rsid w:val="003B729C"/>
    <w:rsid w:val="003C1469"/>
    <w:rsid w:val="003C38A7"/>
    <w:rsid w:val="003C61B8"/>
    <w:rsid w:val="003C61FF"/>
    <w:rsid w:val="003D5347"/>
    <w:rsid w:val="003E1A36"/>
    <w:rsid w:val="003E5E72"/>
    <w:rsid w:val="003E6BEA"/>
    <w:rsid w:val="003E7E1D"/>
    <w:rsid w:val="003F05BA"/>
    <w:rsid w:val="00401374"/>
    <w:rsid w:val="00401D35"/>
    <w:rsid w:val="004032A1"/>
    <w:rsid w:val="0040573F"/>
    <w:rsid w:val="00410371"/>
    <w:rsid w:val="00415B7C"/>
    <w:rsid w:val="00420FAF"/>
    <w:rsid w:val="00423036"/>
    <w:rsid w:val="00423A3F"/>
    <w:rsid w:val="004242F1"/>
    <w:rsid w:val="00433F9F"/>
    <w:rsid w:val="00434669"/>
    <w:rsid w:val="00436A10"/>
    <w:rsid w:val="004405C5"/>
    <w:rsid w:val="00442D27"/>
    <w:rsid w:val="0045071E"/>
    <w:rsid w:val="00453030"/>
    <w:rsid w:val="00456757"/>
    <w:rsid w:val="004572B9"/>
    <w:rsid w:val="00457C1D"/>
    <w:rsid w:val="00464AE9"/>
    <w:rsid w:val="00491F60"/>
    <w:rsid w:val="004926BE"/>
    <w:rsid w:val="0049272A"/>
    <w:rsid w:val="00493BAA"/>
    <w:rsid w:val="004A1789"/>
    <w:rsid w:val="004A6835"/>
    <w:rsid w:val="004B2942"/>
    <w:rsid w:val="004B36A6"/>
    <w:rsid w:val="004B75B7"/>
    <w:rsid w:val="004B7B9C"/>
    <w:rsid w:val="004C0307"/>
    <w:rsid w:val="004C2C4E"/>
    <w:rsid w:val="004C3FDA"/>
    <w:rsid w:val="004D3756"/>
    <w:rsid w:val="004D64CB"/>
    <w:rsid w:val="004E1669"/>
    <w:rsid w:val="004E4D4F"/>
    <w:rsid w:val="004F229B"/>
    <w:rsid w:val="005016D0"/>
    <w:rsid w:val="00501C79"/>
    <w:rsid w:val="00512317"/>
    <w:rsid w:val="00513609"/>
    <w:rsid w:val="005150CC"/>
    <w:rsid w:val="005155C1"/>
    <w:rsid w:val="0051580D"/>
    <w:rsid w:val="00515B3F"/>
    <w:rsid w:val="00520723"/>
    <w:rsid w:val="005207E6"/>
    <w:rsid w:val="00530F74"/>
    <w:rsid w:val="00534EC6"/>
    <w:rsid w:val="00547111"/>
    <w:rsid w:val="0055216F"/>
    <w:rsid w:val="0055325C"/>
    <w:rsid w:val="005538DC"/>
    <w:rsid w:val="00554C41"/>
    <w:rsid w:val="005650A4"/>
    <w:rsid w:val="00570453"/>
    <w:rsid w:val="00582599"/>
    <w:rsid w:val="005852FC"/>
    <w:rsid w:val="00591D3B"/>
    <w:rsid w:val="00592D74"/>
    <w:rsid w:val="0059404D"/>
    <w:rsid w:val="0059743D"/>
    <w:rsid w:val="005A000E"/>
    <w:rsid w:val="005A1B70"/>
    <w:rsid w:val="005A2452"/>
    <w:rsid w:val="005A36AB"/>
    <w:rsid w:val="005A3EF4"/>
    <w:rsid w:val="005C6CF2"/>
    <w:rsid w:val="005D3202"/>
    <w:rsid w:val="005E0B0F"/>
    <w:rsid w:val="005E2C44"/>
    <w:rsid w:val="005E33F2"/>
    <w:rsid w:val="005E5704"/>
    <w:rsid w:val="005F00F1"/>
    <w:rsid w:val="005F14AE"/>
    <w:rsid w:val="005F183F"/>
    <w:rsid w:val="006025E7"/>
    <w:rsid w:val="006116F5"/>
    <w:rsid w:val="00614723"/>
    <w:rsid w:val="006179CD"/>
    <w:rsid w:val="00621188"/>
    <w:rsid w:val="006217B9"/>
    <w:rsid w:val="006257ED"/>
    <w:rsid w:val="00625BE9"/>
    <w:rsid w:val="00626238"/>
    <w:rsid w:val="006266E1"/>
    <w:rsid w:val="00631088"/>
    <w:rsid w:val="00632C11"/>
    <w:rsid w:val="0064046F"/>
    <w:rsid w:val="006426D7"/>
    <w:rsid w:val="00645FF3"/>
    <w:rsid w:val="006524DB"/>
    <w:rsid w:val="00652FDE"/>
    <w:rsid w:val="0066097D"/>
    <w:rsid w:val="00666411"/>
    <w:rsid w:val="00667B71"/>
    <w:rsid w:val="00675106"/>
    <w:rsid w:val="006765D5"/>
    <w:rsid w:val="00677E82"/>
    <w:rsid w:val="00684F96"/>
    <w:rsid w:val="00691148"/>
    <w:rsid w:val="00692665"/>
    <w:rsid w:val="00695576"/>
    <w:rsid w:val="00695808"/>
    <w:rsid w:val="00696E2A"/>
    <w:rsid w:val="006A166A"/>
    <w:rsid w:val="006A1709"/>
    <w:rsid w:val="006A7375"/>
    <w:rsid w:val="006B46FB"/>
    <w:rsid w:val="006B7EC8"/>
    <w:rsid w:val="006C3217"/>
    <w:rsid w:val="006C6FDE"/>
    <w:rsid w:val="006D1677"/>
    <w:rsid w:val="006E21FB"/>
    <w:rsid w:val="006E7B8F"/>
    <w:rsid w:val="006F1617"/>
    <w:rsid w:val="006F4542"/>
    <w:rsid w:val="006F4634"/>
    <w:rsid w:val="006F7761"/>
    <w:rsid w:val="00701DDA"/>
    <w:rsid w:val="007065C2"/>
    <w:rsid w:val="00706CB6"/>
    <w:rsid w:val="00711140"/>
    <w:rsid w:val="00711E84"/>
    <w:rsid w:val="007126E0"/>
    <w:rsid w:val="00713D56"/>
    <w:rsid w:val="00713E1E"/>
    <w:rsid w:val="00725D86"/>
    <w:rsid w:val="007308C7"/>
    <w:rsid w:val="0073499E"/>
    <w:rsid w:val="00747CEC"/>
    <w:rsid w:val="00750D14"/>
    <w:rsid w:val="00753716"/>
    <w:rsid w:val="00760D0B"/>
    <w:rsid w:val="00763D05"/>
    <w:rsid w:val="0076678C"/>
    <w:rsid w:val="00771ADC"/>
    <w:rsid w:val="0077305D"/>
    <w:rsid w:val="00777926"/>
    <w:rsid w:val="00785E2B"/>
    <w:rsid w:val="00786901"/>
    <w:rsid w:val="00792342"/>
    <w:rsid w:val="007977A8"/>
    <w:rsid w:val="007A0680"/>
    <w:rsid w:val="007A0930"/>
    <w:rsid w:val="007A0C62"/>
    <w:rsid w:val="007A2D87"/>
    <w:rsid w:val="007A76E0"/>
    <w:rsid w:val="007A7CF3"/>
    <w:rsid w:val="007B27CA"/>
    <w:rsid w:val="007B5091"/>
    <w:rsid w:val="007B512A"/>
    <w:rsid w:val="007C2097"/>
    <w:rsid w:val="007C6228"/>
    <w:rsid w:val="007D26DE"/>
    <w:rsid w:val="007D55B7"/>
    <w:rsid w:val="007D6A07"/>
    <w:rsid w:val="007F0ECD"/>
    <w:rsid w:val="007F14CF"/>
    <w:rsid w:val="007F2DB8"/>
    <w:rsid w:val="007F7259"/>
    <w:rsid w:val="00803B82"/>
    <w:rsid w:val="008040A8"/>
    <w:rsid w:val="008055AF"/>
    <w:rsid w:val="00806DED"/>
    <w:rsid w:val="00810184"/>
    <w:rsid w:val="0081358C"/>
    <w:rsid w:val="00821276"/>
    <w:rsid w:val="0082242C"/>
    <w:rsid w:val="00824C09"/>
    <w:rsid w:val="008272C5"/>
    <w:rsid w:val="008279FA"/>
    <w:rsid w:val="00837444"/>
    <w:rsid w:val="008402FD"/>
    <w:rsid w:val="008438B9"/>
    <w:rsid w:val="00843F64"/>
    <w:rsid w:val="0085140E"/>
    <w:rsid w:val="00852CF0"/>
    <w:rsid w:val="00854E8E"/>
    <w:rsid w:val="008626E7"/>
    <w:rsid w:val="00867559"/>
    <w:rsid w:val="00870EE7"/>
    <w:rsid w:val="0088048D"/>
    <w:rsid w:val="00885EFE"/>
    <w:rsid w:val="008863B9"/>
    <w:rsid w:val="00890F3A"/>
    <w:rsid w:val="00893557"/>
    <w:rsid w:val="008A0936"/>
    <w:rsid w:val="008A3AAC"/>
    <w:rsid w:val="008A45A6"/>
    <w:rsid w:val="008A555F"/>
    <w:rsid w:val="008B00FD"/>
    <w:rsid w:val="008B19CC"/>
    <w:rsid w:val="008B1D48"/>
    <w:rsid w:val="008B34A0"/>
    <w:rsid w:val="008B3C00"/>
    <w:rsid w:val="008B5D2B"/>
    <w:rsid w:val="008B69A6"/>
    <w:rsid w:val="008C1DD5"/>
    <w:rsid w:val="008C5473"/>
    <w:rsid w:val="008C5754"/>
    <w:rsid w:val="008D0B75"/>
    <w:rsid w:val="008D53F0"/>
    <w:rsid w:val="008E147A"/>
    <w:rsid w:val="008E70A2"/>
    <w:rsid w:val="008E7441"/>
    <w:rsid w:val="008E7709"/>
    <w:rsid w:val="008F430B"/>
    <w:rsid w:val="008F686C"/>
    <w:rsid w:val="009148DE"/>
    <w:rsid w:val="00915EC5"/>
    <w:rsid w:val="00922ACE"/>
    <w:rsid w:val="00922BCF"/>
    <w:rsid w:val="00924EA1"/>
    <w:rsid w:val="00927337"/>
    <w:rsid w:val="00927FE1"/>
    <w:rsid w:val="009300F4"/>
    <w:rsid w:val="00941BFE"/>
    <w:rsid w:val="00941E30"/>
    <w:rsid w:val="0094757F"/>
    <w:rsid w:val="00955229"/>
    <w:rsid w:val="0096028C"/>
    <w:rsid w:val="00965796"/>
    <w:rsid w:val="00973B2F"/>
    <w:rsid w:val="00975475"/>
    <w:rsid w:val="009777D9"/>
    <w:rsid w:val="009778D2"/>
    <w:rsid w:val="00980198"/>
    <w:rsid w:val="00980849"/>
    <w:rsid w:val="00981657"/>
    <w:rsid w:val="00991B88"/>
    <w:rsid w:val="0099298B"/>
    <w:rsid w:val="00994FFB"/>
    <w:rsid w:val="00995460"/>
    <w:rsid w:val="009A5753"/>
    <w:rsid w:val="009A579D"/>
    <w:rsid w:val="009A6321"/>
    <w:rsid w:val="009A72DB"/>
    <w:rsid w:val="009A733F"/>
    <w:rsid w:val="009B7359"/>
    <w:rsid w:val="009B76FB"/>
    <w:rsid w:val="009B7D14"/>
    <w:rsid w:val="009C6C8C"/>
    <w:rsid w:val="009C716F"/>
    <w:rsid w:val="009D1DF8"/>
    <w:rsid w:val="009D4C49"/>
    <w:rsid w:val="009D6228"/>
    <w:rsid w:val="009E0BA0"/>
    <w:rsid w:val="009E27D4"/>
    <w:rsid w:val="009E3297"/>
    <w:rsid w:val="009E4460"/>
    <w:rsid w:val="009E4C08"/>
    <w:rsid w:val="009E4D5A"/>
    <w:rsid w:val="009E642E"/>
    <w:rsid w:val="009E6915"/>
    <w:rsid w:val="009E6C24"/>
    <w:rsid w:val="009F30A5"/>
    <w:rsid w:val="009F5644"/>
    <w:rsid w:val="009F58DF"/>
    <w:rsid w:val="009F7248"/>
    <w:rsid w:val="009F734F"/>
    <w:rsid w:val="00A009C5"/>
    <w:rsid w:val="00A143FA"/>
    <w:rsid w:val="00A152A8"/>
    <w:rsid w:val="00A17406"/>
    <w:rsid w:val="00A23302"/>
    <w:rsid w:val="00A24668"/>
    <w:rsid w:val="00A246B6"/>
    <w:rsid w:val="00A3333A"/>
    <w:rsid w:val="00A35C93"/>
    <w:rsid w:val="00A36DF5"/>
    <w:rsid w:val="00A43F60"/>
    <w:rsid w:val="00A47E70"/>
    <w:rsid w:val="00A50CF0"/>
    <w:rsid w:val="00A542A2"/>
    <w:rsid w:val="00A56170"/>
    <w:rsid w:val="00A56556"/>
    <w:rsid w:val="00A6468F"/>
    <w:rsid w:val="00A75FCD"/>
    <w:rsid w:val="00A7671C"/>
    <w:rsid w:val="00A81199"/>
    <w:rsid w:val="00A92250"/>
    <w:rsid w:val="00A9249E"/>
    <w:rsid w:val="00A92642"/>
    <w:rsid w:val="00AA2CBC"/>
    <w:rsid w:val="00AA449B"/>
    <w:rsid w:val="00AA6EC5"/>
    <w:rsid w:val="00AB07E3"/>
    <w:rsid w:val="00AB61AF"/>
    <w:rsid w:val="00AC0E9F"/>
    <w:rsid w:val="00AC5712"/>
    <w:rsid w:val="00AC5820"/>
    <w:rsid w:val="00AC5B8D"/>
    <w:rsid w:val="00AD1CD8"/>
    <w:rsid w:val="00AE6220"/>
    <w:rsid w:val="00AF1246"/>
    <w:rsid w:val="00AF1E17"/>
    <w:rsid w:val="00AF209D"/>
    <w:rsid w:val="00AF4B96"/>
    <w:rsid w:val="00B02DCA"/>
    <w:rsid w:val="00B06E34"/>
    <w:rsid w:val="00B07814"/>
    <w:rsid w:val="00B10ACB"/>
    <w:rsid w:val="00B11D30"/>
    <w:rsid w:val="00B153D8"/>
    <w:rsid w:val="00B21065"/>
    <w:rsid w:val="00B24F71"/>
    <w:rsid w:val="00B258BB"/>
    <w:rsid w:val="00B25D51"/>
    <w:rsid w:val="00B276DE"/>
    <w:rsid w:val="00B32031"/>
    <w:rsid w:val="00B36BDA"/>
    <w:rsid w:val="00B36F5A"/>
    <w:rsid w:val="00B4215E"/>
    <w:rsid w:val="00B424DA"/>
    <w:rsid w:val="00B45ABC"/>
    <w:rsid w:val="00B468EF"/>
    <w:rsid w:val="00B50933"/>
    <w:rsid w:val="00B5128C"/>
    <w:rsid w:val="00B56508"/>
    <w:rsid w:val="00B66958"/>
    <w:rsid w:val="00B66AA8"/>
    <w:rsid w:val="00B67B97"/>
    <w:rsid w:val="00B71282"/>
    <w:rsid w:val="00B731B5"/>
    <w:rsid w:val="00B76371"/>
    <w:rsid w:val="00B81D1F"/>
    <w:rsid w:val="00B8592D"/>
    <w:rsid w:val="00B90E26"/>
    <w:rsid w:val="00B927B8"/>
    <w:rsid w:val="00B9348F"/>
    <w:rsid w:val="00B951AA"/>
    <w:rsid w:val="00B968C8"/>
    <w:rsid w:val="00BA3EC5"/>
    <w:rsid w:val="00BA51D9"/>
    <w:rsid w:val="00BA7775"/>
    <w:rsid w:val="00BB5DFC"/>
    <w:rsid w:val="00BD279D"/>
    <w:rsid w:val="00BD2F9D"/>
    <w:rsid w:val="00BD53CA"/>
    <w:rsid w:val="00BD6BB8"/>
    <w:rsid w:val="00BD78AE"/>
    <w:rsid w:val="00BE6760"/>
    <w:rsid w:val="00BE70D2"/>
    <w:rsid w:val="00BF29E6"/>
    <w:rsid w:val="00C02A96"/>
    <w:rsid w:val="00C0520D"/>
    <w:rsid w:val="00C062DC"/>
    <w:rsid w:val="00C069B4"/>
    <w:rsid w:val="00C1100E"/>
    <w:rsid w:val="00C17D97"/>
    <w:rsid w:val="00C20231"/>
    <w:rsid w:val="00C2218A"/>
    <w:rsid w:val="00C25D29"/>
    <w:rsid w:val="00C30503"/>
    <w:rsid w:val="00C40B0C"/>
    <w:rsid w:val="00C41612"/>
    <w:rsid w:val="00C43D29"/>
    <w:rsid w:val="00C44202"/>
    <w:rsid w:val="00C61776"/>
    <w:rsid w:val="00C66BA2"/>
    <w:rsid w:val="00C7375A"/>
    <w:rsid w:val="00C75BA5"/>
    <w:rsid w:val="00C75CB0"/>
    <w:rsid w:val="00C8250B"/>
    <w:rsid w:val="00C957CB"/>
    <w:rsid w:val="00C95985"/>
    <w:rsid w:val="00CA0404"/>
    <w:rsid w:val="00CA0FA8"/>
    <w:rsid w:val="00CA14D8"/>
    <w:rsid w:val="00CA21C3"/>
    <w:rsid w:val="00CA4608"/>
    <w:rsid w:val="00CB5953"/>
    <w:rsid w:val="00CC5026"/>
    <w:rsid w:val="00CC68D0"/>
    <w:rsid w:val="00CD4E34"/>
    <w:rsid w:val="00CE501F"/>
    <w:rsid w:val="00CF0DFC"/>
    <w:rsid w:val="00CF65B0"/>
    <w:rsid w:val="00CF6C20"/>
    <w:rsid w:val="00CF76F8"/>
    <w:rsid w:val="00D03F9A"/>
    <w:rsid w:val="00D06D51"/>
    <w:rsid w:val="00D16388"/>
    <w:rsid w:val="00D21837"/>
    <w:rsid w:val="00D21967"/>
    <w:rsid w:val="00D2449B"/>
    <w:rsid w:val="00D24991"/>
    <w:rsid w:val="00D27CFB"/>
    <w:rsid w:val="00D37A23"/>
    <w:rsid w:val="00D41857"/>
    <w:rsid w:val="00D44406"/>
    <w:rsid w:val="00D50255"/>
    <w:rsid w:val="00D51559"/>
    <w:rsid w:val="00D579B8"/>
    <w:rsid w:val="00D63843"/>
    <w:rsid w:val="00D649FF"/>
    <w:rsid w:val="00D661EF"/>
    <w:rsid w:val="00D66520"/>
    <w:rsid w:val="00D67535"/>
    <w:rsid w:val="00D914DC"/>
    <w:rsid w:val="00D91B51"/>
    <w:rsid w:val="00D96740"/>
    <w:rsid w:val="00DA1E85"/>
    <w:rsid w:val="00DA3849"/>
    <w:rsid w:val="00DA3DEB"/>
    <w:rsid w:val="00DA43F9"/>
    <w:rsid w:val="00DA5041"/>
    <w:rsid w:val="00DA51CF"/>
    <w:rsid w:val="00DA7002"/>
    <w:rsid w:val="00DB0601"/>
    <w:rsid w:val="00DB07C4"/>
    <w:rsid w:val="00DB1028"/>
    <w:rsid w:val="00DD1188"/>
    <w:rsid w:val="00DD2E06"/>
    <w:rsid w:val="00DD4CB0"/>
    <w:rsid w:val="00DD75D3"/>
    <w:rsid w:val="00DD7FF5"/>
    <w:rsid w:val="00DE34CF"/>
    <w:rsid w:val="00DF01C6"/>
    <w:rsid w:val="00DF27CE"/>
    <w:rsid w:val="00DF2D89"/>
    <w:rsid w:val="00DF4638"/>
    <w:rsid w:val="00DF506E"/>
    <w:rsid w:val="00E00894"/>
    <w:rsid w:val="00E01B7D"/>
    <w:rsid w:val="00E02C44"/>
    <w:rsid w:val="00E0443A"/>
    <w:rsid w:val="00E13F3D"/>
    <w:rsid w:val="00E27D3E"/>
    <w:rsid w:val="00E318B1"/>
    <w:rsid w:val="00E34898"/>
    <w:rsid w:val="00E43982"/>
    <w:rsid w:val="00E47A01"/>
    <w:rsid w:val="00E506AB"/>
    <w:rsid w:val="00E51E15"/>
    <w:rsid w:val="00E536E8"/>
    <w:rsid w:val="00E57535"/>
    <w:rsid w:val="00E650B7"/>
    <w:rsid w:val="00E710FE"/>
    <w:rsid w:val="00E72421"/>
    <w:rsid w:val="00E7385A"/>
    <w:rsid w:val="00E80611"/>
    <w:rsid w:val="00E8079D"/>
    <w:rsid w:val="00E97042"/>
    <w:rsid w:val="00EA7343"/>
    <w:rsid w:val="00EB0277"/>
    <w:rsid w:val="00EB09B7"/>
    <w:rsid w:val="00EB180E"/>
    <w:rsid w:val="00EB39BE"/>
    <w:rsid w:val="00EB4860"/>
    <w:rsid w:val="00EC02F2"/>
    <w:rsid w:val="00EC359D"/>
    <w:rsid w:val="00EC5C59"/>
    <w:rsid w:val="00EC7E27"/>
    <w:rsid w:val="00ED20ED"/>
    <w:rsid w:val="00EE7D7C"/>
    <w:rsid w:val="00EE7E2D"/>
    <w:rsid w:val="00EF38F2"/>
    <w:rsid w:val="00EF464E"/>
    <w:rsid w:val="00EF7C9E"/>
    <w:rsid w:val="00F00C45"/>
    <w:rsid w:val="00F0211F"/>
    <w:rsid w:val="00F059B4"/>
    <w:rsid w:val="00F10329"/>
    <w:rsid w:val="00F106E3"/>
    <w:rsid w:val="00F118DE"/>
    <w:rsid w:val="00F22392"/>
    <w:rsid w:val="00F25012"/>
    <w:rsid w:val="00F25D98"/>
    <w:rsid w:val="00F300FB"/>
    <w:rsid w:val="00F30D9A"/>
    <w:rsid w:val="00F34625"/>
    <w:rsid w:val="00F40C74"/>
    <w:rsid w:val="00F5217B"/>
    <w:rsid w:val="00F52479"/>
    <w:rsid w:val="00F537E3"/>
    <w:rsid w:val="00F561D7"/>
    <w:rsid w:val="00F57EC9"/>
    <w:rsid w:val="00F713AE"/>
    <w:rsid w:val="00F71F6E"/>
    <w:rsid w:val="00F731DD"/>
    <w:rsid w:val="00F91042"/>
    <w:rsid w:val="00FA3AEF"/>
    <w:rsid w:val="00FA6B4C"/>
    <w:rsid w:val="00FB2BFD"/>
    <w:rsid w:val="00FB60A3"/>
    <w:rsid w:val="00FB6386"/>
    <w:rsid w:val="00FC674E"/>
    <w:rsid w:val="00FD1CE7"/>
    <w:rsid w:val="00FD588F"/>
    <w:rsid w:val="00FE4C1E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9E642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9E642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E642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9E642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E642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9E642E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E642E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D37A2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D37A2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D37A2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D37A2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37A2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D37A2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37A23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locked/>
    <w:rsid w:val="00D37A23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D37A2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D37A2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37A2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37A2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D37A23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locked/>
    <w:rsid w:val="00D37A23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37A23"/>
    <w:rPr>
      <w:rFonts w:eastAsia="SimSun"/>
      <w:lang w:eastAsia="x-none"/>
    </w:rPr>
  </w:style>
  <w:style w:type="paragraph" w:customStyle="1" w:styleId="Guidance">
    <w:name w:val="Guidance"/>
    <w:basedOn w:val="Normal"/>
    <w:rsid w:val="00D37A23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D37A2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D37A23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D37A2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D37A2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D37A2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D37A2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D37A2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D37A23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D37A23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D37A23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D37A23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D37A23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D37A23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D37A23"/>
    <w:rPr>
      <w:rFonts w:ascii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D37A2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37A23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D37A23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7A23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7A2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D37A2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EWChar">
    <w:name w:val="EW Char"/>
    <w:link w:val="EW"/>
    <w:qFormat/>
    <w:locked/>
    <w:rsid w:val="00D37A23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D37A23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  <w:style w:type="character" w:customStyle="1" w:styleId="TF0">
    <w:name w:val="TF (文字)"/>
    <w:locked/>
    <w:rsid w:val="00423A3F"/>
    <w:rPr>
      <w:rFonts w:ascii="Arial" w:hAnsi="Arial" w:cs="Arial"/>
      <w:b/>
      <w:lang w:eastAsia="en-US"/>
    </w:rPr>
  </w:style>
  <w:style w:type="character" w:customStyle="1" w:styleId="TALZchn">
    <w:name w:val="TAL Zchn"/>
    <w:rsid w:val="003E7E1D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F5247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F52479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F52479"/>
    <w:rPr>
      <w:rFonts w:ascii="Times New Roman" w:hAnsi="Times New Roman"/>
      <w:color w:val="FF0000"/>
      <w:lang w:val="en-GB"/>
    </w:rPr>
  </w:style>
  <w:style w:type="numbering" w:styleId="1ai">
    <w:name w:val="Outline List 1"/>
    <w:semiHidden/>
    <w:unhideWhenUsed/>
    <w:rsid w:val="001C4CB7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1C4CB7"/>
  </w:style>
  <w:style w:type="character" w:customStyle="1" w:styleId="Heading8Char">
    <w:name w:val="Heading 8 Char"/>
    <w:basedOn w:val="DefaultParagraphFont"/>
    <w:link w:val="Heading8"/>
    <w:rsid w:val="001C4CB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C4CB7"/>
    <w:rPr>
      <w:rFonts w:ascii="Arial" w:hAnsi="Arial"/>
      <w:sz w:val="3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4CB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1C4CB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1C4C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1C4CB7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1C4CB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1C4CB7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1C4CB7"/>
    <w:pPr>
      <w:overflowPunct w:val="0"/>
      <w:autoSpaceDE w:val="0"/>
      <w:autoSpaceDN w:val="0"/>
      <w:adjustRightInd w:val="0"/>
      <w:ind w:firstLine="360"/>
      <w:textAlignment w:val="baseline"/>
    </w:pPr>
    <w:rPr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1C4CB7"/>
    <w:rPr>
      <w:rFonts w:ascii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1C4C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4CB7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C4CB7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C4CB7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1C4CB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C4CB7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1C4C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C4CB7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1C4CB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1C4CB7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1C4CB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1C4CB7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1C4CB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C4CB7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1C4CB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C4CB7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1C4CB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1C4CB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1C4CB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1C4CB7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1C4CB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C4CB7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1C4CB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1C4CB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1C4CB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1C4CB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1C4CB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1C4CB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1C4CB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CB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CB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1C4CB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1C4CB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1C4CB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1C4CB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1C4CB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1C4CB7"/>
    <w:pPr>
      <w:tabs>
        <w:tab w:val="num" w:pos="926"/>
      </w:tabs>
      <w:overflowPunct w:val="0"/>
      <w:autoSpaceDE w:val="0"/>
      <w:autoSpaceDN w:val="0"/>
      <w:adjustRightInd w:val="0"/>
      <w:ind w:left="926" w:hanging="36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1C4CB7"/>
    <w:pPr>
      <w:tabs>
        <w:tab w:val="num" w:pos="1209"/>
      </w:tabs>
      <w:overflowPunct w:val="0"/>
      <w:autoSpaceDE w:val="0"/>
      <w:autoSpaceDN w:val="0"/>
      <w:adjustRightInd w:val="0"/>
      <w:ind w:left="1209" w:hanging="36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1C4CB7"/>
    <w:pPr>
      <w:tabs>
        <w:tab w:val="num" w:pos="1492"/>
      </w:tabs>
      <w:overflowPunct w:val="0"/>
      <w:autoSpaceDE w:val="0"/>
      <w:autoSpaceDN w:val="0"/>
      <w:adjustRightInd w:val="0"/>
      <w:ind w:left="1492" w:hanging="36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1C4C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1C4CB7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1C4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1C4CB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1C4CB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1C4CB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1C4CB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1C4CB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1C4CB7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C4CB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1C4CB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1C4CB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1C4CB7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1C4CB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1C4CB7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1C4CB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1C4C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1C4CB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1C4CB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1C4CB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1C4CB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1C4CB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1C4CB7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6E181710-7EC1-4AA4-B2AF-DAED860A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1195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SS-rev1</cp:lastModifiedBy>
  <cp:revision>92</cp:revision>
  <cp:lastPrinted>1900-01-01T06:00:00Z</cp:lastPrinted>
  <dcterms:created xsi:type="dcterms:W3CDTF">2022-05-16T11:06:00Z</dcterms:created>
  <dcterms:modified xsi:type="dcterms:W3CDTF">2022-08-23T16:35:00Z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