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ADF72" w14:textId="6B2DFE71" w:rsidR="00844A80" w:rsidRDefault="00844A80" w:rsidP="0069197B">
      <w:pPr>
        <w:pStyle w:val="CRCoverPage"/>
        <w:tabs>
          <w:tab w:val="right" w:pos="9639"/>
        </w:tabs>
        <w:spacing w:after="0"/>
        <w:rPr>
          <w:b/>
          <w:i/>
          <w:noProof/>
          <w:sz w:val="28"/>
        </w:rPr>
      </w:pPr>
      <w:bookmarkStart w:id="0" w:name="_Toc25070675"/>
      <w:bookmarkStart w:id="1" w:name="_Toc34388590"/>
      <w:bookmarkStart w:id="2" w:name="_Toc34404361"/>
      <w:bookmarkStart w:id="3" w:name="_Toc45282189"/>
      <w:bookmarkStart w:id="4" w:name="_Toc45882575"/>
      <w:bookmarkStart w:id="5" w:name="_Toc51951125"/>
      <w:bookmarkStart w:id="6" w:name="_Toc59208879"/>
      <w:bookmarkStart w:id="7" w:name="_Toc75734717"/>
      <w:bookmarkStart w:id="8" w:name="_Toc92273809"/>
      <w:bookmarkStart w:id="9" w:name="historyclause"/>
      <w:bookmarkStart w:id="10" w:name="_Toc533170262"/>
      <w:bookmarkStart w:id="11" w:name="_Toc22039966"/>
      <w:bookmarkStart w:id="12" w:name="_GoBack"/>
      <w:bookmarkEnd w:id="12"/>
      <w:r>
        <w:rPr>
          <w:b/>
          <w:noProof/>
          <w:sz w:val="24"/>
        </w:rPr>
        <w:t>3GPP TSG-CT WG1 Meeting #137</w:t>
      </w:r>
      <w:r>
        <w:rPr>
          <w:b/>
          <w:noProof/>
          <w:sz w:val="24"/>
          <w:lang w:val="hr-HR"/>
        </w:rPr>
        <w:t>-</w:t>
      </w:r>
      <w:r>
        <w:rPr>
          <w:b/>
          <w:noProof/>
          <w:sz w:val="24"/>
        </w:rPr>
        <w:t>e</w:t>
      </w:r>
      <w:r>
        <w:rPr>
          <w:b/>
          <w:i/>
          <w:noProof/>
          <w:sz w:val="28"/>
        </w:rPr>
        <w:tab/>
      </w:r>
      <w:r>
        <w:rPr>
          <w:b/>
          <w:noProof/>
          <w:sz w:val="24"/>
        </w:rPr>
        <w:t>C1-224</w:t>
      </w:r>
      <w:r w:rsidR="00FD7F96">
        <w:rPr>
          <w:b/>
          <w:noProof/>
          <w:sz w:val="24"/>
        </w:rPr>
        <w:t>5abc</w:t>
      </w:r>
    </w:p>
    <w:p w14:paraId="5F2B170B" w14:textId="4E5717EB" w:rsidR="00844A80" w:rsidRDefault="00844A80" w:rsidP="00FD7F96">
      <w:pPr>
        <w:pStyle w:val="CRCoverPage"/>
        <w:tabs>
          <w:tab w:val="left" w:pos="7655"/>
        </w:tabs>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sidR="00FD7F96">
        <w:rPr>
          <w:b/>
          <w:noProof/>
          <w:sz w:val="24"/>
        </w:rPr>
        <w:tab/>
        <w:t>(was C1-224993)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061CC" w14:paraId="2CE57B32" w14:textId="77777777" w:rsidTr="00CF6B63">
        <w:tc>
          <w:tcPr>
            <w:tcW w:w="9641" w:type="dxa"/>
            <w:gridSpan w:val="9"/>
            <w:tcBorders>
              <w:top w:val="single" w:sz="4" w:space="0" w:color="auto"/>
              <w:left w:val="single" w:sz="4" w:space="0" w:color="auto"/>
              <w:right w:val="single" w:sz="4" w:space="0" w:color="auto"/>
            </w:tcBorders>
          </w:tcPr>
          <w:p w14:paraId="1DC1BFBD" w14:textId="77777777" w:rsidR="00D061CC" w:rsidRDefault="00D061CC" w:rsidP="00CF6B63">
            <w:pPr>
              <w:pStyle w:val="CRCoverPage"/>
              <w:spacing w:after="0"/>
              <w:jc w:val="right"/>
              <w:rPr>
                <w:i/>
                <w:noProof/>
              </w:rPr>
            </w:pPr>
            <w:r>
              <w:rPr>
                <w:i/>
                <w:noProof/>
                <w:sz w:val="14"/>
              </w:rPr>
              <w:t>CR-Form-v12.1</w:t>
            </w:r>
          </w:p>
        </w:tc>
      </w:tr>
      <w:tr w:rsidR="00D061CC" w14:paraId="64F9A001" w14:textId="77777777" w:rsidTr="00CF6B63">
        <w:tc>
          <w:tcPr>
            <w:tcW w:w="9641" w:type="dxa"/>
            <w:gridSpan w:val="9"/>
            <w:tcBorders>
              <w:left w:val="single" w:sz="4" w:space="0" w:color="auto"/>
              <w:right w:val="single" w:sz="4" w:space="0" w:color="auto"/>
            </w:tcBorders>
          </w:tcPr>
          <w:p w14:paraId="7AB3F637" w14:textId="77777777" w:rsidR="00D061CC" w:rsidRDefault="00D061CC" w:rsidP="00CF6B63">
            <w:pPr>
              <w:pStyle w:val="CRCoverPage"/>
              <w:spacing w:after="0"/>
              <w:jc w:val="center"/>
              <w:rPr>
                <w:noProof/>
              </w:rPr>
            </w:pPr>
            <w:r>
              <w:rPr>
                <w:b/>
                <w:noProof/>
                <w:sz w:val="32"/>
              </w:rPr>
              <w:t>CHANGE REQUEST</w:t>
            </w:r>
          </w:p>
        </w:tc>
      </w:tr>
      <w:tr w:rsidR="00D061CC" w14:paraId="503CB8F1" w14:textId="77777777" w:rsidTr="00CF6B63">
        <w:tc>
          <w:tcPr>
            <w:tcW w:w="9641" w:type="dxa"/>
            <w:gridSpan w:val="9"/>
            <w:tcBorders>
              <w:left w:val="single" w:sz="4" w:space="0" w:color="auto"/>
              <w:right w:val="single" w:sz="4" w:space="0" w:color="auto"/>
            </w:tcBorders>
          </w:tcPr>
          <w:p w14:paraId="577C224D" w14:textId="77777777" w:rsidR="00D061CC" w:rsidRDefault="00D061CC" w:rsidP="00CF6B63">
            <w:pPr>
              <w:pStyle w:val="CRCoverPage"/>
              <w:spacing w:after="0"/>
              <w:rPr>
                <w:noProof/>
                <w:sz w:val="8"/>
                <w:szCs w:val="8"/>
              </w:rPr>
            </w:pPr>
          </w:p>
        </w:tc>
      </w:tr>
      <w:tr w:rsidR="00D061CC" w14:paraId="4B7665A4" w14:textId="77777777" w:rsidTr="00CF6B63">
        <w:tc>
          <w:tcPr>
            <w:tcW w:w="142" w:type="dxa"/>
            <w:tcBorders>
              <w:left w:val="single" w:sz="4" w:space="0" w:color="auto"/>
            </w:tcBorders>
          </w:tcPr>
          <w:p w14:paraId="448FCEA4" w14:textId="77777777" w:rsidR="00D061CC" w:rsidRDefault="00D061CC" w:rsidP="00CF6B63">
            <w:pPr>
              <w:pStyle w:val="CRCoverPage"/>
              <w:spacing w:after="0"/>
              <w:jc w:val="right"/>
              <w:rPr>
                <w:noProof/>
              </w:rPr>
            </w:pPr>
          </w:p>
        </w:tc>
        <w:tc>
          <w:tcPr>
            <w:tcW w:w="1559" w:type="dxa"/>
            <w:shd w:val="pct30" w:color="FFFF00" w:fill="auto"/>
          </w:tcPr>
          <w:p w14:paraId="5BF7424B" w14:textId="7F3B1E9C" w:rsidR="00D061CC" w:rsidRPr="00410371" w:rsidRDefault="00D061CC" w:rsidP="00346651">
            <w:pPr>
              <w:pStyle w:val="CRCoverPage"/>
              <w:spacing w:after="0"/>
              <w:jc w:val="right"/>
              <w:rPr>
                <w:b/>
                <w:noProof/>
                <w:sz w:val="28"/>
              </w:rPr>
            </w:pPr>
            <w:r w:rsidRPr="00230916">
              <w:rPr>
                <w:b/>
                <w:noProof/>
                <w:sz w:val="28"/>
              </w:rPr>
              <w:t>24.</w:t>
            </w:r>
            <w:r w:rsidR="00B85581">
              <w:rPr>
                <w:b/>
                <w:noProof/>
                <w:sz w:val="28"/>
              </w:rPr>
              <w:t>5</w:t>
            </w:r>
            <w:r w:rsidR="00346651">
              <w:rPr>
                <w:b/>
                <w:noProof/>
                <w:sz w:val="28"/>
              </w:rPr>
              <w:t>01</w:t>
            </w:r>
          </w:p>
        </w:tc>
        <w:tc>
          <w:tcPr>
            <w:tcW w:w="709" w:type="dxa"/>
          </w:tcPr>
          <w:p w14:paraId="37B7137C" w14:textId="77777777" w:rsidR="00D061CC" w:rsidRDefault="00D061CC" w:rsidP="00CF6B63">
            <w:pPr>
              <w:pStyle w:val="CRCoverPage"/>
              <w:spacing w:after="0"/>
              <w:jc w:val="center"/>
              <w:rPr>
                <w:noProof/>
              </w:rPr>
            </w:pPr>
            <w:r>
              <w:rPr>
                <w:b/>
                <w:noProof/>
                <w:sz w:val="28"/>
              </w:rPr>
              <w:t>CR</w:t>
            </w:r>
          </w:p>
        </w:tc>
        <w:tc>
          <w:tcPr>
            <w:tcW w:w="1276" w:type="dxa"/>
            <w:shd w:val="pct30" w:color="FFFF00" w:fill="auto"/>
          </w:tcPr>
          <w:p w14:paraId="05734688" w14:textId="7787905C" w:rsidR="00D061CC" w:rsidRPr="00410371" w:rsidRDefault="00844A80" w:rsidP="00E80B62">
            <w:pPr>
              <w:pStyle w:val="CRCoverPage"/>
              <w:spacing w:after="0"/>
              <w:rPr>
                <w:noProof/>
              </w:rPr>
            </w:pPr>
            <w:r>
              <w:rPr>
                <w:b/>
                <w:noProof/>
                <w:sz w:val="28"/>
              </w:rPr>
              <w:t>462</w:t>
            </w:r>
            <w:r w:rsidR="00E80B62">
              <w:rPr>
                <w:b/>
                <w:noProof/>
                <w:sz w:val="28"/>
              </w:rPr>
              <w:t>1</w:t>
            </w:r>
          </w:p>
        </w:tc>
        <w:tc>
          <w:tcPr>
            <w:tcW w:w="709" w:type="dxa"/>
          </w:tcPr>
          <w:p w14:paraId="326571A6" w14:textId="77777777" w:rsidR="00D061CC" w:rsidRDefault="00D061CC" w:rsidP="00CF6B63">
            <w:pPr>
              <w:pStyle w:val="CRCoverPage"/>
              <w:tabs>
                <w:tab w:val="right" w:pos="625"/>
              </w:tabs>
              <w:spacing w:after="0"/>
              <w:jc w:val="center"/>
              <w:rPr>
                <w:noProof/>
              </w:rPr>
            </w:pPr>
            <w:r>
              <w:rPr>
                <w:b/>
                <w:bCs/>
                <w:noProof/>
                <w:sz w:val="28"/>
              </w:rPr>
              <w:t>rev</w:t>
            </w:r>
          </w:p>
        </w:tc>
        <w:tc>
          <w:tcPr>
            <w:tcW w:w="992" w:type="dxa"/>
            <w:shd w:val="pct30" w:color="FFFF00" w:fill="auto"/>
          </w:tcPr>
          <w:p w14:paraId="78C5C784" w14:textId="0063FAC8" w:rsidR="00D061CC" w:rsidRPr="00410371" w:rsidRDefault="00FD7F96" w:rsidP="00CF6B63">
            <w:pPr>
              <w:pStyle w:val="CRCoverPage"/>
              <w:spacing w:after="0"/>
              <w:jc w:val="center"/>
              <w:rPr>
                <w:b/>
                <w:noProof/>
              </w:rPr>
            </w:pPr>
            <w:r>
              <w:rPr>
                <w:b/>
                <w:noProof/>
                <w:sz w:val="28"/>
              </w:rPr>
              <w:t>1</w:t>
            </w:r>
          </w:p>
        </w:tc>
        <w:tc>
          <w:tcPr>
            <w:tcW w:w="2410" w:type="dxa"/>
          </w:tcPr>
          <w:p w14:paraId="56840777" w14:textId="77777777" w:rsidR="00D061CC" w:rsidRDefault="00D061CC" w:rsidP="00CF6B6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21F4B74" w14:textId="5791EF58" w:rsidR="00D061CC" w:rsidRPr="00410371" w:rsidRDefault="00D061CC" w:rsidP="00844A80">
            <w:pPr>
              <w:pStyle w:val="CRCoverPage"/>
              <w:spacing w:after="0"/>
              <w:jc w:val="center"/>
              <w:rPr>
                <w:noProof/>
                <w:sz w:val="28"/>
              </w:rPr>
            </w:pPr>
            <w:r w:rsidRPr="00B24F71">
              <w:rPr>
                <w:b/>
                <w:noProof/>
                <w:sz w:val="28"/>
              </w:rPr>
              <w:t>17.</w:t>
            </w:r>
            <w:r w:rsidR="00844A80">
              <w:rPr>
                <w:b/>
                <w:noProof/>
                <w:sz w:val="28"/>
              </w:rPr>
              <w:t>7</w:t>
            </w:r>
            <w:r w:rsidRPr="00B24F71">
              <w:rPr>
                <w:b/>
                <w:noProof/>
                <w:sz w:val="28"/>
              </w:rPr>
              <w:t>.</w:t>
            </w:r>
            <w:r w:rsidR="00346651">
              <w:rPr>
                <w:b/>
                <w:noProof/>
                <w:sz w:val="28"/>
              </w:rPr>
              <w:t>1</w:t>
            </w:r>
          </w:p>
        </w:tc>
        <w:tc>
          <w:tcPr>
            <w:tcW w:w="143" w:type="dxa"/>
            <w:tcBorders>
              <w:right w:val="single" w:sz="4" w:space="0" w:color="auto"/>
            </w:tcBorders>
          </w:tcPr>
          <w:p w14:paraId="259E7836" w14:textId="77777777" w:rsidR="00D061CC" w:rsidRDefault="00D061CC" w:rsidP="00CF6B63">
            <w:pPr>
              <w:pStyle w:val="CRCoverPage"/>
              <w:spacing w:after="0"/>
              <w:rPr>
                <w:noProof/>
              </w:rPr>
            </w:pPr>
          </w:p>
        </w:tc>
      </w:tr>
      <w:tr w:rsidR="00D061CC" w14:paraId="09332301" w14:textId="77777777" w:rsidTr="00CF6B63">
        <w:tc>
          <w:tcPr>
            <w:tcW w:w="9641" w:type="dxa"/>
            <w:gridSpan w:val="9"/>
            <w:tcBorders>
              <w:left w:val="single" w:sz="4" w:space="0" w:color="auto"/>
              <w:right w:val="single" w:sz="4" w:space="0" w:color="auto"/>
            </w:tcBorders>
          </w:tcPr>
          <w:p w14:paraId="18261CFF" w14:textId="77777777" w:rsidR="00D061CC" w:rsidRDefault="00D061CC" w:rsidP="00CF6B63">
            <w:pPr>
              <w:pStyle w:val="CRCoverPage"/>
              <w:spacing w:after="0"/>
              <w:rPr>
                <w:noProof/>
              </w:rPr>
            </w:pPr>
          </w:p>
        </w:tc>
      </w:tr>
      <w:tr w:rsidR="00D061CC" w14:paraId="6E3677D6" w14:textId="77777777" w:rsidTr="00CF6B63">
        <w:tc>
          <w:tcPr>
            <w:tcW w:w="9641" w:type="dxa"/>
            <w:gridSpan w:val="9"/>
            <w:tcBorders>
              <w:top w:val="single" w:sz="4" w:space="0" w:color="auto"/>
            </w:tcBorders>
          </w:tcPr>
          <w:p w14:paraId="09D291F7" w14:textId="77777777" w:rsidR="00D061CC" w:rsidRPr="00F25D98" w:rsidRDefault="00D061CC" w:rsidP="00CF6B6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3" w:name="_Hlt497126619"/>
              <w:r w:rsidRPr="00F25D98">
                <w:rPr>
                  <w:rStyle w:val="Hyperlink"/>
                  <w:rFonts w:cs="Arial"/>
                  <w:b/>
                  <w:i/>
                  <w:noProof/>
                  <w:color w:val="FF0000"/>
                </w:rPr>
                <w:t>L</w:t>
              </w:r>
              <w:bookmarkEnd w:id="1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D061CC" w14:paraId="2F1FBAD8" w14:textId="77777777" w:rsidTr="00CF6B63">
        <w:tc>
          <w:tcPr>
            <w:tcW w:w="9641" w:type="dxa"/>
            <w:gridSpan w:val="9"/>
          </w:tcPr>
          <w:p w14:paraId="3AA0350B" w14:textId="77777777" w:rsidR="00D061CC" w:rsidRDefault="00D061CC" w:rsidP="00CF6B63">
            <w:pPr>
              <w:pStyle w:val="CRCoverPage"/>
              <w:spacing w:after="0"/>
              <w:rPr>
                <w:noProof/>
                <w:sz w:val="8"/>
                <w:szCs w:val="8"/>
              </w:rPr>
            </w:pPr>
          </w:p>
        </w:tc>
      </w:tr>
    </w:tbl>
    <w:p w14:paraId="6F4FADC2" w14:textId="77777777" w:rsidR="00D061CC" w:rsidRDefault="00D061CC" w:rsidP="00D061C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061CC" w14:paraId="5F5DAD61" w14:textId="77777777" w:rsidTr="00CF6B63">
        <w:tc>
          <w:tcPr>
            <w:tcW w:w="2835" w:type="dxa"/>
          </w:tcPr>
          <w:p w14:paraId="5EC9DBA5" w14:textId="77777777" w:rsidR="00D061CC" w:rsidRDefault="00D061CC" w:rsidP="00CF6B63">
            <w:pPr>
              <w:pStyle w:val="CRCoverPage"/>
              <w:tabs>
                <w:tab w:val="right" w:pos="2751"/>
              </w:tabs>
              <w:spacing w:after="0"/>
              <w:rPr>
                <w:b/>
                <w:i/>
                <w:noProof/>
              </w:rPr>
            </w:pPr>
            <w:r>
              <w:rPr>
                <w:b/>
                <w:i/>
                <w:noProof/>
              </w:rPr>
              <w:t>Proposed change affects:</w:t>
            </w:r>
          </w:p>
        </w:tc>
        <w:tc>
          <w:tcPr>
            <w:tcW w:w="1418" w:type="dxa"/>
          </w:tcPr>
          <w:p w14:paraId="00FC1FA3" w14:textId="77777777" w:rsidR="00D061CC" w:rsidRDefault="00D061CC" w:rsidP="00CF6B6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35669C2" w14:textId="77777777" w:rsidR="00D061CC" w:rsidRDefault="00D061CC" w:rsidP="00CF6B63">
            <w:pPr>
              <w:pStyle w:val="CRCoverPage"/>
              <w:spacing w:after="0"/>
              <w:jc w:val="center"/>
              <w:rPr>
                <w:b/>
                <w:caps/>
                <w:noProof/>
              </w:rPr>
            </w:pPr>
          </w:p>
        </w:tc>
        <w:tc>
          <w:tcPr>
            <w:tcW w:w="709" w:type="dxa"/>
            <w:tcBorders>
              <w:left w:val="single" w:sz="4" w:space="0" w:color="auto"/>
            </w:tcBorders>
          </w:tcPr>
          <w:p w14:paraId="05242481" w14:textId="77777777" w:rsidR="00D061CC" w:rsidRDefault="00D061CC" w:rsidP="00CF6B6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990C74" w14:textId="77777777" w:rsidR="00D061CC" w:rsidRDefault="00D061CC" w:rsidP="00CF6B63">
            <w:pPr>
              <w:pStyle w:val="CRCoverPage"/>
              <w:spacing w:after="0"/>
              <w:jc w:val="center"/>
              <w:rPr>
                <w:b/>
                <w:caps/>
                <w:noProof/>
              </w:rPr>
            </w:pPr>
            <w:r>
              <w:rPr>
                <w:b/>
                <w:caps/>
                <w:noProof/>
              </w:rPr>
              <w:t>X</w:t>
            </w:r>
          </w:p>
        </w:tc>
        <w:tc>
          <w:tcPr>
            <w:tcW w:w="2126" w:type="dxa"/>
          </w:tcPr>
          <w:p w14:paraId="487FA2B2" w14:textId="77777777" w:rsidR="00D061CC" w:rsidRDefault="00D061CC" w:rsidP="00CF6B6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391575C" w14:textId="77777777" w:rsidR="00D061CC" w:rsidRDefault="00D061CC" w:rsidP="00CF6B63">
            <w:pPr>
              <w:pStyle w:val="CRCoverPage"/>
              <w:spacing w:after="0"/>
              <w:jc w:val="center"/>
              <w:rPr>
                <w:b/>
                <w:caps/>
                <w:noProof/>
              </w:rPr>
            </w:pPr>
          </w:p>
        </w:tc>
        <w:tc>
          <w:tcPr>
            <w:tcW w:w="1418" w:type="dxa"/>
            <w:tcBorders>
              <w:left w:val="nil"/>
            </w:tcBorders>
          </w:tcPr>
          <w:p w14:paraId="59D15650" w14:textId="77777777" w:rsidR="00D061CC" w:rsidRDefault="00D061CC" w:rsidP="00CF6B6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EE9187F" w14:textId="57D0A4DD" w:rsidR="00D061CC" w:rsidRDefault="00B24F71" w:rsidP="00CF6B63">
            <w:pPr>
              <w:pStyle w:val="CRCoverPage"/>
              <w:spacing w:after="0"/>
              <w:rPr>
                <w:b/>
                <w:bCs/>
                <w:caps/>
                <w:noProof/>
              </w:rPr>
            </w:pPr>
            <w:r>
              <w:rPr>
                <w:b/>
                <w:bCs/>
                <w:caps/>
                <w:noProof/>
              </w:rPr>
              <w:t>x</w:t>
            </w:r>
          </w:p>
        </w:tc>
      </w:tr>
    </w:tbl>
    <w:p w14:paraId="27D15C00" w14:textId="77777777" w:rsidR="00D061CC" w:rsidRDefault="00D061CC" w:rsidP="00D061C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061CC" w14:paraId="4A8FB200" w14:textId="77777777" w:rsidTr="00CF6B63">
        <w:tc>
          <w:tcPr>
            <w:tcW w:w="9640" w:type="dxa"/>
            <w:gridSpan w:val="11"/>
          </w:tcPr>
          <w:p w14:paraId="25C325D9" w14:textId="77777777" w:rsidR="00D061CC" w:rsidRDefault="00D061CC" w:rsidP="00CF6B63">
            <w:pPr>
              <w:pStyle w:val="CRCoverPage"/>
              <w:spacing w:after="0"/>
              <w:rPr>
                <w:noProof/>
                <w:sz w:val="8"/>
                <w:szCs w:val="8"/>
              </w:rPr>
            </w:pPr>
          </w:p>
        </w:tc>
      </w:tr>
      <w:tr w:rsidR="00D061CC" w14:paraId="45F299AA" w14:textId="77777777" w:rsidTr="00CF6B63">
        <w:tc>
          <w:tcPr>
            <w:tcW w:w="1843" w:type="dxa"/>
            <w:tcBorders>
              <w:top w:val="single" w:sz="4" w:space="0" w:color="auto"/>
              <w:left w:val="single" w:sz="4" w:space="0" w:color="auto"/>
            </w:tcBorders>
          </w:tcPr>
          <w:p w14:paraId="05AC7E60" w14:textId="77777777" w:rsidR="00D061CC" w:rsidRDefault="00D061CC" w:rsidP="00CF6B6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578CA38" w14:textId="695E0ED9" w:rsidR="00D061CC" w:rsidRDefault="00E80B62" w:rsidP="00CF6B63">
            <w:pPr>
              <w:pStyle w:val="CRCoverPage"/>
              <w:spacing w:after="0"/>
              <w:ind w:left="100"/>
              <w:rPr>
                <w:noProof/>
              </w:rPr>
            </w:pPr>
            <w:r w:rsidRPr="00E80B62">
              <w:rPr>
                <w:noProof/>
              </w:rPr>
              <w:t>Correction to timers of multicast/broadcast services</w:t>
            </w:r>
          </w:p>
        </w:tc>
      </w:tr>
      <w:tr w:rsidR="00D061CC" w14:paraId="5CDCD2E0" w14:textId="77777777" w:rsidTr="00CF6B63">
        <w:tc>
          <w:tcPr>
            <w:tcW w:w="1843" w:type="dxa"/>
            <w:tcBorders>
              <w:left w:val="single" w:sz="4" w:space="0" w:color="auto"/>
            </w:tcBorders>
          </w:tcPr>
          <w:p w14:paraId="06FDE800" w14:textId="77777777" w:rsidR="00D061CC" w:rsidRDefault="00D061CC" w:rsidP="00CF6B63">
            <w:pPr>
              <w:pStyle w:val="CRCoverPage"/>
              <w:spacing w:after="0"/>
              <w:rPr>
                <w:b/>
                <w:i/>
                <w:noProof/>
                <w:sz w:val="8"/>
                <w:szCs w:val="8"/>
              </w:rPr>
            </w:pPr>
          </w:p>
        </w:tc>
        <w:tc>
          <w:tcPr>
            <w:tcW w:w="7797" w:type="dxa"/>
            <w:gridSpan w:val="10"/>
            <w:tcBorders>
              <w:right w:val="single" w:sz="4" w:space="0" w:color="auto"/>
            </w:tcBorders>
          </w:tcPr>
          <w:p w14:paraId="55BA084A" w14:textId="77777777" w:rsidR="00D061CC" w:rsidRDefault="00D061CC" w:rsidP="00CF6B63">
            <w:pPr>
              <w:pStyle w:val="CRCoverPage"/>
              <w:spacing w:after="0"/>
              <w:rPr>
                <w:noProof/>
                <w:sz w:val="8"/>
                <w:szCs w:val="8"/>
              </w:rPr>
            </w:pPr>
          </w:p>
        </w:tc>
      </w:tr>
      <w:tr w:rsidR="00D061CC" w14:paraId="7B088F65" w14:textId="77777777" w:rsidTr="00CF6B63">
        <w:tc>
          <w:tcPr>
            <w:tcW w:w="1843" w:type="dxa"/>
            <w:tcBorders>
              <w:left w:val="single" w:sz="4" w:space="0" w:color="auto"/>
            </w:tcBorders>
          </w:tcPr>
          <w:p w14:paraId="1E92CCF8" w14:textId="77777777" w:rsidR="00D061CC" w:rsidRDefault="00D061CC" w:rsidP="00CF6B6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0CE07A9" w14:textId="79DE07FE" w:rsidR="00D061CC" w:rsidRDefault="00253C15" w:rsidP="00CF6B63">
            <w:pPr>
              <w:pStyle w:val="CRCoverPage"/>
              <w:spacing w:after="0"/>
              <w:ind w:left="100"/>
              <w:rPr>
                <w:noProof/>
              </w:rPr>
            </w:pPr>
            <w:r>
              <w:rPr>
                <w:noProof/>
              </w:rPr>
              <w:t>Huawei, HiSilicon</w:t>
            </w:r>
          </w:p>
        </w:tc>
      </w:tr>
      <w:tr w:rsidR="00D061CC" w14:paraId="33028238" w14:textId="77777777" w:rsidTr="00CF6B63">
        <w:tc>
          <w:tcPr>
            <w:tcW w:w="1843" w:type="dxa"/>
            <w:tcBorders>
              <w:left w:val="single" w:sz="4" w:space="0" w:color="auto"/>
            </w:tcBorders>
          </w:tcPr>
          <w:p w14:paraId="12720DF5" w14:textId="77777777" w:rsidR="00D061CC" w:rsidRDefault="00D061CC" w:rsidP="00CF6B6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C8E1D30" w14:textId="77777777" w:rsidR="00D061CC" w:rsidRDefault="00D061CC" w:rsidP="00CF6B63">
            <w:pPr>
              <w:pStyle w:val="CRCoverPage"/>
              <w:spacing w:after="0"/>
              <w:ind w:left="100"/>
              <w:rPr>
                <w:noProof/>
              </w:rPr>
            </w:pPr>
            <w:r>
              <w:rPr>
                <w:noProof/>
              </w:rPr>
              <w:t>C1</w:t>
            </w:r>
          </w:p>
        </w:tc>
      </w:tr>
      <w:tr w:rsidR="00D061CC" w14:paraId="48BF181F" w14:textId="77777777" w:rsidTr="00CF6B63">
        <w:tc>
          <w:tcPr>
            <w:tcW w:w="1843" w:type="dxa"/>
            <w:tcBorders>
              <w:left w:val="single" w:sz="4" w:space="0" w:color="auto"/>
            </w:tcBorders>
          </w:tcPr>
          <w:p w14:paraId="024A78A3" w14:textId="77777777" w:rsidR="00D061CC" w:rsidRDefault="00D061CC" w:rsidP="00CF6B63">
            <w:pPr>
              <w:pStyle w:val="CRCoverPage"/>
              <w:spacing w:after="0"/>
              <w:rPr>
                <w:b/>
                <w:i/>
                <w:noProof/>
                <w:sz w:val="8"/>
                <w:szCs w:val="8"/>
              </w:rPr>
            </w:pPr>
          </w:p>
        </w:tc>
        <w:tc>
          <w:tcPr>
            <w:tcW w:w="7797" w:type="dxa"/>
            <w:gridSpan w:val="10"/>
            <w:tcBorders>
              <w:right w:val="single" w:sz="4" w:space="0" w:color="auto"/>
            </w:tcBorders>
          </w:tcPr>
          <w:p w14:paraId="7E02B3F7" w14:textId="77777777" w:rsidR="00D061CC" w:rsidRDefault="00D061CC" w:rsidP="00CF6B63">
            <w:pPr>
              <w:pStyle w:val="CRCoverPage"/>
              <w:spacing w:after="0"/>
              <w:rPr>
                <w:noProof/>
                <w:sz w:val="8"/>
                <w:szCs w:val="8"/>
              </w:rPr>
            </w:pPr>
          </w:p>
        </w:tc>
      </w:tr>
      <w:tr w:rsidR="00D061CC" w14:paraId="126EA10D" w14:textId="77777777" w:rsidTr="00CF6B63">
        <w:tc>
          <w:tcPr>
            <w:tcW w:w="1843" w:type="dxa"/>
            <w:tcBorders>
              <w:left w:val="single" w:sz="4" w:space="0" w:color="auto"/>
            </w:tcBorders>
          </w:tcPr>
          <w:p w14:paraId="660D44BC" w14:textId="77777777" w:rsidR="00D061CC" w:rsidRDefault="00D061CC" w:rsidP="00CF6B63">
            <w:pPr>
              <w:pStyle w:val="CRCoverPage"/>
              <w:tabs>
                <w:tab w:val="right" w:pos="1759"/>
              </w:tabs>
              <w:spacing w:after="0"/>
              <w:rPr>
                <w:b/>
                <w:i/>
                <w:noProof/>
              </w:rPr>
            </w:pPr>
            <w:r>
              <w:rPr>
                <w:b/>
                <w:i/>
                <w:noProof/>
              </w:rPr>
              <w:t>Work item code:</w:t>
            </w:r>
          </w:p>
        </w:tc>
        <w:tc>
          <w:tcPr>
            <w:tcW w:w="3686" w:type="dxa"/>
            <w:gridSpan w:val="5"/>
            <w:shd w:val="pct30" w:color="FFFF00" w:fill="auto"/>
          </w:tcPr>
          <w:p w14:paraId="2612DA95" w14:textId="3F895AAB" w:rsidR="00D061CC" w:rsidRDefault="00D061CC" w:rsidP="00E80B62">
            <w:pPr>
              <w:pStyle w:val="CRCoverPage"/>
              <w:spacing w:after="0"/>
              <w:ind w:left="100"/>
              <w:rPr>
                <w:noProof/>
              </w:rPr>
            </w:pPr>
            <w:r w:rsidRPr="00230916">
              <w:rPr>
                <w:noProof/>
              </w:rPr>
              <w:t>5</w:t>
            </w:r>
            <w:r w:rsidR="00E80B62">
              <w:rPr>
                <w:noProof/>
              </w:rPr>
              <w:t>MBS</w:t>
            </w:r>
          </w:p>
        </w:tc>
        <w:tc>
          <w:tcPr>
            <w:tcW w:w="567" w:type="dxa"/>
            <w:tcBorders>
              <w:left w:val="nil"/>
            </w:tcBorders>
          </w:tcPr>
          <w:p w14:paraId="3C584A64" w14:textId="77777777" w:rsidR="00D061CC" w:rsidRDefault="00D061CC" w:rsidP="00CF6B63">
            <w:pPr>
              <w:pStyle w:val="CRCoverPage"/>
              <w:spacing w:after="0"/>
              <w:ind w:right="100"/>
              <w:rPr>
                <w:noProof/>
              </w:rPr>
            </w:pPr>
          </w:p>
        </w:tc>
        <w:tc>
          <w:tcPr>
            <w:tcW w:w="1417" w:type="dxa"/>
            <w:gridSpan w:val="3"/>
            <w:tcBorders>
              <w:left w:val="nil"/>
            </w:tcBorders>
          </w:tcPr>
          <w:p w14:paraId="222AA403" w14:textId="77777777" w:rsidR="00D061CC" w:rsidRDefault="00D061CC" w:rsidP="00CF6B6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8E2DE15" w14:textId="18FC5D4E" w:rsidR="00D061CC" w:rsidRDefault="00D061CC" w:rsidP="00FD7F96">
            <w:pPr>
              <w:pStyle w:val="CRCoverPage"/>
              <w:spacing w:after="0"/>
              <w:ind w:left="100"/>
              <w:rPr>
                <w:noProof/>
              </w:rPr>
            </w:pPr>
            <w:r>
              <w:rPr>
                <w:noProof/>
              </w:rPr>
              <w:t>2022-0</w:t>
            </w:r>
            <w:r w:rsidR="00844A80">
              <w:rPr>
                <w:noProof/>
              </w:rPr>
              <w:t>8</w:t>
            </w:r>
            <w:r>
              <w:rPr>
                <w:noProof/>
              </w:rPr>
              <w:t>-</w:t>
            </w:r>
            <w:r w:rsidR="00FD7F96">
              <w:rPr>
                <w:noProof/>
              </w:rPr>
              <w:t>23</w:t>
            </w:r>
          </w:p>
        </w:tc>
      </w:tr>
      <w:tr w:rsidR="00D061CC" w14:paraId="18A267DB" w14:textId="77777777" w:rsidTr="00CF6B63">
        <w:tc>
          <w:tcPr>
            <w:tcW w:w="1843" w:type="dxa"/>
            <w:tcBorders>
              <w:left w:val="single" w:sz="4" w:space="0" w:color="auto"/>
            </w:tcBorders>
          </w:tcPr>
          <w:p w14:paraId="392525E6" w14:textId="77777777" w:rsidR="00D061CC" w:rsidRDefault="00D061CC" w:rsidP="00CF6B63">
            <w:pPr>
              <w:pStyle w:val="CRCoverPage"/>
              <w:spacing w:after="0"/>
              <w:rPr>
                <w:b/>
                <w:i/>
                <w:noProof/>
                <w:sz w:val="8"/>
                <w:szCs w:val="8"/>
              </w:rPr>
            </w:pPr>
          </w:p>
        </w:tc>
        <w:tc>
          <w:tcPr>
            <w:tcW w:w="1986" w:type="dxa"/>
            <w:gridSpan w:val="4"/>
          </w:tcPr>
          <w:p w14:paraId="612BA88B" w14:textId="77777777" w:rsidR="00D061CC" w:rsidRDefault="00D061CC" w:rsidP="00CF6B63">
            <w:pPr>
              <w:pStyle w:val="CRCoverPage"/>
              <w:spacing w:after="0"/>
              <w:rPr>
                <w:noProof/>
                <w:sz w:val="8"/>
                <w:szCs w:val="8"/>
              </w:rPr>
            </w:pPr>
          </w:p>
        </w:tc>
        <w:tc>
          <w:tcPr>
            <w:tcW w:w="2267" w:type="dxa"/>
            <w:gridSpan w:val="2"/>
          </w:tcPr>
          <w:p w14:paraId="62EDBAFB" w14:textId="77777777" w:rsidR="00D061CC" w:rsidRDefault="00D061CC" w:rsidP="00CF6B63">
            <w:pPr>
              <w:pStyle w:val="CRCoverPage"/>
              <w:spacing w:after="0"/>
              <w:rPr>
                <w:noProof/>
                <w:sz w:val="8"/>
                <w:szCs w:val="8"/>
              </w:rPr>
            </w:pPr>
          </w:p>
        </w:tc>
        <w:tc>
          <w:tcPr>
            <w:tcW w:w="1417" w:type="dxa"/>
            <w:gridSpan w:val="3"/>
          </w:tcPr>
          <w:p w14:paraId="552B0AE5" w14:textId="77777777" w:rsidR="00D061CC" w:rsidRDefault="00D061CC" w:rsidP="00CF6B63">
            <w:pPr>
              <w:pStyle w:val="CRCoverPage"/>
              <w:spacing w:after="0"/>
              <w:rPr>
                <w:noProof/>
                <w:sz w:val="8"/>
                <w:szCs w:val="8"/>
              </w:rPr>
            </w:pPr>
          </w:p>
        </w:tc>
        <w:tc>
          <w:tcPr>
            <w:tcW w:w="2127" w:type="dxa"/>
            <w:tcBorders>
              <w:right w:val="single" w:sz="4" w:space="0" w:color="auto"/>
            </w:tcBorders>
          </w:tcPr>
          <w:p w14:paraId="6F4DD99E" w14:textId="77777777" w:rsidR="00D061CC" w:rsidRDefault="00D061CC" w:rsidP="00CF6B63">
            <w:pPr>
              <w:pStyle w:val="CRCoverPage"/>
              <w:spacing w:after="0"/>
              <w:rPr>
                <w:noProof/>
                <w:sz w:val="8"/>
                <w:szCs w:val="8"/>
              </w:rPr>
            </w:pPr>
          </w:p>
        </w:tc>
      </w:tr>
      <w:tr w:rsidR="00D061CC" w14:paraId="1CAD7809" w14:textId="77777777" w:rsidTr="00CF6B63">
        <w:trPr>
          <w:cantSplit/>
        </w:trPr>
        <w:tc>
          <w:tcPr>
            <w:tcW w:w="1843" w:type="dxa"/>
            <w:tcBorders>
              <w:left w:val="single" w:sz="4" w:space="0" w:color="auto"/>
            </w:tcBorders>
          </w:tcPr>
          <w:p w14:paraId="2976EDF0" w14:textId="77777777" w:rsidR="00D061CC" w:rsidRDefault="00D061CC" w:rsidP="00CF6B63">
            <w:pPr>
              <w:pStyle w:val="CRCoverPage"/>
              <w:tabs>
                <w:tab w:val="right" w:pos="1759"/>
              </w:tabs>
              <w:spacing w:after="0"/>
              <w:rPr>
                <w:b/>
                <w:i/>
                <w:noProof/>
              </w:rPr>
            </w:pPr>
            <w:r>
              <w:rPr>
                <w:b/>
                <w:i/>
                <w:noProof/>
              </w:rPr>
              <w:t>Category:</w:t>
            </w:r>
          </w:p>
        </w:tc>
        <w:tc>
          <w:tcPr>
            <w:tcW w:w="851" w:type="dxa"/>
            <w:shd w:val="pct30" w:color="FFFF00" w:fill="auto"/>
          </w:tcPr>
          <w:p w14:paraId="5292DE90" w14:textId="20AFF3EB" w:rsidR="00D061CC" w:rsidRDefault="00E80B62" w:rsidP="00CF6B63">
            <w:pPr>
              <w:pStyle w:val="CRCoverPage"/>
              <w:spacing w:after="0"/>
              <w:ind w:left="100" w:right="-609"/>
              <w:rPr>
                <w:b/>
                <w:noProof/>
              </w:rPr>
            </w:pPr>
            <w:r>
              <w:rPr>
                <w:b/>
                <w:noProof/>
              </w:rPr>
              <w:t>F</w:t>
            </w:r>
          </w:p>
        </w:tc>
        <w:tc>
          <w:tcPr>
            <w:tcW w:w="3402" w:type="dxa"/>
            <w:gridSpan w:val="5"/>
            <w:tcBorders>
              <w:left w:val="nil"/>
            </w:tcBorders>
          </w:tcPr>
          <w:p w14:paraId="67711400" w14:textId="77777777" w:rsidR="00D061CC" w:rsidRDefault="00D061CC" w:rsidP="00CF6B63">
            <w:pPr>
              <w:pStyle w:val="CRCoverPage"/>
              <w:spacing w:after="0"/>
              <w:rPr>
                <w:noProof/>
              </w:rPr>
            </w:pPr>
          </w:p>
        </w:tc>
        <w:tc>
          <w:tcPr>
            <w:tcW w:w="1417" w:type="dxa"/>
            <w:gridSpan w:val="3"/>
            <w:tcBorders>
              <w:left w:val="nil"/>
            </w:tcBorders>
          </w:tcPr>
          <w:p w14:paraId="78192E18" w14:textId="77777777" w:rsidR="00D061CC" w:rsidRDefault="00D061CC" w:rsidP="00CF6B6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90A56B6" w14:textId="77777777" w:rsidR="00D061CC" w:rsidRDefault="00D061CC" w:rsidP="00CF6B63">
            <w:pPr>
              <w:pStyle w:val="CRCoverPage"/>
              <w:spacing w:after="0"/>
              <w:ind w:left="100"/>
              <w:rPr>
                <w:noProof/>
              </w:rPr>
            </w:pPr>
            <w:r>
              <w:rPr>
                <w:noProof/>
              </w:rPr>
              <w:t>Rel-17</w:t>
            </w:r>
          </w:p>
        </w:tc>
      </w:tr>
      <w:tr w:rsidR="00D061CC" w14:paraId="3E05A7A2" w14:textId="77777777" w:rsidTr="00CF6B63">
        <w:tc>
          <w:tcPr>
            <w:tcW w:w="1843" w:type="dxa"/>
            <w:tcBorders>
              <w:left w:val="single" w:sz="4" w:space="0" w:color="auto"/>
              <w:bottom w:val="single" w:sz="4" w:space="0" w:color="auto"/>
            </w:tcBorders>
          </w:tcPr>
          <w:p w14:paraId="45E2A4BF" w14:textId="77777777" w:rsidR="00D061CC" w:rsidRDefault="00D061CC" w:rsidP="00CF6B63">
            <w:pPr>
              <w:pStyle w:val="CRCoverPage"/>
              <w:spacing w:after="0"/>
              <w:rPr>
                <w:b/>
                <w:i/>
                <w:noProof/>
              </w:rPr>
            </w:pPr>
          </w:p>
        </w:tc>
        <w:tc>
          <w:tcPr>
            <w:tcW w:w="4677" w:type="dxa"/>
            <w:gridSpan w:val="8"/>
            <w:tcBorders>
              <w:bottom w:val="single" w:sz="4" w:space="0" w:color="auto"/>
            </w:tcBorders>
          </w:tcPr>
          <w:p w14:paraId="22D70510" w14:textId="77777777" w:rsidR="00D061CC" w:rsidRDefault="00D061CC" w:rsidP="00CF6B6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DE9E9D7" w14:textId="77777777" w:rsidR="00D061CC" w:rsidRDefault="00D061CC" w:rsidP="00CF6B6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1BCAB56" w14:textId="77777777" w:rsidR="00D061CC" w:rsidRPr="007C2097" w:rsidRDefault="00D061CC" w:rsidP="00CF6B6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D061CC" w14:paraId="00511A60" w14:textId="77777777" w:rsidTr="00CF6B63">
        <w:tc>
          <w:tcPr>
            <w:tcW w:w="1843" w:type="dxa"/>
          </w:tcPr>
          <w:p w14:paraId="79FCBDD4" w14:textId="77777777" w:rsidR="00D061CC" w:rsidRDefault="00D061CC" w:rsidP="00CF6B63">
            <w:pPr>
              <w:pStyle w:val="CRCoverPage"/>
              <w:spacing w:after="0"/>
              <w:rPr>
                <w:b/>
                <w:i/>
                <w:noProof/>
                <w:sz w:val="8"/>
                <w:szCs w:val="8"/>
              </w:rPr>
            </w:pPr>
          </w:p>
        </w:tc>
        <w:tc>
          <w:tcPr>
            <w:tcW w:w="7797" w:type="dxa"/>
            <w:gridSpan w:val="10"/>
          </w:tcPr>
          <w:p w14:paraId="700B65E6" w14:textId="77777777" w:rsidR="00D061CC" w:rsidRDefault="00D061CC" w:rsidP="00CF6B63">
            <w:pPr>
              <w:pStyle w:val="CRCoverPage"/>
              <w:spacing w:after="0"/>
              <w:rPr>
                <w:noProof/>
                <w:sz w:val="8"/>
                <w:szCs w:val="8"/>
              </w:rPr>
            </w:pPr>
          </w:p>
        </w:tc>
      </w:tr>
      <w:tr w:rsidR="003A028B" w14:paraId="1496294C" w14:textId="77777777" w:rsidTr="00CF6B63">
        <w:tc>
          <w:tcPr>
            <w:tcW w:w="2694" w:type="dxa"/>
            <w:gridSpan w:val="2"/>
            <w:tcBorders>
              <w:top w:val="single" w:sz="4" w:space="0" w:color="auto"/>
              <w:left w:val="single" w:sz="4" w:space="0" w:color="auto"/>
            </w:tcBorders>
          </w:tcPr>
          <w:p w14:paraId="426D850E" w14:textId="77777777" w:rsidR="003A028B" w:rsidRDefault="003A028B" w:rsidP="003A028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7A5214D" w14:textId="7E9F7737" w:rsidR="003A028B" w:rsidRDefault="003A028B" w:rsidP="003A028B">
            <w:pPr>
              <w:pStyle w:val="CRCoverPage"/>
              <w:spacing w:after="0"/>
              <w:ind w:left="100"/>
              <w:rPr>
                <w:noProof/>
              </w:rPr>
            </w:pPr>
            <w:r>
              <w:rPr>
                <w:noProof/>
              </w:rPr>
              <w:t xml:space="preserve">During the review of 5MBS CR agreed it has been noticed that </w:t>
            </w:r>
            <w:r w:rsidR="00DF6AD7">
              <w:rPr>
                <w:noProof/>
              </w:rPr>
              <w:t xml:space="preserve">CT1 has overlooked something. </w:t>
            </w:r>
            <w:r w:rsidR="006B7A12">
              <w:rPr>
                <w:noProof/>
              </w:rPr>
              <w:t>A new timer (backoff) has been defined for 5GS session management (5GSM) but for this a</w:t>
            </w:r>
            <w:r>
              <w:rPr>
                <w:noProof/>
              </w:rPr>
              <w:t xml:space="preserve"> new clause has been added under clause 10 to TS 24.501 entitled “</w:t>
            </w:r>
            <w:r w:rsidRPr="003A028B">
              <w:rPr>
                <w:i/>
                <w:noProof/>
              </w:rPr>
              <w:t>10.4</w:t>
            </w:r>
            <w:r>
              <w:rPr>
                <w:i/>
                <w:noProof/>
              </w:rPr>
              <w:t xml:space="preserve"> </w:t>
            </w:r>
            <w:r w:rsidRPr="003A028B">
              <w:rPr>
                <w:i/>
              </w:rPr>
              <w:t>Timers of Multicast/Broadcast Services</w:t>
            </w:r>
            <w:r>
              <w:rPr>
                <w:noProof/>
              </w:rPr>
              <w:t xml:space="preserve">”. This new clause indicates that it provides the </w:t>
            </w:r>
            <w:r w:rsidRPr="006B7A12">
              <w:rPr>
                <w:b/>
                <w:noProof/>
                <w:u w:val="single"/>
              </w:rPr>
              <w:t>timers o</w:t>
            </w:r>
            <w:r w:rsidRPr="003A028B">
              <w:rPr>
                <w:b/>
                <w:noProof/>
                <w:u w:val="single"/>
              </w:rPr>
              <w:t>f 5GS session management</w:t>
            </w:r>
            <w:r>
              <w:rPr>
                <w:noProof/>
              </w:rPr>
              <w:t>, quote:</w:t>
            </w:r>
          </w:p>
          <w:p w14:paraId="2171AC48" w14:textId="77777777" w:rsidR="003A028B" w:rsidRDefault="003A028B" w:rsidP="003A028B">
            <w:pPr>
              <w:pStyle w:val="CRCoverPage"/>
              <w:spacing w:after="0"/>
              <w:ind w:left="100"/>
            </w:pPr>
            <w:r>
              <w:object w:dxaOrig="6672" w:dyaOrig="3108" w14:anchorId="10277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6pt;height:155.2pt" o:ole="">
                  <v:imagedata r:id="rId12" o:title=""/>
                </v:shape>
                <o:OLEObject Type="Embed" ProgID="PBrush" ShapeID="_x0000_i1025" DrawAspect="Content" ObjectID="_1722766171" r:id="rId13"/>
              </w:object>
            </w:r>
          </w:p>
          <w:p w14:paraId="149DEB6F" w14:textId="0FA87BC6" w:rsidR="00DF6AD7" w:rsidRDefault="00DF6AD7" w:rsidP="00DF6AD7">
            <w:pPr>
              <w:pStyle w:val="CRCoverPage"/>
              <w:spacing w:after="0"/>
              <w:ind w:left="100"/>
              <w:rPr>
                <w:noProof/>
              </w:rPr>
            </w:pPr>
            <w:r>
              <w:rPr>
                <w:noProof/>
              </w:rPr>
              <w:t>That is actually incorrect as the timer of 5GSM has to and are defined under existing clause 10.3, quote of part of 10.3:</w:t>
            </w:r>
          </w:p>
          <w:p w14:paraId="728B811B" w14:textId="678E58F3" w:rsidR="003A028B" w:rsidRDefault="003A028B" w:rsidP="003A028B">
            <w:pPr>
              <w:pStyle w:val="CRCoverPage"/>
              <w:spacing w:after="0"/>
              <w:ind w:left="100"/>
            </w:pPr>
            <w:r>
              <w:object w:dxaOrig="6672" w:dyaOrig="7704" w14:anchorId="0070197C">
                <v:shape id="_x0000_i1026" type="#_x0000_t75" style="width:333.6pt;height:385.6pt" o:ole="">
                  <v:imagedata r:id="rId14" o:title=""/>
                </v:shape>
                <o:OLEObject Type="Embed" ProgID="PBrush" ShapeID="_x0000_i1026" DrawAspect="Content" ObjectID="_1722766172" r:id="rId15"/>
              </w:object>
            </w:r>
          </w:p>
          <w:p w14:paraId="16D95BEA" w14:textId="77777777" w:rsidR="00DF6AD7" w:rsidRDefault="00DF6AD7" w:rsidP="003A028B">
            <w:pPr>
              <w:pStyle w:val="CRCoverPage"/>
              <w:spacing w:after="0"/>
              <w:ind w:left="100"/>
            </w:pPr>
            <w:r>
              <w:t>Note that 10.3 is the right place for definition of any timer related to 5GSM. Different tables are in place for timers at the UE side and at the network side. Diverting for this creates problem, as it could be understand by readers (implementers) that a new protocol entity different than 5GSM is created or that the existing 5GSM protocol entity becomes divided in two different which is not the case actually.</w:t>
            </w:r>
          </w:p>
          <w:p w14:paraId="627FB5AA" w14:textId="77777777" w:rsidR="00DF6AD7" w:rsidRDefault="00DF6AD7" w:rsidP="003A028B">
            <w:pPr>
              <w:pStyle w:val="CRCoverPage"/>
              <w:spacing w:after="0"/>
              <w:ind w:left="100"/>
            </w:pPr>
          </w:p>
          <w:p w14:paraId="6CE4DC92" w14:textId="3AA25BCE" w:rsidR="003A028B" w:rsidRDefault="00DF6AD7" w:rsidP="003A028B">
            <w:pPr>
              <w:pStyle w:val="CRCoverPage"/>
              <w:spacing w:after="0"/>
              <w:ind w:left="100"/>
            </w:pPr>
            <w:r>
              <w:t>Additionally, note that the new clause 10.4 contains only one table with a single timer. This table is even not clarified whether it applies to the UE or to the network. This has to be inferred by reading related clause 6.</w:t>
            </w:r>
          </w:p>
          <w:p w14:paraId="01A8C8A7" w14:textId="77777777" w:rsidR="00DF6AD7" w:rsidRDefault="00DF6AD7" w:rsidP="003A028B">
            <w:pPr>
              <w:pStyle w:val="CRCoverPage"/>
              <w:spacing w:after="0"/>
              <w:ind w:left="100"/>
            </w:pPr>
          </w:p>
          <w:p w14:paraId="432667D7" w14:textId="131C8B39" w:rsidR="00DF6AD7" w:rsidRDefault="00DF6AD7" w:rsidP="003A028B">
            <w:pPr>
              <w:pStyle w:val="CRCoverPage"/>
              <w:spacing w:after="0"/>
              <w:ind w:left="100"/>
            </w:pPr>
            <w:r>
              <w:t>Moreover, the only timer in clause 10.4 is a 5GSM backoff timer when all other backoff timers are described in clause 10.3.</w:t>
            </w:r>
          </w:p>
          <w:p w14:paraId="37EFC35B" w14:textId="77777777" w:rsidR="00DF6AD7" w:rsidRDefault="00DF6AD7" w:rsidP="003A028B">
            <w:pPr>
              <w:pStyle w:val="CRCoverPage"/>
              <w:spacing w:after="0"/>
              <w:ind w:left="100"/>
            </w:pPr>
          </w:p>
          <w:p w14:paraId="45421E6E" w14:textId="336B9639" w:rsidR="003A028B" w:rsidRPr="003A028B" w:rsidRDefault="00DF6AD7" w:rsidP="00DF6AD7">
            <w:pPr>
              <w:pStyle w:val="CRCoverPage"/>
              <w:spacing w:after="0"/>
              <w:ind w:left="100"/>
            </w:pPr>
            <w:r>
              <w:t>In short, any 5GSM timer belongs to the 5GSM protocol and needs to be defined under existing clause 10.3 in the appropriate table (for the UE or for the network).</w:t>
            </w:r>
          </w:p>
        </w:tc>
      </w:tr>
      <w:tr w:rsidR="00D061CC" w14:paraId="532A2C85" w14:textId="77777777" w:rsidTr="00CF6B63">
        <w:tc>
          <w:tcPr>
            <w:tcW w:w="2694" w:type="dxa"/>
            <w:gridSpan w:val="2"/>
            <w:tcBorders>
              <w:left w:val="single" w:sz="4" w:space="0" w:color="auto"/>
            </w:tcBorders>
          </w:tcPr>
          <w:p w14:paraId="5FBAF916" w14:textId="61C5B4DC" w:rsidR="00D061CC" w:rsidRDefault="00D061CC" w:rsidP="00CF6B63">
            <w:pPr>
              <w:pStyle w:val="CRCoverPage"/>
              <w:spacing w:after="0"/>
              <w:rPr>
                <w:b/>
                <w:i/>
                <w:noProof/>
                <w:sz w:val="8"/>
                <w:szCs w:val="8"/>
              </w:rPr>
            </w:pPr>
          </w:p>
        </w:tc>
        <w:tc>
          <w:tcPr>
            <w:tcW w:w="6946" w:type="dxa"/>
            <w:gridSpan w:val="9"/>
            <w:tcBorders>
              <w:right w:val="single" w:sz="4" w:space="0" w:color="auto"/>
            </w:tcBorders>
          </w:tcPr>
          <w:p w14:paraId="22F2AED7" w14:textId="77777777" w:rsidR="00D061CC" w:rsidRDefault="00D061CC" w:rsidP="00CF6B63">
            <w:pPr>
              <w:pStyle w:val="CRCoverPage"/>
              <w:spacing w:after="0"/>
              <w:rPr>
                <w:noProof/>
                <w:sz w:val="8"/>
                <w:szCs w:val="8"/>
              </w:rPr>
            </w:pPr>
          </w:p>
        </w:tc>
      </w:tr>
      <w:tr w:rsidR="00D061CC" w14:paraId="3E9EA05D" w14:textId="77777777" w:rsidTr="00CF6B63">
        <w:tc>
          <w:tcPr>
            <w:tcW w:w="2694" w:type="dxa"/>
            <w:gridSpan w:val="2"/>
            <w:tcBorders>
              <w:left w:val="single" w:sz="4" w:space="0" w:color="auto"/>
            </w:tcBorders>
          </w:tcPr>
          <w:p w14:paraId="13FACFEC" w14:textId="77777777" w:rsidR="00D061CC" w:rsidRDefault="00D061CC" w:rsidP="00CF6B6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82F4A48" w14:textId="77777777" w:rsidR="003A028B" w:rsidRDefault="006B7A12" w:rsidP="003A028B">
            <w:pPr>
              <w:pStyle w:val="CRCoverPage"/>
              <w:spacing w:after="0"/>
              <w:ind w:left="100"/>
              <w:rPr>
                <w:noProof/>
              </w:rPr>
            </w:pPr>
            <w:r>
              <w:rPr>
                <w:noProof/>
              </w:rPr>
              <w:t xml:space="preserve">1. </w:t>
            </w:r>
            <w:r w:rsidR="00DF6AD7">
              <w:rPr>
                <w:noProof/>
              </w:rPr>
              <w:t>Clause 10.4 is voided and the timer contained is moved to clause 10.3 on “</w:t>
            </w:r>
            <w:r w:rsidR="00DF6AD7">
              <w:rPr>
                <w:i/>
                <w:noProof/>
              </w:rPr>
              <w:t>Timers of 5GS session management”</w:t>
            </w:r>
            <w:r w:rsidR="00DF6AD7">
              <w:rPr>
                <w:noProof/>
              </w:rPr>
              <w:t>”</w:t>
            </w:r>
            <w:r>
              <w:rPr>
                <w:noProof/>
              </w:rPr>
              <w:t>;</w:t>
            </w:r>
          </w:p>
          <w:p w14:paraId="422341D3" w14:textId="72B18C5E" w:rsidR="006B7A12" w:rsidRDefault="006B7A12" w:rsidP="003A028B">
            <w:pPr>
              <w:pStyle w:val="CRCoverPage"/>
              <w:spacing w:after="0"/>
              <w:ind w:left="100"/>
              <w:rPr>
                <w:noProof/>
              </w:rPr>
            </w:pPr>
            <w:r>
              <w:rPr>
                <w:noProof/>
              </w:rPr>
              <w:t>2. new timer number assignment is done following the range of existing 5GS timers; and</w:t>
            </w:r>
          </w:p>
          <w:p w14:paraId="36178037" w14:textId="2062EE02" w:rsidR="006B7A12" w:rsidRDefault="006B7A12" w:rsidP="003A028B">
            <w:pPr>
              <w:pStyle w:val="CRCoverPage"/>
              <w:spacing w:after="0"/>
              <w:ind w:left="100"/>
              <w:rPr>
                <w:noProof/>
              </w:rPr>
            </w:pPr>
            <w:r>
              <w:rPr>
                <w:noProof/>
              </w:rPr>
              <w:t>3. similar timer description as per existing 5GSM timer is added as well as one further referece to the particular IE where the timer value is provided.</w:t>
            </w:r>
          </w:p>
        </w:tc>
      </w:tr>
      <w:tr w:rsidR="00D061CC" w14:paraId="67F3F9D1" w14:textId="77777777" w:rsidTr="00CF6B63">
        <w:tc>
          <w:tcPr>
            <w:tcW w:w="2694" w:type="dxa"/>
            <w:gridSpan w:val="2"/>
            <w:tcBorders>
              <w:left w:val="single" w:sz="4" w:space="0" w:color="auto"/>
            </w:tcBorders>
          </w:tcPr>
          <w:p w14:paraId="667AD637" w14:textId="77777777" w:rsidR="00D061CC" w:rsidRDefault="00D061CC" w:rsidP="00CF6B63">
            <w:pPr>
              <w:pStyle w:val="CRCoverPage"/>
              <w:spacing w:after="0"/>
              <w:rPr>
                <w:b/>
                <w:i/>
                <w:noProof/>
                <w:sz w:val="8"/>
                <w:szCs w:val="8"/>
              </w:rPr>
            </w:pPr>
          </w:p>
        </w:tc>
        <w:tc>
          <w:tcPr>
            <w:tcW w:w="6946" w:type="dxa"/>
            <w:gridSpan w:val="9"/>
            <w:tcBorders>
              <w:right w:val="single" w:sz="4" w:space="0" w:color="auto"/>
            </w:tcBorders>
          </w:tcPr>
          <w:p w14:paraId="1178F24C" w14:textId="77777777" w:rsidR="00D061CC" w:rsidRDefault="00D061CC" w:rsidP="00CF6B63">
            <w:pPr>
              <w:pStyle w:val="CRCoverPage"/>
              <w:spacing w:after="0"/>
              <w:rPr>
                <w:noProof/>
                <w:sz w:val="8"/>
                <w:szCs w:val="8"/>
              </w:rPr>
            </w:pPr>
          </w:p>
        </w:tc>
      </w:tr>
      <w:tr w:rsidR="00D061CC" w14:paraId="2C020D5D" w14:textId="77777777" w:rsidTr="00CF6B63">
        <w:tc>
          <w:tcPr>
            <w:tcW w:w="2694" w:type="dxa"/>
            <w:gridSpan w:val="2"/>
            <w:tcBorders>
              <w:left w:val="single" w:sz="4" w:space="0" w:color="auto"/>
              <w:bottom w:val="single" w:sz="4" w:space="0" w:color="auto"/>
            </w:tcBorders>
          </w:tcPr>
          <w:p w14:paraId="15C3A736" w14:textId="77777777" w:rsidR="00D061CC" w:rsidRDefault="00D061CC" w:rsidP="00CF6B6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DF285C2" w14:textId="6C9C857C" w:rsidR="00615BAB" w:rsidRDefault="00615BAB" w:rsidP="000F48E6">
            <w:pPr>
              <w:pStyle w:val="CRCoverPage"/>
              <w:spacing w:after="0"/>
              <w:ind w:left="100"/>
              <w:rPr>
                <w:noProof/>
              </w:rPr>
            </w:pPr>
            <w:r>
              <w:rPr>
                <w:noProof/>
              </w:rPr>
              <w:t>Inconsistent specification. Readers (implementers) can get different understanding, and therefore implementation leading to potential misoperation.</w:t>
            </w:r>
          </w:p>
        </w:tc>
      </w:tr>
      <w:tr w:rsidR="00D061CC" w14:paraId="091A346A" w14:textId="77777777" w:rsidTr="00CF6B63">
        <w:tc>
          <w:tcPr>
            <w:tcW w:w="2694" w:type="dxa"/>
            <w:gridSpan w:val="2"/>
          </w:tcPr>
          <w:p w14:paraId="65C770DD" w14:textId="77777777" w:rsidR="00D061CC" w:rsidRDefault="00D061CC" w:rsidP="00CF6B63">
            <w:pPr>
              <w:pStyle w:val="CRCoverPage"/>
              <w:spacing w:after="0"/>
              <w:rPr>
                <w:b/>
                <w:i/>
                <w:noProof/>
                <w:sz w:val="8"/>
                <w:szCs w:val="8"/>
              </w:rPr>
            </w:pPr>
          </w:p>
        </w:tc>
        <w:tc>
          <w:tcPr>
            <w:tcW w:w="6946" w:type="dxa"/>
            <w:gridSpan w:val="9"/>
          </w:tcPr>
          <w:p w14:paraId="2F41C473" w14:textId="77777777" w:rsidR="00D061CC" w:rsidRDefault="00D061CC" w:rsidP="00CF6B63">
            <w:pPr>
              <w:pStyle w:val="CRCoverPage"/>
              <w:spacing w:after="0"/>
              <w:rPr>
                <w:noProof/>
                <w:sz w:val="8"/>
                <w:szCs w:val="8"/>
              </w:rPr>
            </w:pPr>
          </w:p>
        </w:tc>
      </w:tr>
      <w:tr w:rsidR="00D061CC" w14:paraId="7D11724D" w14:textId="77777777" w:rsidTr="00CF6B63">
        <w:tc>
          <w:tcPr>
            <w:tcW w:w="2694" w:type="dxa"/>
            <w:gridSpan w:val="2"/>
            <w:tcBorders>
              <w:top w:val="single" w:sz="4" w:space="0" w:color="auto"/>
              <w:left w:val="single" w:sz="4" w:space="0" w:color="auto"/>
            </w:tcBorders>
          </w:tcPr>
          <w:p w14:paraId="4D5988AB" w14:textId="77777777" w:rsidR="00D061CC" w:rsidRDefault="00D061CC" w:rsidP="00CF6B6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EDCF0DE" w14:textId="24AFDE34" w:rsidR="00D061CC" w:rsidRDefault="008167B5" w:rsidP="00B82602">
            <w:pPr>
              <w:pStyle w:val="CRCoverPage"/>
              <w:spacing w:after="0"/>
              <w:ind w:left="100"/>
              <w:rPr>
                <w:noProof/>
              </w:rPr>
            </w:pPr>
            <w:r>
              <w:rPr>
                <w:noProof/>
              </w:rPr>
              <w:t xml:space="preserve">6.3.2.3, 6.4.1.3, </w:t>
            </w:r>
            <w:r w:rsidR="0054760C">
              <w:rPr>
                <w:noProof/>
              </w:rPr>
              <w:t>10.3, 10.4</w:t>
            </w:r>
          </w:p>
        </w:tc>
      </w:tr>
      <w:tr w:rsidR="00D061CC" w14:paraId="70A376B9" w14:textId="77777777" w:rsidTr="00CF6B63">
        <w:tc>
          <w:tcPr>
            <w:tcW w:w="2694" w:type="dxa"/>
            <w:gridSpan w:val="2"/>
            <w:tcBorders>
              <w:left w:val="single" w:sz="4" w:space="0" w:color="auto"/>
            </w:tcBorders>
          </w:tcPr>
          <w:p w14:paraId="215AE557" w14:textId="77777777" w:rsidR="00D061CC" w:rsidRDefault="00D061CC" w:rsidP="00CF6B63">
            <w:pPr>
              <w:pStyle w:val="CRCoverPage"/>
              <w:spacing w:after="0"/>
              <w:rPr>
                <w:b/>
                <w:i/>
                <w:noProof/>
                <w:sz w:val="8"/>
                <w:szCs w:val="8"/>
              </w:rPr>
            </w:pPr>
          </w:p>
        </w:tc>
        <w:tc>
          <w:tcPr>
            <w:tcW w:w="6946" w:type="dxa"/>
            <w:gridSpan w:val="9"/>
            <w:tcBorders>
              <w:right w:val="single" w:sz="4" w:space="0" w:color="auto"/>
            </w:tcBorders>
          </w:tcPr>
          <w:p w14:paraId="371D0DB4" w14:textId="77777777" w:rsidR="00D061CC" w:rsidRDefault="00D061CC" w:rsidP="00CF6B63">
            <w:pPr>
              <w:pStyle w:val="CRCoverPage"/>
              <w:spacing w:after="0"/>
              <w:rPr>
                <w:noProof/>
                <w:sz w:val="8"/>
                <w:szCs w:val="8"/>
              </w:rPr>
            </w:pPr>
          </w:p>
        </w:tc>
      </w:tr>
      <w:tr w:rsidR="00D061CC" w14:paraId="76C2F4EA" w14:textId="77777777" w:rsidTr="00CF6B63">
        <w:tc>
          <w:tcPr>
            <w:tcW w:w="2694" w:type="dxa"/>
            <w:gridSpan w:val="2"/>
            <w:tcBorders>
              <w:left w:val="single" w:sz="4" w:space="0" w:color="auto"/>
            </w:tcBorders>
          </w:tcPr>
          <w:p w14:paraId="4A0E8A39" w14:textId="77777777" w:rsidR="00D061CC" w:rsidRDefault="00D061CC" w:rsidP="00CF6B6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AD97FA7" w14:textId="77777777" w:rsidR="00D061CC" w:rsidRDefault="00D061CC" w:rsidP="00CF6B6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503066D" w14:textId="77777777" w:rsidR="00D061CC" w:rsidRDefault="00D061CC" w:rsidP="00CF6B63">
            <w:pPr>
              <w:pStyle w:val="CRCoverPage"/>
              <w:spacing w:after="0"/>
              <w:jc w:val="center"/>
              <w:rPr>
                <w:b/>
                <w:caps/>
                <w:noProof/>
              </w:rPr>
            </w:pPr>
            <w:r>
              <w:rPr>
                <w:b/>
                <w:caps/>
                <w:noProof/>
              </w:rPr>
              <w:t>N</w:t>
            </w:r>
          </w:p>
        </w:tc>
        <w:tc>
          <w:tcPr>
            <w:tcW w:w="2977" w:type="dxa"/>
            <w:gridSpan w:val="4"/>
          </w:tcPr>
          <w:p w14:paraId="101A7EDC" w14:textId="77777777" w:rsidR="00D061CC" w:rsidRDefault="00D061CC" w:rsidP="00CF6B6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8169C1" w14:textId="77777777" w:rsidR="00D061CC" w:rsidRDefault="00D061CC" w:rsidP="00CF6B63">
            <w:pPr>
              <w:pStyle w:val="CRCoverPage"/>
              <w:spacing w:after="0"/>
              <w:ind w:left="99"/>
              <w:rPr>
                <w:noProof/>
              </w:rPr>
            </w:pPr>
          </w:p>
        </w:tc>
      </w:tr>
      <w:tr w:rsidR="00D061CC" w14:paraId="1CEEE5FD" w14:textId="77777777" w:rsidTr="00CF6B63">
        <w:tc>
          <w:tcPr>
            <w:tcW w:w="2694" w:type="dxa"/>
            <w:gridSpan w:val="2"/>
            <w:tcBorders>
              <w:left w:val="single" w:sz="4" w:space="0" w:color="auto"/>
            </w:tcBorders>
          </w:tcPr>
          <w:p w14:paraId="303AB31D" w14:textId="77777777" w:rsidR="00D061CC" w:rsidRDefault="00D061CC" w:rsidP="00CF6B6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6F62DFC" w14:textId="77777777" w:rsidR="00D061CC" w:rsidRDefault="00D061CC" w:rsidP="00CF6B6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D4EFD34" w14:textId="77777777" w:rsidR="00D061CC" w:rsidRDefault="00D061CC" w:rsidP="00CF6B63">
            <w:pPr>
              <w:pStyle w:val="CRCoverPage"/>
              <w:spacing w:after="0"/>
              <w:jc w:val="center"/>
              <w:rPr>
                <w:b/>
                <w:caps/>
                <w:noProof/>
              </w:rPr>
            </w:pPr>
            <w:r>
              <w:rPr>
                <w:b/>
                <w:caps/>
                <w:noProof/>
              </w:rPr>
              <w:t>X</w:t>
            </w:r>
          </w:p>
        </w:tc>
        <w:tc>
          <w:tcPr>
            <w:tcW w:w="2977" w:type="dxa"/>
            <w:gridSpan w:val="4"/>
          </w:tcPr>
          <w:p w14:paraId="1A5499DF" w14:textId="77777777" w:rsidR="00D061CC" w:rsidRDefault="00D061CC" w:rsidP="00CF6B6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A9FBBA8" w14:textId="77777777" w:rsidR="00D061CC" w:rsidRDefault="00D061CC" w:rsidP="00CF6B63">
            <w:pPr>
              <w:pStyle w:val="CRCoverPage"/>
              <w:spacing w:after="0"/>
              <w:ind w:left="99"/>
              <w:rPr>
                <w:noProof/>
              </w:rPr>
            </w:pPr>
            <w:r>
              <w:rPr>
                <w:noProof/>
              </w:rPr>
              <w:t xml:space="preserve">TS/TR ... CR ... </w:t>
            </w:r>
          </w:p>
        </w:tc>
      </w:tr>
      <w:tr w:rsidR="00D061CC" w14:paraId="2A9CFA3A" w14:textId="77777777" w:rsidTr="00CF6B63">
        <w:tc>
          <w:tcPr>
            <w:tcW w:w="2694" w:type="dxa"/>
            <w:gridSpan w:val="2"/>
            <w:tcBorders>
              <w:left w:val="single" w:sz="4" w:space="0" w:color="auto"/>
            </w:tcBorders>
          </w:tcPr>
          <w:p w14:paraId="13F9D91B" w14:textId="77777777" w:rsidR="00D061CC" w:rsidRDefault="00D061CC" w:rsidP="00CF6B6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30A8B24" w14:textId="77777777" w:rsidR="00D061CC" w:rsidRDefault="00D061CC" w:rsidP="00CF6B6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88D5F7" w14:textId="77777777" w:rsidR="00D061CC" w:rsidRDefault="00D061CC" w:rsidP="00CF6B63">
            <w:pPr>
              <w:pStyle w:val="CRCoverPage"/>
              <w:spacing w:after="0"/>
              <w:jc w:val="center"/>
              <w:rPr>
                <w:b/>
                <w:caps/>
                <w:noProof/>
              </w:rPr>
            </w:pPr>
            <w:r>
              <w:rPr>
                <w:b/>
                <w:caps/>
                <w:noProof/>
              </w:rPr>
              <w:t>X</w:t>
            </w:r>
          </w:p>
        </w:tc>
        <w:tc>
          <w:tcPr>
            <w:tcW w:w="2977" w:type="dxa"/>
            <w:gridSpan w:val="4"/>
          </w:tcPr>
          <w:p w14:paraId="7A856887" w14:textId="77777777" w:rsidR="00D061CC" w:rsidRDefault="00D061CC" w:rsidP="00CF6B6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B07F05C" w14:textId="77777777" w:rsidR="00D061CC" w:rsidRDefault="00D061CC" w:rsidP="00CF6B63">
            <w:pPr>
              <w:pStyle w:val="CRCoverPage"/>
              <w:spacing w:after="0"/>
              <w:ind w:left="99"/>
              <w:rPr>
                <w:noProof/>
              </w:rPr>
            </w:pPr>
            <w:r>
              <w:rPr>
                <w:noProof/>
              </w:rPr>
              <w:t xml:space="preserve">TS/TR ... CR ... </w:t>
            </w:r>
          </w:p>
        </w:tc>
      </w:tr>
      <w:tr w:rsidR="00D061CC" w14:paraId="1F6C16E8" w14:textId="77777777" w:rsidTr="00CF6B63">
        <w:tc>
          <w:tcPr>
            <w:tcW w:w="2694" w:type="dxa"/>
            <w:gridSpan w:val="2"/>
            <w:tcBorders>
              <w:left w:val="single" w:sz="4" w:space="0" w:color="auto"/>
            </w:tcBorders>
          </w:tcPr>
          <w:p w14:paraId="63383FD6" w14:textId="77777777" w:rsidR="00D061CC" w:rsidRDefault="00D061CC" w:rsidP="00CF6B6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FF5DA7E" w14:textId="77777777" w:rsidR="00D061CC" w:rsidRDefault="00D061CC" w:rsidP="00CF6B6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5CC073E" w14:textId="77777777" w:rsidR="00D061CC" w:rsidRDefault="00D061CC" w:rsidP="00CF6B63">
            <w:pPr>
              <w:pStyle w:val="CRCoverPage"/>
              <w:spacing w:after="0"/>
              <w:jc w:val="center"/>
              <w:rPr>
                <w:b/>
                <w:caps/>
                <w:noProof/>
              </w:rPr>
            </w:pPr>
            <w:r>
              <w:rPr>
                <w:b/>
                <w:caps/>
                <w:noProof/>
              </w:rPr>
              <w:t>X</w:t>
            </w:r>
          </w:p>
        </w:tc>
        <w:tc>
          <w:tcPr>
            <w:tcW w:w="2977" w:type="dxa"/>
            <w:gridSpan w:val="4"/>
          </w:tcPr>
          <w:p w14:paraId="4F3E858D" w14:textId="77777777" w:rsidR="00D061CC" w:rsidRDefault="00D061CC" w:rsidP="00CF6B6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C965C9F" w14:textId="77777777" w:rsidR="00D061CC" w:rsidRDefault="00D061CC" w:rsidP="00CF6B63">
            <w:pPr>
              <w:pStyle w:val="CRCoverPage"/>
              <w:spacing w:after="0"/>
              <w:ind w:left="99"/>
              <w:rPr>
                <w:noProof/>
              </w:rPr>
            </w:pPr>
            <w:r>
              <w:rPr>
                <w:noProof/>
              </w:rPr>
              <w:t xml:space="preserve">TS/TR ... CR ... </w:t>
            </w:r>
          </w:p>
        </w:tc>
      </w:tr>
      <w:tr w:rsidR="00D061CC" w14:paraId="427CC44F" w14:textId="77777777" w:rsidTr="00CF6B63">
        <w:tc>
          <w:tcPr>
            <w:tcW w:w="2694" w:type="dxa"/>
            <w:gridSpan w:val="2"/>
            <w:tcBorders>
              <w:left w:val="single" w:sz="4" w:space="0" w:color="auto"/>
            </w:tcBorders>
          </w:tcPr>
          <w:p w14:paraId="10B77F47" w14:textId="77777777" w:rsidR="00D061CC" w:rsidRDefault="00D061CC" w:rsidP="00CF6B63">
            <w:pPr>
              <w:pStyle w:val="CRCoverPage"/>
              <w:spacing w:after="0"/>
              <w:rPr>
                <w:b/>
                <w:i/>
                <w:noProof/>
              </w:rPr>
            </w:pPr>
          </w:p>
        </w:tc>
        <w:tc>
          <w:tcPr>
            <w:tcW w:w="6946" w:type="dxa"/>
            <w:gridSpan w:val="9"/>
            <w:tcBorders>
              <w:right w:val="single" w:sz="4" w:space="0" w:color="auto"/>
            </w:tcBorders>
          </w:tcPr>
          <w:p w14:paraId="6A9A74B9" w14:textId="77777777" w:rsidR="00D061CC" w:rsidRDefault="00D061CC" w:rsidP="00CF6B63">
            <w:pPr>
              <w:pStyle w:val="CRCoverPage"/>
              <w:spacing w:after="0"/>
              <w:rPr>
                <w:noProof/>
              </w:rPr>
            </w:pPr>
          </w:p>
        </w:tc>
      </w:tr>
      <w:tr w:rsidR="00D061CC" w14:paraId="4845A2B9" w14:textId="77777777" w:rsidTr="00CF6B63">
        <w:tc>
          <w:tcPr>
            <w:tcW w:w="2694" w:type="dxa"/>
            <w:gridSpan w:val="2"/>
            <w:tcBorders>
              <w:left w:val="single" w:sz="4" w:space="0" w:color="auto"/>
              <w:bottom w:val="single" w:sz="4" w:space="0" w:color="auto"/>
            </w:tcBorders>
          </w:tcPr>
          <w:p w14:paraId="4783E224" w14:textId="77777777" w:rsidR="00D061CC" w:rsidRDefault="00D061CC" w:rsidP="00CF6B6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98757F2" w14:textId="77777777" w:rsidR="00D061CC" w:rsidRDefault="00D061CC" w:rsidP="00CF6B63">
            <w:pPr>
              <w:pStyle w:val="CRCoverPage"/>
              <w:spacing w:after="0"/>
              <w:ind w:left="100"/>
              <w:rPr>
                <w:noProof/>
              </w:rPr>
            </w:pPr>
          </w:p>
        </w:tc>
      </w:tr>
      <w:tr w:rsidR="00D061CC" w:rsidRPr="008863B9" w14:paraId="414F83C2" w14:textId="77777777" w:rsidTr="00CF6B63">
        <w:tc>
          <w:tcPr>
            <w:tcW w:w="2694" w:type="dxa"/>
            <w:gridSpan w:val="2"/>
            <w:tcBorders>
              <w:top w:val="single" w:sz="4" w:space="0" w:color="auto"/>
              <w:bottom w:val="single" w:sz="4" w:space="0" w:color="auto"/>
            </w:tcBorders>
          </w:tcPr>
          <w:p w14:paraId="32807BCF" w14:textId="77777777" w:rsidR="00D061CC" w:rsidRPr="008863B9" w:rsidRDefault="00D061CC" w:rsidP="00CF6B6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61A7D8F" w14:textId="77777777" w:rsidR="00D061CC" w:rsidRPr="008863B9" w:rsidRDefault="00D061CC" w:rsidP="00CF6B63">
            <w:pPr>
              <w:pStyle w:val="CRCoverPage"/>
              <w:spacing w:after="0"/>
              <w:ind w:left="100"/>
              <w:rPr>
                <w:noProof/>
                <w:sz w:val="8"/>
                <w:szCs w:val="8"/>
              </w:rPr>
            </w:pPr>
          </w:p>
        </w:tc>
      </w:tr>
      <w:tr w:rsidR="00D061CC" w14:paraId="4F2F35AF" w14:textId="77777777" w:rsidTr="00CF6B63">
        <w:tc>
          <w:tcPr>
            <w:tcW w:w="2694" w:type="dxa"/>
            <w:gridSpan w:val="2"/>
            <w:tcBorders>
              <w:top w:val="single" w:sz="4" w:space="0" w:color="auto"/>
              <w:left w:val="single" w:sz="4" w:space="0" w:color="auto"/>
              <w:bottom w:val="single" w:sz="4" w:space="0" w:color="auto"/>
            </w:tcBorders>
          </w:tcPr>
          <w:p w14:paraId="227E74C8" w14:textId="77777777" w:rsidR="00D061CC" w:rsidRDefault="00D061CC" w:rsidP="00CF6B6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852E52F" w14:textId="77777777" w:rsidR="00D061CC" w:rsidRDefault="00D061CC" w:rsidP="00CF6B63">
            <w:pPr>
              <w:pStyle w:val="CRCoverPage"/>
              <w:spacing w:after="0"/>
              <w:ind w:left="100"/>
              <w:rPr>
                <w:noProof/>
              </w:rPr>
            </w:pPr>
          </w:p>
        </w:tc>
      </w:tr>
    </w:tbl>
    <w:p w14:paraId="612B4CD8" w14:textId="77777777" w:rsidR="00D061CC" w:rsidRDefault="00D061CC" w:rsidP="00D061CC">
      <w:pPr>
        <w:pStyle w:val="CRCoverPage"/>
        <w:spacing w:after="0"/>
        <w:rPr>
          <w:noProof/>
          <w:sz w:val="8"/>
          <w:szCs w:val="8"/>
        </w:rPr>
      </w:pPr>
    </w:p>
    <w:p w14:paraId="552FE53E" w14:textId="77777777" w:rsidR="00D061CC" w:rsidRDefault="00D061CC" w:rsidP="00D061CC">
      <w:pPr>
        <w:rPr>
          <w:noProof/>
        </w:rPr>
        <w:sectPr w:rsidR="00D061CC">
          <w:headerReference w:type="even" r:id="rId16"/>
          <w:footnotePr>
            <w:numRestart w:val="eachSect"/>
          </w:footnotePr>
          <w:pgSz w:w="11907" w:h="16840" w:code="9"/>
          <w:pgMar w:top="1418" w:right="1134" w:bottom="1134" w:left="1134" w:header="680" w:footer="567" w:gutter="0"/>
          <w:cols w:space="720"/>
        </w:sectPr>
      </w:pPr>
    </w:p>
    <w:p w14:paraId="3CC2237F" w14:textId="1CEA3181" w:rsidR="00633877" w:rsidRPr="006B5418" w:rsidRDefault="00633877" w:rsidP="0063387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4" w:name="_Toc99178846"/>
      <w:bookmarkStart w:id="15" w:name="_Toc99178850"/>
      <w:r w:rsidRPr="006B5418">
        <w:rPr>
          <w:rFonts w:ascii="Arial" w:hAnsi="Arial" w:cs="Arial"/>
          <w:color w:val="0000FF"/>
          <w:sz w:val="28"/>
          <w:szCs w:val="28"/>
          <w:lang w:val="en-US"/>
        </w:rPr>
        <w:lastRenderedPageBreak/>
        <w:t xml:space="preserve">* * * </w:t>
      </w:r>
      <w:r>
        <w:rPr>
          <w:rFonts w:ascii="Arial" w:hAnsi="Arial" w:cs="Arial"/>
          <w:color w:val="0000FF"/>
          <w:sz w:val="28"/>
          <w:szCs w:val="28"/>
          <w:lang w:val="en-US"/>
        </w:rPr>
        <w:t>First</w:t>
      </w:r>
      <w:r w:rsidRPr="006B5418">
        <w:rPr>
          <w:rFonts w:ascii="Arial" w:hAnsi="Arial" w:cs="Arial"/>
          <w:color w:val="0000FF"/>
          <w:sz w:val="28"/>
          <w:szCs w:val="28"/>
          <w:lang w:val="en-US"/>
        </w:rPr>
        <w:t xml:space="preserve"> Change * * * *</w:t>
      </w:r>
    </w:p>
    <w:p w14:paraId="6D1F88B5" w14:textId="77777777" w:rsidR="008167B5" w:rsidRPr="00440029" w:rsidRDefault="008167B5" w:rsidP="008167B5">
      <w:pPr>
        <w:pStyle w:val="Heading4"/>
      </w:pPr>
      <w:bookmarkStart w:id="16" w:name="_Toc20232809"/>
      <w:bookmarkStart w:id="17" w:name="_Toc27746912"/>
      <w:bookmarkStart w:id="18" w:name="_Toc36213096"/>
      <w:bookmarkStart w:id="19" w:name="_Toc36657273"/>
      <w:bookmarkStart w:id="20" w:name="_Toc45286938"/>
      <w:bookmarkStart w:id="21" w:name="_Toc51948207"/>
      <w:bookmarkStart w:id="22" w:name="_Toc51949299"/>
      <w:bookmarkStart w:id="23" w:name="_Toc106796322"/>
      <w:bookmarkStart w:id="24" w:name="_Toc106796337"/>
      <w:bookmarkStart w:id="25" w:name="_Toc106797020"/>
      <w:bookmarkStart w:id="26" w:name="_Toc20233253"/>
      <w:bookmarkStart w:id="27" w:name="_Toc27747388"/>
      <w:bookmarkStart w:id="28" w:name="_Toc36213579"/>
      <w:bookmarkStart w:id="29" w:name="_Toc36657756"/>
      <w:bookmarkStart w:id="30" w:name="_Toc45287431"/>
      <w:bookmarkStart w:id="31" w:name="_Toc51948706"/>
      <w:bookmarkStart w:id="32" w:name="_Toc51949798"/>
      <w:bookmarkStart w:id="33" w:name="_Toc98754180"/>
      <w:bookmarkStart w:id="34" w:name="_Toc20232916"/>
      <w:bookmarkStart w:id="35" w:name="_Toc27747020"/>
      <w:bookmarkStart w:id="36" w:name="_Toc36213204"/>
      <w:bookmarkStart w:id="37" w:name="_Toc36657381"/>
      <w:bookmarkStart w:id="38" w:name="_Toc45287046"/>
      <w:bookmarkStart w:id="39" w:name="_Toc51948315"/>
      <w:bookmarkStart w:id="40" w:name="_Toc51949407"/>
      <w:bookmarkStart w:id="41" w:name="_Toc98753725"/>
      <w:bookmarkEnd w:id="0"/>
      <w:bookmarkEnd w:id="1"/>
      <w:bookmarkEnd w:id="2"/>
      <w:bookmarkEnd w:id="3"/>
      <w:bookmarkEnd w:id="4"/>
      <w:bookmarkEnd w:id="5"/>
      <w:bookmarkEnd w:id="6"/>
      <w:bookmarkEnd w:id="7"/>
      <w:bookmarkEnd w:id="8"/>
      <w:bookmarkEnd w:id="9"/>
      <w:bookmarkEnd w:id="10"/>
      <w:bookmarkEnd w:id="11"/>
      <w:bookmarkEnd w:id="14"/>
      <w:bookmarkEnd w:id="15"/>
      <w:r>
        <w:t>6.3.2.3</w:t>
      </w:r>
      <w:r>
        <w:tab/>
        <w:t>Network</w:t>
      </w:r>
      <w:r w:rsidRPr="00464986">
        <w:t xml:space="preserve">-requested PDU session </w:t>
      </w:r>
      <w:r>
        <w:rPr>
          <w:noProof/>
          <w:lang w:val="en-US" w:eastAsia="zh-CN"/>
        </w:rPr>
        <w:t>modification</w:t>
      </w:r>
      <w:r>
        <w:t xml:space="preserve"> </w:t>
      </w:r>
      <w:r w:rsidRPr="00464986">
        <w:t>procedure</w:t>
      </w:r>
      <w:r>
        <w:t xml:space="preserve"> accepted by the UE</w:t>
      </w:r>
      <w:bookmarkEnd w:id="16"/>
      <w:bookmarkEnd w:id="17"/>
      <w:bookmarkEnd w:id="18"/>
      <w:bookmarkEnd w:id="19"/>
      <w:bookmarkEnd w:id="20"/>
      <w:bookmarkEnd w:id="21"/>
      <w:bookmarkEnd w:id="22"/>
      <w:bookmarkEnd w:id="23"/>
    </w:p>
    <w:p w14:paraId="6DCC743F" w14:textId="77777777" w:rsidR="008167B5" w:rsidRDefault="008167B5" w:rsidP="008167B5">
      <w:r w:rsidRPr="003168A2">
        <w:t xml:space="preserve">Upon receipt of the </w:t>
      </w:r>
      <w:r w:rsidRPr="00440029">
        <w:t xml:space="preserve">PDU SESSION </w:t>
      </w:r>
      <w:r>
        <w:t>MODIFICATION</w:t>
      </w:r>
      <w:r w:rsidRPr="00440029">
        <w:t xml:space="preserve"> </w:t>
      </w:r>
      <w:r>
        <w:t>COMMAND</w:t>
      </w:r>
      <w:r w:rsidRPr="003168A2">
        <w:t xml:space="preserve"> message, </w:t>
      </w:r>
      <w:r w:rsidRPr="001519D0">
        <w:t xml:space="preserve">if the UE provided a </w:t>
      </w:r>
      <w:r>
        <w:rPr>
          <w:rFonts w:hint="eastAsia"/>
        </w:rPr>
        <w:t>DNN</w:t>
      </w:r>
      <w:r w:rsidRPr="001519D0">
        <w:t xml:space="preserve"> </w:t>
      </w:r>
      <w:r w:rsidRPr="004D1DD0">
        <w:t xml:space="preserve">during the </w:t>
      </w:r>
      <w:r>
        <w:t xml:space="preserve">PDU session </w:t>
      </w:r>
      <w:r w:rsidRPr="004D1DD0">
        <w:t>establishme</w:t>
      </w:r>
      <w:r>
        <w:t>nt</w:t>
      </w:r>
      <w:r w:rsidRPr="001519D0">
        <w:t xml:space="preserve">, </w:t>
      </w:r>
      <w:r w:rsidRPr="003168A2">
        <w:t xml:space="preserve">the UE shall </w:t>
      </w:r>
      <w:r>
        <w:t xml:space="preserve">stop timer T3396, if it is running for the </w:t>
      </w:r>
      <w:r>
        <w:rPr>
          <w:rFonts w:hint="eastAsia"/>
        </w:rPr>
        <w:t>DNN</w:t>
      </w:r>
      <w:r>
        <w:t xml:space="preserve"> </w:t>
      </w:r>
      <w:r w:rsidRPr="001519D0">
        <w:t>provided by the UE.</w:t>
      </w:r>
      <w:r>
        <w:t xml:space="preserve"> </w:t>
      </w:r>
      <w:r w:rsidRPr="001519D0">
        <w:t xml:space="preserve">If the UE did not provide a </w:t>
      </w:r>
      <w:r>
        <w:rPr>
          <w:rFonts w:hint="eastAsia"/>
        </w:rPr>
        <w:t>DNN</w:t>
      </w:r>
      <w:r w:rsidRPr="001519D0">
        <w:t xml:space="preserve"> </w:t>
      </w:r>
      <w:r w:rsidRPr="004D1DD0">
        <w:t xml:space="preserve">during the </w:t>
      </w:r>
      <w:r>
        <w:t xml:space="preserve">PDU session </w:t>
      </w:r>
      <w:r w:rsidRPr="004D1DD0">
        <w:t>establishme</w:t>
      </w:r>
      <w:r>
        <w:t>nt</w:t>
      </w:r>
      <w:r w:rsidRPr="005D4BFE">
        <w:t xml:space="preserve"> and the request type was different from "</w:t>
      </w:r>
      <w:r>
        <w:t>initial emergency request</w:t>
      </w:r>
      <w:r w:rsidRPr="005D4BFE">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1519D0">
        <w:t xml:space="preserve">, the UE shall stop the timer </w:t>
      </w:r>
      <w:r>
        <w:t>T3396</w:t>
      </w:r>
      <w:r>
        <w:rPr>
          <w:rFonts w:hint="eastAsia"/>
        </w:rPr>
        <w:t xml:space="preserve"> </w:t>
      </w:r>
      <w:r w:rsidRPr="001519D0">
        <w:t xml:space="preserve">associated with no </w:t>
      </w:r>
      <w:r>
        <w:rPr>
          <w:rFonts w:hint="eastAsia"/>
        </w:rPr>
        <w:t>DNN</w:t>
      </w:r>
      <w:r w:rsidRPr="001519D0">
        <w:t xml:space="preserve"> if it is running. </w:t>
      </w:r>
      <w:r w:rsidRPr="007D705D">
        <w:t xml:space="preserve">If the </w:t>
      </w:r>
      <w:r w:rsidRPr="00440029">
        <w:t xml:space="preserve">PDU SESSION </w:t>
      </w:r>
      <w:r>
        <w:t>MODIFICATION</w:t>
      </w:r>
      <w:r w:rsidRPr="00440029">
        <w:t xml:space="preserve"> </w:t>
      </w:r>
      <w:r>
        <w:t>COMMAND</w:t>
      </w:r>
      <w:r w:rsidRPr="00906DB6">
        <w:t xml:space="preserve"> message </w:t>
      </w:r>
      <w:r>
        <w:t xml:space="preserve">was received for an </w:t>
      </w:r>
      <w:r w:rsidRPr="00EA1D95">
        <w:t>emergency</w:t>
      </w:r>
      <w:r>
        <w:t xml:space="preserve"> </w:t>
      </w:r>
      <w:r>
        <w:rPr>
          <w:rFonts w:hint="eastAsia"/>
        </w:rPr>
        <w:t>PDU session</w:t>
      </w:r>
      <w:r w:rsidRPr="007D705D">
        <w:t xml:space="preserve">, the UE shall </w:t>
      </w:r>
      <w:r>
        <w:t xml:space="preserve">not </w:t>
      </w:r>
      <w:r w:rsidRPr="007D705D">
        <w:t xml:space="preserve">stop the timer </w:t>
      </w:r>
      <w:r>
        <w:t>T3396</w:t>
      </w:r>
      <w:r w:rsidRPr="007D705D">
        <w:t xml:space="preserve"> associated with no </w:t>
      </w:r>
      <w:r>
        <w:rPr>
          <w:rFonts w:hint="eastAsia"/>
        </w:rPr>
        <w:t>DNN</w:t>
      </w:r>
      <w:r w:rsidRPr="007D705D">
        <w:t xml:space="preserve"> if it is running.</w:t>
      </w:r>
    </w:p>
    <w:p w14:paraId="579495B0" w14:textId="77777777" w:rsidR="008167B5" w:rsidRDefault="008167B5" w:rsidP="008167B5">
      <w:r w:rsidRPr="003168A2">
        <w:t xml:space="preserve">Upon receipt of the </w:t>
      </w:r>
      <w:r w:rsidRPr="00440029">
        <w:t xml:space="preserve">PDU SESSION </w:t>
      </w:r>
      <w:r>
        <w:t>MODIFICATION</w:t>
      </w:r>
      <w:r w:rsidRPr="00440029">
        <w:t xml:space="preserve"> </w:t>
      </w:r>
      <w:r>
        <w:t>COMMAND</w:t>
      </w:r>
      <w:r w:rsidRPr="003168A2">
        <w:t xml:space="preserve"> message, </w:t>
      </w:r>
      <w:r>
        <w:t xml:space="preserve">if the UE provided an S-NSSAI and a </w:t>
      </w:r>
      <w:r>
        <w:rPr>
          <w:rFonts w:hint="eastAsia"/>
        </w:rPr>
        <w:t>DNN</w:t>
      </w:r>
      <w:r>
        <w:t xml:space="preserve"> </w:t>
      </w:r>
      <w:r w:rsidRPr="004D1DD0">
        <w:t xml:space="preserve">during the </w:t>
      </w:r>
      <w:r>
        <w:t xml:space="preserve">PDU session </w:t>
      </w:r>
      <w:r w:rsidRPr="004D1DD0">
        <w:t>establishme</w:t>
      </w:r>
      <w:r>
        <w:t>nt</w:t>
      </w:r>
      <w:r w:rsidRPr="001519D0">
        <w:t>,</w:t>
      </w:r>
      <w:r>
        <w:t xml:space="preserve"> </w:t>
      </w:r>
      <w:r w:rsidRPr="003168A2">
        <w:t xml:space="preserve">the UE shall </w:t>
      </w:r>
      <w:r>
        <w:t xml:space="preserve">stop timer T3584, if it is running for </w:t>
      </w:r>
      <w:r w:rsidRPr="00205E1B">
        <w:t xml:space="preserve">the </w:t>
      </w:r>
      <w:r>
        <w:t xml:space="preserve">[S-NSSAI of the PDU session, DNN] combination provided by the UE. </w:t>
      </w:r>
      <w:r>
        <w:rPr>
          <w:lang w:eastAsia="ko-KR"/>
        </w:rPr>
        <w:t>If the UE provided a DNN and did not provide an S-NSSAI</w:t>
      </w:r>
      <w:r w:rsidRPr="00E50E7C">
        <w:rPr>
          <w:lang w:eastAsia="ko-KR"/>
        </w:rPr>
        <w:t xml:space="preserve"> </w:t>
      </w:r>
      <w:r w:rsidRPr="004D1DD0">
        <w:t xml:space="preserve">during the </w:t>
      </w:r>
      <w:r>
        <w:t xml:space="preserve">PDU session </w:t>
      </w:r>
      <w:r w:rsidRPr="004D1DD0">
        <w:t>establishme</w:t>
      </w:r>
      <w:r>
        <w:t>nt</w:t>
      </w:r>
      <w:r w:rsidRPr="00E50E7C">
        <w:rPr>
          <w:lang w:eastAsia="ko-KR"/>
        </w:rPr>
        <w:t xml:space="preserve">, the UE shall stop timer </w:t>
      </w:r>
      <w:r>
        <w:t xml:space="preserve">T3584, if it is running for </w:t>
      </w:r>
      <w:r w:rsidRPr="00205E1B">
        <w:t xml:space="preserve">the </w:t>
      </w:r>
      <w:r>
        <w:t xml:space="preserve">same [no S-NSSAI, DNN] combination provided by the UE. If the UE provided an S-NSSAI and did not provide </w:t>
      </w:r>
      <w:r>
        <w:rPr>
          <w:rFonts w:hint="eastAsia"/>
          <w:lang w:eastAsia="zh-TW"/>
        </w:rPr>
        <w:t>a DNN</w:t>
      </w:r>
      <w:r>
        <w:t xml:space="preserve"> during the PDU session establishment, the UE shall stop timer T3584, if it is running for the same [S-NSSAI, no DNN] combination provided by the UE. </w:t>
      </w:r>
      <w:r>
        <w:rPr>
          <w:lang w:eastAsia="ko-KR"/>
        </w:rPr>
        <w:t>If the UE provided neither a DNN nor an S-NSSAI</w:t>
      </w:r>
      <w:r w:rsidRPr="00E50E7C">
        <w:rPr>
          <w:lang w:eastAsia="ko-KR"/>
        </w:rPr>
        <w:t xml:space="preserve"> </w:t>
      </w:r>
      <w:r w:rsidRPr="004D1DD0">
        <w:t xml:space="preserve">during the </w:t>
      </w:r>
      <w:r>
        <w:t xml:space="preserve">PDU session </w:t>
      </w:r>
      <w:r w:rsidRPr="004D1DD0">
        <w:t>establishme</w:t>
      </w:r>
      <w:r>
        <w:t>nt</w:t>
      </w:r>
      <w:r w:rsidRPr="00E50E7C">
        <w:rPr>
          <w:lang w:eastAsia="ko-KR"/>
        </w:rPr>
        <w:t xml:space="preserve">, the UE shall stop timer </w:t>
      </w:r>
      <w:r>
        <w:t xml:space="preserve">T3584, if it is running for </w:t>
      </w:r>
      <w:r w:rsidRPr="00205E1B">
        <w:t xml:space="preserve">the </w:t>
      </w:r>
      <w:r>
        <w:t xml:space="preserve">same [no S-NSSAI, no DNN] combination provided by the UE. The timer T3584 to be stopped includes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p>
    <w:p w14:paraId="7A3F6410" w14:textId="77777777" w:rsidR="008167B5" w:rsidRDefault="008167B5" w:rsidP="008167B5">
      <w:r w:rsidRPr="003168A2">
        <w:t xml:space="preserve">Upon receipt of the </w:t>
      </w:r>
      <w:r w:rsidRPr="00440029">
        <w:t xml:space="preserve">PDU SESSION </w:t>
      </w:r>
      <w:r>
        <w:t>MODIFICATION</w:t>
      </w:r>
      <w:r w:rsidRPr="00440029">
        <w:t xml:space="preserve"> </w:t>
      </w:r>
      <w:r>
        <w:t>COMMAND</w:t>
      </w:r>
      <w:r w:rsidRPr="003168A2">
        <w:t xml:space="preserve"> message, </w:t>
      </w:r>
      <w:r w:rsidRPr="001519D0">
        <w:t xml:space="preserve">if the UE provided </w:t>
      </w:r>
      <w:r>
        <w:t>an S-NSSAI</w:t>
      </w:r>
      <w:r w:rsidRPr="001519D0">
        <w:t xml:space="preserve"> </w:t>
      </w:r>
      <w:r w:rsidRPr="004D1DD0">
        <w:t xml:space="preserve">during the </w:t>
      </w:r>
      <w:r>
        <w:t xml:space="preserve">PDU session </w:t>
      </w:r>
      <w:r w:rsidRPr="004D1DD0">
        <w:t>establishme</w:t>
      </w:r>
      <w:r>
        <w:t>nt</w:t>
      </w:r>
      <w:r w:rsidRPr="001519D0">
        <w:t xml:space="preserve">, </w:t>
      </w:r>
      <w:r w:rsidRPr="003168A2">
        <w:t xml:space="preserve">the UE shall </w:t>
      </w:r>
      <w:r>
        <w:t xml:space="preserve">stop timer T3585, if it is running for the </w:t>
      </w:r>
      <w:r>
        <w:rPr>
          <w:rFonts w:hint="eastAsia"/>
          <w:lang w:eastAsia="zh-CN"/>
        </w:rPr>
        <w:t>S-NSSAI</w:t>
      </w:r>
      <w:r w:rsidRPr="001519D0">
        <w:t xml:space="preserve"> </w:t>
      </w:r>
      <w:r>
        <w:t>of the PDU session</w:t>
      </w:r>
      <w:r w:rsidRPr="001519D0">
        <w:t>.</w:t>
      </w:r>
      <w:r>
        <w:t xml:space="preserve"> </w:t>
      </w:r>
      <w:r w:rsidRPr="001519D0">
        <w:t xml:space="preserve">If the UE did not provide </w:t>
      </w:r>
      <w:r>
        <w:t>an S-NSSAI</w:t>
      </w:r>
      <w:r w:rsidRPr="001519D0">
        <w:t xml:space="preserve"> </w:t>
      </w:r>
      <w:r w:rsidRPr="004D1DD0">
        <w:t xml:space="preserve">during the </w:t>
      </w:r>
      <w:r>
        <w:t xml:space="preserve">PDU session </w:t>
      </w:r>
      <w:r w:rsidRPr="004D1DD0">
        <w:t>establishme</w:t>
      </w:r>
      <w:r>
        <w:t>nt</w:t>
      </w:r>
      <w:r w:rsidRPr="005D4BFE">
        <w:t xml:space="preserve"> and the request type was different from "</w:t>
      </w:r>
      <w:r>
        <w:t>initial emergency request</w:t>
      </w:r>
      <w:r w:rsidRPr="005D4BFE">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1519D0">
        <w:t xml:space="preserve">, the UE shall stop the timer </w:t>
      </w:r>
      <w:r>
        <w:t>T3585</w:t>
      </w:r>
      <w:r>
        <w:rPr>
          <w:rFonts w:hint="eastAsia"/>
        </w:rPr>
        <w:t xml:space="preserve"> </w:t>
      </w:r>
      <w:r w:rsidRPr="001519D0">
        <w:t xml:space="preserve">associated with no </w:t>
      </w:r>
      <w:r>
        <w:rPr>
          <w:rFonts w:hint="eastAsia"/>
          <w:lang w:eastAsia="zh-CN"/>
        </w:rPr>
        <w:t>S-NSSAI</w:t>
      </w:r>
      <w:r w:rsidRPr="001519D0">
        <w:t xml:space="preserve"> if it is running. </w:t>
      </w:r>
      <w:r>
        <w:t xml:space="preserve">The timer T3585 to be stopped includes </w:t>
      </w:r>
      <w:r>
        <w:rPr>
          <w:rFonts w:hint="eastAsia"/>
          <w:lang w:eastAsia="zh-TW"/>
        </w:rPr>
        <w:t xml:space="preserve">the timer T3585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T3585 applied for the registered PLMN, if running.</w:t>
      </w:r>
      <w:r w:rsidRPr="001519D0">
        <w:t xml:space="preserve"> </w:t>
      </w:r>
      <w:r w:rsidRPr="007D705D">
        <w:t xml:space="preserve">If the </w:t>
      </w:r>
      <w:r>
        <w:t xml:space="preserve">PDU SESSION MODIFICATION COMMAND </w:t>
      </w:r>
      <w:r w:rsidRPr="00906DB6">
        <w:t xml:space="preserve">message </w:t>
      </w:r>
      <w:r>
        <w:t xml:space="preserve">was received for an </w:t>
      </w:r>
      <w:r w:rsidRPr="00EA1D95">
        <w:t>emergency</w:t>
      </w:r>
      <w:r>
        <w:t xml:space="preserve"> </w:t>
      </w:r>
      <w:r>
        <w:rPr>
          <w:rFonts w:hint="eastAsia"/>
        </w:rPr>
        <w:t>PDU session</w:t>
      </w:r>
      <w:r w:rsidRPr="007D705D">
        <w:t xml:space="preserve">, the UE shall </w:t>
      </w:r>
      <w:r>
        <w:t xml:space="preserve">not </w:t>
      </w:r>
      <w:r w:rsidRPr="007D705D">
        <w:t xml:space="preserve">stop the timer </w:t>
      </w:r>
      <w:r>
        <w:t>T3585</w:t>
      </w:r>
      <w:r w:rsidRPr="007D705D">
        <w:t xml:space="preserve"> associated with no </w:t>
      </w:r>
      <w:r>
        <w:rPr>
          <w:rFonts w:hint="eastAsia"/>
          <w:lang w:eastAsia="zh-CN"/>
        </w:rPr>
        <w:t>S-NSSAI</w:t>
      </w:r>
      <w:r w:rsidRPr="007D705D">
        <w:t xml:space="preserve"> if it is running.</w:t>
      </w:r>
    </w:p>
    <w:p w14:paraId="6CEEC5ED" w14:textId="77777777" w:rsidR="008167B5" w:rsidRDefault="008167B5" w:rsidP="008167B5">
      <w:pPr>
        <w:pStyle w:val="NO"/>
      </w:pPr>
      <w:r>
        <w:rPr>
          <w:noProof/>
          <w:lang w:val="en-US"/>
        </w:rPr>
        <w:t>NOTE 1:</w:t>
      </w:r>
      <w:r>
        <w:rPr>
          <w:noProof/>
          <w:lang w:val="en-US"/>
        </w:rPr>
        <w:tab/>
        <w:t>U</w:t>
      </w:r>
      <w:r>
        <w:t xml:space="preserve">pon </w:t>
      </w:r>
      <w:r w:rsidRPr="003168A2">
        <w:t xml:space="preserve">receipt of the </w:t>
      </w:r>
      <w:r w:rsidRPr="00440029">
        <w:t xml:space="preserve">PDU SESSION </w:t>
      </w:r>
      <w:r>
        <w:t>MODIFICATION</w:t>
      </w:r>
      <w:r w:rsidRPr="00440029">
        <w:t xml:space="preserve"> </w:t>
      </w:r>
      <w:r>
        <w:t>COMMAND</w:t>
      </w:r>
      <w:r w:rsidRPr="003168A2">
        <w:t xml:space="preserve"> message</w:t>
      </w:r>
      <w:r>
        <w:t xml:space="preserve"> for a PDU session</w:t>
      </w:r>
      <w:r w:rsidRPr="003168A2">
        <w:t>,</w:t>
      </w:r>
      <w:r>
        <w:t xml:space="preserve"> if the UE provided a DNN (or no DNN) and an S-NSSAI (or no S-NSSAI) when the PDU session is established, timer T3396 associated with the DNN (or no DNN, if no DNN was provided by the UE) is running, and timer T3584 associated with the DNN (or no DNN, if no DNN was provided by the UE) and the S-NSSAI of the PDU session (or no S-NSSAI, if no S-NSSAI</w:t>
      </w:r>
      <w:r w:rsidRPr="0034475B">
        <w:t xml:space="preserve"> </w:t>
      </w:r>
      <w:r>
        <w:t>was provided by the UE) is running, then the UE stops both the timer T3396 and the timer T3584.</w:t>
      </w:r>
    </w:p>
    <w:p w14:paraId="1F2C08B7" w14:textId="77777777" w:rsidR="008167B5" w:rsidRDefault="008167B5" w:rsidP="008167B5">
      <w:pPr>
        <w:pStyle w:val="NO"/>
      </w:pPr>
      <w:r>
        <w:rPr>
          <w:noProof/>
          <w:lang w:val="en-US"/>
        </w:rPr>
        <w:t>NOTE 2:</w:t>
      </w:r>
      <w:r>
        <w:rPr>
          <w:noProof/>
          <w:lang w:val="en-US"/>
        </w:rPr>
        <w:tab/>
        <w:t>U</w:t>
      </w:r>
      <w:r>
        <w:t xml:space="preserve">pon </w:t>
      </w:r>
      <w:r w:rsidRPr="003168A2">
        <w:t xml:space="preserve">receipt of the </w:t>
      </w:r>
      <w:r w:rsidRPr="00440029">
        <w:t xml:space="preserve">PDU SESSION </w:t>
      </w:r>
      <w:r>
        <w:t>MODIFICATION</w:t>
      </w:r>
      <w:r w:rsidRPr="00440029">
        <w:t xml:space="preserve"> </w:t>
      </w:r>
      <w:r>
        <w:t>COMMAND</w:t>
      </w:r>
      <w:r w:rsidRPr="003168A2">
        <w:t xml:space="preserve"> message</w:t>
      </w:r>
      <w:r>
        <w:t xml:space="preserve"> for a PDU session</w:t>
      </w:r>
      <w:r w:rsidRPr="003168A2">
        <w:t>,</w:t>
      </w:r>
      <w:r>
        <w:t xml:space="preserve"> if the UE provided a DNN (or no DNN) and an S-NSSAI (or no S-NSSAI) when the PDU session is established, timer T3585 associated with the S-NSSAI of the PDU session (or no S-NSSAI, if no S-NSSAI was provided by the UE) is running, and timer T3584 associated with the DNN (or no DNN, if no DNN was provided by the UE) and the S-NSSAI of the PDU session (or no S-NSSAI, if no S-NSSAI</w:t>
      </w:r>
      <w:r w:rsidRPr="0034475B">
        <w:t xml:space="preserve"> </w:t>
      </w:r>
      <w:r>
        <w:t>was provided by the UE) is running, then the UE stops both the timer T3585 and the timer T3584.</w:t>
      </w:r>
    </w:p>
    <w:p w14:paraId="77571271" w14:textId="77777777" w:rsidR="008167B5" w:rsidRDefault="008167B5" w:rsidP="008167B5">
      <w:r>
        <w:t>If the PDU SESSION MODIFICATION COMMAND message includes the Authorized QoS rules IE, the UE shall process the QoS rules sequentially starting with the first QoS rule.</w:t>
      </w:r>
    </w:p>
    <w:p w14:paraId="626B8192" w14:textId="77777777" w:rsidR="008167B5" w:rsidRDefault="008167B5" w:rsidP="008167B5">
      <w:r>
        <w:t xml:space="preserve">If the PDU SESSION MODIFICATION COMMAND message includes the </w:t>
      </w:r>
      <w:r w:rsidRPr="003C08F1">
        <w:t>Mapped EPS bearer contexts</w:t>
      </w:r>
      <w:r>
        <w:t xml:space="preserve"> IE, the UE shall process the mapped</w:t>
      </w:r>
      <w:r w:rsidRPr="0068553C">
        <w:t xml:space="preserve"> </w:t>
      </w:r>
      <w:r>
        <w:t>EPS bearer contexts sequentially starting with the first mapped</w:t>
      </w:r>
      <w:r w:rsidRPr="0068553C">
        <w:t xml:space="preserve"> </w:t>
      </w:r>
      <w:r>
        <w:t>EPS bearer context.</w:t>
      </w:r>
    </w:p>
    <w:p w14:paraId="51569614" w14:textId="77777777" w:rsidR="008167B5" w:rsidRDefault="008167B5" w:rsidP="008167B5">
      <w:r>
        <w:t xml:space="preserve">If the PDU SESSION MODIFICATION COMMAND message includes the Authorized </w:t>
      </w:r>
      <w:r w:rsidRPr="000D0840">
        <w:t>QoS flow descriptions</w:t>
      </w:r>
      <w:r>
        <w:t xml:space="preserve"> IE, the UE shall process the </w:t>
      </w:r>
      <w:r w:rsidRPr="000D0840">
        <w:t>QoS flow descriptions</w:t>
      </w:r>
      <w:r>
        <w:t xml:space="preserve"> sequentially starting with the first QoS flow description.</w:t>
      </w:r>
    </w:p>
    <w:p w14:paraId="01C86785" w14:textId="77777777" w:rsidR="008167B5" w:rsidRDefault="008167B5" w:rsidP="008167B5">
      <w:r>
        <w:t xml:space="preserve">The UE shall replace the stored </w:t>
      </w:r>
      <w:r w:rsidRPr="00EE0C95">
        <w:t>authorized QoS rules</w:t>
      </w:r>
      <w:r>
        <w:t xml:space="preserve">, authorized QoS flow descriptions and </w:t>
      </w:r>
      <w:r>
        <w:rPr>
          <w:rFonts w:eastAsia="MS Mincho"/>
        </w:rPr>
        <w:t>s</w:t>
      </w:r>
      <w:r>
        <w:t xml:space="preserve">ession-AMBR of the PDU session with the received value(s), if any, in the </w:t>
      </w:r>
      <w:r w:rsidRPr="00440029">
        <w:t xml:space="preserve">PDU SESSION </w:t>
      </w:r>
      <w:r>
        <w:t>MODIFICATION</w:t>
      </w:r>
      <w:r w:rsidRPr="00440029">
        <w:t xml:space="preserve"> </w:t>
      </w:r>
      <w:r>
        <w:t>COMMAND</w:t>
      </w:r>
      <w:r w:rsidRPr="003168A2">
        <w:t xml:space="preserve"> message</w:t>
      </w:r>
      <w:r>
        <w:t>.</w:t>
      </w:r>
    </w:p>
    <w:p w14:paraId="0037FC2A" w14:textId="77777777" w:rsidR="008167B5" w:rsidRDefault="008167B5" w:rsidP="008167B5">
      <w:r>
        <w:t>If the PDU SESSION MODIFICATION COMMAND message includes a Mapped EPS bearer contexts IE, the UE shall check each mapped EPS bearer context</w:t>
      </w:r>
      <w:r w:rsidRPr="0041603E">
        <w:t xml:space="preserve"> </w:t>
      </w:r>
      <w:r w:rsidRPr="00CC0C94">
        <w:t>for different types of errors as follows</w:t>
      </w:r>
      <w:r>
        <w:t>:</w:t>
      </w:r>
    </w:p>
    <w:p w14:paraId="7ED17621" w14:textId="77777777" w:rsidR="008167B5" w:rsidRDefault="008167B5" w:rsidP="008167B5">
      <w:pPr>
        <w:pStyle w:val="NO"/>
      </w:pPr>
      <w:r>
        <w:t>NOTE 3:</w:t>
      </w:r>
      <w:r>
        <w:tab/>
        <w:t>An error detected in a mapped EPS bearer context does not cause the UE to discard the Authorized QoS rules IE and Authorized QoS flow descriptions IE included in the PDU SESSION MODICATION COMMAND message, if any.</w:t>
      </w:r>
    </w:p>
    <w:p w14:paraId="44ADBA88" w14:textId="77777777" w:rsidR="008167B5" w:rsidRDefault="008167B5" w:rsidP="008167B5">
      <w:pPr>
        <w:pStyle w:val="B1"/>
      </w:pPr>
      <w:r>
        <w:lastRenderedPageBreak/>
        <w:t>a)</w:t>
      </w:r>
      <w:r>
        <w:tab/>
        <w:t>Semantic error in the mapped EPS bearer operation:</w:t>
      </w:r>
    </w:p>
    <w:p w14:paraId="57D9C84D" w14:textId="77777777" w:rsidR="008167B5" w:rsidRDefault="008167B5" w:rsidP="008167B5">
      <w:pPr>
        <w:pStyle w:val="B2"/>
      </w:pPr>
      <w:r>
        <w:t>1)</w:t>
      </w:r>
      <w:r>
        <w:tab/>
        <w:t xml:space="preserve">operation code = </w:t>
      </w:r>
      <w:r w:rsidRPr="00CC0C94">
        <w:t xml:space="preserve">"Create </w:t>
      </w:r>
      <w:r>
        <w:t>new EPS bearer</w:t>
      </w:r>
      <w:r w:rsidRPr="00CC0C94">
        <w:t>"</w:t>
      </w:r>
      <w:r>
        <w:t xml:space="preserve"> and there is already an existing mapped EPS bearer context with the same EPS bearer identity associated with any PDU session.</w:t>
      </w:r>
    </w:p>
    <w:p w14:paraId="58E60418" w14:textId="77777777" w:rsidR="008167B5" w:rsidRDefault="008167B5" w:rsidP="008167B5">
      <w:pPr>
        <w:pStyle w:val="B2"/>
      </w:pPr>
      <w:r>
        <w:t>2)</w:t>
      </w:r>
      <w:r>
        <w:tab/>
        <w:t xml:space="preserve">operation code = </w:t>
      </w:r>
      <w:r w:rsidRPr="00CC0C94">
        <w:t>"</w:t>
      </w:r>
      <w:r>
        <w:t>Delete existing EPS bearer</w:t>
      </w:r>
      <w:r w:rsidRPr="00CC0C94">
        <w:t>"</w:t>
      </w:r>
      <w:r>
        <w:t xml:space="preserve"> and there is no existing mapped EPS bearer context with the same EPS bearer identity associated with the PDU session that is being modified.</w:t>
      </w:r>
    </w:p>
    <w:p w14:paraId="0B37E98F" w14:textId="77777777" w:rsidR="008167B5" w:rsidRDefault="008167B5" w:rsidP="008167B5">
      <w:pPr>
        <w:pStyle w:val="B2"/>
      </w:pPr>
      <w:r>
        <w:t>3)</w:t>
      </w:r>
      <w:r>
        <w:tab/>
        <w:t xml:space="preserve">operation code = </w:t>
      </w:r>
      <w:r w:rsidRPr="00CC0C94">
        <w:t>"</w:t>
      </w:r>
      <w:r>
        <w:t>Modify existing EPS bearer</w:t>
      </w:r>
      <w:r w:rsidRPr="00CC0C94">
        <w:t>"</w:t>
      </w:r>
      <w:r>
        <w:t xml:space="preserve"> and there is no existing mapped EPS bearer context with the same EPS bearer identity associated with the PDU session that is being modified.</w:t>
      </w:r>
    </w:p>
    <w:p w14:paraId="7B07C872" w14:textId="77777777" w:rsidR="008167B5" w:rsidRDefault="008167B5" w:rsidP="008167B5">
      <w:pPr>
        <w:pStyle w:val="B2"/>
      </w:pPr>
      <w:r>
        <w:t>4)</w:t>
      </w:r>
      <w:r>
        <w:tab/>
        <w:t xml:space="preserve">operation code = </w:t>
      </w:r>
      <w:r w:rsidRPr="00CC0C94">
        <w:t xml:space="preserve">"Create </w:t>
      </w:r>
      <w:r>
        <w:t>new EPS bearer</w:t>
      </w:r>
      <w:r w:rsidRPr="00CC0C94">
        <w:t>"</w:t>
      </w:r>
      <w:r>
        <w:t xml:space="preserve"> or </w:t>
      </w:r>
      <w:r w:rsidRPr="00CC0C94">
        <w:t>"</w:t>
      </w:r>
      <w:r>
        <w:t>Modify existing EPS bearer</w:t>
      </w:r>
      <w:r w:rsidRPr="00CC0C94">
        <w:t>"</w:t>
      </w:r>
      <w:r>
        <w:t xml:space="preserve"> and the resulting mapped EPS bearer context has invalid mandatory parameters or missing mandatory parameters (e.g., m</w:t>
      </w:r>
      <w:r w:rsidRPr="003A1E84">
        <w:t>apped EPS QoS parameters</w:t>
      </w:r>
      <w:r>
        <w:t xml:space="preserve"> or traffic flow </w:t>
      </w:r>
      <w:r w:rsidRPr="002E72E2">
        <w:t>template</w:t>
      </w:r>
      <w:r>
        <w:t xml:space="preserve"> for a dedicated EPS bearer context).</w:t>
      </w:r>
    </w:p>
    <w:p w14:paraId="74A1B1C6" w14:textId="77777777" w:rsidR="008167B5" w:rsidRDefault="008167B5" w:rsidP="008167B5">
      <w:pPr>
        <w:pStyle w:val="B1"/>
      </w:pPr>
      <w:r w:rsidRPr="00CC0C94">
        <w:tab/>
      </w:r>
      <w:r>
        <w:t xml:space="preserve">In case 1, if the existing mapped EPS bearer context is associated with the PDU session that is being modified, </w:t>
      </w:r>
      <w:r w:rsidRPr="00CC0C94">
        <w:t xml:space="preserve">the UE shall </w:t>
      </w:r>
      <w:r>
        <w:t>not diagnose an error, further process the create request and, if it was process successfully, delete the old EPS bearer context.</w:t>
      </w:r>
    </w:p>
    <w:p w14:paraId="7A2DFC93" w14:textId="77777777" w:rsidR="008167B5" w:rsidRDefault="008167B5" w:rsidP="008167B5">
      <w:pPr>
        <w:pStyle w:val="B1"/>
      </w:pPr>
      <w:r w:rsidRPr="00CC0C94">
        <w:tab/>
      </w:r>
      <w:r>
        <w:t xml:space="preserve">In case 2, </w:t>
      </w:r>
      <w:r w:rsidRPr="0085239C">
        <w:t xml:space="preserve">the UE shall not diagnose an error, further process the delete request and, if it was processed successfully, consider the </w:t>
      </w:r>
      <w:r>
        <w:t>mapped EPS bearer context</w:t>
      </w:r>
      <w:r w:rsidRPr="0085239C">
        <w:t xml:space="preserve"> as successfully deleted</w:t>
      </w:r>
      <w:r>
        <w:t>.</w:t>
      </w:r>
    </w:p>
    <w:p w14:paraId="513F9926" w14:textId="77777777" w:rsidR="008167B5" w:rsidRDefault="008167B5" w:rsidP="008167B5">
      <w:pPr>
        <w:pStyle w:val="B1"/>
      </w:pPr>
      <w:r w:rsidRPr="00CC0C94">
        <w:tab/>
      </w:r>
      <w:r>
        <w:t xml:space="preserve">Otherwise, 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0FE3297D" w14:textId="77777777" w:rsidR="008167B5" w:rsidRDefault="008167B5" w:rsidP="008167B5">
      <w:pPr>
        <w:pStyle w:val="B1"/>
      </w:pPr>
      <w:r>
        <w:t>b) if the mapped EPS bearer context includes a traffic flow template, the UE shall check the traffic flow template for different types of TFT IE errors as follows:</w:t>
      </w:r>
    </w:p>
    <w:p w14:paraId="18BB5C5B" w14:textId="77777777" w:rsidR="008167B5" w:rsidRPr="00CC0C94" w:rsidRDefault="008167B5" w:rsidP="008167B5">
      <w:pPr>
        <w:pStyle w:val="B2"/>
      </w:pPr>
      <w:r>
        <w:t>1</w:t>
      </w:r>
      <w:r w:rsidRPr="00CC0C94">
        <w:t>)</w:t>
      </w:r>
      <w:r w:rsidRPr="00CC0C94">
        <w:tab/>
        <w:t>Semantic errors in TFT operations:</w:t>
      </w:r>
    </w:p>
    <w:p w14:paraId="66D2CE85" w14:textId="77777777" w:rsidR="008167B5" w:rsidRPr="00CC0C94" w:rsidRDefault="008167B5" w:rsidP="008167B5">
      <w:pPr>
        <w:pStyle w:val="B3"/>
      </w:pPr>
      <w:r>
        <w:t>i</w:t>
      </w:r>
      <w:r w:rsidRPr="00CC0C94">
        <w:t>)</w:t>
      </w:r>
      <w:r w:rsidRPr="00CC0C94">
        <w:tab/>
      </w:r>
      <w:r w:rsidRPr="00920167">
        <w:t>TFT operation</w:t>
      </w:r>
      <w:r w:rsidRPr="0086317A">
        <w:t xml:space="preserve"> =</w:t>
      </w:r>
      <w:r w:rsidRPr="00CC0C94">
        <w:t xml:space="preserve"> "Create new TFT" when there is already an existing TFT for the EPS bearer context.</w:t>
      </w:r>
    </w:p>
    <w:p w14:paraId="4049BEC0" w14:textId="77777777" w:rsidR="008167B5" w:rsidRPr="00CC0C94" w:rsidRDefault="008167B5" w:rsidP="008167B5">
      <w:pPr>
        <w:pStyle w:val="B3"/>
      </w:pPr>
      <w:r>
        <w:t>ii</w:t>
      </w:r>
      <w:r w:rsidRPr="00CC0C94">
        <w:t>)</w:t>
      </w:r>
      <w:r w:rsidRPr="00CC0C94">
        <w:tab/>
        <w:t xml:space="preserve">When the </w:t>
      </w:r>
      <w:r w:rsidRPr="00920167">
        <w:t>TFT operation</w:t>
      </w:r>
      <w:r w:rsidRPr="00CC0C94">
        <w:t xml:space="preserve"> is an operation other than "Create a new TFT" and there is no TFT for the EPS bearer context.</w:t>
      </w:r>
    </w:p>
    <w:p w14:paraId="68279DF2" w14:textId="77777777" w:rsidR="008167B5" w:rsidRPr="00093BA1" w:rsidRDefault="008167B5" w:rsidP="008167B5">
      <w:pPr>
        <w:pStyle w:val="B3"/>
      </w:pPr>
      <w:r>
        <w:t>iii</w:t>
      </w:r>
      <w:r w:rsidRPr="00CC0C94">
        <w:t>)</w:t>
      </w:r>
      <w:r w:rsidRPr="00920167">
        <w:tab/>
        <w:t>TFT operation</w:t>
      </w:r>
      <w:r w:rsidRPr="0086317A">
        <w:t xml:space="preserve"> = "Delete packet filters from existing TFT" when it would render the TFT empty.</w:t>
      </w:r>
    </w:p>
    <w:p w14:paraId="52E330B8" w14:textId="77777777" w:rsidR="008167B5" w:rsidRPr="0086317A" w:rsidRDefault="008167B5" w:rsidP="008167B5">
      <w:pPr>
        <w:pStyle w:val="B3"/>
      </w:pPr>
      <w:r>
        <w:t>iv</w:t>
      </w:r>
      <w:r w:rsidRPr="00074C35">
        <w:t>)</w:t>
      </w:r>
      <w:r w:rsidRPr="00074C35">
        <w:tab/>
      </w:r>
      <w:r w:rsidRPr="00920167">
        <w:t>TFT operation</w:t>
      </w:r>
      <w:r w:rsidRPr="0086317A">
        <w:t xml:space="preserve"> = "Delete existing TFT" for a dedicated EPS bearer context.</w:t>
      </w:r>
    </w:p>
    <w:p w14:paraId="70D0DA95" w14:textId="77777777" w:rsidR="008167B5" w:rsidRPr="00CC0C94" w:rsidRDefault="008167B5" w:rsidP="008167B5">
      <w:pPr>
        <w:pStyle w:val="B2"/>
      </w:pPr>
      <w:r w:rsidRPr="00CC0C94">
        <w:tab/>
        <w:t xml:space="preserve">In case </w:t>
      </w:r>
      <w:r>
        <w:t xml:space="preserve">iv, 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41</w:t>
      </w:r>
      <w:r w:rsidRPr="00CC0C94">
        <w:t xml:space="preserve"> "semantic error in the TFT operation"</w:t>
      </w:r>
      <w:r>
        <w:t>.</w:t>
      </w:r>
    </w:p>
    <w:p w14:paraId="175E7ADF" w14:textId="77777777" w:rsidR="008167B5" w:rsidRPr="00CC0C94" w:rsidRDefault="008167B5" w:rsidP="008167B5">
      <w:pPr>
        <w:pStyle w:val="B2"/>
      </w:pPr>
      <w:r w:rsidRPr="00CC0C94">
        <w:tab/>
        <w:t>In the other cases the UE shall not diagnose an error and perform the following actions to resolve the inconsistency:</w:t>
      </w:r>
    </w:p>
    <w:p w14:paraId="1E9C707D" w14:textId="77777777" w:rsidR="008167B5" w:rsidRPr="00CC0C94" w:rsidRDefault="008167B5" w:rsidP="008167B5">
      <w:pPr>
        <w:pStyle w:val="B2"/>
      </w:pPr>
      <w:r w:rsidRPr="00CC0C94">
        <w:tab/>
        <w:t xml:space="preserve">In case </w:t>
      </w:r>
      <w:r>
        <w:t>i,</w:t>
      </w:r>
      <w:r w:rsidRPr="00CC0C94">
        <w:t xml:space="preserve"> the UE shall further process the new activation request </w:t>
      </w:r>
      <w:r>
        <w:t xml:space="preserve">to create a new TFT </w:t>
      </w:r>
      <w:r w:rsidRPr="00CC0C94">
        <w:t>and, if it was processed successfully, delete the old TFT.</w:t>
      </w:r>
    </w:p>
    <w:p w14:paraId="72943D14" w14:textId="77777777" w:rsidR="008167B5" w:rsidRPr="00CC0C94" w:rsidRDefault="008167B5" w:rsidP="008167B5">
      <w:pPr>
        <w:pStyle w:val="B2"/>
      </w:pPr>
      <w:r w:rsidRPr="00CC0C94">
        <w:tab/>
        <w:t xml:space="preserve">In case </w:t>
      </w:r>
      <w:r>
        <w:t>ii,</w:t>
      </w:r>
      <w:r w:rsidRPr="00CC0C94">
        <w:t xml:space="preserve"> the UE shall:</w:t>
      </w:r>
    </w:p>
    <w:p w14:paraId="3BF82805" w14:textId="77777777" w:rsidR="008167B5" w:rsidRPr="00CC0C94" w:rsidRDefault="008167B5" w:rsidP="008167B5">
      <w:pPr>
        <w:pStyle w:val="B3"/>
      </w:pPr>
      <w:r w:rsidRPr="00CC0C94">
        <w:t>-</w:t>
      </w:r>
      <w:r w:rsidRPr="00CC0C94">
        <w:tab/>
        <w:t xml:space="preserve">process the new request and if the TFT operation is "Delete existing TFT" or "Delete packet filters from existing TFT", and if no error according to items </w:t>
      </w:r>
      <w:r>
        <w:t>2</w:t>
      </w:r>
      <w:r w:rsidRPr="001620BD">
        <w:t xml:space="preserve">, </w:t>
      </w:r>
      <w:r>
        <w:t>3</w:t>
      </w:r>
      <w:r w:rsidRPr="001620BD">
        <w:t xml:space="preserve">, and </w:t>
      </w:r>
      <w:r>
        <w:t>4</w:t>
      </w:r>
      <w:r w:rsidRPr="00CC0C94">
        <w:t xml:space="preserve"> was detected, consider the TFT as successfully deleted;</w:t>
      </w:r>
    </w:p>
    <w:p w14:paraId="3A24161E" w14:textId="77777777" w:rsidR="008167B5" w:rsidRPr="00CC0C94" w:rsidRDefault="008167B5" w:rsidP="008167B5">
      <w:pPr>
        <w:pStyle w:val="B3"/>
      </w:pPr>
      <w:r w:rsidRPr="00CC0C94">
        <w:t>-</w:t>
      </w:r>
      <w:r w:rsidRPr="00CC0C94">
        <w:tab/>
        <w:t>process the new request as an activation request, if the TFT operation is "Add packet filters in existing TFT" or "Replace packet filters in existing TFT".</w:t>
      </w:r>
    </w:p>
    <w:p w14:paraId="15714F9F" w14:textId="77777777" w:rsidR="008167B5" w:rsidRPr="00CC0C94" w:rsidRDefault="008167B5" w:rsidP="008167B5">
      <w:pPr>
        <w:pStyle w:val="B2"/>
      </w:pPr>
      <w:r w:rsidRPr="00CC0C94">
        <w:tab/>
        <w:t xml:space="preserve">In case </w:t>
      </w:r>
      <w:r>
        <w:t>iii</w:t>
      </w:r>
      <w:r w:rsidRPr="00CC0C94">
        <w:t xml:space="preserve">, if the packet filters belong to a dedicated EPS bearer context, the UE shall process the new deletion request and, if no error according to items </w:t>
      </w:r>
      <w:r>
        <w:t>2</w:t>
      </w:r>
      <w:r w:rsidRPr="00CC0C94">
        <w:t xml:space="preserve">, </w:t>
      </w:r>
      <w:r>
        <w:t>3</w:t>
      </w:r>
      <w:r w:rsidRPr="00CC0C94">
        <w:t xml:space="preserve">, and </w:t>
      </w:r>
      <w:r>
        <w:t>4</w:t>
      </w:r>
      <w:r w:rsidRPr="00CC0C94">
        <w:t xml:space="preserve"> was detected, </w:t>
      </w:r>
      <w:r>
        <w:t xml:space="preserve">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41</w:t>
      </w:r>
      <w:r w:rsidRPr="00CC0C94">
        <w:t xml:space="preserve"> "semantic error in the TFT operation"</w:t>
      </w:r>
      <w:r>
        <w:t>.</w:t>
      </w:r>
    </w:p>
    <w:p w14:paraId="37084E9E" w14:textId="77777777" w:rsidR="008167B5" w:rsidRPr="00CC0C94" w:rsidRDefault="008167B5" w:rsidP="008167B5">
      <w:pPr>
        <w:pStyle w:val="B2"/>
      </w:pPr>
      <w:r w:rsidRPr="00CC0C94">
        <w:lastRenderedPageBreak/>
        <w:tab/>
        <w:t xml:space="preserve">In case </w:t>
      </w:r>
      <w:r>
        <w:t>iii</w:t>
      </w:r>
      <w:r w:rsidRPr="00CC0C94">
        <w:t xml:space="preserve">, if the packet filters belong to the default EPS bearer context, the UE shall process the new deletion request and if no error according to items </w:t>
      </w:r>
      <w:r>
        <w:t>2</w:t>
      </w:r>
      <w:r w:rsidRPr="00CC0C94">
        <w:t xml:space="preserve">, </w:t>
      </w:r>
      <w:r>
        <w:t>3</w:t>
      </w:r>
      <w:r w:rsidRPr="00CC0C94">
        <w:t xml:space="preserve">, and </w:t>
      </w:r>
      <w:r>
        <w:t>4</w:t>
      </w:r>
      <w:r w:rsidRPr="00CC0C94">
        <w:t xml:space="preserve"> was detected then delete the existing TFT, this corresponds to using match-all packet filter for the default EPS bearer context.</w:t>
      </w:r>
    </w:p>
    <w:p w14:paraId="54BCE4A8" w14:textId="77777777" w:rsidR="008167B5" w:rsidRPr="00CC0C94" w:rsidRDefault="008167B5" w:rsidP="008167B5">
      <w:pPr>
        <w:pStyle w:val="B2"/>
      </w:pPr>
      <w:r>
        <w:t>2</w:t>
      </w:r>
      <w:r w:rsidRPr="00CC0C94">
        <w:t>)</w:t>
      </w:r>
      <w:r w:rsidRPr="00CC0C94">
        <w:tab/>
        <w:t>Syntactical errors in TFT operations:</w:t>
      </w:r>
    </w:p>
    <w:p w14:paraId="6D9CD207" w14:textId="77777777" w:rsidR="008167B5" w:rsidRPr="00093BA1" w:rsidRDefault="008167B5" w:rsidP="008167B5">
      <w:pPr>
        <w:pStyle w:val="B3"/>
      </w:pPr>
      <w:r>
        <w:t>i</w:t>
      </w:r>
      <w:r w:rsidRPr="00CC0C94">
        <w:t>)</w:t>
      </w:r>
      <w:r w:rsidRPr="0086317A">
        <w:tab/>
        <w:t xml:space="preserve">When the </w:t>
      </w:r>
      <w:r w:rsidRPr="00920167">
        <w:t>TFT operation</w:t>
      </w:r>
      <w:r w:rsidRPr="0086317A">
        <w:t xml:space="preserve"> = "Create new TFT", "Add packet filters in existing TFT", "Replace packet filters in existing TFT" or "Delete packet filters from existing TFT" and the packet filter list in the TFT IE is empty.</w:t>
      </w:r>
    </w:p>
    <w:p w14:paraId="34323DF2" w14:textId="77777777" w:rsidR="008167B5" w:rsidRPr="00093BA1" w:rsidRDefault="008167B5" w:rsidP="008167B5">
      <w:pPr>
        <w:pStyle w:val="B3"/>
      </w:pPr>
      <w:r>
        <w:t>ii</w:t>
      </w:r>
      <w:r w:rsidRPr="00074C35">
        <w:t>)</w:t>
      </w:r>
      <w:r w:rsidRPr="00074C35">
        <w:tab/>
      </w:r>
      <w:r w:rsidRPr="00920167">
        <w:t>TFT operation</w:t>
      </w:r>
      <w:r w:rsidRPr="0086317A">
        <w:t xml:space="preserve"> = "Delete existing TFT" or "No TFT opera</w:t>
      </w:r>
      <w:r w:rsidRPr="00093BA1">
        <w:t>tion" with a non-empty packet filter list in the TFT IE.</w:t>
      </w:r>
    </w:p>
    <w:p w14:paraId="067F39DF" w14:textId="77777777" w:rsidR="008167B5" w:rsidRPr="0086317A" w:rsidRDefault="008167B5" w:rsidP="008167B5">
      <w:pPr>
        <w:pStyle w:val="B3"/>
      </w:pPr>
      <w:r>
        <w:t>iii</w:t>
      </w:r>
      <w:r w:rsidRPr="00074C35">
        <w:t>)</w:t>
      </w:r>
      <w:r w:rsidRPr="00074C35">
        <w:tab/>
      </w:r>
      <w:r w:rsidRPr="00920167">
        <w:t>TFT operation</w:t>
      </w:r>
      <w:r w:rsidRPr="0086317A">
        <w:t xml:space="preserve"> = "Replace packet filters in existing TFT" when the packet filter to be replaced does not exist in the original TFT.</w:t>
      </w:r>
    </w:p>
    <w:p w14:paraId="59DBC207" w14:textId="77777777" w:rsidR="008167B5" w:rsidRPr="00093BA1" w:rsidRDefault="008167B5" w:rsidP="008167B5">
      <w:pPr>
        <w:pStyle w:val="B3"/>
      </w:pPr>
      <w:r>
        <w:t>iv</w:t>
      </w:r>
      <w:r w:rsidRPr="00093BA1">
        <w:t>)</w:t>
      </w:r>
      <w:r w:rsidRPr="00920167">
        <w:tab/>
        <w:t>TFT operation</w:t>
      </w:r>
      <w:r w:rsidRPr="0086317A">
        <w:t xml:space="preserve"> = "Delete packet filters from existing TFT" when</w:t>
      </w:r>
      <w:r w:rsidRPr="00093BA1">
        <w:t xml:space="preserve"> the packet filter to be deleted does not exist in the original TFT.</w:t>
      </w:r>
    </w:p>
    <w:p w14:paraId="5EAF7237" w14:textId="77777777" w:rsidR="008167B5" w:rsidRPr="0086317A" w:rsidRDefault="008167B5" w:rsidP="008167B5">
      <w:pPr>
        <w:pStyle w:val="B3"/>
      </w:pPr>
      <w:r>
        <w:t>v</w:t>
      </w:r>
      <w:r w:rsidRPr="00074C35">
        <w:t>)</w:t>
      </w:r>
      <w:r w:rsidRPr="00920167">
        <w:tab/>
      </w:r>
      <w:r>
        <w:t>Void</w:t>
      </w:r>
      <w:r w:rsidRPr="0086317A">
        <w:t>.</w:t>
      </w:r>
    </w:p>
    <w:p w14:paraId="0BBD827F" w14:textId="77777777" w:rsidR="008167B5" w:rsidRPr="00CC0C94" w:rsidRDefault="008167B5" w:rsidP="008167B5">
      <w:pPr>
        <w:pStyle w:val="B3"/>
      </w:pPr>
      <w:r>
        <w:t>vi</w:t>
      </w:r>
      <w:r w:rsidRPr="00CC0C94">
        <w:t>)</w:t>
      </w:r>
      <w:r w:rsidRPr="00CC0C94">
        <w:tab/>
        <w:t>When there are other types of syntactical errors in the coding of the TFT IE, such as a mismatch between the number of packet filters subfield, and the number of packet filters in the packet filter list</w:t>
      </w:r>
      <w:r w:rsidRPr="00196D17">
        <w:t xml:space="preserve"> </w:t>
      </w:r>
      <w:r>
        <w:t>when the TFT</w:t>
      </w:r>
      <w:r w:rsidRPr="008937E4">
        <w:t xml:space="preserve"> operation</w:t>
      </w:r>
      <w:r w:rsidRPr="00CC0C94">
        <w:t xml:space="preserve"> </w:t>
      </w:r>
      <w:r>
        <w:t>is</w:t>
      </w:r>
      <w:r w:rsidRPr="00CC0C94">
        <w:t xml:space="preserve"> </w:t>
      </w:r>
      <w:r w:rsidRPr="003039C6">
        <w:t xml:space="preserve">"delete existing </w:t>
      </w:r>
      <w:r>
        <w:t>TFT</w:t>
      </w:r>
      <w:r w:rsidRPr="003039C6">
        <w:t>"</w:t>
      </w:r>
      <w:r>
        <w:t xml:space="preserve"> or </w:t>
      </w:r>
      <w:r w:rsidRPr="00CC0C94">
        <w:t>"</w:t>
      </w:r>
      <w:r w:rsidRPr="00913BB3">
        <w:t xml:space="preserve">create new </w:t>
      </w:r>
      <w:r>
        <w:t>TFT</w:t>
      </w:r>
      <w:r w:rsidRPr="00CC0C94">
        <w:t>"</w:t>
      </w:r>
      <w:r>
        <w:rPr>
          <w:rFonts w:hint="eastAsia"/>
          <w:lang w:eastAsia="zh-CN"/>
        </w:rPr>
        <w:t>,</w:t>
      </w:r>
      <w:r>
        <w:rPr>
          <w:lang w:eastAsia="zh-CN"/>
        </w:rPr>
        <w:t xml:space="preserve"> or the number of packet filters subfield is larger than the m</w:t>
      </w:r>
      <w:r w:rsidRPr="001D0280">
        <w:rPr>
          <w:lang w:eastAsia="zh-CN"/>
        </w:rPr>
        <w:t>aximum</w:t>
      </w:r>
      <w:r>
        <w:rPr>
          <w:lang w:eastAsia="zh-CN"/>
        </w:rPr>
        <w:t xml:space="preserve"> possible number of packet filters in the packet filter list</w:t>
      </w:r>
      <w:r w:rsidRPr="00CC0C94">
        <w:t>.</w:t>
      </w:r>
    </w:p>
    <w:p w14:paraId="004405CD" w14:textId="77777777" w:rsidR="008167B5" w:rsidRPr="00CC0C94" w:rsidRDefault="008167B5" w:rsidP="008167B5">
      <w:pPr>
        <w:pStyle w:val="B2"/>
      </w:pPr>
      <w:r w:rsidRPr="00CC0C94">
        <w:tab/>
        <w:t xml:space="preserve">In case </w:t>
      </w:r>
      <w:r>
        <w:t>iii,</w:t>
      </w:r>
      <w:r w:rsidRPr="00CC0C94">
        <w:t xml:space="preserve"> the UE shall not diagnose an error, further process the replace request and, if no error according to items </w:t>
      </w:r>
      <w:r>
        <w:t>3</w:t>
      </w:r>
      <w:r w:rsidRPr="00CC0C94">
        <w:t xml:space="preserve"> and </w:t>
      </w:r>
      <w:r>
        <w:t>4</w:t>
      </w:r>
      <w:r w:rsidRPr="00CC0C94">
        <w:t xml:space="preserve"> was detected, include the packet filters received to the existing TFT.</w:t>
      </w:r>
    </w:p>
    <w:p w14:paraId="4C9F3DC6" w14:textId="77777777" w:rsidR="008167B5" w:rsidRPr="00CC0C94" w:rsidRDefault="008167B5" w:rsidP="008167B5">
      <w:pPr>
        <w:pStyle w:val="B2"/>
      </w:pPr>
      <w:r w:rsidRPr="00CC0C94">
        <w:tab/>
        <w:t xml:space="preserve">In case </w:t>
      </w:r>
      <w:r>
        <w:t>iv,</w:t>
      </w:r>
      <w:r w:rsidRPr="00CC0C94">
        <w:t xml:space="preserve"> the UE shall not diagnose an error, further process the deletion request and, if no error according to items </w:t>
      </w:r>
      <w:r>
        <w:t>3</w:t>
      </w:r>
      <w:r w:rsidRPr="00CC0C94">
        <w:t xml:space="preserve"> and </w:t>
      </w:r>
      <w:r>
        <w:t>4</w:t>
      </w:r>
      <w:r w:rsidRPr="00CC0C94">
        <w:t xml:space="preserve"> was detected, consider the respective packet filter as successfully deleted.</w:t>
      </w:r>
    </w:p>
    <w:p w14:paraId="1411A688" w14:textId="77777777" w:rsidR="008167B5" w:rsidRPr="00CC0C94" w:rsidRDefault="008167B5" w:rsidP="008167B5">
      <w:pPr>
        <w:pStyle w:val="B2"/>
      </w:pPr>
      <w:r w:rsidRPr="00CC0C94">
        <w:tab/>
        <w:t>Otherwise</w:t>
      </w:r>
      <w:r>
        <w:t>,</w:t>
      </w:r>
      <w:r w:rsidRPr="00401F87">
        <w:t xml:space="preserve"> </w:t>
      </w:r>
      <w:r>
        <w:t xml:space="preserve">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42</w:t>
      </w:r>
      <w:r w:rsidRPr="00CC0C94">
        <w:t xml:space="preserve"> "syntactical error in the TFT operation".</w:t>
      </w:r>
    </w:p>
    <w:p w14:paraId="042E69DB" w14:textId="77777777" w:rsidR="008167B5" w:rsidRPr="00CC0C94" w:rsidRDefault="008167B5" w:rsidP="008167B5">
      <w:pPr>
        <w:pStyle w:val="B2"/>
      </w:pPr>
      <w:r>
        <w:t>3</w:t>
      </w:r>
      <w:r w:rsidRPr="00CC0C94">
        <w:t>)</w:t>
      </w:r>
      <w:r w:rsidRPr="00CC0C94">
        <w:tab/>
        <w:t>Semantic errors in packet filters:</w:t>
      </w:r>
    </w:p>
    <w:p w14:paraId="039F9DC0" w14:textId="77777777" w:rsidR="008167B5" w:rsidRPr="00CC0C94" w:rsidRDefault="008167B5" w:rsidP="008167B5">
      <w:pPr>
        <w:pStyle w:val="B3"/>
      </w:pPr>
      <w:r>
        <w:t>i</w:t>
      </w:r>
      <w:r w:rsidRPr="00CC0C94">
        <w:t>)</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1D738227" w14:textId="77777777" w:rsidR="008167B5" w:rsidRPr="00CC0C94" w:rsidRDefault="008167B5" w:rsidP="008167B5">
      <w:pPr>
        <w:pStyle w:val="B3"/>
      </w:pPr>
      <w:r>
        <w:t>ii</w:t>
      </w:r>
      <w:r w:rsidRPr="00CC0C94">
        <w:t>)</w:t>
      </w:r>
      <w:r w:rsidRPr="00CC0C94">
        <w:tab/>
        <w:t>When the resulting TFT, which is assigned to a dedicated EPS bearer context, does not contain any packet filter applicable for the uplink direction among the packet filters created on request from the network.</w:t>
      </w:r>
    </w:p>
    <w:p w14:paraId="7354DCDE" w14:textId="77777777" w:rsidR="008167B5" w:rsidRPr="00CC0C94" w:rsidRDefault="008167B5" w:rsidP="008167B5">
      <w:pPr>
        <w:pStyle w:val="B2"/>
      </w:pPr>
      <w:r w:rsidRPr="00CC0C94">
        <w:tab/>
      </w:r>
      <w:r>
        <w:t xml:space="preserve">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44</w:t>
      </w:r>
      <w:r w:rsidRPr="00CC0C94">
        <w:t xml:space="preserve"> "semantic errors in packet filter(s)".</w:t>
      </w:r>
    </w:p>
    <w:p w14:paraId="19AA3486" w14:textId="77777777" w:rsidR="008167B5" w:rsidRPr="00CC0C94" w:rsidRDefault="008167B5" w:rsidP="008167B5">
      <w:pPr>
        <w:pStyle w:val="B2"/>
      </w:pPr>
      <w:r>
        <w:t>4</w:t>
      </w:r>
      <w:r w:rsidRPr="00CC0C94">
        <w:t>)</w:t>
      </w:r>
      <w:r w:rsidRPr="00CC0C94">
        <w:tab/>
        <w:t>Syntactical errors in packet filters:</w:t>
      </w:r>
    </w:p>
    <w:p w14:paraId="31ADC688" w14:textId="77777777" w:rsidR="008167B5" w:rsidRPr="00E41E5C" w:rsidRDefault="008167B5" w:rsidP="008167B5">
      <w:pPr>
        <w:pStyle w:val="B3"/>
      </w:pPr>
      <w:r>
        <w:t>i</w:t>
      </w:r>
      <w:r w:rsidRPr="00CC0C94">
        <w:t>)</w:t>
      </w:r>
      <w:r w:rsidRPr="00CC0C94">
        <w:tab/>
      </w:r>
      <w:r w:rsidRPr="0086317A">
        <w:t xml:space="preserve">When the </w:t>
      </w:r>
      <w:r w:rsidRPr="00920167">
        <w:t>TFT operation</w:t>
      </w:r>
      <w:r w:rsidRPr="0086317A">
        <w:t xml:space="preserve"> = "Create new TFT", "Add packet filters to existing TFT", </w:t>
      </w:r>
      <w:r>
        <w:t xml:space="preserve">or "Replace packet filters in existing TFT" </w:t>
      </w:r>
      <w:r w:rsidRPr="0086317A">
        <w:t>and two or more packet filters</w:t>
      </w:r>
      <w:r w:rsidRPr="00093BA1">
        <w:t xml:space="preserve"> in the resultant TFT would have identical packet filter identifiers.</w:t>
      </w:r>
    </w:p>
    <w:p w14:paraId="72A61EAD" w14:textId="77777777" w:rsidR="008167B5" w:rsidRPr="00093BA1" w:rsidRDefault="008167B5" w:rsidP="008167B5">
      <w:pPr>
        <w:pStyle w:val="B3"/>
      </w:pPr>
      <w:r>
        <w:t>ii</w:t>
      </w:r>
      <w:r w:rsidRPr="004A336D">
        <w:t>)</w:t>
      </w:r>
      <w:r w:rsidRPr="004A336D">
        <w:tab/>
        <w:t xml:space="preserve">When the </w:t>
      </w:r>
      <w:r w:rsidRPr="00920167">
        <w:t>TFT operation</w:t>
      </w:r>
      <w:r w:rsidRPr="0086317A">
        <w:t xml:space="preserve"> = "Create new TFT", "Add packet filters to existing TFT" or "Replace packet filters in existing TFT", and two or more packet filters among all TFTs associated</w:t>
      </w:r>
      <w:r w:rsidRPr="00093BA1">
        <w:t xml:space="preserve"> with this PDN connection would have identical packet filter precedence values.</w:t>
      </w:r>
    </w:p>
    <w:p w14:paraId="69F3D9CB" w14:textId="77777777" w:rsidR="008167B5" w:rsidRPr="00E41E5C" w:rsidRDefault="008167B5" w:rsidP="008167B5">
      <w:pPr>
        <w:pStyle w:val="B3"/>
      </w:pPr>
      <w:r>
        <w:t>iii</w:t>
      </w:r>
      <w:r w:rsidRPr="00E41E5C">
        <w:t>)</w:t>
      </w:r>
      <w:r w:rsidRPr="00E41E5C">
        <w:tab/>
        <w:t>When there are other types of syntactical errors in the coding of packet filters, such as the use of a reserved value for a packet filter component identifier.</w:t>
      </w:r>
    </w:p>
    <w:p w14:paraId="4AF71FD4" w14:textId="77777777" w:rsidR="008167B5" w:rsidRPr="00CC0C94" w:rsidRDefault="008167B5" w:rsidP="008167B5">
      <w:pPr>
        <w:pStyle w:val="B2"/>
      </w:pPr>
      <w:r w:rsidRPr="00CC0C94">
        <w:tab/>
        <w:t xml:space="preserve">In case </w:t>
      </w:r>
      <w:r>
        <w:t>i</w:t>
      </w:r>
      <w:r w:rsidRPr="00CC0C94">
        <w:t xml:space="preserve">, if two or more packet filters with identical packet filter identifiers are contained in the new request, </w:t>
      </w:r>
      <w:r>
        <w:t xml:space="preserve">after sending the PDU SESSION MODIFICATION COMPLETE for the ongoing PDU session modification </w:t>
      </w:r>
      <w:r>
        <w:lastRenderedPageBreak/>
        <w:t xml:space="preserve">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45</w:t>
      </w:r>
      <w:r w:rsidRPr="00CC0C94">
        <w:t xml:space="preserve"> "syntactical error in packet filter(s)". Otherwise, the UE shall not diagnose an error, further process the new request and, if it was processed successfully, delete the old packet filters which have the identical packet filter identifiers.</w:t>
      </w:r>
    </w:p>
    <w:p w14:paraId="058CF51D" w14:textId="77777777" w:rsidR="008167B5" w:rsidRPr="00CC0C94" w:rsidRDefault="008167B5" w:rsidP="008167B5">
      <w:pPr>
        <w:pStyle w:val="B2"/>
      </w:pPr>
      <w:r w:rsidRPr="00CC0C94">
        <w:tab/>
        <w:t xml:space="preserve">In case </w:t>
      </w:r>
      <w:r>
        <w:t>ii</w:t>
      </w:r>
      <w:r w:rsidRPr="00CC0C94">
        <w:t>, if the old packet filters do not belong to the default EPS bearer context, the UE shall not diagnose an error, shall further process the new request and, if it was processed successfully, shall delete the old packet filters which have identical filter precedence values.</w:t>
      </w:r>
    </w:p>
    <w:p w14:paraId="0BA41EFF" w14:textId="77777777" w:rsidR="008167B5" w:rsidRPr="00CC0C94" w:rsidRDefault="008167B5" w:rsidP="008167B5">
      <w:pPr>
        <w:pStyle w:val="B2"/>
      </w:pPr>
      <w:r w:rsidRPr="00CC0C94">
        <w:tab/>
        <w:t xml:space="preserve">In case </w:t>
      </w:r>
      <w:r>
        <w:t>ii</w:t>
      </w:r>
      <w:r w:rsidRPr="00CC0C94">
        <w:t xml:space="preserve">, if one or more old packet filters belong to the default EPS bearer context, </w:t>
      </w:r>
      <w:r>
        <w:t xml:space="preserve">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45</w:t>
      </w:r>
      <w:r w:rsidRPr="00CC0C94">
        <w:t xml:space="preserve"> "syntactical errors in packet filter(s)"</w:t>
      </w:r>
      <w:r>
        <w:t>.</w:t>
      </w:r>
    </w:p>
    <w:p w14:paraId="3245DEBA" w14:textId="77777777" w:rsidR="008167B5" w:rsidRPr="00CC0C94" w:rsidRDefault="008167B5" w:rsidP="008167B5">
      <w:pPr>
        <w:pStyle w:val="B2"/>
      </w:pPr>
      <w:r w:rsidRPr="00CC0C94">
        <w:tab/>
        <w:t>Otherwise</w:t>
      </w:r>
      <w:r>
        <w:t>,</w:t>
      </w:r>
      <w:r w:rsidRPr="00401F87">
        <w:t xml:space="preserve"> </w:t>
      </w:r>
      <w:r>
        <w:t xml:space="preserve">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 xml:space="preserve">SM cause </w:t>
      </w:r>
      <w:r>
        <w:t xml:space="preserve">#45 </w:t>
      </w:r>
      <w:r w:rsidRPr="00CC0C94">
        <w:t>"syntactical error in packet filter(s)".</w:t>
      </w:r>
    </w:p>
    <w:p w14:paraId="3D7E40FD" w14:textId="77777777" w:rsidR="008167B5" w:rsidRDefault="008167B5" w:rsidP="008167B5">
      <w:r>
        <w:t xml:space="preserve">And </w:t>
      </w:r>
      <w:r>
        <w:rPr>
          <w:lang w:eastAsia="zh-CN"/>
        </w:rPr>
        <w:t xml:space="preserve">if a new </w:t>
      </w:r>
      <w:r>
        <w:t xml:space="preserve">EPS bearer identity parameter in Authorized QoS flow descriptions IE is received for a QoS flow which can be transferred to </w:t>
      </w:r>
      <w:r>
        <w:rPr>
          <w:rFonts w:hint="eastAsia"/>
          <w:lang w:eastAsia="zh-CN"/>
        </w:rPr>
        <w:t>EPS,</w:t>
      </w:r>
      <w:r>
        <w:t xml:space="preserve"> the UE shall update the </w:t>
      </w:r>
      <w:r>
        <w:rPr>
          <w:lang w:eastAsia="zh-CN"/>
        </w:rPr>
        <w:t>association</w:t>
      </w:r>
      <w:r>
        <w:rPr>
          <w:rFonts w:hint="eastAsia"/>
          <w:lang w:eastAsia="zh-CN"/>
        </w:rPr>
        <w:t xml:space="preserve"> between the QoS flow</w:t>
      </w:r>
      <w:r>
        <w:rPr>
          <w:lang w:eastAsia="zh-CN"/>
        </w:rPr>
        <w:t xml:space="preserve"> and the mapped EPS bearer context,</w:t>
      </w:r>
      <w:r w:rsidRPr="00973532">
        <w:rPr>
          <w:lang w:eastAsia="zh-CN"/>
        </w:rPr>
        <w:t xml:space="preserve"> </w:t>
      </w:r>
      <w:r>
        <w:rPr>
          <w:lang w:eastAsia="zh-CN"/>
        </w:rPr>
        <w:t xml:space="preserve">based on the new </w:t>
      </w:r>
      <w:r>
        <w:t>EPS bearer identity and the</w:t>
      </w:r>
      <w:r w:rsidRPr="00BD7FD1">
        <w:t xml:space="preserve"> </w:t>
      </w:r>
      <w:r>
        <w:t xml:space="preserve">mapped EPS bearer contexts. If the "Delete existing EPS bearer" operation code in the Mapped EPS bearer contexts IE was received, the UE shall discard the </w:t>
      </w:r>
      <w:r>
        <w:rPr>
          <w:lang w:eastAsia="zh-CN"/>
        </w:rPr>
        <w:t>association</w:t>
      </w:r>
      <w:r>
        <w:rPr>
          <w:rFonts w:hint="eastAsia"/>
          <w:lang w:eastAsia="zh-CN"/>
        </w:rPr>
        <w:t xml:space="preserve"> between the QoS flow</w:t>
      </w:r>
      <w:r>
        <w:rPr>
          <w:lang w:eastAsia="zh-CN"/>
        </w:rPr>
        <w:t xml:space="preserve"> and the corresponding mapped EPS bearer context.</w:t>
      </w:r>
    </w:p>
    <w:p w14:paraId="2F900553" w14:textId="77777777" w:rsidR="008167B5" w:rsidRDefault="008167B5" w:rsidP="008167B5">
      <w:r>
        <w:t>If:</w:t>
      </w:r>
    </w:p>
    <w:p w14:paraId="43290BB5" w14:textId="77777777" w:rsidR="008167B5" w:rsidRDefault="008167B5" w:rsidP="008167B5">
      <w:pPr>
        <w:pStyle w:val="B1"/>
      </w:pPr>
      <w:r>
        <w:t>a)</w:t>
      </w:r>
      <w:r>
        <w:tab/>
        <w:t>the UE detects different errors in the mapped EPS bearer contexts as described above</w:t>
      </w:r>
      <w:r w:rsidRPr="00F30D5D">
        <w:t xml:space="preserve"> </w:t>
      </w:r>
      <w:r w:rsidRPr="00CF0AD0">
        <w:t xml:space="preserve">which requires </w:t>
      </w:r>
      <w:r w:rsidRPr="004920BD">
        <w:t>sending a PDU SESSION MODIFICATION REQUEST message to delete the erroneous mapped EPS bearer context</w:t>
      </w:r>
      <w:r>
        <w:t>s; and</w:t>
      </w:r>
    </w:p>
    <w:p w14:paraId="18B2EE55" w14:textId="77777777" w:rsidR="008167B5" w:rsidRDefault="008167B5" w:rsidP="008167B5">
      <w:pPr>
        <w:pStyle w:val="B1"/>
      </w:pPr>
      <w:r>
        <w:t>b)</w:t>
      </w:r>
      <w:r>
        <w:tab/>
        <w:t xml:space="preserve">optionally, if the UE detects </w:t>
      </w:r>
      <w:r w:rsidRPr="00294788">
        <w:t xml:space="preserve">errors in QoS </w:t>
      </w:r>
      <w:r>
        <w:t>rules</w:t>
      </w:r>
      <w:r w:rsidRPr="00294788">
        <w:t xml:space="preserve"> </w:t>
      </w:r>
      <w:r>
        <w:t xml:space="preserve">that require to delete at least one QoS rule as described in subclause 6.3.2.4 </w:t>
      </w:r>
      <w:r w:rsidRPr="00CF0AD0">
        <w:t xml:space="preserve">which requires </w:t>
      </w:r>
      <w:r w:rsidRPr="004920BD">
        <w:t>sending a PDU SESSION MODIFICATION REQUEST message to delete the erroneous</w:t>
      </w:r>
      <w:r w:rsidRPr="00515828">
        <w:t xml:space="preserve"> </w:t>
      </w:r>
      <w:r>
        <w:t>QoS rules;</w:t>
      </w:r>
    </w:p>
    <w:p w14:paraId="236DE29C" w14:textId="77777777" w:rsidR="008167B5" w:rsidRDefault="008167B5" w:rsidP="008167B5">
      <w:r>
        <w:t>the UE, after sending the PDU SESSION MODIFICATION COMPLETE message for the ongoing PDU session modification procedure, may send a single PDU SESSION MODIFICATION REQUEST message to delete the erroneous mapped EPS bearer contexts, and optionally to delete the erroneous QoS rules. The UE shall include a 5GSM cause IE in the PDU SESSION MODIFICATION REQUEST message.</w:t>
      </w:r>
    </w:p>
    <w:p w14:paraId="499B4932" w14:textId="77777777" w:rsidR="008167B5" w:rsidRDefault="008167B5" w:rsidP="008167B5">
      <w:pPr>
        <w:pStyle w:val="NO"/>
      </w:pPr>
      <w:r>
        <w:t>NOTE 4:</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#45 "syntactical errors in packet filter(s)", #83 "semantic error in the QoS operation", #84</w:t>
      </w:r>
      <w:r w:rsidRPr="00CC0C94">
        <w:t xml:space="preserve"> "syntactical error in the </w:t>
      </w:r>
      <w:r>
        <w:t xml:space="preserve">QoS </w:t>
      </w:r>
      <w:r w:rsidRPr="00CC0C94">
        <w:t>operation"</w:t>
      </w:r>
      <w:r>
        <w:t xml:space="preserve">, or </w:t>
      </w:r>
      <w:r w:rsidRPr="00CC0C94">
        <w:t>#</w:t>
      </w:r>
      <w:r>
        <w:t>85</w:t>
      </w:r>
      <w:r w:rsidRPr="00CC0C94">
        <w:t xml:space="preserve"> "</w:t>
      </w:r>
      <w:r>
        <w:t>Invalid mapped EPS bearer identity</w:t>
      </w:r>
      <w:r w:rsidRPr="00CC0C94">
        <w:t>"</w:t>
      </w:r>
      <w:r>
        <w:t>. The selection of a 5GSM cause is up to UE implementation.</w:t>
      </w:r>
    </w:p>
    <w:p w14:paraId="6553EACA" w14:textId="77777777" w:rsidR="008167B5" w:rsidRDefault="008167B5" w:rsidP="008167B5">
      <w:r w:rsidRPr="00440029">
        <w:t xml:space="preserve">Upon receipt of a PDU SESSION </w:t>
      </w:r>
      <w:r>
        <w:t>MODIFICATION</w:t>
      </w:r>
      <w:r w:rsidRPr="00440029">
        <w:t xml:space="preserve"> </w:t>
      </w:r>
      <w:r>
        <w:t xml:space="preserve">COMMAND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if the UE accepts the </w:t>
      </w:r>
      <w:r w:rsidRPr="00440029">
        <w:t xml:space="preserve">PDU SESSION </w:t>
      </w:r>
      <w:r>
        <w:t>MODIFICATION</w:t>
      </w:r>
      <w:r w:rsidRPr="00440029">
        <w:t xml:space="preserve"> </w:t>
      </w:r>
      <w:r>
        <w:t xml:space="preserve">COMMAND </w:t>
      </w:r>
      <w:r w:rsidRPr="00440029">
        <w:rPr>
          <w:lang w:val="en-US"/>
        </w:rPr>
        <w:t>message</w:t>
      </w:r>
      <w:r>
        <w:rPr>
          <w:lang w:val="en-US"/>
        </w:rPr>
        <w:t xml:space="preserve">, </w:t>
      </w:r>
      <w:r>
        <w:t xml:space="preserve">the UE considers the </w:t>
      </w:r>
      <w:r w:rsidRPr="00440029">
        <w:t xml:space="preserve">PDU session </w:t>
      </w:r>
      <w:r>
        <w:t xml:space="preserve">as </w:t>
      </w:r>
      <w:r>
        <w:rPr>
          <w:noProof/>
          <w:lang w:val="en-US"/>
        </w:rPr>
        <w:t>modified</w:t>
      </w:r>
      <w:r>
        <w:t xml:space="preserve"> and the UE shall create a PDU SESSION MODIFICATION COMPLETE </w:t>
      </w:r>
      <w:r>
        <w:rPr>
          <w:lang w:val="en-US"/>
        </w:rPr>
        <w:t>message</w:t>
      </w:r>
      <w:r>
        <w:t>.</w:t>
      </w:r>
    </w:p>
    <w:p w14:paraId="5F63293D" w14:textId="77777777" w:rsidR="008167B5" w:rsidRDefault="008167B5" w:rsidP="008167B5">
      <w:r>
        <w:t>If the PDU SESSION MODIFICATION</w:t>
      </w:r>
      <w:r w:rsidRPr="00440029">
        <w:t xml:space="preserve"> </w:t>
      </w:r>
      <w:r>
        <w:t xml:space="preserve">COMMAND </w:t>
      </w:r>
      <w:r>
        <w:rPr>
          <w:lang w:val="en-US"/>
        </w:rPr>
        <w:t xml:space="preserve">message contains the PTI value allocated in the </w:t>
      </w:r>
      <w:r>
        <w:rPr>
          <w:noProof/>
          <w:lang w:val="en-US"/>
        </w:rPr>
        <w:t xml:space="preserve">UE-requested </w:t>
      </w:r>
      <w:r>
        <w:rPr>
          <w:rFonts w:hint="eastAsia"/>
          <w:noProof/>
          <w:lang w:val="en-US"/>
        </w:rPr>
        <w:t xml:space="preserve">PDU session </w:t>
      </w:r>
      <w:r>
        <w:rPr>
          <w:noProof/>
          <w:lang w:val="en-US"/>
        </w:rPr>
        <w:t>modification</w:t>
      </w:r>
      <w:r>
        <w:rPr>
          <w:rFonts w:hint="eastAsia"/>
          <w:noProof/>
          <w:lang w:val="en-US"/>
        </w:rPr>
        <w:t xml:space="preserve"> procedure</w:t>
      </w:r>
      <w:r>
        <w:rPr>
          <w:lang w:val="en-US"/>
        </w:rPr>
        <w:t>, the UE shall stop the timer T3581</w:t>
      </w:r>
      <w:r w:rsidRPr="003168A2">
        <w:rPr>
          <w:rFonts w:hint="eastAsia"/>
        </w:rPr>
        <w:t>.</w:t>
      </w:r>
      <w:r>
        <w:t xml:space="preserve"> The UE should ensure that the PTI value assigned to this procedure is not released immediately.</w:t>
      </w:r>
    </w:p>
    <w:p w14:paraId="7A31EB8A" w14:textId="77777777" w:rsidR="008167B5" w:rsidRDefault="008167B5" w:rsidP="008167B5">
      <w:pPr>
        <w:pStyle w:val="NO"/>
      </w:pPr>
      <w:r>
        <w:t>NOTE 5:</w:t>
      </w:r>
      <w:r>
        <w:tab/>
        <w:t>The way to achieve this is implementation dependent. For example, the UE can ensure that the PTI value assigned to this procedure is not released during the time equal to or greater than the default value of timer T3591.</w:t>
      </w:r>
    </w:p>
    <w:p w14:paraId="6825F9ED" w14:textId="77777777" w:rsidR="008167B5" w:rsidRDefault="008167B5" w:rsidP="008167B5">
      <w:r>
        <w:t>While the PTI value is not released, the UE regards any received</w:t>
      </w:r>
      <w:r w:rsidRPr="00847E27">
        <w:t xml:space="preserve"> </w:t>
      </w:r>
      <w:r>
        <w:t>PDU SESSION MODIFICATION COMMAND</w:t>
      </w:r>
      <w:r>
        <w:rPr>
          <w:rFonts w:hint="eastAsia"/>
          <w:lang w:eastAsia="ko-KR"/>
        </w:rPr>
        <w:t xml:space="preserve"> </w:t>
      </w:r>
      <w:r>
        <w:t>message with the same PTI value as a network retransmission (see subclause 7.3.1)</w:t>
      </w:r>
      <w:r>
        <w:rPr>
          <w:lang w:val="en-US"/>
        </w:rPr>
        <w:t>.</w:t>
      </w:r>
    </w:p>
    <w:p w14:paraId="13F1EF6A" w14:textId="77777777" w:rsidR="008167B5" w:rsidRDefault="008167B5" w:rsidP="008167B5">
      <w:r>
        <w:t xml:space="preserve">If the selected SSC mode of the PDU session is "SSC mode 3" and the </w:t>
      </w:r>
      <w:r w:rsidRPr="00440029">
        <w:t xml:space="preserve">PDU SESSION </w:t>
      </w:r>
      <w:r>
        <w:t xml:space="preserve">MODIFICATION COMMAND message </w:t>
      </w:r>
      <w:r>
        <w:rPr>
          <w:lang w:eastAsia="ko-KR"/>
        </w:rPr>
        <w:t>includes 5GSM cause #39 "reactivation requested",</w:t>
      </w:r>
      <w:r w:rsidRPr="00A5731F">
        <w:t xml:space="preserve"> </w:t>
      </w:r>
      <w:r>
        <w:t xml:space="preserve">the UE can provide to the upper layers the </w:t>
      </w:r>
      <w:r w:rsidRPr="004721B7">
        <w:t xml:space="preserve">PDU </w:t>
      </w:r>
      <w:r>
        <w:t>s</w:t>
      </w:r>
      <w:r w:rsidRPr="004721B7">
        <w:t xml:space="preserve">ession </w:t>
      </w:r>
      <w:r>
        <w:t>a</w:t>
      </w:r>
      <w:r w:rsidRPr="004721B7">
        <w:t xml:space="preserve">ddress </w:t>
      </w:r>
      <w:r>
        <w:t>l</w:t>
      </w:r>
      <w:r w:rsidRPr="004721B7">
        <w:t>ifetime</w:t>
      </w:r>
      <w:r>
        <w:t xml:space="preserve"> if received in the </w:t>
      </w:r>
      <w:r w:rsidRPr="004721B7">
        <w:t xml:space="preserve">PDU </w:t>
      </w:r>
      <w:r>
        <w:t>s</w:t>
      </w:r>
      <w:r w:rsidRPr="004721B7">
        <w:t xml:space="preserve">ession </w:t>
      </w:r>
      <w:r>
        <w:t>a</w:t>
      </w:r>
      <w:r w:rsidRPr="004721B7">
        <w:t xml:space="preserve">ddress </w:t>
      </w:r>
      <w:r>
        <w:t>l</w:t>
      </w:r>
      <w:r w:rsidRPr="004721B7">
        <w:t>ifetime</w:t>
      </w:r>
      <w:r>
        <w:t xml:space="preserve"> parameter of the Extended protocol configuration </w:t>
      </w:r>
      <w:r>
        <w:lastRenderedPageBreak/>
        <w:t xml:space="preserve">options IE of the </w:t>
      </w:r>
      <w:r w:rsidRPr="00EE0C95">
        <w:t xml:space="preserve">PDU SESSION </w:t>
      </w:r>
      <w:r>
        <w:t>MODIFICATION</w:t>
      </w:r>
      <w:r w:rsidRPr="00440029">
        <w:t xml:space="preserve"> </w:t>
      </w:r>
      <w:r>
        <w:t>COMMAND</w:t>
      </w:r>
      <w:r w:rsidRPr="00440029">
        <w:t xml:space="preserve"> </w:t>
      </w:r>
      <w:r w:rsidRPr="00EE0C95">
        <w:t>message</w:t>
      </w:r>
      <w:r>
        <w:t xml:space="preserve">. </w:t>
      </w:r>
      <w:r>
        <w:rPr>
          <w:lang w:val="en-US"/>
        </w:rPr>
        <w:t>A</w:t>
      </w:r>
      <w:r w:rsidRPr="00A36499">
        <w:rPr>
          <w:lang w:val="en-US"/>
        </w:rPr>
        <w:t>fter the complet</w:t>
      </w:r>
      <w:r>
        <w:rPr>
          <w:lang w:val="en-US"/>
        </w:rPr>
        <w:t>ion</w:t>
      </w:r>
      <w:r w:rsidRPr="00A36499">
        <w:rPr>
          <w:lang w:val="en-US"/>
        </w:rPr>
        <w:t xml:space="preserve"> of the network-requested PDU session modification procedure</w:t>
      </w:r>
      <w:r>
        <w:t>:</w:t>
      </w:r>
    </w:p>
    <w:p w14:paraId="437A61B7" w14:textId="77777777" w:rsidR="008167B5" w:rsidRDefault="008167B5" w:rsidP="008167B5">
      <w:pPr>
        <w:pStyle w:val="B1"/>
      </w:pPr>
      <w:r w:rsidRPr="000A3E65">
        <w:t>a)</w:t>
      </w:r>
      <w:r w:rsidRPr="000A3E65">
        <w:tab/>
      </w:r>
      <w:r>
        <w:t xml:space="preserve">if </w:t>
      </w:r>
      <w:r w:rsidRPr="000A3E65">
        <w:t>the PDU session is an</w:t>
      </w:r>
      <w:r>
        <w:t xml:space="preserve"> MA PDU session:</w:t>
      </w:r>
    </w:p>
    <w:p w14:paraId="490389C3" w14:textId="77777777" w:rsidR="008167B5" w:rsidRDefault="008167B5" w:rsidP="008167B5">
      <w:pPr>
        <w:pStyle w:val="B2"/>
      </w:pPr>
      <w:r>
        <w:t>1)</w:t>
      </w:r>
      <w:r>
        <w:tab/>
      </w:r>
      <w:r w:rsidRPr="000A3E65">
        <w:t>established over both 3GPP access and non-3GPP access</w:t>
      </w:r>
      <w:r>
        <w:t>,</w:t>
      </w:r>
      <w:r w:rsidRPr="00753941">
        <w:t xml:space="preserve"> </w:t>
      </w:r>
      <w:r>
        <w:t>and:</w:t>
      </w:r>
    </w:p>
    <w:p w14:paraId="27C8E757" w14:textId="77777777" w:rsidR="008167B5" w:rsidRDefault="008167B5" w:rsidP="008167B5">
      <w:pPr>
        <w:pStyle w:val="B3"/>
      </w:pPr>
      <w:r>
        <w:t>-</w:t>
      </w:r>
      <w:r>
        <w:tab/>
      </w:r>
      <w:r w:rsidRPr="000A3E65">
        <w:t xml:space="preserve">the UE is registered over both 3GPP access and non-3GPP access in </w:t>
      </w:r>
      <w:r>
        <w:t>the same</w:t>
      </w:r>
      <w:r w:rsidRPr="000A3E65">
        <w:t xml:space="preserve"> PLMN</w:t>
      </w:r>
      <w:r>
        <w:t>:</w:t>
      </w:r>
    </w:p>
    <w:p w14:paraId="615FC4DA" w14:textId="77777777" w:rsidR="008167B5" w:rsidRDefault="008167B5" w:rsidP="008167B5">
      <w:pPr>
        <w:pStyle w:val="B4"/>
        <w:rPr>
          <w:lang w:val="en-US"/>
        </w:rPr>
      </w:pPr>
      <w:r>
        <w:t>-</w:t>
      </w:r>
      <w:r>
        <w:tab/>
        <w:t>t</w:t>
      </w:r>
      <w:r w:rsidRPr="001519D0">
        <w:t xml:space="preserve">he UE </w:t>
      </w:r>
      <w:r>
        <w:t xml:space="preserve">should </w:t>
      </w:r>
      <w:r>
        <w:rPr>
          <w:rFonts w:hint="eastAsia"/>
        </w:rPr>
        <w:t xml:space="preserve">re-initiate </w:t>
      </w:r>
      <w:r>
        <w:t>a</w:t>
      </w:r>
      <w:r>
        <w:rPr>
          <w:rFonts w:hint="eastAsia"/>
        </w:rPr>
        <w:t xml:space="preserv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as specified in subclause 6.4.1</w:t>
      </w:r>
      <w:r w:rsidRPr="0026301F">
        <w:t xml:space="preserve"> </w:t>
      </w:r>
      <w:r w:rsidRPr="0026301F">
        <w:rPr>
          <w:lang w:val="en-US"/>
        </w:rPr>
        <w:t>over the access the PDU SESSION MODIFICATION COMMAND message is received</w:t>
      </w:r>
      <w:r>
        <w:rPr>
          <w:lang w:val="en-US"/>
        </w:rPr>
        <w:t>; or</w:t>
      </w:r>
    </w:p>
    <w:p w14:paraId="320FCDA4" w14:textId="77777777" w:rsidR="008167B5" w:rsidRDefault="008167B5" w:rsidP="008167B5">
      <w:pPr>
        <w:pStyle w:val="B3"/>
        <w:rPr>
          <w:lang w:eastAsia="zh-TW"/>
        </w:rPr>
      </w:pPr>
      <w:r>
        <w:rPr>
          <w:lang w:val="en-US"/>
        </w:rPr>
        <w:t>-</w:t>
      </w:r>
      <w:r>
        <w:rPr>
          <w:lang w:val="en-US"/>
        </w:rPr>
        <w:tab/>
      </w:r>
      <w:r w:rsidRPr="000A3E65">
        <w:t xml:space="preserve">the UE is registered over both 3GPP access and non-3GPP access in </w:t>
      </w:r>
      <w:r>
        <w:t>different</w:t>
      </w:r>
      <w:r w:rsidRPr="000A3E65">
        <w:t xml:space="preserve"> PLMN</w:t>
      </w:r>
      <w:r>
        <w:t>s</w:t>
      </w:r>
      <w:r>
        <w:rPr>
          <w:rFonts w:hint="eastAsia"/>
          <w:lang w:eastAsia="zh-TW"/>
        </w:rPr>
        <w:t>:</w:t>
      </w:r>
    </w:p>
    <w:p w14:paraId="2350DC61" w14:textId="77777777" w:rsidR="008167B5" w:rsidRDefault="008167B5" w:rsidP="008167B5">
      <w:pPr>
        <w:pStyle w:val="B4"/>
      </w:pPr>
      <w:r w:rsidRPr="00191766">
        <w:t>-</w:t>
      </w:r>
      <w:r w:rsidRPr="00191766">
        <w:tab/>
        <w:t>the UE should re-initiate UE-requested PDU session establishment procedure</w:t>
      </w:r>
      <w:r>
        <w:t>s</w:t>
      </w:r>
      <w:r w:rsidRPr="00191766">
        <w:t xml:space="preserve"> as specified in subclause 6.4.1</w:t>
      </w:r>
      <w:r>
        <w:t xml:space="preserve"> </w:t>
      </w:r>
      <w:r w:rsidRPr="00191766">
        <w:t xml:space="preserve">over </w:t>
      </w:r>
      <w:r>
        <w:t xml:space="preserve">both accesses. </w:t>
      </w:r>
      <w:r w:rsidRPr="00172B4E">
        <w:t>The UE should re-initiate the UE-requested PDU session establishment procedure over the access the PDU SESSION MODIFICATION COMMAND message is received first</w:t>
      </w:r>
      <w:r w:rsidRPr="00191766">
        <w:t>; or</w:t>
      </w:r>
    </w:p>
    <w:p w14:paraId="702339DF" w14:textId="77777777" w:rsidR="008167B5" w:rsidRDefault="008167B5" w:rsidP="008167B5">
      <w:pPr>
        <w:pStyle w:val="B2"/>
      </w:pPr>
      <w:r>
        <w:t>2</w:t>
      </w:r>
      <w:r w:rsidRPr="000A3E65">
        <w:t>)</w:t>
      </w:r>
      <w:r w:rsidRPr="000A3E65">
        <w:tab/>
        <w:t xml:space="preserve">established over </w:t>
      </w:r>
      <w:r>
        <w:t>only single</w:t>
      </w:r>
      <w:r w:rsidRPr="000A3E65">
        <w:t xml:space="preserve"> access</w:t>
      </w:r>
      <w:r>
        <w:t>:</w:t>
      </w:r>
    </w:p>
    <w:p w14:paraId="1270088A" w14:textId="77777777" w:rsidR="008167B5" w:rsidRDefault="008167B5" w:rsidP="008167B5">
      <w:pPr>
        <w:pStyle w:val="B3"/>
      </w:pPr>
      <w:r w:rsidRPr="00CB416F">
        <w:t>-</w:t>
      </w:r>
      <w:r w:rsidRPr="00CB416F">
        <w:tab/>
      </w:r>
      <w:r w:rsidRPr="00CB416F">
        <w:rPr>
          <w:lang w:val="en-US"/>
        </w:rPr>
        <w:t xml:space="preserve">the UE should re-initiate </w:t>
      </w:r>
      <w:r>
        <w:rPr>
          <w:lang w:val="en-US"/>
        </w:rPr>
        <w:t>a</w:t>
      </w:r>
      <w:r w:rsidRPr="00CB416F">
        <w:rPr>
          <w:lang w:val="en-US"/>
        </w:rPr>
        <w:t xml:space="preserve"> UE-requested PDU session establishment procedure as specified in subclause 6.4.1 over the access the user plane resources</w:t>
      </w:r>
      <w:r>
        <w:rPr>
          <w:lang w:val="en-US"/>
        </w:rPr>
        <w:t xml:space="preserve"> were</w:t>
      </w:r>
      <w:r w:rsidRPr="00CB416F">
        <w:rPr>
          <w:lang w:val="en-US"/>
        </w:rPr>
        <w:t xml:space="preserve"> established; or</w:t>
      </w:r>
    </w:p>
    <w:p w14:paraId="6F045897" w14:textId="77777777" w:rsidR="008167B5" w:rsidRDefault="008167B5" w:rsidP="008167B5">
      <w:pPr>
        <w:pStyle w:val="B1"/>
        <w:rPr>
          <w:lang w:eastAsia="zh-TW"/>
        </w:rPr>
      </w:pPr>
      <w:r>
        <w:t>b</w:t>
      </w:r>
      <w:r w:rsidRPr="000A3E65">
        <w:t>)</w:t>
      </w:r>
      <w:r w:rsidRPr="000A3E65">
        <w:tab/>
      </w:r>
      <w:r>
        <w:t xml:space="preserve">if </w:t>
      </w:r>
      <w:r w:rsidRPr="000A3E65">
        <w:t xml:space="preserve">the PDU session is </w:t>
      </w:r>
      <w:r>
        <w:t>a</w:t>
      </w:r>
      <w:r w:rsidRPr="000A3E65">
        <w:t xml:space="preserve"> </w:t>
      </w:r>
      <w:r>
        <w:t>single access</w:t>
      </w:r>
      <w:r w:rsidRPr="000A3E65">
        <w:t xml:space="preserve"> PDU session</w:t>
      </w:r>
      <w:r>
        <w:rPr>
          <w:rFonts w:hint="eastAsia"/>
          <w:lang w:eastAsia="zh-TW"/>
        </w:rPr>
        <w:t>:</w:t>
      </w:r>
    </w:p>
    <w:p w14:paraId="14C79D7B" w14:textId="77777777" w:rsidR="008167B5" w:rsidRDefault="008167B5" w:rsidP="008167B5">
      <w:pPr>
        <w:pStyle w:val="B2"/>
      </w:pPr>
      <w:r>
        <w:t>-</w:t>
      </w:r>
      <w:r w:rsidRPr="00CB416F">
        <w:tab/>
        <w:t xml:space="preserve">the UE should re-initiate </w:t>
      </w:r>
      <w:r>
        <w:t>a</w:t>
      </w:r>
      <w:r w:rsidRPr="00CB416F">
        <w:t xml:space="preserve"> UE-requested PDU session establishment procedure as specified in subclause 6.4.1 over the access the PDU</w:t>
      </w:r>
      <w:r>
        <w:t xml:space="preserve"> session was associated with; and</w:t>
      </w:r>
    </w:p>
    <w:p w14:paraId="48F13EA4" w14:textId="77777777" w:rsidR="008167B5" w:rsidRDefault="008167B5" w:rsidP="008167B5">
      <w:r>
        <w:t>for t</w:t>
      </w:r>
      <w:r w:rsidRPr="001519D0">
        <w:t xml:space="preserve">he </w:t>
      </w:r>
      <w:r>
        <w:rPr>
          <w:rFonts w:hint="eastAsia"/>
        </w:rPr>
        <w:t>re-initiat</w:t>
      </w:r>
      <w:r>
        <w:t>ed</w:t>
      </w:r>
      <w:r>
        <w:rPr>
          <w:rFonts w:hint="eastAsia"/>
        </w:rPr>
        <w:t xml:space="preserv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(s) the UE should set a new PDU session ID different from the PDU session ID associated with the present PDU session and should set</w:t>
      </w:r>
      <w:r>
        <w:t>:</w:t>
      </w:r>
    </w:p>
    <w:p w14:paraId="69FCF3F0" w14:textId="77777777" w:rsidR="008167B5" w:rsidRDefault="008167B5" w:rsidP="008167B5">
      <w:pPr>
        <w:pStyle w:val="B1"/>
      </w:pPr>
      <w:r>
        <w:t>a)</w:t>
      </w:r>
      <w:r>
        <w:tab/>
        <w:t xml:space="preserve">the </w:t>
      </w:r>
      <w:r w:rsidRPr="00FF4B89">
        <w:t>PDU sessio</w:t>
      </w:r>
      <w:r>
        <w:t>n type to the PDU session type associated with the present PDU session;</w:t>
      </w:r>
    </w:p>
    <w:p w14:paraId="282740A4" w14:textId="77777777" w:rsidR="008167B5" w:rsidRDefault="008167B5" w:rsidP="008167B5">
      <w:pPr>
        <w:pStyle w:val="B1"/>
      </w:pPr>
      <w:r>
        <w:t>b)</w:t>
      </w:r>
      <w:r>
        <w:tab/>
        <w:t>the SSC mode to the SSC mode associated with the present PDU session;</w:t>
      </w:r>
    </w:p>
    <w:p w14:paraId="04E79020" w14:textId="77777777" w:rsidR="008167B5" w:rsidRDefault="008167B5" w:rsidP="008167B5">
      <w:pPr>
        <w:pStyle w:val="B1"/>
      </w:pPr>
      <w:r>
        <w:t>c)</w:t>
      </w:r>
      <w:r>
        <w:tab/>
        <w:t>the DNN to the DNN associated with the present PDU session; and</w:t>
      </w:r>
    </w:p>
    <w:p w14:paraId="4290C61C" w14:textId="77777777" w:rsidR="008167B5" w:rsidRDefault="008167B5" w:rsidP="008167B5">
      <w:pPr>
        <w:pStyle w:val="B1"/>
        <w:rPr>
          <w:lang w:val="en-US"/>
        </w:rPr>
      </w:pPr>
      <w:r>
        <w:t>d)</w:t>
      </w:r>
      <w:r>
        <w:tab/>
        <w:t>the S-NSSAI</w:t>
      </w:r>
      <w:r w:rsidRPr="00E118DD">
        <w:t xml:space="preserve"> </w:t>
      </w:r>
      <w:r>
        <w:t>to the S-NSSAI</w:t>
      </w:r>
      <w:r w:rsidRPr="00E118DD">
        <w:t xml:space="preserve"> associated with (if available in roaming scenarios) a mapped S-NSSAI</w:t>
      </w:r>
      <w:r>
        <w:t xml:space="preserve"> if provided in </w:t>
      </w:r>
      <w:r>
        <w:rPr>
          <w:rFonts w:hint="eastAsia"/>
        </w:rPr>
        <w:t xml:space="preserve">the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of the present PDU session.</w:t>
      </w:r>
    </w:p>
    <w:p w14:paraId="470CF9A3" w14:textId="77777777" w:rsidR="008167B5" w:rsidRDefault="008167B5" w:rsidP="008167B5">
      <w:r>
        <w:t xml:space="preserve">If the UE has indicated support for CIoT 5GS optimizations and receives a small data rate control parameters container in the Extended protocol configuration options IE in the </w:t>
      </w:r>
      <w:r w:rsidRPr="00EE0C95">
        <w:t xml:space="preserve">PDU SESSION </w:t>
      </w:r>
      <w:r>
        <w:t>MODIFICATION</w:t>
      </w:r>
      <w:r w:rsidRPr="00440029">
        <w:t xml:space="preserve"> </w:t>
      </w:r>
      <w:r>
        <w:t>COMMAND message, the UE shall store the small</w:t>
      </w:r>
      <w:r w:rsidRPr="00457B56">
        <w:t xml:space="preserve"> </w:t>
      </w:r>
      <w:r>
        <w:t xml:space="preserve">data </w:t>
      </w:r>
      <w:r w:rsidRPr="00457B56">
        <w:t xml:space="preserve">rate control parameters value </w:t>
      </w:r>
      <w:r>
        <w:t>and use the stored small data rate control parameters value as the maximum allowed limit of uplink user data for the PDU session in accordance with 3GPP TS 23.501 [</w:t>
      </w:r>
      <w:r w:rsidRPr="004B11B4">
        <w:t>8</w:t>
      </w:r>
      <w:r>
        <w:t>]. If the UE has a previously stored small data rate control parameter value for the PDU session, the UE shall replace the stored small data rate control parameters value for the PDU session with the received small data rate control parameters value</w:t>
      </w:r>
      <w:r w:rsidRPr="00457B56">
        <w:t xml:space="preserve"> </w:t>
      </w:r>
      <w:r>
        <w:t xml:space="preserve">in the Extended protocol configuration options IE in the </w:t>
      </w:r>
      <w:r w:rsidRPr="00EE0C95">
        <w:t xml:space="preserve">PDU SESSION </w:t>
      </w:r>
      <w:r>
        <w:t>MODIFICATION</w:t>
      </w:r>
      <w:r w:rsidRPr="00440029">
        <w:t xml:space="preserve"> </w:t>
      </w:r>
      <w:r>
        <w:t>COMMAND message.</w:t>
      </w:r>
    </w:p>
    <w:p w14:paraId="57D1B768" w14:textId="77777777" w:rsidR="008167B5" w:rsidRDefault="008167B5" w:rsidP="008167B5">
      <w:r>
        <w:t xml:space="preserve">If the UE has indicated support for CIoT 5GS optimizations and receives an additional small data rate control parameters for exception data container in the Extended protocol configuration options IE in the </w:t>
      </w:r>
      <w:r w:rsidRPr="00EE0C95">
        <w:t xml:space="preserve">PDU SESSION </w:t>
      </w:r>
      <w:r>
        <w:t>MODIFICATION</w:t>
      </w:r>
      <w:r w:rsidRPr="00440029">
        <w:t xml:space="preserve"> </w:t>
      </w:r>
      <w:r>
        <w:t xml:space="preserve">COMMAND message, the UE shall store </w:t>
      </w:r>
      <w:r w:rsidRPr="00457B56">
        <w:t xml:space="preserve">the </w:t>
      </w:r>
      <w:r>
        <w:t>additional small data</w:t>
      </w:r>
      <w:r w:rsidRPr="00457B56">
        <w:t xml:space="preserve"> rate control parameters for exception data value</w:t>
      </w:r>
      <w:r>
        <w:t xml:space="preserve"> and use the stored additional small data rate control parameters for exception data value as the maximum allowed limit of uplink exception data for the PDU session in accordance with 3GPP TS 23.501 [</w:t>
      </w:r>
      <w:r w:rsidRPr="004B11B4">
        <w:t>8</w:t>
      </w:r>
      <w:r>
        <w:t xml:space="preserve">]. If the UE has a previously stored additional small data rate control parameters for exception data value for the PDU session, the UE shall replace the stored additional small data rate control parameters for exception data value for the PDU session with the received additional small data rate control parameters for exception data value in the Extended protocol configuration options IE in the </w:t>
      </w:r>
      <w:r w:rsidRPr="00EE0C95">
        <w:t xml:space="preserve">PDU SESSION </w:t>
      </w:r>
      <w:r>
        <w:t>MODIFICATION</w:t>
      </w:r>
      <w:r w:rsidRPr="00440029">
        <w:t xml:space="preserve"> </w:t>
      </w:r>
      <w:r>
        <w:t>COMMAND message.</w:t>
      </w:r>
    </w:p>
    <w:p w14:paraId="2375FEC7" w14:textId="77777777" w:rsidR="008167B5" w:rsidRDefault="008167B5" w:rsidP="008167B5">
      <w:pPr>
        <w:rPr>
          <w:lang w:val="en-US"/>
        </w:rPr>
      </w:pPr>
      <w:r>
        <w:rPr>
          <w:lang w:val="en-US"/>
        </w:rPr>
        <w:t>The UE shall include the PDU session ID of the old PDU session which is about to get released in the old PDU session ID IE of the UL NAS TRANSPORT message that transports the PDU SESSION ESTABLISHMENT REQUEST message.</w:t>
      </w:r>
    </w:p>
    <w:p w14:paraId="00BBE4A6" w14:textId="77777777" w:rsidR="008167B5" w:rsidRDefault="008167B5" w:rsidP="008167B5">
      <w:pPr>
        <w:pStyle w:val="NO"/>
      </w:pPr>
      <w:r>
        <w:lastRenderedPageBreak/>
        <w:t>NOTE 6:</w:t>
      </w:r>
      <w:r>
        <w:tab/>
        <w:t>T</w:t>
      </w:r>
      <w:r w:rsidRPr="00A92DE4">
        <w:t xml:space="preserve">he UE </w:t>
      </w:r>
      <w:r>
        <w:t xml:space="preserve">is expected to </w:t>
      </w:r>
      <w:r w:rsidRPr="00A92DE4">
        <w:t xml:space="preserve">maintain the PDU session </w:t>
      </w:r>
      <w:r>
        <w:t>for which the PDU SESSION MODIFICATION COMMAND message including 5GSM cause #39 "reactivation requested" is received during the time indicated by the PDU session address lifetime value</w:t>
      </w:r>
      <w:r>
        <w:rPr>
          <w:lang w:eastAsia="ja-JP"/>
        </w:rPr>
        <w:t xml:space="preserve"> </w:t>
      </w:r>
      <w:r>
        <w:t xml:space="preserve">or </w:t>
      </w:r>
      <w:r w:rsidRPr="00A92DE4">
        <w:t>until rece</w:t>
      </w:r>
      <w:r>
        <w:t>i</w:t>
      </w:r>
      <w:r w:rsidRPr="00A92DE4">
        <w:t>ving an indication from upper layers (e.g. that the old PDU session is no more needed).</w:t>
      </w:r>
    </w:p>
    <w:p w14:paraId="433F6B4D" w14:textId="77777777" w:rsidR="008167B5" w:rsidRDefault="008167B5" w:rsidP="008167B5">
      <w:pPr>
        <w:rPr>
          <w:lang w:val="en-US"/>
        </w:rPr>
      </w:pPr>
      <w:r>
        <w:t xml:space="preserve">If the selected PDU session type of the PDU session is "Unstructured",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and the parameters list field of one or more authorized QoS flow descriptions received in the Authorized QoS flow descriptions IE of the </w:t>
      </w:r>
      <w:r w:rsidRPr="00440029">
        <w:t xml:space="preserve">PDU SESSION </w:t>
      </w:r>
      <w:r>
        <w:t>MODIFICATION COMMAND</w:t>
      </w:r>
      <w:r w:rsidRPr="00440029">
        <w:t xml:space="preserve">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w:t>
      </w:r>
      <w:r>
        <w:t xml:space="preserve"> then the UE shall locally remove the </w:t>
      </w:r>
      <w:r>
        <w:rPr>
          <w:rFonts w:hint="eastAsia"/>
          <w:noProof/>
          <w:lang w:val="en-US" w:eastAsia="zh-CN"/>
        </w:rPr>
        <w:t>EPS bearer identity (EBI)</w:t>
      </w:r>
      <w:r>
        <w:t xml:space="preserve"> from the parameters list field of such one or more authorized QoS flow descriptions. After sending the PDU SESSION MODIFICATION COMPLETE message</w:t>
      </w:r>
      <w:r w:rsidRPr="00F35A3E">
        <w:t xml:space="preserve"> </w:t>
      </w:r>
      <w:r>
        <w:t>for the ongoing PDU session modification procedure,</w:t>
      </w:r>
      <w:r w:rsidRPr="00F35A3E">
        <w:t xml:space="preserve"> </w:t>
      </w:r>
      <w:r w:rsidRPr="00CC0C94">
        <w:t xml:space="preserve">the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73044F40" w14:textId="77777777" w:rsidR="008167B5" w:rsidRDefault="008167B5" w:rsidP="008167B5">
      <w:pPr>
        <w:rPr>
          <w:lang w:val="en-US"/>
        </w:rPr>
      </w:pPr>
      <w:r>
        <w:t xml:space="preserve">If the selected PDU session type of the PDU session is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w:t>
      </w:r>
      <w:r w:rsidRPr="001419B3">
        <w:rPr>
          <w:noProof/>
          <w:lang w:val="en-US" w:eastAsia="zh-CN"/>
        </w:rPr>
        <w:t>the UE, the network or both of them do not support Ethernet PDN type in S1 mode</w:t>
      </w:r>
      <w:r>
        <w:rPr>
          <w:noProof/>
          <w:lang w:val="en-US" w:eastAsia="zh-CN"/>
        </w:rPr>
        <w:t xml:space="preserve">, and </w:t>
      </w:r>
      <w:r>
        <w:t xml:space="preserve">the parameters list field of one or more authorized QoS flow descriptions received in the Authorized QoS flow descriptions IE of the </w:t>
      </w:r>
      <w:r w:rsidRPr="00440029">
        <w:t xml:space="preserve">PDU SESSION </w:t>
      </w:r>
      <w:r>
        <w:t>MODIFICATION COMMAND</w:t>
      </w:r>
      <w:r w:rsidRPr="00440029">
        <w:t xml:space="preserve"> </w:t>
      </w:r>
      <w:r w:rsidRPr="00440029">
        <w:rPr>
          <w:lang w:val="en-US"/>
        </w:rPr>
        <w:t>message</w:t>
      </w:r>
      <w:r>
        <w:rPr>
          <w:lang w:val="en-US"/>
        </w:rPr>
        <w:t xml:space="preserve"> </w:t>
      </w:r>
      <w:r>
        <w:t xml:space="preserve">contains an </w:t>
      </w:r>
      <w:r>
        <w:rPr>
          <w:rFonts w:hint="eastAsia"/>
          <w:noProof/>
          <w:lang w:val="en-US" w:eastAsia="zh-CN"/>
        </w:rPr>
        <w:t>EPS bearer identity (EBI)</w:t>
      </w:r>
      <w:r>
        <w:t xml:space="preserve">, the UE shall locally remove the </w:t>
      </w:r>
      <w:r>
        <w:rPr>
          <w:rFonts w:hint="eastAsia"/>
          <w:noProof/>
          <w:lang w:val="en-US" w:eastAsia="zh-CN"/>
        </w:rPr>
        <w:t>EPS bearer identity (EBI)</w:t>
      </w:r>
      <w:r>
        <w:t xml:space="preserve"> from the parameters list field of such one or more authorized QoS flow descriptions. After sending the PDU SESSION MODIFICATION COMPLETE message</w:t>
      </w:r>
      <w:r w:rsidRPr="00F35A3E">
        <w:t xml:space="preserve"> </w:t>
      </w:r>
      <w:r>
        <w:t>for the ongoing PDU session modification procedure,</w:t>
      </w:r>
      <w:r w:rsidRPr="00F35A3E">
        <w:t xml:space="preserve"> </w:t>
      </w:r>
      <w:r w:rsidRPr="00CC0C94">
        <w:t xml:space="preserve">the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07612D3C" w14:textId="77777777" w:rsidR="008167B5" w:rsidRDefault="008167B5" w:rsidP="008167B5">
      <w:r>
        <w:t>For a UE which is registered for disaster roaming services and for a PDU session which is not a PDU session for emergency services:</w:t>
      </w:r>
    </w:p>
    <w:p w14:paraId="36110853" w14:textId="77777777" w:rsidR="008167B5" w:rsidRDefault="008167B5" w:rsidP="008167B5">
      <w:pPr>
        <w:pStyle w:val="B1"/>
      </w:pPr>
      <w:r>
        <w:t>a)</w:t>
      </w:r>
      <w:r>
        <w:tab/>
        <w:t xml:space="preserve">if the parameters list field of one or more authorized QoS flow descriptions received in the Authorized QoS flow descriptions IE of the </w:t>
      </w:r>
      <w:r w:rsidRPr="00440029">
        <w:t xml:space="preserve">PDU SESSION </w:t>
      </w:r>
      <w:r>
        <w:t>MODIFICATION COMMAND</w:t>
      </w:r>
      <w:r w:rsidRPr="00440029">
        <w:t xml:space="preserve">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 xml:space="preserve">, then </w:t>
      </w:r>
      <w:r>
        <w:t xml:space="preserve">the UE shall locally remove the </w:t>
      </w:r>
      <w:r>
        <w:rPr>
          <w:rFonts w:hint="eastAsia"/>
          <w:noProof/>
          <w:lang w:val="en-US" w:eastAsia="zh-CN"/>
        </w:rPr>
        <w:t>EPS bearer identity (EBI)</w:t>
      </w:r>
      <w:r>
        <w:t xml:space="preserve"> from the parameters list field of such one or more authorized QoS flow descriptions; and</w:t>
      </w:r>
    </w:p>
    <w:p w14:paraId="46793477" w14:textId="77777777" w:rsidR="008167B5" w:rsidRDefault="008167B5" w:rsidP="008167B5">
      <w:pPr>
        <w:pStyle w:val="B1"/>
        <w:rPr>
          <w:lang w:val="en-US"/>
        </w:rPr>
      </w:pPr>
      <w:r>
        <w:t>b)</w:t>
      </w:r>
      <w:r>
        <w:tab/>
        <w:t xml:space="preserve">the UE shall locally delete the contents of the </w:t>
      </w:r>
      <w:r w:rsidRPr="003C08F1">
        <w:t>Mapped EPS bearer contexts</w:t>
      </w:r>
      <w:r>
        <w:t xml:space="preserve"> IE if it is received in the </w:t>
      </w:r>
      <w:r w:rsidRPr="00440029">
        <w:t xml:space="preserve">PDU SESSION </w:t>
      </w:r>
      <w:r>
        <w:t>MODIFICATION COMMAND</w:t>
      </w:r>
      <w:r w:rsidRPr="00440029">
        <w:t xml:space="preserve"> </w:t>
      </w:r>
      <w:r w:rsidRPr="00440029">
        <w:rPr>
          <w:lang w:val="en-US"/>
        </w:rPr>
        <w:t>message</w:t>
      </w:r>
      <w:r>
        <w:rPr>
          <w:lang w:val="en-US"/>
        </w:rPr>
        <w:t>.</w:t>
      </w:r>
    </w:p>
    <w:p w14:paraId="32DE8AAE" w14:textId="77777777" w:rsidR="008167B5" w:rsidRPr="00F95AEC" w:rsidRDefault="008167B5" w:rsidP="008167B5">
      <w:r w:rsidRPr="00F95AEC">
        <w:t>If the Always-on PDU session indication IE is included in the PDU SESSION MODIFICATION COMMAND message and:</w:t>
      </w:r>
    </w:p>
    <w:p w14:paraId="1E7AF9B3" w14:textId="77777777" w:rsidR="008167B5" w:rsidRPr="00F95AEC" w:rsidRDefault="008167B5" w:rsidP="008167B5">
      <w:pPr>
        <w:pStyle w:val="B1"/>
      </w:pPr>
      <w:r w:rsidRPr="00F95AEC">
        <w:t>a)</w:t>
      </w:r>
      <w:r w:rsidRPr="00F95AEC">
        <w:tab/>
        <w:t>the value</w:t>
      </w:r>
      <w:r w:rsidRPr="00943CDE">
        <w:t xml:space="preserve"> </w:t>
      </w:r>
      <w:r>
        <w:t xml:space="preserve">of </w:t>
      </w:r>
      <w:r w:rsidRPr="00F95AEC">
        <w:t>the IE is set to "Always-on PDU session required", the UE shall consider the established PDU session as an always-on PDU session; or</w:t>
      </w:r>
    </w:p>
    <w:p w14:paraId="6EC9FC40" w14:textId="77777777" w:rsidR="008167B5" w:rsidRPr="00F95AEC" w:rsidRDefault="008167B5" w:rsidP="008167B5">
      <w:pPr>
        <w:pStyle w:val="B1"/>
      </w:pPr>
      <w:r w:rsidRPr="00F95AEC">
        <w:t>b)</w:t>
      </w:r>
      <w:r w:rsidRPr="00F95AEC">
        <w:tab/>
        <w:t>the value</w:t>
      </w:r>
      <w:r w:rsidRPr="00943CDE">
        <w:t xml:space="preserve"> </w:t>
      </w:r>
      <w:r>
        <w:t xml:space="preserve">of </w:t>
      </w:r>
      <w:r w:rsidRPr="00F95AEC">
        <w:t>the IE is set to "Always-on PDU session not allowed", the UE shall not consider the established PDU session as an always-on PDU session.</w:t>
      </w:r>
    </w:p>
    <w:p w14:paraId="55DF143E" w14:textId="77777777" w:rsidR="008167B5" w:rsidRPr="00F95AEC" w:rsidRDefault="008167B5" w:rsidP="008167B5">
      <w:r>
        <w:t>If</w:t>
      </w:r>
      <w:r w:rsidRPr="00F95AEC">
        <w:t xml:space="preserve"> the UE does not receive the Always-on PDU session indication IE in the PDU SESSION MODIFICATION COMMAND message</w:t>
      </w:r>
      <w:r>
        <w:t>:</w:t>
      </w:r>
    </w:p>
    <w:p w14:paraId="6A186510" w14:textId="77777777" w:rsidR="008167B5" w:rsidRDefault="008167B5" w:rsidP="008167B5">
      <w:pPr>
        <w:pStyle w:val="B1"/>
      </w:pPr>
      <w:r w:rsidRPr="00F95AEC">
        <w:t>a)</w:t>
      </w:r>
      <w:r w:rsidRPr="00F95AEC">
        <w:tab/>
      </w:r>
      <w:r>
        <w:t>if the network</w:t>
      </w:r>
      <w:r w:rsidRPr="00464986">
        <w:t xml:space="preserve">-requested PDU session </w:t>
      </w:r>
      <w:r>
        <w:rPr>
          <w:noProof/>
          <w:lang w:val="en-US"/>
        </w:rPr>
        <w:t>modification</w:t>
      </w:r>
      <w:r>
        <w:t xml:space="preserve"> </w:t>
      </w:r>
      <w:r w:rsidRPr="00464986">
        <w:t xml:space="preserve">procedure </w:t>
      </w:r>
      <w:r>
        <w:t>is triggered by a UE</w:t>
      </w:r>
      <w:r w:rsidRPr="00464986">
        <w:t xml:space="preserve">-requested PDU session </w:t>
      </w:r>
      <w:r>
        <w:rPr>
          <w:noProof/>
          <w:lang w:val="en-US"/>
        </w:rPr>
        <w:t>modification</w:t>
      </w:r>
      <w:r>
        <w:t xml:space="preserve"> </w:t>
      </w:r>
      <w:r w:rsidRPr="00464986">
        <w:t>procedure</w:t>
      </w:r>
      <w:r>
        <w:rPr>
          <w:noProof/>
          <w:lang w:val="en-US"/>
        </w:rPr>
        <w:t xml:space="preserve"> </w:t>
      </w:r>
      <w:r>
        <w:t xml:space="preserve">upon an inter-system change from S1 mode to N1 mode for </w:t>
      </w:r>
      <w:r>
        <w:rPr>
          <w:noProof/>
          <w:lang w:val="en-US"/>
        </w:rPr>
        <w:t>a PDN connection established when in S1 mode</w:t>
      </w:r>
      <w:r>
        <w:t>, the UE shall not consider the modified PDU session as an always-on PDU session; or</w:t>
      </w:r>
    </w:p>
    <w:p w14:paraId="44EA0F26" w14:textId="77777777" w:rsidR="008167B5" w:rsidRPr="002B6F6A" w:rsidRDefault="008167B5" w:rsidP="008167B5">
      <w:pPr>
        <w:pStyle w:val="B1"/>
      </w:pPr>
      <w:r>
        <w:t>b)</w:t>
      </w:r>
      <w:r>
        <w:tab/>
        <w:t>otherwise:</w:t>
      </w:r>
    </w:p>
    <w:p w14:paraId="6253F3B4" w14:textId="77777777" w:rsidR="008167B5" w:rsidRPr="00F95AEC" w:rsidRDefault="008167B5" w:rsidP="008167B5">
      <w:pPr>
        <w:pStyle w:val="B2"/>
      </w:pPr>
      <w:r>
        <w:t>1</w:t>
      </w:r>
      <w:r w:rsidRPr="00F95AEC">
        <w:t>)</w:t>
      </w:r>
      <w:r w:rsidRPr="00F95AEC">
        <w:tab/>
      </w:r>
      <w:r>
        <w:t>if the UE has received</w:t>
      </w:r>
      <w:r w:rsidRPr="00AC1755">
        <w:t xml:space="preserve"> </w:t>
      </w:r>
      <w:r w:rsidRPr="00F95AEC">
        <w:t xml:space="preserve">the Always-on PDU session indication IE </w:t>
      </w:r>
      <w:r>
        <w:t xml:space="preserve">with the value </w:t>
      </w:r>
      <w:r w:rsidRPr="00F95AEC">
        <w:t>set to "Always-on PDU session required"</w:t>
      </w:r>
      <w:r>
        <w:t xml:space="preserve"> for this PDU session,</w:t>
      </w:r>
      <w:r w:rsidRPr="00F95AEC">
        <w:t xml:space="preserve"> the UE shall consider the PDU session as an always-on PDU session; or</w:t>
      </w:r>
    </w:p>
    <w:p w14:paraId="49B9247F" w14:textId="77777777" w:rsidR="008167B5" w:rsidRPr="00F95AEC" w:rsidRDefault="008167B5" w:rsidP="008167B5">
      <w:pPr>
        <w:pStyle w:val="B2"/>
      </w:pPr>
      <w:r>
        <w:t>2</w:t>
      </w:r>
      <w:r w:rsidRPr="00F95AEC">
        <w:t>)</w:t>
      </w:r>
      <w:r w:rsidRPr="00F95AEC">
        <w:tab/>
      </w:r>
      <w:r>
        <w:t xml:space="preserve">otherwise </w:t>
      </w:r>
      <w:r w:rsidRPr="00F95AEC">
        <w:t>the UE shall not consider the PDU session as an always-on PDU session.</w:t>
      </w:r>
    </w:p>
    <w:p w14:paraId="5EB9E963" w14:textId="77777777" w:rsidR="008167B5" w:rsidRPr="000D03D8" w:rsidRDefault="008167B5" w:rsidP="008167B5">
      <w:pPr>
        <w:rPr>
          <w:lang w:eastAsia="ko-KR"/>
        </w:rPr>
      </w:pPr>
      <w:r>
        <w:rPr>
          <w:rFonts w:hint="eastAsia"/>
          <w:lang w:eastAsia="ko-KR"/>
        </w:rPr>
        <w:t>I</w:t>
      </w:r>
      <w:r>
        <w:rPr>
          <w:lang w:eastAsia="ko-KR"/>
        </w:rPr>
        <w:t xml:space="preserve">f the PDU SESSION MODIFICATION COMMAND message contains a Port management information container IE, the UE shall forward the contents of the Port management information container IE to the DS-TT (see </w:t>
      </w:r>
      <w:r w:rsidRPr="000D03D8">
        <w:t>3GPP TS 23.50</w:t>
      </w:r>
      <w:r>
        <w:t>1</w:t>
      </w:r>
      <w:r w:rsidRPr="000D03D8">
        <w:t> [</w:t>
      </w:r>
      <w:r>
        <w:t>8</w:t>
      </w:r>
      <w:r w:rsidRPr="000D03D8">
        <w:t>]</w:t>
      </w:r>
      <w:r>
        <w:t xml:space="preserve"> and </w:t>
      </w:r>
      <w:r w:rsidRPr="000D03D8">
        <w:t>3GPP TS 23.502 [9]</w:t>
      </w:r>
      <w:r>
        <w:rPr>
          <w:lang w:eastAsia="ko-KR"/>
        </w:rPr>
        <w:t>).</w:t>
      </w:r>
    </w:p>
    <w:p w14:paraId="1D3B5F39" w14:textId="77777777" w:rsidR="008167B5" w:rsidRPr="000D03D8" w:rsidRDefault="008167B5" w:rsidP="008167B5">
      <w:pPr>
        <w:rPr>
          <w:lang w:eastAsia="ko-KR"/>
        </w:rPr>
      </w:pPr>
      <w:r w:rsidRPr="007D23BA">
        <w:lastRenderedPageBreak/>
        <w:t xml:space="preserve">If the UE receives a </w:t>
      </w:r>
      <w:r>
        <w:t>S</w:t>
      </w:r>
      <w:r w:rsidRPr="007D23BA">
        <w:t xml:space="preserve">erving PLMN rate control IE in the PDU SESSION </w:t>
      </w:r>
      <w:r>
        <w:rPr>
          <w:lang w:eastAsia="ko-KR"/>
        </w:rPr>
        <w:t xml:space="preserve">MODIFICATION COMMAND </w:t>
      </w:r>
      <w:r w:rsidRPr="007D23BA">
        <w:t xml:space="preserve">message, the UE shall store the </w:t>
      </w:r>
      <w:r>
        <w:t>S</w:t>
      </w:r>
      <w:r w:rsidRPr="007D23BA">
        <w:t>erving PLMN rate control IE value</w:t>
      </w:r>
      <w:r>
        <w:t>, replacing any existing value,</w:t>
      </w:r>
      <w:r w:rsidRPr="007D23BA">
        <w:t xml:space="preserve"> and use the stored </w:t>
      </w:r>
      <w:r>
        <w:t>s</w:t>
      </w:r>
      <w:r w:rsidRPr="007D23BA">
        <w:t xml:space="preserve">erving PLMN rate control value as the maximum allowed limit of uplink </w:t>
      </w:r>
      <w:r>
        <w:t>control plane u</w:t>
      </w:r>
      <w:r w:rsidRPr="00F35F83">
        <w:t xml:space="preserve">ser data </w:t>
      </w:r>
      <w:r w:rsidRPr="007D23BA">
        <w:t>for the corresponding PD</w:t>
      </w:r>
      <w:r>
        <w:t>U session</w:t>
      </w:r>
      <w:r w:rsidRPr="007D23BA">
        <w:t xml:space="preserve"> in accordance with 3GPP</w:t>
      </w:r>
      <w:r>
        <w:t> </w:t>
      </w:r>
      <w:r w:rsidRPr="007D23BA">
        <w:t>TS</w:t>
      </w:r>
      <w:r>
        <w:t> </w:t>
      </w:r>
      <w:r w:rsidRPr="007D23BA">
        <w:t>23.</w:t>
      </w:r>
      <w:r>
        <w:t>5</w:t>
      </w:r>
      <w:r w:rsidRPr="007D23BA">
        <w:t>01</w:t>
      </w:r>
      <w:r>
        <w:t> </w:t>
      </w:r>
      <w:r w:rsidRPr="007D23BA">
        <w:t>[</w:t>
      </w:r>
      <w:r w:rsidRPr="004B11B4">
        <w:t>8</w:t>
      </w:r>
      <w:r w:rsidRPr="007D23BA">
        <w:t>].</w:t>
      </w:r>
    </w:p>
    <w:p w14:paraId="09C0C289" w14:textId="77777777" w:rsidR="008167B5" w:rsidRDefault="008167B5" w:rsidP="008167B5">
      <w:pPr>
        <w:rPr>
          <w:lang w:eastAsia="ko-KR"/>
        </w:rPr>
      </w:pPr>
      <w:r w:rsidRPr="00592216">
        <w:rPr>
          <w:lang w:eastAsia="ko-KR"/>
        </w:rPr>
        <w:t xml:space="preserve">If the PDU SESSION MODIFICATION COMMAND message includes the </w:t>
      </w:r>
      <w:r>
        <w:rPr>
          <w:lang w:eastAsia="ko-KR"/>
        </w:rPr>
        <w:t>Received MBS container IE, for each of the Received MBS informations:</w:t>
      </w:r>
    </w:p>
    <w:p w14:paraId="42F3B76B" w14:textId="77777777" w:rsidR="008167B5" w:rsidRDefault="008167B5" w:rsidP="008167B5">
      <w:pPr>
        <w:pStyle w:val="B1"/>
        <w:rPr>
          <w:lang w:eastAsia="ko-KR"/>
        </w:rPr>
      </w:pPr>
      <w:r>
        <w:rPr>
          <w:lang w:eastAsia="ko-KR"/>
        </w:rPr>
        <w:t>a)</w:t>
      </w:r>
      <w:r>
        <w:rPr>
          <w:lang w:eastAsia="ko-KR"/>
        </w:rPr>
        <w:tab/>
        <w:t>if MBS decision is set to "</w:t>
      </w:r>
      <w:r w:rsidRPr="008F553A">
        <w:rPr>
          <w:lang w:eastAsia="ko-KR"/>
        </w:rPr>
        <w:t>MBS join is accepted</w:t>
      </w:r>
      <w:r>
        <w:rPr>
          <w:lang w:eastAsia="ko-KR"/>
        </w:rPr>
        <w:t xml:space="preserve">", the UE shall consider that it has successfully joined the MBS session. The UE shall store the received TMGI and shall use it for any further operation on that MBS session. The UE shall store </w:t>
      </w:r>
      <w:r w:rsidRPr="00A808FA">
        <w:rPr>
          <w:lang w:eastAsia="ko-KR"/>
        </w:rPr>
        <w:t>the received MBS service area</w:t>
      </w:r>
      <w:r>
        <w:rPr>
          <w:lang w:eastAsia="ko-KR"/>
        </w:rPr>
        <w:t xml:space="preserve"> associated with the received TMGI, if any. The UE may provide the </w:t>
      </w:r>
      <w:r w:rsidRPr="00675A18">
        <w:rPr>
          <w:lang w:eastAsia="ko-KR"/>
        </w:rPr>
        <w:t>MBS start time</w:t>
      </w:r>
      <w:r>
        <w:rPr>
          <w:lang w:eastAsia="ko-KR"/>
        </w:rPr>
        <w:t xml:space="preserve"> if it is included in the </w:t>
      </w:r>
      <w:r w:rsidRPr="00675A18">
        <w:rPr>
          <w:lang w:eastAsia="ko-KR"/>
        </w:rPr>
        <w:t xml:space="preserve">Received MBS information </w:t>
      </w:r>
      <w:r>
        <w:rPr>
          <w:lang w:eastAsia="ko-KR"/>
        </w:rPr>
        <w:t>to upper layers;</w:t>
      </w:r>
    </w:p>
    <w:p w14:paraId="1AD05FD0" w14:textId="55F8EAEF" w:rsidR="008167B5" w:rsidRDefault="008167B5" w:rsidP="008167B5">
      <w:pPr>
        <w:pStyle w:val="B1"/>
        <w:rPr>
          <w:lang w:eastAsia="ko-KR"/>
        </w:rPr>
      </w:pPr>
      <w:r>
        <w:rPr>
          <w:lang w:eastAsia="ko-KR"/>
        </w:rPr>
        <w:t>b)</w:t>
      </w:r>
      <w:r>
        <w:rPr>
          <w:lang w:eastAsia="ko-KR"/>
        </w:rPr>
        <w:tab/>
        <w:t>if MBS decision is set to "MBS join is rejected", the UE shall consider the requested join as rejected. The UE shall store the received MBS service area associated with the received TMGI, if any. If the received Rejection cause is set to "User is outside of local MBS service area", the UE shall not request to join the same MBS session if the UE is camping on a cell that is outside the received MBS service area. If the received Rejection cause is set to "MBS session has not started or will not start soon" and an MBS back-off timer value is included with value that indicates neither zero nor deactivated, the UE shall start a back-off timer T35</w:t>
      </w:r>
      <w:ins w:id="42" w:author="Huawei_CHV_1" w:date="2022-08-11T13:18:00Z">
        <w:r>
          <w:rPr>
            <w:lang w:eastAsia="ko-KR"/>
          </w:rPr>
          <w:t>87</w:t>
        </w:r>
      </w:ins>
      <w:del w:id="43" w:author="Huawei_CHV_1" w:date="2022-08-11T13:18:00Z">
        <w:r w:rsidDel="008167B5">
          <w:rPr>
            <w:lang w:eastAsia="ko-KR"/>
          </w:rPr>
          <w:delText>30</w:delText>
        </w:r>
      </w:del>
      <w:r>
        <w:rPr>
          <w:lang w:eastAsia="ko-KR"/>
        </w:rPr>
        <w:t xml:space="preserve"> with the value provided in the MBS back-off timer value for the received TMGI, and shall not attempt to join the MBS session with the same TMGI until the expiry of T35</w:t>
      </w:r>
      <w:ins w:id="44" w:author="Huawei_CHV_1" w:date="2022-08-11T13:18:00Z">
        <w:r>
          <w:rPr>
            <w:lang w:eastAsia="ko-KR"/>
          </w:rPr>
          <w:t>87</w:t>
        </w:r>
      </w:ins>
      <w:del w:id="45" w:author="Huawei_CHV_1" w:date="2022-08-11T13:18:00Z">
        <w:r w:rsidDel="008167B5">
          <w:rPr>
            <w:lang w:eastAsia="ko-KR"/>
          </w:rPr>
          <w:delText>30</w:delText>
        </w:r>
      </w:del>
      <w:r>
        <w:rPr>
          <w:lang w:eastAsia="ko-KR"/>
        </w:rPr>
        <w:t xml:space="preserve">. </w:t>
      </w:r>
      <w:r>
        <w:t>I</w:t>
      </w:r>
      <w:r w:rsidRPr="00405573">
        <w:t>f the</w:t>
      </w:r>
      <w:r>
        <w:t xml:space="preserve"> MBS back-off </w:t>
      </w:r>
      <w:r w:rsidRPr="00405573">
        <w:t>timer value indicates that this timer is deactivated</w:t>
      </w:r>
      <w:r>
        <w:t xml:space="preserve">, the UE shall not </w:t>
      </w:r>
      <w:r>
        <w:rPr>
          <w:lang w:eastAsia="ko-KR"/>
        </w:rPr>
        <w:t xml:space="preserve">attempt to join the MBS session with the same TMGI </w:t>
      </w:r>
      <w:r w:rsidRPr="00CC0C94">
        <w:t>until the UE is switched off</w:t>
      </w:r>
      <w:r>
        <w:t>,</w:t>
      </w:r>
      <w:r w:rsidRPr="00CC0C94">
        <w:t xml:space="preserve"> the USIM is removed</w:t>
      </w:r>
      <w:r>
        <w:t xml:space="preserve">, or the entry in the "list of subscriber data" for the current SNPN is updated. </w:t>
      </w:r>
      <w:r w:rsidRPr="00972FDF">
        <w:t>If the MBS back-off timer value indicates zero, the UE may attempt to join the MBS session with the same TMGI</w:t>
      </w:r>
      <w:r>
        <w:rPr>
          <w:lang w:eastAsia="ko-KR"/>
        </w:rPr>
        <w:t>;</w:t>
      </w:r>
    </w:p>
    <w:p w14:paraId="46F85D2B" w14:textId="77777777" w:rsidR="008167B5" w:rsidRDefault="008167B5" w:rsidP="008167B5">
      <w:pPr>
        <w:pStyle w:val="B1"/>
        <w:rPr>
          <w:lang w:eastAsia="ko-KR"/>
        </w:rPr>
      </w:pPr>
      <w:r>
        <w:rPr>
          <w:lang w:eastAsia="ko-KR"/>
        </w:rPr>
        <w:t>c)</w:t>
      </w:r>
      <w:r>
        <w:rPr>
          <w:lang w:eastAsia="ko-KR"/>
        </w:rPr>
        <w:tab/>
        <w:t>if the MBS decision is set to "</w:t>
      </w:r>
      <w:r w:rsidRPr="00A124F1">
        <w:rPr>
          <w:lang w:eastAsia="ko-KR"/>
        </w:rPr>
        <w:t>Remove UE from MBS session</w:t>
      </w:r>
      <w:r>
        <w:rPr>
          <w:lang w:eastAsia="ko-KR"/>
        </w:rPr>
        <w:t xml:space="preserve">", </w:t>
      </w:r>
      <w:r w:rsidRPr="00B54ED8">
        <w:rPr>
          <w:lang w:eastAsia="ko-KR"/>
        </w:rPr>
        <w:t xml:space="preserve">the UE shall consider that it has successfully </w:t>
      </w:r>
      <w:r>
        <w:rPr>
          <w:lang w:eastAsia="ko-KR"/>
        </w:rPr>
        <w:t>left</w:t>
      </w:r>
      <w:r w:rsidRPr="00B54ED8">
        <w:rPr>
          <w:lang w:eastAsia="ko-KR"/>
        </w:rPr>
        <w:t xml:space="preserve"> the MBS session</w:t>
      </w:r>
      <w:r>
        <w:rPr>
          <w:lang w:eastAsia="ko-KR"/>
        </w:rPr>
        <w:t>. I</w:t>
      </w:r>
      <w:r w:rsidRPr="005D7406">
        <w:rPr>
          <w:lang w:eastAsia="ko-KR"/>
        </w:rPr>
        <w:t xml:space="preserve">f the </w:t>
      </w:r>
      <w:r>
        <w:rPr>
          <w:lang w:eastAsia="ko-KR"/>
        </w:rPr>
        <w:t xml:space="preserve">received </w:t>
      </w:r>
      <w:r w:rsidRPr="00161D38">
        <w:t xml:space="preserve">Rejection </w:t>
      </w:r>
      <w:r w:rsidRPr="00EB3935">
        <w:rPr>
          <w:lang w:eastAsia="ko-KR"/>
        </w:rPr>
        <w:t>cause</w:t>
      </w:r>
      <w:r w:rsidRPr="000F5069">
        <w:rPr>
          <w:lang w:eastAsia="ko-KR"/>
        </w:rPr>
        <w:t xml:space="preserve"> </w:t>
      </w:r>
      <w:r w:rsidRPr="005D7406">
        <w:rPr>
          <w:lang w:eastAsia="ko-KR"/>
        </w:rPr>
        <w:t xml:space="preserve">is set to "MBS </w:t>
      </w:r>
      <w:r>
        <w:rPr>
          <w:lang w:eastAsia="ko-KR"/>
        </w:rPr>
        <w:t>session is released</w:t>
      </w:r>
      <w:r w:rsidRPr="005D7406">
        <w:rPr>
          <w:lang w:eastAsia="ko-KR"/>
        </w:rPr>
        <w:t xml:space="preserve">", the UE shall </w:t>
      </w:r>
      <w:r>
        <w:rPr>
          <w:lang w:eastAsia="ko-KR"/>
        </w:rPr>
        <w:t>consider the</w:t>
      </w:r>
      <w:r w:rsidRPr="005D7406">
        <w:rPr>
          <w:lang w:eastAsia="ko-KR"/>
        </w:rPr>
        <w:t xml:space="preserve"> MBS </w:t>
      </w:r>
      <w:r>
        <w:rPr>
          <w:lang w:eastAsia="ko-KR"/>
        </w:rPr>
        <w:t>session as released; or</w:t>
      </w:r>
    </w:p>
    <w:p w14:paraId="411B13B6" w14:textId="77777777" w:rsidR="008167B5" w:rsidRPr="000D03D8" w:rsidRDefault="008167B5" w:rsidP="008167B5">
      <w:pPr>
        <w:pStyle w:val="B1"/>
        <w:rPr>
          <w:lang w:eastAsia="ko-KR"/>
        </w:rPr>
      </w:pPr>
      <w:r w:rsidRPr="005D7406">
        <w:rPr>
          <w:lang w:eastAsia="ko-KR"/>
        </w:rPr>
        <w:t>d)</w:t>
      </w:r>
      <w:r w:rsidRPr="005D7406">
        <w:rPr>
          <w:lang w:eastAsia="ko-KR"/>
        </w:rPr>
        <w:tab/>
        <w:t xml:space="preserve">if the MBS decision is set to "MBS service area update", the UE shall store the received MBS service area </w:t>
      </w:r>
      <w:r>
        <w:rPr>
          <w:lang w:eastAsia="ko-KR"/>
        </w:rPr>
        <w:t>associated with the received TMGI and replace</w:t>
      </w:r>
      <w:r w:rsidRPr="005D7406">
        <w:rPr>
          <w:lang w:eastAsia="ko-KR"/>
        </w:rPr>
        <w:t xml:space="preserve"> the current MBS service area</w:t>
      </w:r>
      <w:r>
        <w:rPr>
          <w:lang w:eastAsia="ko-KR"/>
        </w:rPr>
        <w:t xml:space="preserve"> with the received one</w:t>
      </w:r>
      <w:r w:rsidRPr="005D7406">
        <w:rPr>
          <w:lang w:eastAsia="ko-KR"/>
        </w:rPr>
        <w:t>.</w:t>
      </w:r>
      <w:r>
        <w:rPr>
          <w:lang w:eastAsia="ko-KR"/>
        </w:rPr>
        <w:t xml:space="preserve"> </w:t>
      </w:r>
    </w:p>
    <w:p w14:paraId="46D005D5" w14:textId="77777777" w:rsidR="008167B5" w:rsidRDefault="008167B5" w:rsidP="008167B5">
      <w:r>
        <w:t xml:space="preserve">If the UE has indicated support for </w:t>
      </w:r>
      <w:r w:rsidRPr="00431E09">
        <w:t xml:space="preserve">ECS </w:t>
      </w:r>
      <w:r>
        <w:rPr>
          <w:lang w:val="en-US"/>
        </w:rPr>
        <w:t>configuration information</w:t>
      </w:r>
      <w:r w:rsidRPr="00431E09">
        <w:t xml:space="preserve"> provisioning</w:t>
      </w:r>
      <w:r>
        <w:t xml:space="preserve">, </w:t>
      </w:r>
      <w:r>
        <w:rPr>
          <w:lang w:eastAsia="zh-CN"/>
        </w:rPr>
        <w:t xml:space="preserve">then upon receiving </w:t>
      </w:r>
    </w:p>
    <w:p w14:paraId="357C989E" w14:textId="77777777" w:rsidR="008167B5" w:rsidRDefault="008167B5" w:rsidP="008167B5">
      <w:pPr>
        <w:pStyle w:val="B1"/>
      </w:pPr>
      <w:r>
        <w:t>-</w:t>
      </w:r>
      <w:r>
        <w:tab/>
      </w:r>
      <w:r w:rsidRPr="00C93DB8">
        <w:t xml:space="preserve">one or more </w:t>
      </w:r>
      <w:r>
        <w:t xml:space="preserve">ECS </w:t>
      </w:r>
      <w:r w:rsidRPr="00C93DB8">
        <w:t>IPv4 address</w:t>
      </w:r>
      <w:r>
        <w:t>(es)</w:t>
      </w:r>
      <w:r w:rsidRPr="00C93DB8">
        <w:t xml:space="preserve">, </w:t>
      </w:r>
      <w:r>
        <w:t xml:space="preserve">ECS </w:t>
      </w:r>
      <w:r w:rsidRPr="00C93DB8">
        <w:t>IPv6 address</w:t>
      </w:r>
      <w:r>
        <w:t xml:space="preserve">(es), ECS </w:t>
      </w:r>
      <w:r w:rsidRPr="00C93DB8">
        <w:t>FQDN</w:t>
      </w:r>
      <w:r>
        <w:t xml:space="preserve">(s); </w:t>
      </w:r>
    </w:p>
    <w:p w14:paraId="07F7AFE2" w14:textId="77777777" w:rsidR="008167B5" w:rsidRDefault="008167B5" w:rsidP="008167B5">
      <w:pPr>
        <w:pStyle w:val="B1"/>
      </w:pPr>
      <w:r>
        <w:t>-</w:t>
      </w:r>
      <w:r>
        <w:tab/>
      </w:r>
      <w:r w:rsidRPr="00C93DB8">
        <w:t xml:space="preserve">one or more </w:t>
      </w:r>
      <w:r>
        <w:t>associated ECSP identifier(s);and</w:t>
      </w:r>
    </w:p>
    <w:p w14:paraId="44231358" w14:textId="77777777" w:rsidR="008167B5" w:rsidRDefault="008167B5" w:rsidP="008167B5">
      <w:pPr>
        <w:pStyle w:val="B1"/>
      </w:pPr>
      <w:r>
        <w:t>-</w:t>
      </w:r>
      <w:r>
        <w:tab/>
        <w:t>o</w:t>
      </w:r>
      <w:r>
        <w:rPr>
          <w:lang w:val="en-US"/>
        </w:rPr>
        <w:t xml:space="preserve">ptionally </w:t>
      </w:r>
      <w:r>
        <w:t>spatial validity conditions</w:t>
      </w:r>
      <w:r w:rsidRPr="00720329">
        <w:rPr>
          <w:lang w:val="en-US"/>
        </w:rPr>
        <w:t xml:space="preserve"> </w:t>
      </w:r>
      <w:r>
        <w:rPr>
          <w:lang w:val="en-US"/>
        </w:rPr>
        <w:t>associated with the ECS address</w:t>
      </w:r>
    </w:p>
    <w:p w14:paraId="10A9F130" w14:textId="77777777" w:rsidR="008167B5" w:rsidRDefault="008167B5" w:rsidP="008167B5">
      <w:r>
        <w:t xml:space="preserve">in </w:t>
      </w:r>
      <w:r w:rsidRPr="00C93DB8">
        <w:t xml:space="preserve">the Extended protocol configuration options IE </w:t>
      </w:r>
      <w:r>
        <w:t>of</w:t>
      </w:r>
      <w:r w:rsidRPr="00C93DB8">
        <w:t xml:space="preserve"> the PDU SESSION </w:t>
      </w:r>
      <w:r>
        <w:t>MODIFICATION</w:t>
      </w:r>
      <w:r w:rsidRPr="00C93DB8">
        <w:t xml:space="preserve"> </w:t>
      </w:r>
      <w:r>
        <w:t>COMMAND</w:t>
      </w:r>
      <w:r w:rsidRPr="00C93DB8">
        <w:t xml:space="preserve"> message</w:t>
      </w:r>
      <w:r>
        <w:t>,</w:t>
      </w:r>
      <w:r w:rsidRPr="00C93DB8">
        <w:t xml:space="preserve"> </w:t>
      </w:r>
      <w:r>
        <w:t xml:space="preserve">then the UE </w:t>
      </w:r>
      <w:r w:rsidRPr="00C93DB8">
        <w:t xml:space="preserve">shall pass </w:t>
      </w:r>
      <w:r>
        <w:t xml:space="preserve">them </w:t>
      </w:r>
      <w:r w:rsidRPr="00C93DB8">
        <w:t>to the upper layers</w:t>
      </w:r>
      <w:r>
        <w:t>..</w:t>
      </w:r>
    </w:p>
    <w:p w14:paraId="62966639" w14:textId="77777777" w:rsidR="008167B5" w:rsidRDefault="008167B5" w:rsidP="008167B5">
      <w:r>
        <w:t xml:space="preserve">If the UE supports receiving DNS server addresses in protocol configuration options and </w:t>
      </w:r>
      <w:r w:rsidRPr="00C93DB8">
        <w:t>recei</w:t>
      </w:r>
      <w:r>
        <w:t>ves one or more DNS server IPv4 address(es), one or more DNS server IPv6 address(es) or both of them,</w:t>
      </w:r>
      <w:r w:rsidRPr="00C93DB8">
        <w:t xml:space="preserve"> </w:t>
      </w:r>
      <w:r>
        <w:t xml:space="preserve">in </w:t>
      </w:r>
      <w:r w:rsidRPr="00C93DB8">
        <w:t xml:space="preserve">the Extended protocol configuration options IE </w:t>
      </w:r>
      <w:r>
        <w:t>of</w:t>
      </w:r>
      <w:r w:rsidRPr="00C93DB8">
        <w:t xml:space="preserve"> the PDU SESSION </w:t>
      </w:r>
      <w:r>
        <w:t>MODIFICATION</w:t>
      </w:r>
      <w:r w:rsidRPr="00C93DB8">
        <w:t xml:space="preserve"> </w:t>
      </w:r>
      <w:r>
        <w:t>COMMAND</w:t>
      </w:r>
      <w:r w:rsidRPr="00C93DB8">
        <w:t xml:space="preserve"> message</w:t>
      </w:r>
      <w:r>
        <w:t>,</w:t>
      </w:r>
      <w:r w:rsidRPr="00C93DB8">
        <w:t xml:space="preserve"> </w:t>
      </w:r>
      <w:r>
        <w:t xml:space="preserve">then the UE </w:t>
      </w:r>
      <w:r w:rsidRPr="00C93DB8">
        <w:t xml:space="preserve">shall </w:t>
      </w:r>
      <w:r>
        <w:t>pass the received DNS server IPv4 address(es), if any, and the received DNS server IPv6 address(es), if any, to upper layers.</w:t>
      </w:r>
    </w:p>
    <w:p w14:paraId="3EDC83DB" w14:textId="77777777" w:rsidR="008167B5" w:rsidRDefault="008167B5" w:rsidP="008167B5">
      <w:pPr>
        <w:pStyle w:val="NO"/>
      </w:pPr>
      <w:r>
        <w:t>NOTE 7:</w:t>
      </w:r>
      <w:r>
        <w:tab/>
        <w:t xml:space="preserve">The received DNS server address(es) </w:t>
      </w:r>
      <w:r w:rsidRPr="007972E7">
        <w:t xml:space="preserve">replace previously provided DNS </w:t>
      </w:r>
      <w:r>
        <w:t>server address(es)</w:t>
      </w:r>
      <w:r w:rsidRPr="007972E7">
        <w:t>, if any</w:t>
      </w:r>
      <w:r>
        <w:t>.</w:t>
      </w:r>
    </w:p>
    <w:p w14:paraId="2CBB38A9" w14:textId="77777777" w:rsidR="008167B5" w:rsidRDefault="008167B5" w:rsidP="008167B5">
      <w:r>
        <w:t xml:space="preserve">If the UE supports the EAS rediscovery and </w:t>
      </w:r>
      <w:r w:rsidRPr="00C93DB8">
        <w:t>recei</w:t>
      </w:r>
      <w:r>
        <w:t>ves:</w:t>
      </w:r>
    </w:p>
    <w:p w14:paraId="2579658A" w14:textId="77777777" w:rsidR="008167B5" w:rsidRDefault="008167B5" w:rsidP="008167B5">
      <w:pPr>
        <w:pStyle w:val="B1"/>
      </w:pPr>
      <w:r>
        <w:t>a)</w:t>
      </w:r>
      <w:r>
        <w:tab/>
        <w:t xml:space="preserve">the </w:t>
      </w:r>
      <w:r w:rsidRPr="00312CE0">
        <w:t>EAS rediscovery indication</w:t>
      </w:r>
      <w:r>
        <w:t xml:space="preserve"> without indicated impact; or</w:t>
      </w:r>
    </w:p>
    <w:p w14:paraId="3D39372D" w14:textId="77777777" w:rsidR="008167B5" w:rsidRDefault="008167B5" w:rsidP="008167B5">
      <w:pPr>
        <w:pStyle w:val="B1"/>
      </w:pPr>
      <w:r>
        <w:t>b)</w:t>
      </w:r>
      <w:r>
        <w:tab/>
        <w:t>the following:</w:t>
      </w:r>
    </w:p>
    <w:p w14:paraId="57067D3B" w14:textId="77777777" w:rsidR="008167B5" w:rsidRDefault="008167B5" w:rsidP="008167B5">
      <w:pPr>
        <w:pStyle w:val="B2"/>
      </w:pPr>
      <w:r>
        <w:t>1)</w:t>
      </w:r>
      <w:r>
        <w:tab/>
        <w:t>one or more EAS rediscovery indication(s) with impacted EAS IPv4 address range, if supported by the UE;</w:t>
      </w:r>
    </w:p>
    <w:p w14:paraId="2EFF3001" w14:textId="77777777" w:rsidR="008167B5" w:rsidRDefault="008167B5" w:rsidP="008167B5">
      <w:pPr>
        <w:pStyle w:val="B2"/>
      </w:pPr>
      <w:r>
        <w:t>2)</w:t>
      </w:r>
      <w:r>
        <w:tab/>
        <w:t>one or more EAS rediscovery indication(s) with impacted EAS IPv6 address range, if supported by the UE;</w:t>
      </w:r>
    </w:p>
    <w:p w14:paraId="0EE15B9A" w14:textId="77777777" w:rsidR="008167B5" w:rsidRDefault="008167B5" w:rsidP="008167B5">
      <w:pPr>
        <w:pStyle w:val="B2"/>
      </w:pPr>
      <w:r>
        <w:t>3)</w:t>
      </w:r>
      <w:r>
        <w:tab/>
        <w:t>one or more EAS rediscovery indication(s) with impacted EAS FQDN, if supported by the UE; or</w:t>
      </w:r>
    </w:p>
    <w:p w14:paraId="7683D020" w14:textId="77777777" w:rsidR="008167B5" w:rsidRDefault="008167B5" w:rsidP="008167B5">
      <w:pPr>
        <w:pStyle w:val="B2"/>
      </w:pPr>
      <w:r>
        <w:t>4)</w:t>
      </w:r>
      <w:r>
        <w:tab/>
        <w:t>any combination of the above;</w:t>
      </w:r>
    </w:p>
    <w:p w14:paraId="39D449C5" w14:textId="77777777" w:rsidR="008167B5" w:rsidRDefault="008167B5" w:rsidP="008167B5">
      <w:r>
        <w:t xml:space="preserve">in </w:t>
      </w:r>
      <w:r w:rsidRPr="00C93DB8">
        <w:t xml:space="preserve">the Extended protocol configuration options IE </w:t>
      </w:r>
      <w:r>
        <w:t>of</w:t>
      </w:r>
      <w:r w:rsidRPr="00C93DB8">
        <w:t xml:space="preserve"> the PDU SESSION </w:t>
      </w:r>
      <w:r>
        <w:t>MODIFICATION</w:t>
      </w:r>
      <w:r w:rsidRPr="00C93DB8">
        <w:t xml:space="preserve"> </w:t>
      </w:r>
      <w:r>
        <w:t>COMMAND</w:t>
      </w:r>
      <w:r w:rsidRPr="00C93DB8">
        <w:t xml:space="preserve"> message</w:t>
      </w:r>
      <w:r>
        <w:t>,</w:t>
      </w:r>
      <w:r w:rsidRPr="00C93DB8">
        <w:t xml:space="preserve"> </w:t>
      </w:r>
      <w:r>
        <w:t xml:space="preserve">then the UE </w:t>
      </w:r>
      <w:r w:rsidRPr="00C93DB8">
        <w:t xml:space="preserve">shall </w:t>
      </w:r>
      <w:r>
        <w:t xml:space="preserve">pass the </w:t>
      </w:r>
      <w:r w:rsidRPr="00312CE0">
        <w:t>EAS rediscovery indication</w:t>
      </w:r>
      <w:r>
        <w:t xml:space="preserve"> and the received impacted EAS IPv4 address range(s), if supported </w:t>
      </w:r>
      <w:r>
        <w:lastRenderedPageBreak/>
        <w:t>and included, the received EAS IPv6 address range(s), if supported and included, and the received EAS FQDN(s), if supported and included, to upper layers.</w:t>
      </w:r>
    </w:p>
    <w:p w14:paraId="201EE502" w14:textId="77777777" w:rsidR="008167B5" w:rsidRDefault="008167B5" w:rsidP="008167B5">
      <w:pPr>
        <w:pStyle w:val="NO"/>
      </w:pPr>
      <w:r>
        <w:t>NOTE 8:</w:t>
      </w:r>
      <w:r>
        <w:tab/>
        <w:t xml:space="preserve">The upper layers handle the </w:t>
      </w:r>
      <w:r w:rsidRPr="00312CE0">
        <w:t>EAS rediscovery indication</w:t>
      </w:r>
      <w:r>
        <w:t xml:space="preserve"> and the impacted EAS IPv4 address range(s), if any, the impacted EAS IPv6 address range(s), if any, and the received EAS FQDN(s), if any, according to 3GPP TS 23.548 </w:t>
      </w:r>
      <w:r w:rsidRPr="003F744B">
        <w:t>[10A].</w:t>
      </w:r>
    </w:p>
    <w:p w14:paraId="5C443A6B" w14:textId="77777777" w:rsidR="008167B5" w:rsidRDefault="008167B5" w:rsidP="008167B5">
      <w:r>
        <w:t xml:space="preserve">Upon receipt of PDU SESSION MODIFICATION COMMAND message, if </w:t>
      </w:r>
      <w:r w:rsidRPr="00B40881">
        <w:t>the network-requested PDU session modification procedure is triggered by a UE-requested PDU session modification procedure</w:t>
      </w:r>
      <w:r w:rsidRPr="00803C16">
        <w:t>,</w:t>
      </w:r>
      <w:r>
        <w:t xml:space="preserve"> the Service-level-AA container IE is included, then the UE shall forward the service-level-AA contents of the Service-level-AA container IE to the upper layers.</w:t>
      </w:r>
    </w:p>
    <w:p w14:paraId="4081F9A8" w14:textId="77777777" w:rsidR="008167B5" w:rsidRDefault="008167B5" w:rsidP="008167B5">
      <w:r>
        <w:t xml:space="preserve">If the UE supports EDC and receives the </w:t>
      </w:r>
      <w:r w:rsidRPr="002556C5">
        <w:t>EDC usage allowed indicator</w:t>
      </w:r>
      <w:r>
        <w:t xml:space="preserve"> in the </w:t>
      </w:r>
      <w:r w:rsidRPr="00C93DB8">
        <w:t xml:space="preserve">Extended protocol configuration options IE </w:t>
      </w:r>
      <w:r>
        <w:t>of</w:t>
      </w:r>
      <w:r w:rsidRPr="00C93DB8">
        <w:t xml:space="preserve"> </w:t>
      </w:r>
      <w:r>
        <w:t xml:space="preserve">the </w:t>
      </w:r>
      <w:r w:rsidRPr="00C93DB8">
        <w:t xml:space="preserve">PDU SESSION </w:t>
      </w:r>
      <w:r>
        <w:t>MODIFICATION</w:t>
      </w:r>
      <w:r w:rsidRPr="00C93DB8">
        <w:t xml:space="preserve"> </w:t>
      </w:r>
      <w:r>
        <w:t>COMMAND</w:t>
      </w:r>
      <w:r w:rsidRPr="00C93DB8">
        <w:t xml:space="preserve"> message</w:t>
      </w:r>
      <w:r>
        <w:t>,</w:t>
      </w:r>
      <w:r w:rsidRPr="00C93DB8">
        <w:t xml:space="preserve"> </w:t>
      </w:r>
      <w:r>
        <w:t xml:space="preserve">the UE </w:t>
      </w:r>
      <w:r w:rsidRPr="00C93DB8">
        <w:t xml:space="preserve">shall </w:t>
      </w:r>
      <w:r>
        <w:t xml:space="preserve">indicate to upper layers that </w:t>
      </w:r>
      <w:r w:rsidRPr="00DB5CB7">
        <w:t xml:space="preserve">network allows </w:t>
      </w:r>
      <w:r>
        <w:t xml:space="preserve">the </w:t>
      </w:r>
      <w:r w:rsidRPr="00DB5CB7">
        <w:t>use of EDC</w:t>
      </w:r>
      <w:r>
        <w:t>.</w:t>
      </w:r>
    </w:p>
    <w:p w14:paraId="55537341" w14:textId="77777777" w:rsidR="008167B5" w:rsidRDefault="008167B5" w:rsidP="008167B5">
      <w:r>
        <w:t xml:space="preserve">If the UE supports EDC and receives the </w:t>
      </w:r>
      <w:r w:rsidRPr="002556C5">
        <w:t xml:space="preserve">EDC usage </w:t>
      </w:r>
      <w:r>
        <w:t xml:space="preserve">required </w:t>
      </w:r>
      <w:r w:rsidRPr="002556C5">
        <w:t>indicator</w:t>
      </w:r>
      <w:r>
        <w:t xml:space="preserve"> in the </w:t>
      </w:r>
      <w:r w:rsidRPr="00C93DB8">
        <w:t xml:space="preserve">Extended protocol configuration options IE </w:t>
      </w:r>
      <w:r>
        <w:t>of</w:t>
      </w:r>
      <w:r w:rsidRPr="00C93DB8">
        <w:t xml:space="preserve"> the PDU SESSION </w:t>
      </w:r>
      <w:r>
        <w:t>MODIFICATION</w:t>
      </w:r>
      <w:r w:rsidRPr="00C93DB8">
        <w:t xml:space="preserve"> </w:t>
      </w:r>
      <w:r>
        <w:t>COMMAND</w:t>
      </w:r>
      <w:r w:rsidRPr="00C93DB8">
        <w:t xml:space="preserve"> message</w:t>
      </w:r>
      <w:r>
        <w:t>,</w:t>
      </w:r>
      <w:r w:rsidRPr="00C93DB8">
        <w:t xml:space="preserve"> </w:t>
      </w:r>
      <w:r>
        <w:t xml:space="preserve">the UE </w:t>
      </w:r>
      <w:r w:rsidRPr="00C93DB8">
        <w:t xml:space="preserve">shall </w:t>
      </w:r>
      <w:r>
        <w:t xml:space="preserve">indicate to upper layers that </w:t>
      </w:r>
      <w:r w:rsidRPr="00DB5CB7">
        <w:t xml:space="preserve">network requires </w:t>
      </w:r>
      <w:r>
        <w:t xml:space="preserve">the </w:t>
      </w:r>
      <w:r w:rsidRPr="00DB5CB7">
        <w:t>use of EDC</w:t>
      </w:r>
      <w:r>
        <w:t>.</w:t>
      </w:r>
    </w:p>
    <w:p w14:paraId="7D795A8D" w14:textId="77777777" w:rsidR="008167B5" w:rsidRDefault="008167B5" w:rsidP="008167B5">
      <w:pPr>
        <w:pStyle w:val="NO"/>
      </w:pPr>
      <w:r>
        <w:t>NOTE 9:</w:t>
      </w:r>
      <w:r>
        <w:tab/>
        <w:t xml:space="preserve">Handling of indication that </w:t>
      </w:r>
      <w:r w:rsidRPr="00DB5CB7">
        <w:t xml:space="preserve">network allows </w:t>
      </w:r>
      <w:r>
        <w:t xml:space="preserve">the </w:t>
      </w:r>
      <w:r w:rsidRPr="00DB5CB7">
        <w:t>use of EDC</w:t>
      </w:r>
      <w:r>
        <w:t xml:space="preserve"> or that </w:t>
      </w:r>
      <w:r w:rsidRPr="00DB5CB7">
        <w:t xml:space="preserve">network requires </w:t>
      </w:r>
      <w:r>
        <w:t xml:space="preserve">the </w:t>
      </w:r>
      <w:r w:rsidRPr="00DB5CB7">
        <w:t>use of EDC</w:t>
      </w:r>
      <w:r>
        <w:t xml:space="preserve"> is </w:t>
      </w:r>
      <w:r w:rsidRPr="002556C5">
        <w:t>specified in 3GPP</w:t>
      </w:r>
      <w:r>
        <w:t> </w:t>
      </w:r>
      <w:r w:rsidRPr="002556C5">
        <w:t>TS</w:t>
      </w:r>
      <w:r>
        <w:t> </w:t>
      </w:r>
      <w:r w:rsidRPr="002556C5">
        <w:t>23.548</w:t>
      </w:r>
      <w:r>
        <w:t> </w:t>
      </w:r>
      <w:r w:rsidRPr="002556C5">
        <w:t>[182].</w:t>
      </w:r>
    </w:p>
    <w:p w14:paraId="3393E08A" w14:textId="77777777" w:rsidR="008167B5" w:rsidRDefault="008167B5" w:rsidP="008167B5">
      <w:r w:rsidRPr="00440029">
        <w:t xml:space="preserve">The UE shall transport the PDU SESSION </w:t>
      </w:r>
      <w:r>
        <w:t>MODIFICATION</w:t>
      </w:r>
      <w:r w:rsidRPr="00440029">
        <w:t xml:space="preserve"> </w:t>
      </w:r>
      <w:r>
        <w:t xml:space="preserve">COMPLETE message and </w:t>
      </w:r>
      <w:r w:rsidRPr="00440029">
        <w:t xml:space="preserve">the PDU session ID, using the </w:t>
      </w:r>
      <w:r>
        <w:rPr>
          <w:rFonts w:eastAsia="Malgun Gothic" w:hint="eastAsia"/>
          <w:lang w:eastAsia="ko-KR"/>
        </w:rPr>
        <w:t>NAS transport procedure as specified in subclause </w:t>
      </w:r>
      <w:r>
        <w:rPr>
          <w:rFonts w:eastAsia="Malgun Gothic"/>
          <w:lang w:eastAsia="ko-KR"/>
        </w:rPr>
        <w:t>5.4.5</w:t>
      </w:r>
      <w:r w:rsidRPr="00440029">
        <w:t>.</w:t>
      </w:r>
    </w:p>
    <w:p w14:paraId="4B19D7C9" w14:textId="77777777" w:rsidR="008167B5" w:rsidRDefault="008167B5" w:rsidP="008167B5">
      <w:r>
        <w:t>After sending the PDU SESSION MODIFICATION COMPLETE message, if the "</w:t>
      </w:r>
      <w:r w:rsidRPr="00662ED3">
        <w:t>Create new EPS bearer</w:t>
      </w:r>
      <w:r>
        <w:t>" operation code in the Mapped EPS bearer contexts IE was received in the PDU SESSION MODIFICATION COMMAND message and there is neither a corresponding Authorized QoS flow descriptions IE in the PDU SESSION MODIFICATION COMMAND message</w:t>
      </w:r>
      <w:r w:rsidRPr="0097581B">
        <w:t xml:space="preserve"> nor an existing QoS flow description corresponding to the EPS bearer identity included in the mapped EPS bearer context</w:t>
      </w:r>
      <w:r>
        <w:t>, the UE shall send a PDU SESSION MODIFICATION REQUEST message including a Mapped EPS bearer contexts IE to delete the mapped EPS bearer context.</w:t>
      </w:r>
    </w:p>
    <w:p w14:paraId="39782910" w14:textId="77777777" w:rsidR="008167B5" w:rsidRDefault="008167B5" w:rsidP="008167B5">
      <w:r w:rsidRPr="00496914">
        <w:t>After sending the PDU SESSION MODIFICATION COMPLETE message</w:t>
      </w:r>
      <w:r>
        <w:t xml:space="preserve">, if </w:t>
      </w:r>
      <w:r w:rsidRPr="00496914">
        <w:t>for the PDU session being modified, ther</w:t>
      </w:r>
      <w:r>
        <w:t>e are mapped EPS bearer context(s) but none of them is associated with the default QoS rule, the</w:t>
      </w:r>
      <w:r w:rsidRPr="00496914">
        <w:t xml:space="preserve"> UE shall </w:t>
      </w:r>
      <w:r>
        <w:t xml:space="preserve">locally </w:t>
      </w:r>
      <w:r w:rsidRPr="00496914">
        <w:t>delete the mapped EPS bearer context(s)</w:t>
      </w:r>
      <w:r>
        <w:t xml:space="preserve"> and shall locally delete the stored EPS bearer identity (EBI) in all the QoS flow descriptions of the PDU session, if any</w:t>
      </w:r>
      <w:r w:rsidRPr="00496914">
        <w:t>.</w:t>
      </w:r>
    </w:p>
    <w:p w14:paraId="51CC2BFE" w14:textId="77777777" w:rsidR="008167B5" w:rsidRPr="000D03D8" w:rsidRDefault="008167B5" w:rsidP="008167B5">
      <w:pPr>
        <w:rPr>
          <w:lang w:eastAsia="ko-KR"/>
        </w:rPr>
      </w:pPr>
      <w:r>
        <w:rPr>
          <w:rFonts w:hint="eastAsia"/>
          <w:lang w:eastAsia="ko-KR"/>
        </w:rPr>
        <w:t>I</w:t>
      </w:r>
      <w:r>
        <w:rPr>
          <w:lang w:eastAsia="ko-KR"/>
        </w:rPr>
        <w:t xml:space="preserve">f a port management information container needs to be delivered (see </w:t>
      </w:r>
      <w:r w:rsidRPr="000D03D8">
        <w:t>3GPP TS 23.50</w:t>
      </w:r>
      <w:r>
        <w:t>1</w:t>
      </w:r>
      <w:r w:rsidRPr="000D03D8">
        <w:t> [</w:t>
      </w:r>
      <w:r>
        <w:t>8</w:t>
      </w:r>
      <w:r w:rsidRPr="000D03D8">
        <w:t>]</w:t>
      </w:r>
      <w:r>
        <w:t xml:space="preserve"> and </w:t>
      </w:r>
      <w:r w:rsidRPr="000D03D8">
        <w:t>3GPP TS 23.502 [9]</w:t>
      </w:r>
      <w:r>
        <w:rPr>
          <w:lang w:eastAsia="ko-KR"/>
        </w:rPr>
        <w:t>), the UE shall include a Port management information container IE in the PDU SESSION MODIFICATION COMPLETE message.</w:t>
      </w:r>
    </w:p>
    <w:p w14:paraId="20C09FAB" w14:textId="77777777" w:rsidR="008167B5" w:rsidRDefault="008167B5" w:rsidP="008167B5">
      <w:r w:rsidRPr="00440029">
        <w:t xml:space="preserve">Upon receipt of a PDU SESSION </w:t>
      </w:r>
      <w:r>
        <w:t>MODIFICATION</w:t>
      </w:r>
      <w:r w:rsidRPr="00440029">
        <w:t xml:space="preserve"> </w:t>
      </w:r>
      <w:r>
        <w:t xml:space="preserve">COMPLETE </w:t>
      </w:r>
      <w:r>
        <w:rPr>
          <w:lang w:val="en-US"/>
        </w:rPr>
        <w:t>message</w:t>
      </w:r>
      <w:r w:rsidRPr="00440029">
        <w:rPr>
          <w:lang w:val="en-US"/>
        </w:rPr>
        <w:t xml:space="preserve">, </w:t>
      </w:r>
      <w:r>
        <w:rPr>
          <w:lang w:val="en-US"/>
        </w:rPr>
        <w:t xml:space="preserve">the SMF </w:t>
      </w:r>
      <w:r w:rsidRPr="00440029">
        <w:t xml:space="preserve">shall </w:t>
      </w:r>
      <w:r>
        <w:rPr>
          <w:lang w:val="en-US"/>
        </w:rPr>
        <w:t xml:space="preserve">stop </w:t>
      </w:r>
      <w:r w:rsidRPr="00440029">
        <w:rPr>
          <w:rFonts w:hint="eastAsia"/>
          <w:lang w:val="en-US"/>
        </w:rPr>
        <w:t xml:space="preserve">timer </w:t>
      </w:r>
      <w:r>
        <w:rPr>
          <w:rFonts w:hint="eastAsia"/>
          <w:lang w:val="en-US"/>
        </w:rPr>
        <w:t>T</w:t>
      </w:r>
      <w:r>
        <w:rPr>
          <w:lang w:val="en-US"/>
        </w:rPr>
        <w:t xml:space="preserve">3591 and shall </w:t>
      </w:r>
      <w:r>
        <w:t xml:space="preserve">consider the </w:t>
      </w:r>
      <w:r w:rsidRPr="00440029">
        <w:t xml:space="preserve">PDU session </w:t>
      </w:r>
      <w:r>
        <w:t>as modified</w:t>
      </w:r>
      <w:r w:rsidRPr="00440029">
        <w:t>.</w:t>
      </w:r>
      <w:r>
        <w:t xml:space="preserve"> If the selected SSC mode of the PDU session is "SSC mode 3" and the </w:t>
      </w:r>
      <w:r w:rsidRPr="00440029">
        <w:t xml:space="preserve">PDU SESSION </w:t>
      </w:r>
      <w:r>
        <w:t xml:space="preserve">MODIFICATION COMMAND message </w:t>
      </w:r>
      <w:r>
        <w:rPr>
          <w:lang w:eastAsia="ko-KR"/>
        </w:rPr>
        <w:t xml:space="preserve">included 5GSM cause #39 "reactivation requested", the </w:t>
      </w:r>
      <w:r>
        <w:t xml:space="preserve">SMF shall start timer </w:t>
      </w:r>
      <w:r w:rsidRPr="00BA5935">
        <w:t>T</w:t>
      </w:r>
      <w:r>
        <w:t xml:space="preserve">3593. </w:t>
      </w:r>
      <w:r w:rsidRPr="00A41E3E">
        <w:t xml:space="preserve">If the PDU Session Address Lifetime value is sent to the UE in the PDU SESSION MODIFICATION COMMAND message then </w:t>
      </w:r>
      <w:r>
        <w:t xml:space="preserve">timer </w:t>
      </w:r>
      <w:r w:rsidRPr="00A41E3E">
        <w:t>T3593 shall be started with the same value, otherwise it shall use a default value</w:t>
      </w:r>
      <w:r>
        <w:t>.</w:t>
      </w:r>
      <w:r>
        <w:rPr>
          <w:lang w:eastAsia="ko-KR"/>
        </w:rPr>
        <w:t xml:space="preserve"> </w:t>
      </w:r>
      <w:r>
        <w:rPr>
          <w:rFonts w:hint="eastAsia"/>
          <w:lang w:eastAsia="ko-KR"/>
        </w:rPr>
        <w:t>I</w:t>
      </w:r>
      <w:r>
        <w:rPr>
          <w:lang w:eastAsia="ko-KR"/>
        </w:rPr>
        <w:t xml:space="preserve">f the PDU SESSION MODIFICATION COMPLETE message contains a Port management information container IE, the SMF shall handle the contents of the Port management information container IE as specified in </w:t>
      </w:r>
      <w:r w:rsidRPr="000D03D8">
        <w:t>3GPP TS 23.50</w:t>
      </w:r>
      <w:r>
        <w:t>1</w:t>
      </w:r>
      <w:r w:rsidRPr="000D03D8">
        <w:t> [</w:t>
      </w:r>
      <w:r>
        <w:t>8</w:t>
      </w:r>
      <w:r w:rsidRPr="000D03D8">
        <w:t>]</w:t>
      </w:r>
      <w:r>
        <w:t xml:space="preserve"> and </w:t>
      </w:r>
      <w:r w:rsidRPr="000D03D8">
        <w:t>3GPP TS 23.502 [9]</w:t>
      </w:r>
      <w:r>
        <w:rPr>
          <w:lang w:eastAsia="ko-KR"/>
        </w:rPr>
        <w:t>.</w:t>
      </w:r>
    </w:p>
    <w:p w14:paraId="38A81EBC" w14:textId="77777777" w:rsidR="008167B5" w:rsidRPr="006B5418" w:rsidRDefault="008167B5" w:rsidP="008167B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67C36589" w14:textId="77777777" w:rsidR="0069197B" w:rsidRPr="00440029" w:rsidRDefault="0069197B" w:rsidP="0069197B">
      <w:pPr>
        <w:pStyle w:val="Heading4"/>
      </w:pPr>
      <w:r>
        <w:t>6.4.1.3</w:t>
      </w:r>
      <w:r>
        <w:tab/>
        <w:t>UE-</w:t>
      </w:r>
      <w:r w:rsidRPr="00440029">
        <w:t>requested PDU session establishment procedure accepted</w:t>
      </w:r>
      <w:r w:rsidRPr="00286D09">
        <w:t xml:space="preserve"> </w:t>
      </w:r>
      <w:r>
        <w:t>by the network</w:t>
      </w:r>
      <w:bookmarkEnd w:id="24"/>
    </w:p>
    <w:p w14:paraId="4E1B37EC" w14:textId="77777777" w:rsidR="0069197B" w:rsidRDefault="0069197B" w:rsidP="0069197B">
      <w:r w:rsidRPr="00440029">
        <w:t>If the connectivity with the requested DN is accepted by the network, the SMF shall create a PDU SESSION ESTABLISHMENT ACCEPT message.</w:t>
      </w:r>
    </w:p>
    <w:p w14:paraId="053D3BF1" w14:textId="77777777" w:rsidR="0069197B" w:rsidRDefault="0069197B" w:rsidP="0069197B">
      <w:r>
        <w:t>If the UE requests establishing an emergency PDU session, the network shall not check for service area restrictions or subscription restrictions when processing the PDU SESSION ESTABLISHMENT REQUEST message.</w:t>
      </w:r>
    </w:p>
    <w:p w14:paraId="193152E9" w14:textId="77777777" w:rsidR="0069197B" w:rsidRDefault="0069197B" w:rsidP="0069197B">
      <w:r w:rsidRPr="00EE0C95">
        <w:rPr>
          <w:rFonts w:eastAsia="MS Mincho"/>
        </w:rPr>
        <w:lastRenderedPageBreak/>
        <w:t xml:space="preserve">The SMF </w:t>
      </w:r>
      <w:r w:rsidRPr="00EE0C95">
        <w:t>shall</w:t>
      </w:r>
      <w:r w:rsidRPr="00EE0C95">
        <w:rPr>
          <w:rFonts w:eastAsia="MS Mincho"/>
        </w:rPr>
        <w:t xml:space="preserve"> </w:t>
      </w:r>
      <w:r w:rsidRPr="00EE0C95">
        <w:t xml:space="preserve">set the </w:t>
      </w:r>
      <w:r>
        <w:t>A</w:t>
      </w:r>
      <w:r w:rsidRPr="00EE0C95">
        <w:t xml:space="preserve">uthorized QoS rules IE of the PDU SESSION ESTABLISHMENT ACCEPT message to </w:t>
      </w:r>
      <w:r w:rsidRPr="00EE0C95">
        <w:rPr>
          <w:rFonts w:eastAsia="MS Mincho"/>
        </w:rPr>
        <w:t xml:space="preserve">the </w:t>
      </w:r>
      <w:r w:rsidRPr="00EE0C95">
        <w:t>authorized QoS rules</w:t>
      </w:r>
      <w:r>
        <w:t xml:space="preserve"> of the PDU session and may include the authorized QoS flow descriptions IE </w:t>
      </w:r>
      <w:r w:rsidRPr="00EE0C95">
        <w:t xml:space="preserve">of the PDU SESSION ESTABLISHMENT ACCEPT message </w:t>
      </w:r>
      <w:r>
        <w:t xml:space="preserve">set </w:t>
      </w:r>
      <w:r w:rsidRPr="00EE0C95">
        <w:t xml:space="preserve">to </w:t>
      </w:r>
      <w:r w:rsidRPr="00EE0C95">
        <w:rPr>
          <w:rFonts w:eastAsia="MS Mincho"/>
        </w:rPr>
        <w:t xml:space="preserve">the </w:t>
      </w:r>
      <w:r>
        <w:t>authorized QoS flow descriptions of the PDU session</w:t>
      </w:r>
      <w:r w:rsidRPr="00EE0C95">
        <w:t>.</w:t>
      </w:r>
    </w:p>
    <w:p w14:paraId="14467DA1" w14:textId="77777777" w:rsidR="0069197B" w:rsidRDefault="0069197B" w:rsidP="0069197B">
      <w:pPr>
        <w:pStyle w:val="NO"/>
      </w:pPr>
      <w:r>
        <w:t>NOTE 1:</w:t>
      </w:r>
      <w:r>
        <w:tab/>
        <w:t xml:space="preserve">This is applicable also if the </w:t>
      </w:r>
      <w:r w:rsidRPr="00440029">
        <w:t xml:space="preserve">PDU session establishment </w:t>
      </w:r>
      <w:r>
        <w:t xml:space="preserve">procedure was initiated to perform handover of an existing PDU session </w:t>
      </w:r>
      <w:r w:rsidRPr="00FB237F">
        <w:t>between 3GPP access and non-3GPP access</w:t>
      </w:r>
      <w:r>
        <w:t>,</w:t>
      </w:r>
      <w:r w:rsidRPr="003F78F7">
        <w:t xml:space="preserve"> </w:t>
      </w:r>
      <w:r>
        <w:t>and even if the authorized QoS rules and authorized QoS flow descriptions for source and target access of the handover are the same.</w:t>
      </w:r>
    </w:p>
    <w:p w14:paraId="6F4E39D1" w14:textId="77777777" w:rsidR="0069197B" w:rsidRPr="00EE0C95" w:rsidRDefault="0069197B" w:rsidP="0069197B">
      <w:r>
        <w:t xml:space="preserve">The SMF shall ensure that </w:t>
      </w:r>
      <w:r w:rsidRPr="008429A6">
        <w:t xml:space="preserve">the </w:t>
      </w:r>
      <w:r>
        <w:t xml:space="preserve">number </w:t>
      </w:r>
      <w:r w:rsidRPr="008429A6">
        <w:t xml:space="preserve">of the packet filters used </w:t>
      </w:r>
      <w:r>
        <w:t>in</w:t>
      </w:r>
      <w:r w:rsidRPr="008429A6">
        <w:t xml:space="preserve"> </w:t>
      </w:r>
      <w:r>
        <w:t xml:space="preserve">the </w:t>
      </w:r>
      <w:r w:rsidRPr="00EE0C95">
        <w:t xml:space="preserve">authorized </w:t>
      </w:r>
      <w:r w:rsidRPr="008429A6">
        <w:t xml:space="preserve">QoS rules </w:t>
      </w:r>
      <w:r>
        <w:t xml:space="preserve">of the </w:t>
      </w:r>
      <w:r w:rsidRPr="008429A6">
        <w:t xml:space="preserve">PDU Session does not exceed </w:t>
      </w:r>
      <w:r>
        <w:rPr>
          <w:rFonts w:eastAsia="MS Mincho"/>
        </w:rPr>
        <w:t xml:space="preserve">the maximum number of packet filters supported by the UE for the PDU session. </w:t>
      </w:r>
      <w:r>
        <w:t>If the received request type is "initial emergency request", the SMF shall set the A</w:t>
      </w:r>
      <w:r w:rsidRPr="00EE0C95">
        <w:t xml:space="preserve">uthorized QoS </w:t>
      </w:r>
      <w:r>
        <w:t>flow descriptions</w:t>
      </w:r>
      <w:r w:rsidRPr="00EE0C95">
        <w:t xml:space="preserve"> IE</w:t>
      </w:r>
      <w:r>
        <w:t xml:space="preserve"> according </w:t>
      </w:r>
      <w:r w:rsidRPr="00D9049A">
        <w:t xml:space="preserve">to the initial QoS parameters used for establishing emergency services configured in the SMF </w:t>
      </w:r>
      <w:r>
        <w:t>e</w:t>
      </w:r>
      <w:r w:rsidRPr="00D9049A">
        <w:t xml:space="preserve">mergency </w:t>
      </w:r>
      <w:r>
        <w:t>c</w:t>
      </w:r>
      <w:r w:rsidRPr="00D9049A">
        <w:t xml:space="preserve">onfiguration </w:t>
      </w:r>
      <w:r>
        <w:t>data</w:t>
      </w:r>
      <w:r w:rsidRPr="00D9049A">
        <w:t>.</w:t>
      </w:r>
    </w:p>
    <w:p w14:paraId="270CE6D6" w14:textId="77777777" w:rsidR="0069197B" w:rsidRDefault="0069197B" w:rsidP="0069197B">
      <w:r>
        <w:t>SMF shall set the A</w:t>
      </w:r>
      <w:r w:rsidRPr="00EE0C95">
        <w:t xml:space="preserve">uthorized QoS </w:t>
      </w:r>
      <w:r>
        <w:t>flow descriptions</w:t>
      </w:r>
      <w:r w:rsidRPr="00EE0C95">
        <w:t xml:space="preserve"> IE</w:t>
      </w:r>
      <w:r>
        <w:t xml:space="preserve"> to</w:t>
      </w:r>
      <w:r w:rsidRPr="00EE0C95">
        <w:t xml:space="preserve"> </w:t>
      </w:r>
      <w:r w:rsidRPr="00EE0C95">
        <w:rPr>
          <w:rFonts w:eastAsia="MS Mincho"/>
        </w:rPr>
        <w:t xml:space="preserve">the </w:t>
      </w:r>
      <w:r>
        <w:t>authorized QoS flow descriptions of the PDU session, if:</w:t>
      </w:r>
    </w:p>
    <w:p w14:paraId="35006667" w14:textId="77777777" w:rsidR="0069197B" w:rsidRDefault="0069197B" w:rsidP="0069197B">
      <w:pPr>
        <w:pStyle w:val="B1"/>
      </w:pPr>
      <w:r>
        <w:t>a)</w:t>
      </w:r>
      <w:r>
        <w:tab/>
        <w:t>the Authorized QoS rules IE contains at least one GBR QoS flow;</w:t>
      </w:r>
    </w:p>
    <w:p w14:paraId="6B653BE8" w14:textId="77777777" w:rsidR="0069197B" w:rsidRDefault="0069197B" w:rsidP="0069197B">
      <w:pPr>
        <w:pStyle w:val="B1"/>
      </w:pPr>
      <w:r>
        <w:t>b)</w:t>
      </w:r>
      <w:r>
        <w:tab/>
        <w:t>the QFI is not the same as the 5QI of the QoS flow identified by the QFI;</w:t>
      </w:r>
    </w:p>
    <w:p w14:paraId="25B81FDB" w14:textId="77777777" w:rsidR="0069197B" w:rsidRPr="00EE0C95" w:rsidRDefault="0069197B" w:rsidP="0069197B">
      <w:pPr>
        <w:pStyle w:val="B1"/>
      </w:pPr>
      <w:r>
        <w:t>c)</w:t>
      </w:r>
      <w:r>
        <w:tab/>
      </w:r>
      <w:r>
        <w:rPr>
          <w:rFonts w:hint="eastAsia"/>
          <w:noProof/>
          <w:lang w:val="en-US"/>
        </w:rPr>
        <w:t>the QoS flow can be mapped to an EPS bearer as specified in subclause </w:t>
      </w:r>
      <w:r>
        <w:rPr>
          <w:noProof/>
          <w:lang w:val="en-US"/>
        </w:rPr>
        <w:t>4</w:t>
      </w:r>
      <w:r>
        <w:rPr>
          <w:rFonts w:hint="eastAsia"/>
          <w:noProof/>
          <w:lang w:val="en-US"/>
        </w:rPr>
        <w:t>.11.</w:t>
      </w:r>
      <w:r>
        <w:rPr>
          <w:noProof/>
          <w:lang w:val="en-US"/>
        </w:rPr>
        <w:t>1</w:t>
      </w:r>
      <w:r>
        <w:rPr>
          <w:rFonts w:hint="eastAsia"/>
          <w:noProof/>
          <w:lang w:val="en-US"/>
        </w:rPr>
        <w:t xml:space="preserve"> of 3GPP</w:t>
      </w:r>
      <w:r>
        <w:rPr>
          <w:noProof/>
          <w:lang w:val="en-US"/>
        </w:rPr>
        <w:t> </w:t>
      </w:r>
      <w:r>
        <w:rPr>
          <w:rFonts w:hint="eastAsia"/>
          <w:noProof/>
          <w:lang w:val="en-US"/>
        </w:rPr>
        <w:t>TS 23.50</w:t>
      </w:r>
      <w:r>
        <w:rPr>
          <w:noProof/>
          <w:lang w:val="en-US"/>
        </w:rPr>
        <w:t>2</w:t>
      </w:r>
      <w:r>
        <w:rPr>
          <w:rFonts w:hint="eastAsia"/>
          <w:noProof/>
          <w:lang w:val="en-US"/>
        </w:rPr>
        <w:t> [</w:t>
      </w:r>
      <w:r>
        <w:rPr>
          <w:noProof/>
          <w:lang w:val="en-US"/>
        </w:rPr>
        <w:t>9</w:t>
      </w:r>
      <w:r>
        <w:rPr>
          <w:rFonts w:hint="eastAsia"/>
          <w:noProof/>
          <w:lang w:val="en-US"/>
        </w:rPr>
        <w:t>]</w:t>
      </w:r>
      <w:r>
        <w:rPr>
          <w:noProof/>
          <w:lang w:val="en-US"/>
        </w:rPr>
        <w:t>;</w:t>
      </w:r>
      <w:r>
        <w:t xml:space="preserve"> or</w:t>
      </w:r>
    </w:p>
    <w:p w14:paraId="23AACFAE" w14:textId="77777777" w:rsidR="0069197B" w:rsidRPr="008F0BAD" w:rsidRDefault="0069197B" w:rsidP="0069197B">
      <w:pPr>
        <w:pStyle w:val="B1"/>
        <w:rPr>
          <w:lang w:eastAsia="zh-CN"/>
        </w:rPr>
      </w:pPr>
      <w:r>
        <w:rPr>
          <w:rFonts w:hint="eastAsia"/>
          <w:noProof/>
          <w:lang w:val="en-US" w:eastAsia="zh-CN"/>
        </w:rPr>
        <w:t>d</w:t>
      </w:r>
      <w:r>
        <w:rPr>
          <w:noProof/>
          <w:lang w:val="en-US" w:eastAsia="zh-CN"/>
        </w:rPr>
        <w:t>)</w:t>
      </w:r>
      <w:r>
        <w:rPr>
          <w:noProof/>
          <w:lang w:val="en-US" w:eastAsia="zh-CN"/>
        </w:rPr>
        <w:tab/>
      </w:r>
      <w:r w:rsidRPr="00EB6508">
        <w:rPr>
          <w:noProof/>
          <w:lang w:val="en-US"/>
        </w:rPr>
        <w:t>the QoS flow is established for the PDU session used for relaying</w:t>
      </w:r>
      <w:r>
        <w:rPr>
          <w:noProof/>
          <w:lang w:val="en-US"/>
        </w:rPr>
        <w:t>, as specified in subclause 5.6.2.1 of 3GPP TS 23.304 [6E].</w:t>
      </w:r>
    </w:p>
    <w:p w14:paraId="6AEE05BF" w14:textId="77777777" w:rsidR="0069197B" w:rsidRDefault="0069197B" w:rsidP="0069197B">
      <w:pPr>
        <w:pStyle w:val="NO"/>
      </w:pPr>
      <w:r>
        <w:rPr>
          <w:lang w:val="en-US"/>
        </w:rPr>
        <w:t>NOTE</w:t>
      </w:r>
      <w:r w:rsidRPr="005F57EB">
        <w:t> </w:t>
      </w:r>
      <w:r>
        <w:t>2</w:t>
      </w:r>
      <w:r>
        <w:rPr>
          <w:lang w:val="en-US"/>
        </w:rPr>
        <w:t>:</w:t>
      </w:r>
      <w:r>
        <w:rPr>
          <w:lang w:val="en-US"/>
        </w:rPr>
        <w:tab/>
        <w:t xml:space="preserve">In cases other than above listed cases, it is up to the </w:t>
      </w:r>
      <w:r>
        <w:t>SMF implementation to include the authorized QoS flow description for the QoS flow in the A</w:t>
      </w:r>
      <w:r w:rsidRPr="00EE0C95">
        <w:t xml:space="preserve">uthorized QoS </w:t>
      </w:r>
      <w:r>
        <w:t>flow descriptions</w:t>
      </w:r>
      <w:r w:rsidRPr="00EE0C95">
        <w:t xml:space="preserve"> IE</w:t>
      </w:r>
      <w:r>
        <w:t xml:space="preserve"> of the PDU </w:t>
      </w:r>
      <w:r w:rsidRPr="00EE0C95">
        <w:t>SESSION ESTABLISHMENT ACCEPT</w:t>
      </w:r>
      <w:r>
        <w:t xml:space="preserve"> message.</w:t>
      </w:r>
    </w:p>
    <w:p w14:paraId="485F71CA" w14:textId="77777777" w:rsidR="0069197B" w:rsidRDefault="0069197B" w:rsidP="0069197B">
      <w:r>
        <w:t>If i</w:t>
      </w:r>
      <w:r w:rsidRPr="00634115">
        <w:t xml:space="preserve">nterworking </w:t>
      </w:r>
      <w:r>
        <w:t>with</w:t>
      </w:r>
      <w:r w:rsidRPr="00634115">
        <w:t xml:space="preserve"> EPS is supported for </w:t>
      </w:r>
      <w:r>
        <w:t>the</w:t>
      </w:r>
      <w:r w:rsidRPr="00634115">
        <w:t xml:space="preserve"> PDU session</w:t>
      </w:r>
      <w:r>
        <w:t xml:space="preserve">, the </w:t>
      </w:r>
      <w:r w:rsidRPr="0046178B">
        <w:rPr>
          <w:rFonts w:eastAsia="MS Mincho"/>
        </w:rPr>
        <w:t xml:space="preserve">SMF </w:t>
      </w:r>
      <w:r w:rsidRPr="0046178B">
        <w:rPr>
          <w:rFonts w:hint="eastAsia"/>
        </w:rPr>
        <w:t>shall</w:t>
      </w:r>
      <w:r>
        <w:t xml:space="preserve"> set in </w:t>
      </w:r>
      <w:r w:rsidRPr="0046178B">
        <w:t>the PDU SESSION ESTABLISHMENT ACCEPT message</w:t>
      </w:r>
      <w:r>
        <w:t>:</w:t>
      </w:r>
    </w:p>
    <w:p w14:paraId="109D2089" w14:textId="77777777" w:rsidR="0069197B" w:rsidRDefault="0069197B" w:rsidP="0069197B">
      <w:pPr>
        <w:pStyle w:val="B1"/>
      </w:pPr>
      <w:r>
        <w:t>a)</w:t>
      </w:r>
      <w:r>
        <w:tab/>
      </w:r>
      <w:r w:rsidRPr="0046178B">
        <w:t xml:space="preserve">the </w:t>
      </w:r>
      <w:r>
        <w:t>Mapped EPS bearer contexts IE</w:t>
      </w:r>
      <w:r w:rsidRPr="0046178B">
        <w:t xml:space="preserve"> to</w:t>
      </w:r>
      <w:r>
        <w:t xml:space="preserve"> the EPS bearer context</w:t>
      </w:r>
      <w:r>
        <w:rPr>
          <w:rFonts w:hint="eastAsia"/>
          <w:lang w:eastAsia="zh-CN"/>
        </w:rPr>
        <w:t>s</w:t>
      </w:r>
      <w:r>
        <w:t xml:space="preserve"> mapped from one or more </w:t>
      </w:r>
      <w:r>
        <w:rPr>
          <w:rFonts w:hint="eastAsia"/>
          <w:lang w:eastAsia="zh-CN"/>
        </w:rPr>
        <w:t>QoS</w:t>
      </w:r>
      <w:r>
        <w:t xml:space="preserve"> flows of the PDU session; and</w:t>
      </w:r>
    </w:p>
    <w:p w14:paraId="76F5EC8D" w14:textId="77777777" w:rsidR="0069197B" w:rsidRDefault="0069197B" w:rsidP="0069197B">
      <w:pPr>
        <w:pStyle w:val="B1"/>
        <w:rPr>
          <w:lang w:eastAsia="zh-CN"/>
        </w:rPr>
      </w:pPr>
      <w:r>
        <w:rPr>
          <w:lang w:eastAsia="zh-CN"/>
        </w:rPr>
        <w:t>b)</w:t>
      </w:r>
      <w:r>
        <w:tab/>
      </w:r>
      <w:r>
        <w:rPr>
          <w:rFonts w:hint="eastAsia"/>
          <w:lang w:eastAsia="zh-CN"/>
        </w:rPr>
        <w:t>t</w:t>
      </w:r>
      <w:r>
        <w:rPr>
          <w:lang w:eastAsia="zh-CN"/>
        </w:rPr>
        <w:t xml:space="preserve">he </w:t>
      </w:r>
      <w:r w:rsidRPr="00DC2A16">
        <w:rPr>
          <w:rFonts w:hint="eastAsia"/>
        </w:rPr>
        <w:t>EPS bearer identity</w:t>
      </w:r>
      <w:r>
        <w:t xml:space="preserve"> parameter in the Authorized QoS flow descriptions IE to the </w:t>
      </w:r>
      <w:r w:rsidRPr="00DC2A16">
        <w:rPr>
          <w:rFonts w:hint="eastAsia"/>
        </w:rPr>
        <w:t>EPS bearer identity</w:t>
      </w:r>
      <w:r>
        <w:t xml:space="preserve"> corresponding to the QoS flow, for each QoS flow which can be transferred to </w:t>
      </w:r>
      <w:r>
        <w:rPr>
          <w:rFonts w:hint="eastAsia"/>
          <w:lang w:eastAsia="zh-CN"/>
        </w:rPr>
        <w:t>EPS</w:t>
      </w:r>
      <w:r>
        <w:rPr>
          <w:lang w:eastAsia="zh-CN"/>
        </w:rPr>
        <w:t>.</w:t>
      </w:r>
    </w:p>
    <w:p w14:paraId="5380D3AF" w14:textId="77777777" w:rsidR="0069197B" w:rsidRDefault="0069197B" w:rsidP="0069197B">
      <w:pPr>
        <w:rPr>
          <w:lang w:eastAsia="zh-CN"/>
        </w:rPr>
      </w:pPr>
      <w:r>
        <w:t>If the "</w:t>
      </w:r>
      <w:r w:rsidRPr="00662ED3">
        <w:t>Create new EPS bearer</w:t>
      </w:r>
      <w:r>
        <w:t xml:space="preserve">" operation code in the Mapped EPS bearer contexts IE was received, and there is no corresponding Authorized QoS flow descriptions IE in the PDU SESSION ESTABLISHMENT ACCEPT message, the UE shall send a PDU SESSION MODIFICATION REQUEST message including a Mapped EPS bearer contexts IE to delete the mapped EPS bearer context. If the </w:t>
      </w:r>
      <w:r w:rsidRPr="007E20EB">
        <w:t>EPS bearer identity parameter in the Authorized QoS flow descriptions IE</w:t>
      </w:r>
      <w:r>
        <w:t xml:space="preserve"> was received, the operation code is </w:t>
      </w:r>
      <w:r w:rsidRPr="007E20EB">
        <w:t>"</w:t>
      </w:r>
      <w:r>
        <w:t>Create new QoS flow description</w:t>
      </w:r>
      <w:r w:rsidRPr="007E20EB">
        <w:t>"</w:t>
      </w:r>
      <w:r>
        <w:t xml:space="preserve"> and there is no corresponding </w:t>
      </w:r>
      <w:r w:rsidRPr="007E20EB">
        <w:t>Mapped EPS bearer contexts IE</w:t>
      </w:r>
      <w:r>
        <w:t xml:space="preserve"> in the </w:t>
      </w:r>
      <w:r w:rsidRPr="007E20EB">
        <w:t>PDU SESSION ESTABLISHMENT ACCEPT message</w:t>
      </w:r>
      <w:r>
        <w:t xml:space="preserve">, the UE shall not diagnose an error, and shall keep storing the association between the QoS flow and the corresponding </w:t>
      </w:r>
      <w:r w:rsidRPr="007E20EB">
        <w:t>EPS bearer identity</w:t>
      </w:r>
      <w:r>
        <w:t>.</w:t>
      </w:r>
    </w:p>
    <w:p w14:paraId="1045C129" w14:textId="77777777" w:rsidR="0069197B" w:rsidRPr="003F7202" w:rsidRDefault="0069197B" w:rsidP="0069197B">
      <w:r>
        <w:rPr>
          <w:lang w:eastAsia="zh-CN"/>
        </w:rPr>
        <w:t>Furthermore, the SMF</w:t>
      </w:r>
      <w:r>
        <w:rPr>
          <w:rFonts w:hint="eastAsia"/>
          <w:lang w:eastAsia="zh-CN"/>
        </w:rPr>
        <w:t xml:space="preserve"> </w:t>
      </w:r>
      <w:r>
        <w:rPr>
          <w:lang w:eastAsia="zh-CN"/>
        </w:rPr>
        <w:t>shall store the association</w:t>
      </w:r>
      <w:r>
        <w:rPr>
          <w:rFonts w:hint="eastAsia"/>
          <w:lang w:eastAsia="zh-CN"/>
        </w:rPr>
        <w:t xml:space="preserve"> between the QoS flow</w:t>
      </w:r>
      <w:r>
        <w:rPr>
          <w:lang w:eastAsia="zh-CN"/>
        </w:rPr>
        <w:t xml:space="preserve"> and the mapped EPS bearer context, for each QoS flow </w:t>
      </w:r>
      <w:r>
        <w:t xml:space="preserve">which can be transferred to </w:t>
      </w:r>
      <w:r>
        <w:rPr>
          <w:rFonts w:hint="eastAsia"/>
          <w:lang w:eastAsia="zh-CN"/>
        </w:rPr>
        <w:t>EPS</w:t>
      </w:r>
      <w:r>
        <w:rPr>
          <w:lang w:eastAsia="zh-CN"/>
        </w:rPr>
        <w:t>.</w:t>
      </w:r>
    </w:p>
    <w:p w14:paraId="5F0FFA8A" w14:textId="77777777" w:rsidR="0069197B" w:rsidRPr="00EE0C95" w:rsidRDefault="0069197B" w:rsidP="0069197B">
      <w:r w:rsidRPr="00EE0C95">
        <w:rPr>
          <w:rFonts w:eastAsia="MS Mincho"/>
        </w:rPr>
        <w:t xml:space="preserve">The SMF </w:t>
      </w:r>
      <w:r w:rsidRPr="00EE0C95">
        <w:t>shall</w:t>
      </w:r>
      <w:r w:rsidRPr="00EE0C95">
        <w:rPr>
          <w:rFonts w:eastAsia="MS Mincho"/>
        </w:rPr>
        <w:t xml:space="preserve"> </w:t>
      </w:r>
      <w:r w:rsidRPr="00EE0C95">
        <w:t>set the selected SSC mode IE of the PDU SESSION ESTABLISHMENT ACCEPT message to</w:t>
      </w:r>
      <w:r>
        <w:t>:</w:t>
      </w:r>
    </w:p>
    <w:p w14:paraId="030B6644" w14:textId="77777777" w:rsidR="0069197B" w:rsidRPr="000032F7" w:rsidRDefault="0069197B" w:rsidP="0069197B">
      <w:pPr>
        <w:pStyle w:val="B1"/>
      </w:pPr>
      <w:r>
        <w:t>a)</w:t>
      </w:r>
      <w:r w:rsidRPr="000032F7">
        <w:tab/>
        <w:t xml:space="preserve">the received SSC mode </w:t>
      </w:r>
      <w:r w:rsidRPr="00605DDA">
        <w:t>in the SSC mode IE included in the PDU SESSION ESTABLISHMENT REQUEST message</w:t>
      </w:r>
      <w:r w:rsidRPr="000032F7" w:rsidDel="000A0E8E">
        <w:t xml:space="preserve"> </w:t>
      </w:r>
      <w:r w:rsidRPr="000032F7">
        <w:t xml:space="preserve">based on </w:t>
      </w:r>
      <w:r>
        <w:t xml:space="preserve">one or more of the PDU session type, </w:t>
      </w:r>
      <w:r w:rsidRPr="000032F7">
        <w:t xml:space="preserve">the subscription </w:t>
      </w:r>
      <w:r>
        <w:t xml:space="preserve">and </w:t>
      </w:r>
      <w:r w:rsidRPr="000032F7">
        <w:t>the SMF configuration;</w:t>
      </w:r>
    </w:p>
    <w:p w14:paraId="675EE1EB" w14:textId="77777777" w:rsidR="0069197B" w:rsidRPr="000032F7" w:rsidRDefault="0069197B" w:rsidP="0069197B">
      <w:pPr>
        <w:pStyle w:val="B1"/>
        <w:rPr>
          <w:rFonts w:eastAsia="MS Mincho"/>
        </w:rPr>
      </w:pPr>
      <w:r>
        <w:t>b)</w:t>
      </w:r>
      <w:r w:rsidRPr="000032F7">
        <w:tab/>
        <w:t>either the default SSC mode for the data network listed in the subscription or the SSC mode associated with the SMF configuration</w:t>
      </w:r>
      <w:r>
        <w:t>, if the SSC mode IE is not included in the PDU SESSION ESTABLISHMENT REQUEST message</w:t>
      </w:r>
      <w:r w:rsidRPr="000032F7">
        <w:t>.</w:t>
      </w:r>
    </w:p>
    <w:p w14:paraId="3E0DDC73" w14:textId="77777777" w:rsidR="0069197B" w:rsidRPr="000032F7" w:rsidRDefault="0069197B" w:rsidP="0069197B">
      <w:pPr>
        <w:pStyle w:val="NO"/>
        <w:rPr>
          <w:rFonts w:eastAsia="MS Mincho"/>
        </w:rPr>
      </w:pPr>
      <w:r>
        <w:t>NOTE 3:</w:t>
      </w:r>
      <w:r>
        <w:tab/>
        <w:t>For bullet b), to avoid issues for UEs not supporting all SSC modes, the network operator can, in the subscription data and local configuration, include at least SSC mode 1 in the allowed SSC modes, and set the default SSC mode to "SSC mode 1" as per 3GPP TS 23.501 [8].</w:t>
      </w:r>
    </w:p>
    <w:p w14:paraId="34CEFDB9" w14:textId="77777777" w:rsidR="0069197B" w:rsidRDefault="0069197B" w:rsidP="0069197B">
      <w:pPr>
        <w:rPr>
          <w:rFonts w:eastAsia="MS Mincho"/>
        </w:rPr>
      </w:pPr>
      <w:r>
        <w:t xml:space="preserve">If the PDU session is an emergency PDU session, the SMF shall set </w:t>
      </w:r>
      <w:r w:rsidRPr="00EE0C95">
        <w:t xml:space="preserve">the </w:t>
      </w:r>
      <w:r>
        <w:t>S</w:t>
      </w:r>
      <w:r w:rsidRPr="00EE0C95">
        <w:t>elected SSC mode IE of the PDU SESSION ESTABLISHMENT ACCEPT message</w:t>
      </w:r>
      <w:r>
        <w:t xml:space="preserve"> to "SSC mode 1". </w:t>
      </w:r>
      <w:r>
        <w:rPr>
          <w:rFonts w:eastAsia="MS Mincho"/>
        </w:rPr>
        <w:t xml:space="preserve">If </w:t>
      </w:r>
      <w:r>
        <w:t xml:space="preserve">the PDU session is a non-emergency PDU session of "Ethernet" or "Unstructured" </w:t>
      </w:r>
      <w:r w:rsidRPr="00A6152A">
        <w:t xml:space="preserve">PDU session </w:t>
      </w:r>
      <w:r>
        <w:t xml:space="preserve">type, the SMF shall set the Selected </w:t>
      </w:r>
      <w:r w:rsidRPr="00606F59">
        <w:t xml:space="preserve">SSC mode IE </w:t>
      </w:r>
      <w:r>
        <w:t xml:space="preserve">to "SSC mode 1" or "SSC mode 2". </w:t>
      </w:r>
      <w:r>
        <w:rPr>
          <w:rFonts w:eastAsia="MS Mincho"/>
        </w:rPr>
        <w:t xml:space="preserve">If </w:t>
      </w:r>
      <w:r>
        <w:t xml:space="preserve">the PDU session is a non-emergency PDU session of "IPv4", "IPv6" or "IPv4v6" </w:t>
      </w:r>
      <w:r w:rsidRPr="00A6152A">
        <w:t xml:space="preserve">PDU session </w:t>
      </w:r>
      <w:r>
        <w:t xml:space="preserve">type, the SMF shall set the selected </w:t>
      </w:r>
      <w:r w:rsidRPr="00606F59">
        <w:t xml:space="preserve">SSC mode IE </w:t>
      </w:r>
      <w:r>
        <w:t>to "SSC mode 1", "SSC mode 2", or "SSC mode 3".</w:t>
      </w:r>
    </w:p>
    <w:p w14:paraId="03E862CD" w14:textId="77777777" w:rsidR="0069197B" w:rsidRDefault="0069197B" w:rsidP="0069197B">
      <w:r>
        <w:rPr>
          <w:rFonts w:eastAsia="MS Mincho"/>
        </w:rPr>
        <w:lastRenderedPageBreak/>
        <w:t>If the PDU session is a non-emergency PDU session</w:t>
      </w:r>
      <w:r>
        <w:rPr>
          <w:lang w:eastAsia="zh-CN"/>
        </w:rPr>
        <w:t xml:space="preserve"> and </w:t>
      </w:r>
      <w:r>
        <w:t xml:space="preserve">the UE is not </w:t>
      </w:r>
      <w:r w:rsidRPr="007130E6">
        <w:t>registered for onboarding services in SNPN</w:t>
      </w:r>
      <w:r>
        <w:rPr>
          <w:rFonts w:eastAsia="MS Mincho"/>
        </w:rPr>
        <w:t>, t</w:t>
      </w:r>
      <w:r w:rsidRPr="00EE0C95">
        <w:rPr>
          <w:rFonts w:eastAsia="MS Mincho"/>
        </w:rPr>
        <w:t xml:space="preserve">he SMF </w:t>
      </w:r>
      <w:r w:rsidRPr="00EE0C95">
        <w:t>shall</w:t>
      </w:r>
      <w:r w:rsidRPr="00EE0C95">
        <w:rPr>
          <w:rFonts w:eastAsia="MS Mincho"/>
        </w:rPr>
        <w:t xml:space="preserve"> </w:t>
      </w:r>
      <w:r w:rsidRPr="00EE0C95">
        <w:t>set the S-NSSAI IE of the PDU SESSION ESTABLISHMENT ACCEPT message to</w:t>
      </w:r>
      <w:r>
        <w:t>:</w:t>
      </w:r>
    </w:p>
    <w:p w14:paraId="0522F59E" w14:textId="77777777" w:rsidR="0069197B" w:rsidRDefault="0069197B" w:rsidP="0069197B">
      <w:pPr>
        <w:pStyle w:val="B1"/>
      </w:pPr>
      <w:r>
        <w:t>a)</w:t>
      </w:r>
      <w:r>
        <w:tab/>
      </w:r>
      <w:r w:rsidRPr="00EE0C95">
        <w:rPr>
          <w:rFonts w:eastAsia="MS Mincho"/>
        </w:rPr>
        <w:t xml:space="preserve">the </w:t>
      </w:r>
      <w:r w:rsidRPr="00EE0C95">
        <w:t>S-NSSAI</w:t>
      </w:r>
      <w:r>
        <w:t xml:space="preserve"> of the PDU session; and</w:t>
      </w:r>
    </w:p>
    <w:p w14:paraId="29356925" w14:textId="77777777" w:rsidR="0069197B" w:rsidRPr="00EE0C95" w:rsidRDefault="0069197B" w:rsidP="0069197B">
      <w:pPr>
        <w:pStyle w:val="B1"/>
      </w:pPr>
      <w:r>
        <w:t>b)</w:t>
      </w:r>
      <w:r>
        <w:tab/>
        <w:t xml:space="preserve">the mapped S-NSSAI </w:t>
      </w:r>
      <w:r w:rsidRPr="00E118DD">
        <w:t>(</w:t>
      </w:r>
      <w:r>
        <w:t>if available in roaming scenarios</w:t>
      </w:r>
      <w:r w:rsidRPr="00E118DD">
        <w:t>)</w:t>
      </w:r>
      <w:r w:rsidRPr="00EE0C95">
        <w:t>.</w:t>
      </w:r>
    </w:p>
    <w:p w14:paraId="010F7382" w14:textId="77777777" w:rsidR="0069197B" w:rsidRPr="00EE0C95" w:rsidRDefault="0069197B" w:rsidP="0069197B">
      <w:r>
        <w:rPr>
          <w:rFonts w:eastAsia="MS Mincho"/>
        </w:rPr>
        <w:t>T</w:t>
      </w:r>
      <w:r w:rsidRPr="00EE0C95">
        <w:rPr>
          <w:rFonts w:eastAsia="MS Mincho"/>
        </w:rPr>
        <w:t xml:space="preserve">he SMF </w:t>
      </w:r>
      <w:r w:rsidRPr="00EE0C95">
        <w:t>shall</w:t>
      </w:r>
      <w:r w:rsidRPr="00EE0C95">
        <w:rPr>
          <w:rFonts w:eastAsia="MS Mincho"/>
        </w:rPr>
        <w:t xml:space="preserve"> </w:t>
      </w:r>
      <w:r w:rsidRPr="00EE0C95">
        <w:t xml:space="preserve">set the </w:t>
      </w:r>
      <w:r>
        <w:t>S</w:t>
      </w:r>
      <w:r w:rsidRPr="00EE0C95">
        <w:t xml:space="preserve">elected PDU session type IE of the PDU SESSION ESTABLISHMENT ACCEPT message to </w:t>
      </w:r>
      <w:r>
        <w:t xml:space="preserve">the selected PDU session type, i.e. </w:t>
      </w:r>
      <w:r w:rsidRPr="00EE0C95">
        <w:rPr>
          <w:rFonts w:eastAsia="MS Mincho"/>
        </w:rPr>
        <w:t xml:space="preserve">the </w:t>
      </w:r>
      <w:r w:rsidRPr="00EE0C95">
        <w:t>PDU session type</w:t>
      </w:r>
      <w:r>
        <w:t xml:space="preserve"> of the PDU session</w:t>
      </w:r>
      <w:r w:rsidRPr="00EE0C95">
        <w:t>.</w:t>
      </w:r>
    </w:p>
    <w:p w14:paraId="48CEE525" w14:textId="77777777" w:rsidR="0069197B" w:rsidRDefault="0069197B" w:rsidP="0069197B">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"IPv4v6"</w:t>
      </w:r>
      <w:r w:rsidRPr="00EE0C95">
        <w:t xml:space="preserve">, </w:t>
      </w:r>
      <w:r>
        <w:t xml:space="preserve">the SMF shall select "IPv4", "IPv6" or "IPv4v6" as </w:t>
      </w:r>
      <w:r w:rsidRPr="00EC6DB5">
        <w:t xml:space="preserve">the </w:t>
      </w:r>
      <w:r>
        <w:t xml:space="preserve">Selected </w:t>
      </w:r>
      <w:r w:rsidRPr="00EC6DB5">
        <w:t>PD</w:t>
      </w:r>
      <w:r w:rsidRPr="00EC6DB5">
        <w:rPr>
          <w:rFonts w:hint="eastAsia"/>
        </w:rPr>
        <w:t>U session</w:t>
      </w:r>
      <w:r w:rsidRPr="00EC6DB5">
        <w:t xml:space="preserve"> type</w:t>
      </w:r>
      <w:r>
        <w:t xml:space="preserve">. If the </w:t>
      </w:r>
      <w:r w:rsidRPr="003168A2">
        <w:t>subscription</w:t>
      </w:r>
      <w:r>
        <w:t>,</w:t>
      </w:r>
      <w:r w:rsidRPr="003168A2">
        <w:t xml:space="preserve"> </w:t>
      </w:r>
      <w:r>
        <w:t xml:space="preserve">the SMF configuration, or both, are </w:t>
      </w:r>
      <w:r w:rsidRPr="003168A2">
        <w:t xml:space="preserve">limited to IPv4 only or IPv6 only for the </w:t>
      </w:r>
      <w:r>
        <w:t xml:space="preserve">DNN selected by the network, the SMF shall include </w:t>
      </w:r>
      <w:r w:rsidRPr="003168A2">
        <w:t xml:space="preserve">the </w:t>
      </w:r>
      <w:r>
        <w:t>5G</w:t>
      </w:r>
      <w:r w:rsidRPr="003168A2">
        <w:t>SM cause value #50 "PD</w:t>
      </w:r>
      <w:r>
        <w:t>U session</w:t>
      </w:r>
      <w:r w:rsidRPr="003168A2">
        <w:t xml:space="preserve"> type IPv4 only allowed", or #51 "PD</w:t>
      </w:r>
      <w:r>
        <w:t>U session</w:t>
      </w:r>
      <w:r w:rsidRPr="003168A2">
        <w:t xml:space="preserve"> type IPv6 only allowed", respectively</w:t>
      </w:r>
      <w:r>
        <w:t xml:space="preserve">, in the 5GSM cause IE of </w:t>
      </w:r>
      <w:r w:rsidRPr="00EE0C95">
        <w:t>the PDU SESSION ESTABLISHMENT ACCEPT message</w:t>
      </w:r>
      <w:r>
        <w:t>.</w:t>
      </w:r>
    </w:p>
    <w:p w14:paraId="443988A5" w14:textId="77777777" w:rsidR="0069197B" w:rsidRPr="00440029" w:rsidRDefault="0069197B" w:rsidP="0069197B">
      <w:pPr>
        <w:rPr>
          <w:lang w:eastAsia="ko-KR"/>
        </w:rPr>
      </w:pPr>
      <w:r w:rsidRPr="00EE0C95">
        <w:t xml:space="preserve">If the selected PDU session type is "IPv4", the SMF shall include the PDU address IE in the PDU SESSION ESTABLISHMENT ACCEPT message and shall set the PDU address IE to </w:t>
      </w:r>
      <w:r w:rsidRPr="00EE0C95">
        <w:rPr>
          <w:lang w:eastAsia="ko-KR"/>
        </w:rPr>
        <w:t>an IPv4 address is allocated to the UE</w:t>
      </w:r>
      <w:r>
        <w:t xml:space="preserve"> in the PDU session</w:t>
      </w:r>
      <w:r w:rsidRPr="00EE0C95">
        <w:rPr>
          <w:lang w:eastAsia="ko-KR"/>
        </w:rPr>
        <w:t>.</w:t>
      </w:r>
    </w:p>
    <w:p w14:paraId="6E3BFCD4" w14:textId="77777777" w:rsidR="0069197B" w:rsidRPr="00440029" w:rsidRDefault="0069197B" w:rsidP="0069197B">
      <w:pPr>
        <w:rPr>
          <w:lang w:eastAsia="ko-KR"/>
        </w:rPr>
      </w:pPr>
      <w:r w:rsidRPr="00EE0C95">
        <w:t>If the selected PDU session type is "IPv</w:t>
      </w:r>
      <w:r>
        <w:t>6</w:t>
      </w:r>
      <w:r w:rsidRPr="00EE0C95">
        <w:t xml:space="preserve">", the SMF shall include the PDU address IE in the PDU SESSION ESTABLISHMENT ACCEPT message and shall set the PDU address IE to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0E5F3785" w14:textId="77777777" w:rsidR="0069197B" w:rsidRPr="00440029" w:rsidRDefault="0069197B" w:rsidP="0069197B">
      <w:pPr>
        <w:rPr>
          <w:lang w:eastAsia="ko-KR"/>
        </w:rPr>
      </w:pPr>
      <w:r w:rsidRPr="00EE0C95">
        <w:t>If the selected PDU session type is "IPv</w:t>
      </w:r>
      <w:r>
        <w:t>4v6</w:t>
      </w:r>
      <w:r w:rsidRPr="00EE0C95">
        <w:t xml:space="preserve">", the SMF shall include the PDU address IE in the PDU SESSION ESTABLISHMENT ACCEPT message and shall set the PDU address IE to </w:t>
      </w:r>
      <w:r w:rsidRPr="00EE0C95">
        <w:rPr>
          <w:lang w:eastAsia="ko-KR"/>
        </w:rPr>
        <w:t xml:space="preserve">an IPv4 address </w:t>
      </w:r>
      <w:r>
        <w:t xml:space="preserve">and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75E1AF5F" w14:textId="77777777" w:rsidR="0069197B" w:rsidRPr="00440029" w:rsidRDefault="0069197B" w:rsidP="0069197B">
      <w:pPr>
        <w:rPr>
          <w:lang w:eastAsia="ko-KR"/>
        </w:rPr>
      </w:pPr>
      <w:r w:rsidRPr="00EE0C95">
        <w:t xml:space="preserve">If the selected PDU session type </w:t>
      </w:r>
      <w:r>
        <w:t xml:space="preserve">of a </w:t>
      </w:r>
      <w:r>
        <w:rPr>
          <w:lang w:eastAsia="ko-KR"/>
        </w:rPr>
        <w:t xml:space="preserve">PDU session established by the W-AGF acting on behalf of the FN-RG </w:t>
      </w:r>
      <w:r w:rsidRPr="00EE0C95">
        <w:t>is "IPv</w:t>
      </w:r>
      <w:r>
        <w:t>4v6</w:t>
      </w:r>
      <w:r w:rsidRPr="00EE0C95">
        <w:t>"</w:t>
      </w:r>
      <w:r>
        <w:t xml:space="preserve"> or </w:t>
      </w:r>
      <w:r w:rsidRPr="00EE0C95">
        <w:t>"IPv</w:t>
      </w:r>
      <w:r>
        <w:t>6</w:t>
      </w:r>
      <w:r w:rsidRPr="00EE0C95">
        <w:t xml:space="preserve">", the SMF shall </w:t>
      </w:r>
      <w:r>
        <w:t xml:space="preserve">also indicate the SMF's IPv6 link local address in </w:t>
      </w:r>
      <w:r w:rsidRPr="00EE0C95">
        <w:t xml:space="preserve">the PDU address IE </w:t>
      </w:r>
      <w:r>
        <w:t>of</w:t>
      </w:r>
      <w:r w:rsidRPr="00EE0C95">
        <w:t xml:space="preserve"> the PDU SESSION ESTABLISHMENT ACCEPT message</w:t>
      </w:r>
      <w:r w:rsidRPr="00EE0C95">
        <w:rPr>
          <w:lang w:eastAsia="ko-KR"/>
        </w:rPr>
        <w:t>.</w:t>
      </w:r>
    </w:p>
    <w:p w14:paraId="6E11C958" w14:textId="77777777" w:rsidR="0069197B" w:rsidRPr="0046178B" w:rsidRDefault="0069197B" w:rsidP="0069197B">
      <w:r>
        <w:rPr>
          <w:rFonts w:hint="eastAsia"/>
          <w:lang w:eastAsia="zh-CN"/>
        </w:rPr>
        <w:t>If the PDU session is a non-emergency PDU session</w:t>
      </w:r>
      <w:r>
        <w:rPr>
          <w:lang w:eastAsia="zh-CN"/>
        </w:rPr>
        <w:t xml:space="preserve"> and </w:t>
      </w:r>
      <w:r>
        <w:t xml:space="preserve">the UE is not </w:t>
      </w:r>
      <w:r w:rsidRPr="007130E6">
        <w:t>registered for onboarding services in SNPN</w:t>
      </w:r>
      <w:r w:rsidRPr="00915EC8">
        <w:rPr>
          <w:rFonts w:hint="eastAsia"/>
          <w:lang w:eastAsia="zh-CN"/>
        </w:rPr>
        <w:t>, t</w:t>
      </w:r>
      <w:r w:rsidRPr="004F3DB6">
        <w:rPr>
          <w:rFonts w:eastAsia="MS Mincho"/>
        </w:rPr>
        <w:t xml:space="preserve">he </w:t>
      </w:r>
      <w:r w:rsidRPr="0046178B">
        <w:rPr>
          <w:rFonts w:eastAsia="MS Mincho"/>
        </w:rPr>
        <w:t xml:space="preserve">SMF </w:t>
      </w:r>
      <w:r w:rsidRPr="0046178B">
        <w:rPr>
          <w:rFonts w:hint="eastAsia"/>
        </w:rPr>
        <w:t>shall</w:t>
      </w:r>
      <w:r w:rsidRPr="0046178B">
        <w:rPr>
          <w:rFonts w:eastAsia="MS Mincho"/>
        </w:rPr>
        <w:t xml:space="preserve"> </w:t>
      </w:r>
      <w:r w:rsidRPr="0046178B">
        <w:t xml:space="preserve">set the </w:t>
      </w:r>
      <w:r>
        <w:t>DNN</w:t>
      </w:r>
      <w:r w:rsidRPr="0046178B">
        <w:t xml:space="preserve"> IE of the PDU SESSION ESTABLISHMENT ACCEPT message to </w:t>
      </w:r>
      <w:r w:rsidRPr="0046178B">
        <w:rPr>
          <w:rFonts w:eastAsia="MS Mincho"/>
        </w:rPr>
        <w:t xml:space="preserve">the </w:t>
      </w:r>
      <w:r>
        <w:t>DNN determined by the AMF of the PDU session</w:t>
      </w:r>
      <w:r w:rsidRPr="0046178B">
        <w:t>.</w:t>
      </w:r>
    </w:p>
    <w:p w14:paraId="3B661C4C" w14:textId="77777777" w:rsidR="0069197B" w:rsidRPr="00EE0C95" w:rsidRDefault="0069197B" w:rsidP="0069197B">
      <w:r w:rsidRPr="00EE0C95">
        <w:rPr>
          <w:rFonts w:eastAsia="MS Mincho"/>
        </w:rPr>
        <w:t xml:space="preserve">The SMF </w:t>
      </w:r>
      <w:r w:rsidRPr="00EE0C95">
        <w:t>shall</w:t>
      </w:r>
      <w:r w:rsidRPr="00EE0C95">
        <w:rPr>
          <w:rFonts w:eastAsia="MS Mincho"/>
        </w:rPr>
        <w:t xml:space="preserve"> </w:t>
      </w:r>
      <w:r w:rsidRPr="00EE0C95">
        <w:t xml:space="preserve">set the </w:t>
      </w:r>
      <w:r>
        <w:t>Session-AMBR</w:t>
      </w:r>
      <w:r w:rsidRPr="00EE0C95">
        <w:t xml:space="preserve"> IE of the PDU SESSION ESTABLISHMENT ACCEPT message to </w:t>
      </w:r>
      <w:r w:rsidRPr="00EE0C95">
        <w:rPr>
          <w:rFonts w:eastAsia="MS Mincho"/>
        </w:rPr>
        <w:t xml:space="preserve">the </w:t>
      </w:r>
      <w:r>
        <w:t>Session-AMBR of the PDU session</w:t>
      </w:r>
      <w:r w:rsidRPr="00EE0C95">
        <w:t>.</w:t>
      </w:r>
    </w:p>
    <w:p w14:paraId="575855AB" w14:textId="77777777" w:rsidR="0069197B" w:rsidRDefault="0069197B" w:rsidP="0069197B">
      <w:r>
        <w:t xml:space="preserve">If the selected PDU session type is "IPv4", "IPv6", "IPv4v6" or "Ethernet" and </w:t>
      </w:r>
      <w:r>
        <w:rPr>
          <w:rFonts w:eastAsia="MS Mincho"/>
        </w:rPr>
        <w:t xml:space="preserve">if </w:t>
      </w:r>
      <w:r>
        <w:t xml:space="preserve">the PDU SESSION ESTABLISHMENT REQUEST message includes a 5GSM capability IE </w:t>
      </w:r>
      <w:r w:rsidRPr="002B77CB">
        <w:t xml:space="preserve">with the RQoS bit </w:t>
      </w:r>
      <w:r>
        <w:t>set to "Reflective QoS supported", the SMF shall consider that reflective QoS is supported for QoS flows belonging to this PDU session</w:t>
      </w:r>
      <w:r>
        <w:rPr>
          <w:lang w:eastAsia="ko-KR"/>
        </w:rPr>
        <w:t xml:space="preserve"> and may </w:t>
      </w:r>
      <w:r>
        <w:t xml:space="preserve">include the </w:t>
      </w:r>
      <w:r w:rsidRPr="001E71A2">
        <w:t xml:space="preserve">RQ </w:t>
      </w:r>
      <w:r>
        <w:t>t</w:t>
      </w:r>
      <w:r w:rsidRPr="001E71A2">
        <w:t>ime</w:t>
      </w:r>
      <w:r>
        <w:t xml:space="preserve">r IE set to an </w:t>
      </w:r>
      <w:r w:rsidRPr="001E71A2">
        <w:t xml:space="preserve">RQ </w:t>
      </w:r>
      <w:r>
        <w:t>t</w:t>
      </w:r>
      <w:r w:rsidRPr="001E71A2">
        <w:t>ime</w:t>
      </w:r>
      <w:r>
        <w:t xml:space="preserve">r value in the </w:t>
      </w:r>
      <w:r w:rsidRPr="0046178B">
        <w:t>PDU SESSION ESTABLISHMENT ACCEPT message</w:t>
      </w:r>
      <w:r>
        <w:t>.</w:t>
      </w:r>
    </w:p>
    <w:p w14:paraId="72DB5497" w14:textId="77777777" w:rsidR="0069197B" w:rsidRPr="00373C2E" w:rsidRDefault="0069197B" w:rsidP="0069197B">
      <w:pPr>
        <w:rPr>
          <w:rFonts w:eastAsia="MS Mincho"/>
        </w:rPr>
      </w:pPr>
      <w:r>
        <w:t>If the selected PDU session type is "IPv4", "IPv6", "IPv4v6" or "Ethernet" and i</w:t>
      </w:r>
      <w:r>
        <w:rPr>
          <w:rFonts w:eastAsia="MS Mincho"/>
        </w:rPr>
        <w:t xml:space="preserve">f the PDU SESSION ESTABLISHMENT REQUEST message includes a </w:t>
      </w:r>
      <w:r>
        <w:t>Maximum n</w:t>
      </w:r>
      <w:r>
        <w:rPr>
          <w:rFonts w:eastAsia="MS Mincho"/>
        </w:rPr>
        <w:t>umber of supported packet filters IE, the SMF shall consider this number as the maximum number of packet filters that can be supported by the UE for this PDU session. Otherwise the SMF considers that the UE supports 16 packet filters for this PDU</w:t>
      </w:r>
      <w:r w:rsidRPr="00C10BD0">
        <w:rPr>
          <w:rFonts w:eastAsia="MS Mincho"/>
        </w:rPr>
        <w:t xml:space="preserve"> </w:t>
      </w:r>
      <w:r>
        <w:rPr>
          <w:rFonts w:eastAsia="MS Mincho"/>
        </w:rPr>
        <w:t>session.</w:t>
      </w:r>
    </w:p>
    <w:p w14:paraId="63490C08" w14:textId="77777777" w:rsidR="0069197B" w:rsidRPr="00373C2E" w:rsidRDefault="0069197B" w:rsidP="0069197B">
      <w:pPr>
        <w:rPr>
          <w:rFonts w:eastAsia="MS Mincho"/>
        </w:rPr>
      </w:pPr>
      <w:r>
        <w:t xml:space="preserve">The SMF shall consider that the </w:t>
      </w:r>
      <w:r w:rsidRPr="006B1F6B">
        <w:t xml:space="preserve">maximum data rate per UE for </w:t>
      </w:r>
      <w:r>
        <w:t xml:space="preserve">user-plane </w:t>
      </w:r>
      <w:r w:rsidRPr="006B1F6B">
        <w:t>integrity protection</w:t>
      </w:r>
      <w:r>
        <w:t xml:space="preserve"> supported by the UE</w:t>
      </w:r>
      <w:r w:rsidRPr="00DB5768">
        <w:t xml:space="preserve"> </w:t>
      </w:r>
      <w:r>
        <w:t xml:space="preserve">for uplink and the </w:t>
      </w:r>
      <w:r w:rsidRPr="006B1F6B">
        <w:t xml:space="preserve">maximum data rate per UE for </w:t>
      </w:r>
      <w:r>
        <w:t xml:space="preserve">user-plane </w:t>
      </w:r>
      <w:r w:rsidRPr="006B1F6B">
        <w:t>integrity protection</w:t>
      </w:r>
      <w:r>
        <w:t xml:space="preserve"> supported by the UE for downlink are valid for the lifetime of the PDU session.</w:t>
      </w:r>
    </w:p>
    <w:p w14:paraId="045F6D65" w14:textId="77777777" w:rsidR="0069197B" w:rsidRPr="00EE0C95" w:rsidRDefault="0069197B" w:rsidP="0069197B">
      <w:r>
        <w:t>If the value of the RQ timer is set to "deactivated" or has a value of zero, the UE considers that RQoS is not applied for this PDU session.</w:t>
      </w:r>
    </w:p>
    <w:p w14:paraId="5BF4710A" w14:textId="77777777" w:rsidR="0069197B" w:rsidRDefault="0069197B" w:rsidP="0069197B">
      <w:pPr>
        <w:pStyle w:val="NO"/>
      </w:pPr>
      <w:r>
        <w:t>NOTE 4:</w:t>
      </w:r>
      <w:r>
        <w:tab/>
        <w:t>If the 5G core network determines that reflective QoS is to be used for a QoS flow, the SMF sends reflective QoS indication (RQI) to UPF to activate reflective QoS. If the QoS flow is established over 3GPP access, the SMF also includes reflective QoS Attribute (RQA) in QoS profile of the QoS flow during QoS flow establishment.</w:t>
      </w:r>
    </w:p>
    <w:p w14:paraId="4BA1730F" w14:textId="77777777" w:rsidR="0069197B" w:rsidRDefault="0069197B" w:rsidP="0069197B">
      <w:r>
        <w:t>If the selected PDU session type is "IPv6" or "IPv4v6" and if the PDU SESSION ESTABLISHMENT REQUEST message includes a 5GSM capability IE with the MH6-PDU bit set to "Multi-homed IPv6 PDU session supported", the SMF shall consider that this PDU session is supported to use multiple IPv6 prefixes.</w:t>
      </w:r>
    </w:p>
    <w:p w14:paraId="0BC7EBE8" w14:textId="77777777" w:rsidR="0069197B" w:rsidRDefault="0069197B" w:rsidP="0069197B">
      <w:r>
        <w:lastRenderedPageBreak/>
        <w:t>If the selected PDU session type is "Ethernet", the PDU SESSION ESTABLISHMENT REQUEST message includes a 5GSM capability IE with the EPT-S1 bit set to "</w:t>
      </w:r>
      <w:r w:rsidRPr="00916189">
        <w:t>Ethernet PDN type in S1 mode</w:t>
      </w:r>
      <w:r>
        <w:t xml:space="preserve"> supported" and the network supports </w:t>
      </w:r>
      <w:r w:rsidRPr="00916189">
        <w:t>Ethernet PDN type in S1 mode</w:t>
      </w:r>
      <w:r>
        <w:t xml:space="preserve">, the SMF shall set the EPT-S1 bit of the </w:t>
      </w:r>
      <w:r w:rsidRPr="00913BB3">
        <w:t xml:space="preserve">5GSM </w:t>
      </w:r>
      <w:r w:rsidRPr="00CC0C94">
        <w:t>network feature support</w:t>
      </w:r>
      <w:r>
        <w:t xml:space="preserve"> IE </w:t>
      </w:r>
      <w:r w:rsidRPr="0046178B">
        <w:t>of the PDU SESSION ESTABLISHMENT ACCEPT message</w:t>
      </w:r>
      <w:r>
        <w:t xml:space="preserve"> to "</w:t>
      </w:r>
      <w:r w:rsidRPr="00916189">
        <w:t>Ethernet PDN type in S1 mode</w:t>
      </w:r>
      <w:r>
        <w:t xml:space="preserve"> supported".</w:t>
      </w:r>
    </w:p>
    <w:p w14:paraId="0FB1D483" w14:textId="77777777" w:rsidR="0069197B" w:rsidRPr="0046178B" w:rsidRDefault="0069197B" w:rsidP="0069197B">
      <w:r>
        <w:rPr>
          <w:rFonts w:eastAsia="MS Mincho"/>
        </w:rPr>
        <w:t xml:space="preserve">If the DN </w:t>
      </w:r>
      <w:r>
        <w:t>authentication of the UE was performed and completed successfully, t</w:t>
      </w:r>
      <w:r w:rsidRPr="0046178B">
        <w:rPr>
          <w:rFonts w:eastAsia="MS Mincho"/>
        </w:rPr>
        <w:t xml:space="preserve">he SMF </w:t>
      </w:r>
      <w:r w:rsidRPr="0046178B">
        <w:rPr>
          <w:rFonts w:hint="eastAsia"/>
        </w:rPr>
        <w:t>shall</w:t>
      </w:r>
      <w:r w:rsidRPr="0046178B">
        <w:rPr>
          <w:rFonts w:eastAsia="MS Mincho"/>
        </w:rPr>
        <w:t xml:space="preserve"> </w:t>
      </w:r>
      <w:r w:rsidRPr="0046178B">
        <w:t xml:space="preserve">set the </w:t>
      </w:r>
      <w:r>
        <w:t xml:space="preserve">EAP message </w:t>
      </w:r>
      <w:r w:rsidRPr="0046178B">
        <w:t xml:space="preserve">IE of the PDU SESSION ESTABLISHMENT ACCEPT message to </w:t>
      </w:r>
      <w:r>
        <w:t xml:space="preserve">an </w:t>
      </w:r>
      <w:r>
        <w:rPr>
          <w:rFonts w:eastAsia="MS Mincho"/>
        </w:rPr>
        <w:t>EAP-success</w:t>
      </w:r>
      <w:r>
        <w:t xml:space="preserve"> message</w:t>
      </w:r>
      <w:r>
        <w:rPr>
          <w:rFonts w:eastAsia="MS Mincho"/>
        </w:rPr>
        <w:t xml:space="preserve"> as specified in </w:t>
      </w:r>
      <w:r>
        <w:t>IETF RFC </w:t>
      </w:r>
      <w:r w:rsidRPr="00B75251">
        <w:t>3748</w:t>
      </w:r>
      <w:r>
        <w:t xml:space="preserve"> [34], </w:t>
      </w:r>
      <w:r>
        <w:rPr>
          <w:rFonts w:eastAsia="MS Mincho"/>
        </w:rPr>
        <w:t>provided by the DN</w:t>
      </w:r>
      <w:r w:rsidRPr="0046178B">
        <w:t>.</w:t>
      </w:r>
    </w:p>
    <w:p w14:paraId="34326607" w14:textId="77777777" w:rsidR="0069197B" w:rsidRPr="00F95AEC" w:rsidRDefault="0069197B" w:rsidP="0069197B">
      <w:r w:rsidRPr="00F95AEC">
        <w:rPr>
          <w:lang w:eastAsia="zh-CN"/>
        </w:rPr>
        <w:t>Based on local policies or configurations in the SMF and the Always-on PDU session requested IE in the PDU SESSION ESTAB</w:t>
      </w:r>
      <w:r>
        <w:rPr>
          <w:lang w:eastAsia="zh-CN"/>
        </w:rPr>
        <w:t>LISHMENT REQUEST message (if available</w:t>
      </w:r>
      <w:r w:rsidRPr="00F95AEC">
        <w:rPr>
          <w:lang w:eastAsia="zh-CN"/>
        </w:rPr>
        <w:t>),</w:t>
      </w:r>
      <w:r w:rsidRPr="00F95AEC">
        <w:t xml:space="preserve"> if the SMF determines that</w:t>
      </w:r>
      <w:r>
        <w:t xml:space="preserve"> either</w:t>
      </w:r>
      <w:r w:rsidRPr="00F95AEC">
        <w:t>:</w:t>
      </w:r>
    </w:p>
    <w:p w14:paraId="0C80FC7A" w14:textId="77777777" w:rsidR="0069197B" w:rsidRPr="003512BA" w:rsidRDefault="0069197B" w:rsidP="0069197B">
      <w:pPr>
        <w:pStyle w:val="B1"/>
      </w:pPr>
      <w:r w:rsidRPr="00F95AEC">
        <w:t>a)</w:t>
      </w:r>
      <w:r w:rsidRPr="00F95AEC">
        <w:tab/>
      </w:r>
      <w:r w:rsidRPr="003512BA">
        <w:t>the requested PDU session needs to be established as an always-on PDU session (e.g. because the PDU session is for time synchronization or TSC, for URLLC, or for both), the SMF shall include the Always-on PDU session indication IE in the PDU SESSION ESTABLISHMENT ACCEPT message and shall set the value to "Always-on PDU session required"; or</w:t>
      </w:r>
    </w:p>
    <w:p w14:paraId="4B62974E" w14:textId="77777777" w:rsidR="0069197B" w:rsidRPr="00F95AEC" w:rsidRDefault="0069197B" w:rsidP="0069197B">
      <w:pPr>
        <w:pStyle w:val="B1"/>
      </w:pPr>
      <w:r w:rsidRPr="00F95AEC">
        <w:t>b)</w:t>
      </w:r>
      <w:r w:rsidRPr="00F95AEC">
        <w:tab/>
        <w:t>the requested PDU session shall not be established as an always-on PDU session and:</w:t>
      </w:r>
    </w:p>
    <w:p w14:paraId="20537403" w14:textId="77777777" w:rsidR="0069197B" w:rsidRPr="00F95AEC" w:rsidRDefault="0069197B" w:rsidP="0069197B">
      <w:pPr>
        <w:pStyle w:val="B2"/>
      </w:pPr>
      <w:r w:rsidRPr="00F95AEC">
        <w:t>i)</w:t>
      </w:r>
      <w:r w:rsidRPr="00F95AEC">
        <w:tab/>
        <w:t>if the UE included the Always-on PDU session requested IE, the SMF shall include the Always-on PDU session indication IE in the PDU SESSION ESTABLISHMENT ACCEPT message and shall set the value to "Always-on PDU session not allowed"; or</w:t>
      </w:r>
    </w:p>
    <w:p w14:paraId="3C96676A" w14:textId="77777777" w:rsidR="0069197B" w:rsidRPr="00F95AEC" w:rsidRDefault="0069197B" w:rsidP="0069197B">
      <w:pPr>
        <w:pStyle w:val="B2"/>
      </w:pPr>
      <w:r w:rsidRPr="00F95AEC">
        <w:t>ii)</w:t>
      </w:r>
      <w:r w:rsidRPr="00F95AEC">
        <w:tab/>
        <w:t>if the UE did not include the Always-on PDU session requested IE, the SMF shall not include the Always-on PDU session indication IE in the PDU SESSION ESTABLISHMENT ACCEPT message.</w:t>
      </w:r>
    </w:p>
    <w:p w14:paraId="710A1C8E" w14:textId="77777777" w:rsidR="0069197B" w:rsidRPr="00005BB5" w:rsidRDefault="0069197B" w:rsidP="0069197B">
      <w:pPr>
        <w:rPr>
          <w:lang w:eastAsia="zh-CN"/>
        </w:rPr>
      </w:pPr>
      <w:r>
        <w:rPr>
          <w:rFonts w:hint="eastAsia"/>
          <w:lang w:eastAsia="zh-CN"/>
        </w:rPr>
        <w:t xml:space="preserve">If the </w:t>
      </w:r>
      <w:r>
        <w:rPr>
          <w:lang w:val="en-US" w:eastAsia="zh-CN"/>
        </w:rPr>
        <w:t xml:space="preserve">PDU session is an MA PDU session, the SMF shall include the ATSSS container IE </w:t>
      </w:r>
      <w:r>
        <w:t xml:space="preserve">in </w:t>
      </w:r>
      <w:r w:rsidRPr="0046178B">
        <w:t>the PDU SESSION ESTABLISHMENT ACCEPT message</w:t>
      </w:r>
      <w:r>
        <w:t>. The SMF shall set the content of the ATSSS container IE as specified in 3GPP TS 24.193 [13B].</w:t>
      </w:r>
      <w:r w:rsidRPr="00DC73EF">
        <w:t xml:space="preserve"> If the UE requests to establish user plane resources over the second access of an MA PDU session which has already been established over the first access and the parameters associated with ATSSS previously provided to the UE are not to be updated, the "ATSSS container contents" shall not be included in the ATSSS container IE in the PDU SESSION ESTABLISHMENT ACCEPT message.</w:t>
      </w:r>
    </w:p>
    <w:p w14:paraId="2BF665A1" w14:textId="77777777" w:rsidR="0069197B" w:rsidRDefault="0069197B" w:rsidP="0069197B">
      <w:r>
        <w:t>If the PDU session is a single access PDU session</w:t>
      </w:r>
      <w:r w:rsidRPr="00116AE4">
        <w:t xml:space="preserve"> </w:t>
      </w:r>
      <w:r>
        <w:t xml:space="preserve">containing </w:t>
      </w:r>
      <w:r w:rsidRPr="00116AE4">
        <w:t xml:space="preserve">the MA PDU session information </w:t>
      </w:r>
      <w:r>
        <w:t xml:space="preserve">IE </w:t>
      </w:r>
      <w:r w:rsidRPr="00116AE4">
        <w:t>with the value set to "MA PDU session network upgrade is allowed" and</w:t>
      </w:r>
      <w:r>
        <w:t>:</w:t>
      </w:r>
    </w:p>
    <w:p w14:paraId="26A596A6" w14:textId="77777777" w:rsidR="0069197B" w:rsidRDefault="0069197B" w:rsidP="0069197B">
      <w:pPr>
        <w:pStyle w:val="B1"/>
      </w:pPr>
      <w:r>
        <w:t>a)</w:t>
      </w:r>
      <w:r>
        <w:tab/>
        <w:t xml:space="preserve">if </w:t>
      </w:r>
      <w:r w:rsidRPr="00116AE4">
        <w:t>the SMF decides to establish a single access PDU session, the SMF shall</w:t>
      </w:r>
      <w:r>
        <w:t xml:space="preserve"> not</w:t>
      </w:r>
      <w:r w:rsidRPr="00116AE4">
        <w:t xml:space="preserve"> include the </w:t>
      </w:r>
      <w:r>
        <w:t xml:space="preserve">ATSSS container IE in the </w:t>
      </w:r>
      <w:r w:rsidRPr="00116AE4">
        <w:t>PDU SESSION ESTABLISHMENT ACCEPT message</w:t>
      </w:r>
      <w:r>
        <w:t>; or</w:t>
      </w:r>
    </w:p>
    <w:p w14:paraId="39912AE2" w14:textId="77777777" w:rsidR="0069197B" w:rsidRPr="00116AE4" w:rsidRDefault="0069197B" w:rsidP="0069197B">
      <w:pPr>
        <w:pStyle w:val="B1"/>
      </w:pPr>
      <w:r>
        <w:t>b)</w:t>
      </w:r>
      <w:r>
        <w:tab/>
        <w:t xml:space="preserve">if </w:t>
      </w:r>
      <w:r w:rsidRPr="00116AE4">
        <w:t>the SMF decides to establish a</w:t>
      </w:r>
      <w:r>
        <w:t>n</w:t>
      </w:r>
      <w:r w:rsidRPr="00116AE4">
        <w:t xml:space="preserve"> </w:t>
      </w:r>
      <w:r>
        <w:t>MA</w:t>
      </w:r>
      <w:r w:rsidRPr="00116AE4">
        <w:t xml:space="preserve"> PDU session, the SMF shall include the </w:t>
      </w:r>
      <w:r>
        <w:t xml:space="preserve">ATSSS container IE in the </w:t>
      </w:r>
      <w:r w:rsidRPr="00116AE4">
        <w:t>PDU SESSION ESTABLISHMENT ACCEPT message</w:t>
      </w:r>
      <w:r>
        <w:t>, which indicates</w:t>
      </w:r>
      <w:r w:rsidRPr="00B06322">
        <w:t xml:space="preserve"> </w:t>
      </w:r>
      <w:r>
        <w:t>to the UE that the requested single access PDU session was established as an MA PDU Session</w:t>
      </w:r>
      <w:r w:rsidRPr="00116AE4">
        <w:t>.</w:t>
      </w:r>
    </w:p>
    <w:p w14:paraId="1126EC02" w14:textId="77777777" w:rsidR="0069197B" w:rsidRPr="001449C7" w:rsidRDefault="0069197B" w:rsidP="0069197B">
      <w:pPr>
        <w:rPr>
          <w:lang w:eastAsia="zh-CN"/>
        </w:rPr>
      </w:pPr>
      <w:r>
        <w:t>If the network</w:t>
      </w:r>
      <w:r w:rsidRPr="00CC0C94">
        <w:t xml:space="preserve"> decides th</w:t>
      </w:r>
      <w:r>
        <w:t>at the PDU session</w:t>
      </w:r>
      <w:r w:rsidRPr="00CC0C94">
        <w:t xml:space="preserve"> is </w:t>
      </w:r>
      <w:r>
        <w:rPr>
          <w:lang w:eastAsia="zh-CN"/>
        </w:rPr>
        <w:t>only for control plane CIoT 5G</w:t>
      </w:r>
      <w:r w:rsidRPr="00CC0C94">
        <w:rPr>
          <w:lang w:eastAsia="zh-CN"/>
        </w:rPr>
        <w:t>S optimization</w:t>
      </w:r>
      <w:r>
        <w:t>,</w:t>
      </w:r>
      <w:r w:rsidRPr="00CC0C94">
        <w:rPr>
          <w:lang w:eastAsia="zh-CN"/>
        </w:rPr>
        <w:t xml:space="preserve"> the </w:t>
      </w:r>
      <w:r>
        <w:rPr>
          <w:rFonts w:hint="eastAsia"/>
          <w:lang w:eastAsia="zh-CN"/>
        </w:rPr>
        <w:t>SMF</w:t>
      </w:r>
      <w:r w:rsidRPr="00CC0C94">
        <w:rPr>
          <w:lang w:eastAsia="zh-CN"/>
        </w:rPr>
        <w:t xml:space="preserve"> shall include the </w:t>
      </w:r>
      <w:r>
        <w:rPr>
          <w:rFonts w:hint="eastAsia"/>
          <w:lang w:eastAsia="zh-CN"/>
        </w:rPr>
        <w:t>c</w:t>
      </w:r>
      <w:r w:rsidRPr="00CC0C94">
        <w:rPr>
          <w:lang w:eastAsia="zh-CN"/>
        </w:rPr>
        <w:t xml:space="preserve">ontrol plane only indication in the </w:t>
      </w:r>
      <w:r w:rsidRPr="00440029">
        <w:t>PDU SESSION ESTABLISHMENT ACCEPT</w:t>
      </w:r>
      <w:r>
        <w:rPr>
          <w:rFonts w:hint="eastAsia"/>
          <w:lang w:eastAsia="zh-CN"/>
        </w:rPr>
        <w:t xml:space="preserve"> message</w:t>
      </w:r>
      <w:r w:rsidRPr="00CC0C94">
        <w:t>.</w:t>
      </w:r>
    </w:p>
    <w:p w14:paraId="1D38BC48" w14:textId="77777777" w:rsidR="0069197B" w:rsidRDefault="0069197B" w:rsidP="0069197B">
      <w:r w:rsidRPr="00CC0C94">
        <w:t>If</w:t>
      </w:r>
      <w:r>
        <w:t>:</w:t>
      </w:r>
    </w:p>
    <w:p w14:paraId="249BC86F" w14:textId="77777777" w:rsidR="0069197B" w:rsidRDefault="0069197B" w:rsidP="0069197B">
      <w:pPr>
        <w:pStyle w:val="B1"/>
      </w:pPr>
      <w:r>
        <w:t>a)</w:t>
      </w:r>
      <w:r>
        <w:tab/>
      </w:r>
      <w:r w:rsidRPr="00CC0C94">
        <w:t xml:space="preserve">the UE provided the </w:t>
      </w:r>
      <w:r>
        <w:t>IP h</w:t>
      </w:r>
      <w:r w:rsidRPr="00CC0C94">
        <w:t xml:space="preserve">eader compression configuration IE in the </w:t>
      </w:r>
      <w:r>
        <w:t>PDU SESSION ESTABLISHMENT</w:t>
      </w:r>
      <w:r w:rsidRPr="00CC0C94">
        <w:t xml:space="preserve"> REQUEST message</w:t>
      </w:r>
      <w:r>
        <w:t>; and</w:t>
      </w:r>
    </w:p>
    <w:p w14:paraId="07651F99" w14:textId="77777777" w:rsidR="0069197B" w:rsidRDefault="0069197B" w:rsidP="0069197B">
      <w:pPr>
        <w:pStyle w:val="B1"/>
      </w:pPr>
      <w:r>
        <w:t>b)</w:t>
      </w:r>
      <w:r>
        <w:tab/>
        <w:t>the SMF supports</w:t>
      </w:r>
      <w:r w:rsidRPr="007B0020">
        <w:t xml:space="preserve"> </w:t>
      </w:r>
      <w:r>
        <w:t>IP h</w:t>
      </w:r>
      <w:r w:rsidRPr="00CC0C94">
        <w:t>eader compression</w:t>
      </w:r>
      <w:r>
        <w:t xml:space="preserve"> for control plane CIoT 5GS optimization;</w:t>
      </w:r>
    </w:p>
    <w:p w14:paraId="4D79D8D1" w14:textId="77777777" w:rsidR="0069197B" w:rsidRDefault="0069197B" w:rsidP="0069197B">
      <w:pPr>
        <w:rPr>
          <w:lang w:eastAsia="zh-CN"/>
        </w:rPr>
      </w:pPr>
      <w:r w:rsidRPr="00CC0C94">
        <w:t xml:space="preserve">the </w:t>
      </w:r>
      <w:r>
        <w:t>SMF</w:t>
      </w:r>
      <w:r w:rsidRPr="00CC0C94">
        <w:t xml:space="preserve"> </w:t>
      </w:r>
      <w:r>
        <w:t>shall</w:t>
      </w:r>
      <w:r w:rsidRPr="00CC0C94">
        <w:t xml:space="preserve"> include the </w:t>
      </w:r>
      <w:r>
        <w:t>IP h</w:t>
      </w:r>
      <w:r w:rsidRPr="00CC0C94">
        <w:t xml:space="preserve">eader compression configuration IE in the </w:t>
      </w:r>
      <w:r>
        <w:t>PDU SESSION ESTABLISHMENT ACCEPT</w:t>
      </w:r>
      <w:r w:rsidRPr="00CC0C94">
        <w:t xml:space="preserve"> message.</w:t>
      </w:r>
    </w:p>
    <w:p w14:paraId="567FB885" w14:textId="77777777" w:rsidR="0069197B" w:rsidRDefault="0069197B" w:rsidP="0069197B">
      <w:r w:rsidRPr="00CC0C94">
        <w:t>If</w:t>
      </w:r>
      <w:r>
        <w:t>:</w:t>
      </w:r>
    </w:p>
    <w:p w14:paraId="7CD6A40C" w14:textId="77777777" w:rsidR="0069197B" w:rsidRDefault="0069197B" w:rsidP="0069197B">
      <w:pPr>
        <w:pStyle w:val="B1"/>
      </w:pPr>
      <w:r>
        <w:t>a)</w:t>
      </w:r>
      <w:r>
        <w:tab/>
      </w:r>
      <w:r w:rsidRPr="00CC0C94">
        <w:t xml:space="preserve">the UE provided the </w:t>
      </w:r>
      <w:r>
        <w:t>Ethernet h</w:t>
      </w:r>
      <w:r w:rsidRPr="00CC0C94">
        <w:t xml:space="preserve">eader compression configuration IE in the </w:t>
      </w:r>
      <w:r>
        <w:t>PDU SESSION ESTABLISHMENT</w:t>
      </w:r>
      <w:r w:rsidRPr="00CC0C94">
        <w:t xml:space="preserve"> REQUEST message</w:t>
      </w:r>
      <w:r>
        <w:t>; and</w:t>
      </w:r>
    </w:p>
    <w:p w14:paraId="5160697A" w14:textId="77777777" w:rsidR="0069197B" w:rsidRDefault="0069197B" w:rsidP="0069197B">
      <w:pPr>
        <w:pStyle w:val="B1"/>
      </w:pPr>
      <w:r>
        <w:t>b)</w:t>
      </w:r>
      <w:r>
        <w:tab/>
        <w:t>the SMF supports</w:t>
      </w:r>
      <w:r w:rsidRPr="007B0020">
        <w:t xml:space="preserve"> </w:t>
      </w:r>
      <w:r>
        <w:t>Ethernet h</w:t>
      </w:r>
      <w:r w:rsidRPr="00CC0C94">
        <w:t>eader compression</w:t>
      </w:r>
      <w:r>
        <w:t xml:space="preserve"> for control plane CIoT 5GS optimization;</w:t>
      </w:r>
    </w:p>
    <w:p w14:paraId="7ABB56BE" w14:textId="77777777" w:rsidR="0069197B" w:rsidRDefault="0069197B" w:rsidP="0069197B">
      <w:pPr>
        <w:rPr>
          <w:lang w:eastAsia="zh-CN"/>
        </w:rPr>
      </w:pPr>
      <w:r w:rsidRPr="00CC0C94">
        <w:t xml:space="preserve">the </w:t>
      </w:r>
      <w:r>
        <w:t>SMF</w:t>
      </w:r>
      <w:r w:rsidRPr="00CC0C94">
        <w:t xml:space="preserve"> </w:t>
      </w:r>
      <w:r>
        <w:t>shall</w:t>
      </w:r>
      <w:r w:rsidRPr="00CC0C94">
        <w:t xml:space="preserve"> include the </w:t>
      </w:r>
      <w:r>
        <w:t>Ethernet h</w:t>
      </w:r>
      <w:r w:rsidRPr="00CC0C94">
        <w:t xml:space="preserve">eader compression configuration IE in the </w:t>
      </w:r>
      <w:r>
        <w:t>PDU SESSION ESTABLISHMENT ACCEPT</w:t>
      </w:r>
      <w:r w:rsidRPr="00CC0C94">
        <w:t xml:space="preserve"> message</w:t>
      </w:r>
      <w:r>
        <w:rPr>
          <w:lang w:val="en-US"/>
        </w:rPr>
        <w:t>.</w:t>
      </w:r>
    </w:p>
    <w:p w14:paraId="7FFBA6AA" w14:textId="77777777" w:rsidR="0069197B" w:rsidRDefault="0069197B" w:rsidP="0069197B">
      <w:r w:rsidRPr="00885B11">
        <w:lastRenderedPageBreak/>
        <w:t xml:space="preserve">If the </w:t>
      </w:r>
      <w:r>
        <w:t>PDU SESSION ESTABLISHMENT</w:t>
      </w:r>
      <w:r w:rsidRPr="00CC0C94">
        <w:t xml:space="preserve"> REQUEST </w:t>
      </w:r>
      <w:r>
        <w:t xml:space="preserve">included the </w:t>
      </w:r>
      <w:r w:rsidRPr="00885B11">
        <w:t xml:space="preserve">Requested MBS container IE </w:t>
      </w:r>
      <w:r>
        <w:t>with</w:t>
      </w:r>
      <w:r w:rsidRPr="00885B11">
        <w:t xml:space="preserve"> the MBS operation</w:t>
      </w:r>
      <w:r>
        <w:t xml:space="preserve"> set</w:t>
      </w:r>
      <w:r w:rsidRPr="00885B11">
        <w:t xml:space="preserve"> to "Join MBS session"</w:t>
      </w:r>
      <w:r>
        <w:t>, the SMF:</w:t>
      </w:r>
    </w:p>
    <w:p w14:paraId="7435BA78" w14:textId="77777777" w:rsidR="0069197B" w:rsidRDefault="0069197B" w:rsidP="0069197B">
      <w:pPr>
        <w:pStyle w:val="B1"/>
      </w:pPr>
      <w:r w:rsidRPr="00F203A2">
        <w:t>a)</w:t>
      </w:r>
      <w:r w:rsidRPr="00F203A2">
        <w:tab/>
      </w:r>
      <w:r>
        <w:t>shall include the TMGI for the MBS session IDs that the UE is allowed to join, if any, in the Received MBS container IE, shall set the MBS decision to "</w:t>
      </w:r>
      <w:r w:rsidRPr="000313BC">
        <w:t>MBS join is accepted</w:t>
      </w:r>
      <w:r>
        <w:t xml:space="preserve">" for each of those Received MBS information, may include the </w:t>
      </w:r>
      <w:r w:rsidRPr="00123C08">
        <w:t>MBS start time</w:t>
      </w:r>
      <w:r>
        <w:t xml:space="preserve"> to indicate the time when the MBS session starts</w:t>
      </w:r>
      <w:r w:rsidRPr="00750FC3">
        <w:t xml:space="preserve"> and </w:t>
      </w:r>
      <w:r>
        <w:t>shall</w:t>
      </w:r>
      <w:r w:rsidRPr="00750FC3">
        <w:t xml:space="preserve"> include the MBS security container in</w:t>
      </w:r>
      <w:r>
        <w:t xml:space="preserve"> each of those</w:t>
      </w:r>
      <w:r w:rsidRPr="00750FC3">
        <w:t xml:space="preserve"> Received MBS information</w:t>
      </w:r>
      <w:r>
        <w:t xml:space="preserve"> </w:t>
      </w:r>
      <w:r w:rsidRPr="001C4C2C">
        <w:t>if security protection is applied for that MBS session</w:t>
      </w:r>
      <w:r>
        <w:t xml:space="preserve">, </w:t>
      </w:r>
      <w:r w:rsidRPr="00B922D4">
        <w:t>and shall use separate QoS flows dedicated for multicast by including the Authorized QoS flow descriptions IE if no separate QoS flows dedicated for multicast exist or if the SMF wants to establish new QoS flows dedicated for multicast</w:t>
      </w:r>
      <w:r>
        <w:t>;</w:t>
      </w:r>
    </w:p>
    <w:p w14:paraId="4C3F9164" w14:textId="77777777" w:rsidR="0069197B" w:rsidRDefault="0069197B" w:rsidP="0069197B">
      <w:pPr>
        <w:pStyle w:val="NO"/>
      </w:pPr>
      <w:r w:rsidRPr="00911DEF">
        <w:t>NOTE </w:t>
      </w:r>
      <w:r>
        <w:t>4</w:t>
      </w:r>
      <w:r w:rsidRPr="00911DEF">
        <w:t>:</w:t>
      </w:r>
      <w:r w:rsidRPr="00911DEF">
        <w:tab/>
      </w:r>
      <w:r w:rsidRPr="00AB78A2">
        <w:t>The network determines whether security protection applies or not for the MBS session as specified in 3GPP TS 33.501</w:t>
      </w:r>
      <w:r w:rsidRPr="00911DEF">
        <w:t>.</w:t>
      </w:r>
    </w:p>
    <w:p w14:paraId="3DB996A6" w14:textId="77777777" w:rsidR="0069197B" w:rsidRDefault="0069197B" w:rsidP="0069197B">
      <w:pPr>
        <w:pStyle w:val="B1"/>
      </w:pPr>
      <w:r>
        <w:t>b</w:t>
      </w:r>
      <w:r w:rsidRPr="00F203A2">
        <w:t>)</w:t>
      </w:r>
      <w:r w:rsidRPr="00F203A2">
        <w:tab/>
      </w:r>
      <w:r>
        <w:t xml:space="preserve">shall include the TMGI for MBS session IDs that the UE is not allowed to join, if any, in the Received MBS container IE, shall </w:t>
      </w:r>
      <w:r w:rsidRPr="000313BC">
        <w:t xml:space="preserve">set the MBS </w:t>
      </w:r>
      <w:r>
        <w:t>d</w:t>
      </w:r>
      <w:r w:rsidRPr="000313BC">
        <w:t xml:space="preserve">ecision to "MBS join is </w:t>
      </w:r>
      <w:r>
        <w:t>rejected</w:t>
      </w:r>
      <w:r w:rsidRPr="000313BC">
        <w:t xml:space="preserve">" for each of </w:t>
      </w:r>
      <w:r>
        <w:t>those</w:t>
      </w:r>
      <w:r w:rsidRPr="000313BC">
        <w:t xml:space="preserve"> </w:t>
      </w:r>
      <w:r>
        <w:t xml:space="preserve">Received MBS information, shall set the </w:t>
      </w:r>
      <w:r w:rsidRPr="006A2A2A">
        <w:t>Rejection cause</w:t>
      </w:r>
      <w:r>
        <w:t xml:space="preserve"> </w:t>
      </w:r>
      <w:r w:rsidRPr="000313BC">
        <w:t xml:space="preserve">for each of </w:t>
      </w:r>
      <w:r>
        <w:t>those</w:t>
      </w:r>
      <w:r w:rsidRPr="000313BC">
        <w:t xml:space="preserve"> </w:t>
      </w:r>
      <w:r>
        <w:t xml:space="preserve">Received MBS information with the </w:t>
      </w:r>
      <w:r w:rsidRPr="005B1A4F">
        <w:t>reason of rejecti</w:t>
      </w:r>
      <w:r>
        <w:t>on, and if the Rejection cause is set to "</w:t>
      </w:r>
      <w:r w:rsidRPr="001A7840">
        <w:t>MBS session has not started or will not start soon</w:t>
      </w:r>
      <w:r>
        <w:t xml:space="preserve">", may include an </w:t>
      </w:r>
      <w:r w:rsidRPr="001A7840">
        <w:t>MBS back-off timer value</w:t>
      </w:r>
      <w:r>
        <w:t>; and</w:t>
      </w:r>
    </w:p>
    <w:p w14:paraId="13D538AC" w14:textId="77777777" w:rsidR="0069197B" w:rsidRDefault="0069197B" w:rsidP="0069197B">
      <w:pPr>
        <w:pStyle w:val="B1"/>
      </w:pPr>
      <w:r>
        <w:t>c</w:t>
      </w:r>
      <w:r w:rsidRPr="00F203A2">
        <w:t>)</w:t>
      </w:r>
      <w:r w:rsidRPr="00F203A2">
        <w:tab/>
      </w:r>
      <w:r>
        <w:t xml:space="preserve">may include </w:t>
      </w:r>
      <w:r w:rsidRPr="002D1CCA">
        <w:t>in the Received MBS container IE</w:t>
      </w:r>
      <w:r>
        <w:t xml:space="preserve"> the </w:t>
      </w:r>
      <w:r w:rsidRPr="00156372">
        <w:t>MBS service area</w:t>
      </w:r>
      <w:r>
        <w:t xml:space="preserve"> for each MBS session and include in it the MBS </w:t>
      </w:r>
      <w:r w:rsidRPr="005D2774">
        <w:t>TAI list</w:t>
      </w:r>
      <w:r>
        <w:t>, the NR CGI list or both,</w:t>
      </w:r>
      <w:r w:rsidRPr="005D2774">
        <w:t xml:space="preserve"> that identif</w:t>
      </w:r>
      <w:r>
        <w:t>y</w:t>
      </w:r>
      <w:r w:rsidRPr="005D2774">
        <w:t xml:space="preserve"> the service area(s) for </w:t>
      </w:r>
      <w:r>
        <w:t>the</w:t>
      </w:r>
      <w:r w:rsidRPr="005D2774">
        <w:t xml:space="preserve"> local MBS service</w:t>
      </w:r>
    </w:p>
    <w:p w14:paraId="75EBD434" w14:textId="77777777" w:rsidR="0069197B" w:rsidRDefault="0069197B" w:rsidP="0069197B">
      <w:pPr>
        <w:pStyle w:val="TOC2"/>
        <w:widowControl/>
        <w:tabs>
          <w:tab w:val="clear" w:pos="9639"/>
        </w:tabs>
        <w:spacing w:after="180"/>
        <w:ind w:left="1135" w:right="0"/>
      </w:pPr>
      <w:r>
        <w:t>NOTE 6:</w:t>
      </w:r>
      <w:r>
        <w:tab/>
        <w:t xml:space="preserve">For an MBS multicast session that has multiple MBS service areas, the MBS service areas are indicated to the UE using </w:t>
      </w:r>
      <w:r w:rsidRPr="00B146F0">
        <w:t xml:space="preserve">MBS service announcement as described in </w:t>
      </w:r>
      <w:r w:rsidRPr="00B146F0">
        <w:rPr>
          <w:lang w:val="en-US"/>
        </w:rPr>
        <w:t>3GPP TS 23.247 [53]</w:t>
      </w:r>
      <w:r w:rsidRPr="00B146F0">
        <w:t>, which is out of scope of this specification</w:t>
      </w:r>
      <w:r>
        <w:t>.</w:t>
      </w:r>
    </w:p>
    <w:p w14:paraId="7338D828" w14:textId="77777777" w:rsidR="0069197B" w:rsidRDefault="0069197B" w:rsidP="0069197B">
      <w:r>
        <w:t>in</w:t>
      </w:r>
      <w:r w:rsidRPr="005F7092">
        <w:t xml:space="preserve"> the PDU SESSION </w:t>
      </w:r>
      <w:r>
        <w:t>ESTABLISHMENT ACCEPT</w:t>
      </w:r>
      <w:r w:rsidRPr="005F7092">
        <w:t xml:space="preserve"> message</w:t>
      </w:r>
      <w:r>
        <w:t>. I</w:t>
      </w:r>
      <w:r w:rsidRPr="009B5DFE">
        <w:t>f the UE has set the Type of MBS session ID to "Source specific IP multicast address" in the Requested MBS container IE</w:t>
      </w:r>
      <w:r>
        <w:t xml:space="preserve"> for certain MBS session(s) </w:t>
      </w:r>
      <w:r w:rsidRPr="009B5DFE">
        <w:t>in the PDU SESSION MODIFICATION REQUEST message</w:t>
      </w:r>
      <w:r>
        <w:t xml:space="preserve">, the SMF may include the </w:t>
      </w:r>
      <w:r w:rsidRPr="000551F3">
        <w:t>Source IP address information</w:t>
      </w:r>
      <w:r>
        <w:t xml:space="preserve"> and Destination</w:t>
      </w:r>
      <w:r w:rsidRPr="000551F3">
        <w:t xml:space="preserve"> IP address information</w:t>
      </w:r>
      <w:r>
        <w:t xml:space="preserve"> in the Received MBS information together with the TMGI </w:t>
      </w:r>
      <w:r w:rsidRPr="00050845">
        <w:t>for each of those MBS sessions</w:t>
      </w:r>
      <w:r>
        <w:t>.</w:t>
      </w:r>
    </w:p>
    <w:p w14:paraId="66C96DBD" w14:textId="77777777" w:rsidR="0069197B" w:rsidRDefault="0069197B" w:rsidP="0069197B">
      <w:pPr>
        <w:pStyle w:val="NO"/>
      </w:pPr>
      <w:r>
        <w:rPr>
          <w:lang w:val="en-US"/>
        </w:rPr>
        <w:t>NOTE</w:t>
      </w:r>
      <w:r w:rsidRPr="005F57EB">
        <w:t> </w:t>
      </w:r>
      <w:r>
        <w:t>7</w:t>
      </w:r>
      <w:r>
        <w:rPr>
          <w:lang w:val="en-US"/>
        </w:rPr>
        <w:t>:</w:t>
      </w:r>
      <w:r>
        <w:rPr>
          <w:lang w:val="en-US"/>
        </w:rPr>
        <w:tab/>
        <w:t xml:space="preserve">Including </w:t>
      </w:r>
      <w:r w:rsidRPr="009D6F0B">
        <w:t xml:space="preserve">the Source IP address information and Destination IP address information in the </w:t>
      </w:r>
      <w:r>
        <w:t>Received MBS information in that case is to allow the UE to perform the mapping between the requested MBS session ID and the provided TMGI.</w:t>
      </w:r>
    </w:p>
    <w:p w14:paraId="5883EB90" w14:textId="77777777" w:rsidR="0069197B" w:rsidRPr="00C04A45" w:rsidRDefault="0069197B" w:rsidP="0069197B">
      <w:pPr>
        <w:pStyle w:val="NO"/>
        <w:rPr>
          <w:lang w:val="en-US"/>
        </w:rPr>
      </w:pPr>
      <w:r w:rsidRPr="00E34702">
        <w:rPr>
          <w:lang w:val="en-US"/>
        </w:rPr>
        <w:t>NOTE</w:t>
      </w:r>
      <w:r w:rsidRPr="00E34702">
        <w:t> </w:t>
      </w:r>
      <w:r>
        <w:t>8</w:t>
      </w:r>
      <w:r w:rsidRPr="00E34702">
        <w:rPr>
          <w:lang w:val="en-US"/>
        </w:rPr>
        <w:t>:</w:t>
      </w:r>
      <w:r w:rsidRPr="00E34702">
        <w:rPr>
          <w:lang w:val="en-US"/>
        </w:rPr>
        <w:tab/>
      </w:r>
      <w:r w:rsidRPr="006B27D0">
        <w:t>In SNPN, TMGI is used together with NID to identify an MBS Session</w:t>
      </w:r>
      <w:r w:rsidRPr="00E34702">
        <w:t>.</w:t>
      </w:r>
    </w:p>
    <w:p w14:paraId="57F0CF79" w14:textId="77777777" w:rsidR="0069197B" w:rsidRDefault="0069197B" w:rsidP="0069197B">
      <w:r>
        <w:rPr>
          <w:lang w:eastAsia="zh-CN"/>
        </w:rPr>
        <w:t xml:space="preserve">If the request type is </w:t>
      </w:r>
      <w:r>
        <w:t>"existing PDU session"</w:t>
      </w:r>
      <w:r>
        <w:rPr>
          <w:lang w:eastAsia="zh-CN"/>
        </w:rPr>
        <w:t xml:space="preserve">, the SMF shall not </w:t>
      </w:r>
      <w:r>
        <w:t xml:space="preserve">perform </w:t>
      </w:r>
      <w:r>
        <w:rPr>
          <w:lang w:val="en-US" w:eastAsia="zh-CN"/>
        </w:rPr>
        <w:t xml:space="preserve">network slice admission control </w:t>
      </w:r>
      <w:r>
        <w:t>for the PDU session, except for the following cases:</w:t>
      </w:r>
    </w:p>
    <w:p w14:paraId="4C543ED5" w14:textId="77777777" w:rsidR="0069197B" w:rsidRDefault="0069197B" w:rsidP="0069197B">
      <w:pPr>
        <w:pStyle w:val="B1"/>
        <w:rPr>
          <w:lang w:val="en-US" w:eastAsia="zh-CN"/>
        </w:rPr>
      </w:pPr>
      <w:r>
        <w:t>a)</w:t>
      </w:r>
      <w:r>
        <w:tab/>
        <w:t>when</w:t>
      </w:r>
      <w:r>
        <w:rPr>
          <w:lang w:val="en-US" w:eastAsia="zh-CN"/>
        </w:rPr>
        <w:t xml:space="preserve"> EPS counting is not required for the S-NSSAI of the PDU session for network slice admission control </w:t>
      </w:r>
      <w:r w:rsidRPr="00705356">
        <w:rPr>
          <w:lang w:val="en-US" w:eastAsia="zh-CN"/>
        </w:rPr>
        <w:t>and the PDU session is established due to transfer the PDN connection from S1 mode to N1 mode in case of inter-system change</w:t>
      </w:r>
      <w:r>
        <w:rPr>
          <w:lang w:val="en-US" w:eastAsia="zh-CN"/>
        </w:rPr>
        <w:t>; or</w:t>
      </w:r>
    </w:p>
    <w:p w14:paraId="56FB3E1B" w14:textId="77777777" w:rsidR="0069197B" w:rsidRPr="00840CEE" w:rsidRDefault="0069197B" w:rsidP="0069197B">
      <w:pPr>
        <w:pStyle w:val="B1"/>
      </w:pPr>
      <w:r>
        <w:t>b)</w:t>
      </w:r>
      <w:r>
        <w:tab/>
      </w:r>
      <w:r w:rsidRPr="00B16C15">
        <w:t>handover of an existing PDU session between 3GPP access and non-3GPP access is performed</w:t>
      </w:r>
      <w:r>
        <w:t>.</w:t>
      </w:r>
    </w:p>
    <w:p w14:paraId="7F8A6BA5" w14:textId="77777777" w:rsidR="0069197B" w:rsidRPr="00440029" w:rsidRDefault="0069197B" w:rsidP="0069197B">
      <w:pPr>
        <w:rPr>
          <w:lang w:val="en-US"/>
        </w:rPr>
      </w:pPr>
      <w:r w:rsidRPr="00440029">
        <w:t xml:space="preserve">The SMF shall send the PDU SESSION ESTABLISHMENT ACCEPT </w:t>
      </w:r>
      <w:r w:rsidRPr="00440029">
        <w:rPr>
          <w:lang w:val="en-US"/>
        </w:rPr>
        <w:t>message</w:t>
      </w:r>
      <w:r>
        <w:rPr>
          <w:lang w:val="en-US"/>
        </w:rPr>
        <w:t>.</w:t>
      </w:r>
    </w:p>
    <w:p w14:paraId="7C5090F9" w14:textId="77777777" w:rsidR="0069197B" w:rsidRPr="00E86707" w:rsidRDefault="0069197B" w:rsidP="0069197B">
      <w:r w:rsidRPr="00440029">
        <w:t xml:space="preserve">Upon receipt of a PDU SESSION ESTABLISHMENT ACCEPT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w:t>
      </w:r>
      <w:r w:rsidRPr="00440029">
        <w:rPr>
          <w:rFonts w:hint="eastAsia"/>
        </w:rPr>
        <w:t xml:space="preserve">the UE shall stop timer </w:t>
      </w:r>
      <w:r w:rsidRPr="00440029">
        <w:t>T</w:t>
      </w:r>
      <w:r>
        <w:t xml:space="preserve">3580, shall release the allocated PTI value and shall consider that the </w:t>
      </w:r>
      <w:r w:rsidRPr="00440029">
        <w:t xml:space="preserve">PDU session </w:t>
      </w:r>
      <w:r>
        <w:t>was established.</w:t>
      </w:r>
    </w:p>
    <w:p w14:paraId="39D6A05C" w14:textId="77777777" w:rsidR="0069197B" w:rsidRPr="00D74CA1" w:rsidRDefault="0069197B" w:rsidP="0069197B">
      <w:r w:rsidRPr="00820EB8">
        <w:t xml:space="preserve">If </w:t>
      </w:r>
      <w:r w:rsidRPr="00205F1F">
        <w:t xml:space="preserve">the </w:t>
      </w:r>
      <w:r w:rsidRPr="00B01BB5">
        <w:t xml:space="preserve">PDU session establishment procedure was initiated to perform handover of an existing PDU session between 3GPP access and non-3GPP access, then upon receipt of the </w:t>
      </w:r>
      <w:r w:rsidRPr="00440029">
        <w:t xml:space="preserve">PDU SESSION ESTABLISHMENT ACCEPT </w:t>
      </w:r>
      <w:r w:rsidRPr="00440029">
        <w:rPr>
          <w:lang w:val="en-US"/>
        </w:rPr>
        <w:t>message</w:t>
      </w:r>
      <w:r>
        <w:rPr>
          <w:lang w:val="en-US"/>
        </w:rPr>
        <w:t xml:space="preserve"> </w:t>
      </w:r>
      <w:r w:rsidRPr="00820EB8">
        <w:t xml:space="preserve">the UE shall </w:t>
      </w:r>
      <w:r w:rsidRPr="00205F1F">
        <w:t>loca</w:t>
      </w:r>
      <w:r w:rsidRPr="00B01BB5">
        <w:t>lly delete any authorized QoS rules</w:t>
      </w:r>
      <w:r>
        <w:t>,</w:t>
      </w:r>
      <w:r w:rsidRPr="00B01BB5">
        <w:t xml:space="preserve"> authorized QoS flow descriptions</w:t>
      </w:r>
      <w:r>
        <w:t xml:space="preserve">, the </w:t>
      </w:r>
      <w:r>
        <w:rPr>
          <w:rFonts w:eastAsia="MS Mincho"/>
        </w:rPr>
        <w:t>s</w:t>
      </w:r>
      <w:r>
        <w:t>ession-AMBR</w:t>
      </w:r>
      <w:r w:rsidRPr="00B01BB5">
        <w:t xml:space="preserve"> </w:t>
      </w:r>
      <w:r>
        <w:t xml:space="preserve">and the </w:t>
      </w:r>
      <w:r w:rsidRPr="003E42CC">
        <w:t>parameter</w:t>
      </w:r>
      <w:r>
        <w:t>s</w:t>
      </w:r>
      <w:r w:rsidRPr="003E42CC">
        <w:t xml:space="preserve"> </w:t>
      </w:r>
      <w:r>
        <w:t xml:space="preserve">provided </w:t>
      </w:r>
      <w:r w:rsidRPr="003E42CC">
        <w:t xml:space="preserve">in the </w:t>
      </w:r>
      <w:r>
        <w:t>P</w:t>
      </w:r>
      <w:r w:rsidRPr="003E42CC">
        <w:t>rotocol configuration options IE</w:t>
      </w:r>
      <w:r>
        <w:t xml:space="preserve"> when in S1 mode</w:t>
      </w:r>
      <w:r w:rsidRPr="003E42CC">
        <w:t xml:space="preserve"> </w:t>
      </w:r>
      <w:r>
        <w:t xml:space="preserve">or the </w:t>
      </w:r>
      <w:r w:rsidRPr="003E42CC">
        <w:t xml:space="preserve">Extended protocol configuration options IE </w:t>
      </w:r>
      <w:r w:rsidRPr="00B01BB5">
        <w:t>stored for the PDU session before processing the new received authorized QoS rules</w:t>
      </w:r>
      <w:r>
        <w:t>,</w:t>
      </w:r>
      <w:r w:rsidRPr="00B01BB5">
        <w:t xml:space="preserve"> authorized QoS flow descriptions</w:t>
      </w:r>
      <w:r>
        <w:t xml:space="preserve">, the </w:t>
      </w:r>
      <w:r>
        <w:rPr>
          <w:rFonts w:eastAsia="MS Mincho"/>
        </w:rPr>
        <w:t>s</w:t>
      </w:r>
      <w:r>
        <w:t xml:space="preserve">ession-AMBR and the </w:t>
      </w:r>
      <w:r w:rsidRPr="003E42CC">
        <w:t>parameter</w:t>
      </w:r>
      <w:r>
        <w:t>s</w:t>
      </w:r>
      <w:r w:rsidRPr="003E42CC">
        <w:t xml:space="preserve"> </w:t>
      </w:r>
      <w:r>
        <w:t xml:space="preserve">provided </w:t>
      </w:r>
      <w:r w:rsidRPr="003E42CC">
        <w:t>in the Extended protocol configuration options IE</w:t>
      </w:r>
      <w:r w:rsidRPr="00B01BB5">
        <w:t>, if any.</w:t>
      </w:r>
    </w:p>
    <w:p w14:paraId="79D2C5A8" w14:textId="77777777" w:rsidR="0069197B" w:rsidRPr="00D74CA1" w:rsidRDefault="0069197B" w:rsidP="0069197B">
      <w:pPr>
        <w:pStyle w:val="NO"/>
        <w:rPr>
          <w:highlight w:val="yellow"/>
        </w:rPr>
      </w:pPr>
      <w:r w:rsidRPr="00820EB8">
        <w:lastRenderedPageBreak/>
        <w:t>NO</w:t>
      </w:r>
      <w:r w:rsidRPr="00205F1F">
        <w:t>T</w:t>
      </w:r>
      <w:r w:rsidRPr="00B01BB5">
        <w:t>E </w:t>
      </w:r>
      <w:r>
        <w:t>9</w:t>
      </w:r>
      <w:r w:rsidRPr="00B01BB5">
        <w:t>:</w:t>
      </w:r>
      <w:r w:rsidRPr="00B01BB5">
        <w:tab/>
        <w:t>For the case of handover from 3GPP access to non-3GPP access, deletion of the QoS flow descriptions implies deletion of the associated EPS bearer identities, if any, a</w:t>
      </w:r>
      <w:r w:rsidRPr="00D74CA1">
        <w:t>nd according to subclause 6.1.4.1 also deletion of the associated EPS bearer contexts. Regarding the reverse direction, for PDU sessions via non-3GPP access the network does not allocate associated EPS bearer identities (see 3GPP TS 23.502 [9], subclause 4.11.1.4.1).</w:t>
      </w:r>
    </w:p>
    <w:p w14:paraId="25F5AEE0" w14:textId="77777777" w:rsidR="0069197B" w:rsidRDefault="0069197B" w:rsidP="0069197B">
      <w:r w:rsidRPr="00820EB8">
        <w:t xml:space="preserve">If </w:t>
      </w:r>
      <w:r w:rsidRPr="00205F1F">
        <w:t xml:space="preserve">the </w:t>
      </w:r>
      <w:r w:rsidRPr="00B01BB5">
        <w:t xml:space="preserve">PDU session establishment procedure was initiated to perform handover of an existing PDU session </w:t>
      </w:r>
      <w:r>
        <w:t>from</w:t>
      </w:r>
      <w:r w:rsidRPr="00B01BB5">
        <w:t xml:space="preserve"> 3GPP access </w:t>
      </w:r>
      <w:r>
        <w:t>to</w:t>
      </w:r>
      <w:r w:rsidRPr="00B01BB5">
        <w:t xml:space="preserve"> non-3GPP access</w:t>
      </w:r>
      <w:r>
        <w:t xml:space="preserve"> and that </w:t>
      </w:r>
      <w:r w:rsidRPr="00DE4DD8">
        <w:t>existing</w:t>
      </w:r>
      <w:r>
        <w:t xml:space="preserve"> PDU session </w:t>
      </w:r>
      <w:r w:rsidRPr="00ED46A8">
        <w:t>is associated with one or more MBS sessions, the</w:t>
      </w:r>
      <w:r>
        <w:t xml:space="preserve"> UE shall locally leave the </w:t>
      </w:r>
      <w:r w:rsidRPr="00ED46A8">
        <w:t>associated MBS sessions</w:t>
      </w:r>
      <w:r>
        <w:t xml:space="preserve"> and the</w:t>
      </w:r>
      <w:r w:rsidRPr="00ED46A8">
        <w:t xml:space="preserve"> SMF shall consider the UE as removed from the associated MBS sessions</w:t>
      </w:r>
      <w:r>
        <w:t>.</w:t>
      </w:r>
    </w:p>
    <w:p w14:paraId="5D429021" w14:textId="77777777" w:rsidR="0069197B" w:rsidRDefault="0069197B" w:rsidP="0069197B">
      <w:r>
        <w:t xml:space="preserve">For an MA PDU session already established on a single access, except for all those MA PDU sessions with a PDN connection established as a user-plane resource, upon </w:t>
      </w:r>
      <w:r w:rsidRPr="00316B5D">
        <w:t xml:space="preserve">receipt of </w:t>
      </w:r>
      <w:r w:rsidRPr="00440029">
        <w:t>PDU SESSION ESTABLISHMENT ACCEPT</w:t>
      </w:r>
      <w:r>
        <w:t xml:space="preserve"> message over the other access:</w:t>
      </w:r>
    </w:p>
    <w:p w14:paraId="5DA02A23" w14:textId="77777777" w:rsidR="0069197B" w:rsidRDefault="0069197B" w:rsidP="0069197B">
      <w:pPr>
        <w:pStyle w:val="B1"/>
      </w:pPr>
      <w:r>
        <w:t>a)</w:t>
      </w:r>
      <w:r>
        <w:tab/>
        <w:t>the UE shall delete the stored authorized QoS rules</w:t>
      </w:r>
      <w:r w:rsidRPr="00670717">
        <w:t xml:space="preserve"> </w:t>
      </w:r>
      <w:r>
        <w:t xml:space="preserve">and the stored </w:t>
      </w:r>
      <w:r>
        <w:rPr>
          <w:rFonts w:eastAsia="MS Mincho"/>
        </w:rPr>
        <w:t>s</w:t>
      </w:r>
      <w:r>
        <w:t>ession-AMBR;</w:t>
      </w:r>
    </w:p>
    <w:p w14:paraId="647D6CFC" w14:textId="77777777" w:rsidR="0069197B" w:rsidRDefault="0069197B" w:rsidP="0069197B">
      <w:pPr>
        <w:pStyle w:val="B1"/>
      </w:pPr>
      <w:r>
        <w:t>b)</w:t>
      </w:r>
      <w:r>
        <w:tab/>
      </w:r>
      <w:r>
        <w:rPr>
          <w:rFonts w:hint="eastAsia"/>
          <w:lang w:eastAsia="zh-TW"/>
        </w:rPr>
        <w:t xml:space="preserve">if the </w:t>
      </w:r>
      <w:r>
        <w:t xml:space="preserve">authorized QoS flow descriptions IE is included in the </w:t>
      </w:r>
      <w:r w:rsidRPr="00440029">
        <w:t>PDU SESSION ESTABLISHMENT ACCEPT</w:t>
      </w:r>
      <w:r>
        <w:t xml:space="preserve"> message, the UE shall delete the stored authorized QoS flow descriptions; and</w:t>
      </w:r>
    </w:p>
    <w:p w14:paraId="3ACAEB72" w14:textId="77777777" w:rsidR="0069197B" w:rsidRDefault="0069197B" w:rsidP="0069197B">
      <w:pPr>
        <w:pStyle w:val="B1"/>
      </w:pPr>
      <w:r>
        <w:t>c)</w:t>
      </w:r>
      <w:r>
        <w:tab/>
      </w:r>
      <w:r>
        <w:rPr>
          <w:rFonts w:hint="eastAsia"/>
          <w:lang w:eastAsia="zh-TW"/>
        </w:rPr>
        <w:t xml:space="preserve">if the </w:t>
      </w:r>
      <w:r>
        <w:t xml:space="preserve">mapped EPS bearer contexts IE is included in the </w:t>
      </w:r>
      <w:r w:rsidRPr="00440029">
        <w:t>PDU SESSION ESTABLISHMENT ACCEPT</w:t>
      </w:r>
      <w:r>
        <w:t xml:space="preserve"> message, the UE shall delete the stored mapped EPS bearer contexts.</w:t>
      </w:r>
    </w:p>
    <w:p w14:paraId="15B73D79" w14:textId="77777777" w:rsidR="0069197B" w:rsidRDefault="0069197B" w:rsidP="0069197B">
      <w:r>
        <w:t xml:space="preserve">The UE shall store the </w:t>
      </w:r>
      <w:r w:rsidRPr="00EE0C95">
        <w:t>authorized QoS rules</w:t>
      </w:r>
      <w:r>
        <w:t xml:space="preserve">, and the </w:t>
      </w:r>
      <w:r>
        <w:rPr>
          <w:rFonts w:eastAsia="MS Mincho"/>
        </w:rPr>
        <w:t>s</w:t>
      </w:r>
      <w:r>
        <w:t xml:space="preserve">ession-AMBR received in the </w:t>
      </w:r>
      <w:r w:rsidRPr="00440029">
        <w:t>PDU SESSION ESTABLISHMENT ACCEPT</w:t>
      </w:r>
      <w:r w:rsidRPr="003168A2">
        <w:t xml:space="preserve"> message</w:t>
      </w:r>
      <w:r>
        <w:t xml:space="preserve"> for the PDU session.</w:t>
      </w:r>
      <w:r w:rsidRPr="000B2EF9">
        <w:t xml:space="preserve"> </w:t>
      </w:r>
      <w:r>
        <w:t>The UE shall also store the authorized QoS flow descriptions if it is included in the Authorized QoS flow descriptions IE of the PDU SESSION ESTABLISHMENT ACCEPT message for the PDU session.</w:t>
      </w:r>
    </w:p>
    <w:p w14:paraId="31BE0241" w14:textId="77777777" w:rsidR="0069197B" w:rsidRPr="00600585" w:rsidRDefault="0069197B" w:rsidP="0069197B">
      <w:pPr>
        <w:rPr>
          <w:lang w:eastAsia="zh-CN"/>
        </w:rPr>
      </w:pPr>
      <w:r>
        <w:rPr>
          <w:rFonts w:hint="eastAsia"/>
          <w:lang w:eastAsia="zh-CN"/>
        </w:rPr>
        <w:t>I</w:t>
      </w:r>
      <w:r>
        <w:t xml:space="preserve">f </w:t>
      </w:r>
      <w:r w:rsidRPr="00777E54">
        <w:t xml:space="preserve">the number of </w:t>
      </w:r>
      <w:r>
        <w:rPr>
          <w:rFonts w:hint="eastAsia"/>
          <w:lang w:eastAsia="zh-CN"/>
        </w:rPr>
        <w:t xml:space="preserve">the </w:t>
      </w:r>
      <w:r w:rsidRPr="00777E54">
        <w:t>authorized QoS rules</w:t>
      </w:r>
      <w:r>
        <w:t>,</w:t>
      </w:r>
      <w:r w:rsidRPr="00777E54">
        <w:t xml:space="preserve"> </w:t>
      </w:r>
      <w:r>
        <w:t xml:space="preserve">the </w:t>
      </w:r>
      <w:r w:rsidRPr="00777E54">
        <w:t xml:space="preserve">number of </w:t>
      </w:r>
      <w:r>
        <w:rPr>
          <w:rFonts w:hint="eastAsia"/>
          <w:lang w:eastAsia="zh-CN"/>
        </w:rPr>
        <w:t xml:space="preserve">the </w:t>
      </w:r>
      <w:r w:rsidRPr="00777E54">
        <w:t>packet filters</w:t>
      </w:r>
      <w:r>
        <w:rPr>
          <w:rFonts w:hint="eastAsia"/>
          <w:lang w:eastAsia="zh-CN"/>
        </w:rPr>
        <w:t xml:space="preserve">, </w:t>
      </w:r>
      <w:r>
        <w:t>or</w:t>
      </w:r>
      <w:r w:rsidRPr="00777E54">
        <w:t xml:space="preserve"> the number of </w:t>
      </w:r>
      <w:r w:rsidRPr="00EE0C95">
        <w:rPr>
          <w:rFonts w:eastAsia="MS Mincho"/>
        </w:rPr>
        <w:t xml:space="preserve">the </w:t>
      </w:r>
      <w:r>
        <w:t xml:space="preserve">authorized QoS flow descriptions </w:t>
      </w:r>
      <w:r w:rsidRPr="00777E54">
        <w:t xml:space="preserve">associated with </w:t>
      </w:r>
      <w:r>
        <w:t>the</w:t>
      </w:r>
      <w:r w:rsidRPr="00777E54">
        <w:t xml:space="preserve"> PDU session hav</w:t>
      </w:r>
      <w:r>
        <w:rPr>
          <w:rFonts w:hint="eastAsia"/>
          <w:lang w:eastAsia="zh-CN"/>
        </w:rPr>
        <w:t>e</w:t>
      </w:r>
      <w:r w:rsidRPr="00777E54">
        <w:t xml:space="preserve"> reached the maximum number</w:t>
      </w:r>
      <w:r>
        <w:rPr>
          <w:rFonts w:hint="eastAsia"/>
          <w:lang w:eastAsia="zh-CN"/>
        </w:rPr>
        <w:t xml:space="preserve"> supported by the UE u</w:t>
      </w:r>
      <w:r w:rsidRPr="0008130E">
        <w:t>pon receipt of a PDU SESSION ESTABLISHMENT ACCEPT message</w:t>
      </w:r>
      <w:r>
        <w:t xml:space="preserve">, </w:t>
      </w:r>
      <w:r w:rsidRPr="00D94659">
        <w:t xml:space="preserve">then the UE </w:t>
      </w:r>
      <w:r w:rsidRPr="00D94659">
        <w:rPr>
          <w:rFonts w:hint="eastAsia"/>
          <w:lang w:eastAsia="zh-CN"/>
        </w:rPr>
        <w:t>may</w:t>
      </w:r>
      <w:r w:rsidRPr="00D94659">
        <w:t xml:space="preserve"> initiate the PDU session </w:t>
      </w:r>
      <w:r w:rsidRPr="00D94659">
        <w:rPr>
          <w:rFonts w:hint="eastAsia"/>
          <w:lang w:eastAsia="zh-CN"/>
        </w:rPr>
        <w:t>release</w:t>
      </w:r>
      <w:r w:rsidRPr="00D94659">
        <w:t xml:space="preserve"> procedure</w:t>
      </w:r>
      <w:r w:rsidRPr="00D94659">
        <w:rPr>
          <w:rFonts w:hint="eastAsia"/>
          <w:lang w:eastAsia="zh-CN"/>
        </w:rPr>
        <w:t xml:space="preserve"> </w:t>
      </w:r>
      <w:r w:rsidRPr="00D94659">
        <w:rPr>
          <w:lang w:eastAsia="ko-KR"/>
        </w:rPr>
        <w:t xml:space="preserve">by sending a PDU SESSION RELEASE REQUEST message </w:t>
      </w:r>
      <w:r w:rsidRPr="00D94659">
        <w:t>with 5GSM cause #</w:t>
      </w:r>
      <w:r w:rsidRPr="00D94659">
        <w:rPr>
          <w:rFonts w:hint="eastAsia"/>
          <w:lang w:eastAsia="zh-CN"/>
        </w:rPr>
        <w:t>26</w:t>
      </w:r>
      <w:r w:rsidRPr="00D94659">
        <w:t xml:space="preserve"> "insufficient resources".</w:t>
      </w:r>
    </w:p>
    <w:p w14:paraId="61695366" w14:textId="77777777" w:rsidR="0069197B" w:rsidRDefault="0069197B" w:rsidP="0069197B">
      <w:r>
        <w:t>For a PDU session that is being established with the request type set to "initial request",</w:t>
      </w:r>
      <w:r w:rsidRPr="00557D3A">
        <w:t xml:space="preserve"> </w:t>
      </w:r>
      <w:r>
        <w:t>"initial emergency request" or "MA PDU request", or a PDU session that is being transferred from EPS to 5GS and established with the request type set to "existing PDU session"</w:t>
      </w:r>
      <w:r w:rsidRPr="00557D3A">
        <w:t xml:space="preserve"> </w:t>
      </w:r>
      <w:r>
        <w:t>or "existing emergency PDU session" or a PDU session that is being handed over between non-3GPP access and 3GPP access and established with the request type set to "existing PDU session"</w:t>
      </w:r>
      <w:r w:rsidRPr="00557D3A">
        <w:t xml:space="preserve"> </w:t>
      </w:r>
      <w:r>
        <w:t xml:space="preserve">or "existing emergency PDU session ", the UE shall verify the authorized QoS rules and the authorized QoS flow descriptions provided in the PDU SESSION </w:t>
      </w:r>
      <w:r w:rsidRPr="00440029">
        <w:t xml:space="preserve">ESTABLISHMENT ACCEPT </w:t>
      </w:r>
      <w:r>
        <w:t>message for different types of errors as follows:</w:t>
      </w:r>
    </w:p>
    <w:p w14:paraId="20B15D74" w14:textId="77777777" w:rsidR="0069197B" w:rsidRDefault="0069197B" w:rsidP="0069197B">
      <w:pPr>
        <w:pStyle w:val="B1"/>
      </w:pPr>
      <w:r>
        <w:t>a)</w:t>
      </w:r>
      <w:r>
        <w:tab/>
        <w:t>Semantic errors in QoS operations:</w:t>
      </w:r>
    </w:p>
    <w:p w14:paraId="4F5AE61C" w14:textId="77777777" w:rsidR="0069197B" w:rsidRDefault="0069197B" w:rsidP="0069197B">
      <w:pPr>
        <w:pStyle w:val="B2"/>
      </w:pPr>
      <w:r>
        <w:t>1)</w:t>
      </w:r>
      <w:r>
        <w:tab/>
        <w:t>When the r</w:t>
      </w:r>
      <w:r w:rsidRPr="008937E4">
        <w:t>ule operation</w:t>
      </w:r>
      <w:r>
        <w:t xml:space="preserve"> is "</w:t>
      </w:r>
      <w:r w:rsidRPr="005F7EB0">
        <w:t>Create new QoS rule</w:t>
      </w:r>
      <w:r>
        <w:t>", and the DQR bit is set to "the QoS rule is the default QoS rule" when there's already a default QoS rule.</w:t>
      </w:r>
    </w:p>
    <w:p w14:paraId="6D3A9823" w14:textId="77777777" w:rsidR="0069197B" w:rsidRDefault="0069197B" w:rsidP="0069197B">
      <w:pPr>
        <w:pStyle w:val="B2"/>
      </w:pPr>
      <w:r>
        <w:t>2)</w:t>
      </w:r>
      <w:r>
        <w:tab/>
        <w:t>When the r</w:t>
      </w:r>
      <w:r w:rsidRPr="008937E4">
        <w:t>ule operation</w:t>
      </w:r>
      <w:r>
        <w:t xml:space="preserve"> is "</w:t>
      </w:r>
      <w:r w:rsidRPr="005F7EB0">
        <w:t>Create new QoS rule</w:t>
      </w:r>
      <w:r>
        <w:t>", and there is no rule with the DQR bit set to "the QoS rule is the default QoS rule".</w:t>
      </w:r>
    </w:p>
    <w:p w14:paraId="7BEB59FE" w14:textId="77777777" w:rsidR="0069197B" w:rsidRDefault="0069197B" w:rsidP="0069197B">
      <w:pPr>
        <w:pStyle w:val="B2"/>
      </w:pPr>
      <w:r>
        <w:t>3</w:t>
      </w:r>
      <w:r w:rsidRPr="00CC0C94">
        <w:t>)</w:t>
      </w:r>
      <w:r w:rsidRPr="00CC0C94">
        <w:tab/>
      </w:r>
      <w:r>
        <w:t xml:space="preserve">When the </w:t>
      </w:r>
      <w:r w:rsidRPr="008937E4">
        <w:t xml:space="preserve">rule operation </w:t>
      </w:r>
      <w:r>
        <w:t>is</w:t>
      </w:r>
      <w:r w:rsidRPr="00CC0C94">
        <w:t xml:space="preserve"> </w:t>
      </w:r>
      <w:r>
        <w:t>"</w:t>
      </w:r>
      <w:r w:rsidRPr="005F7EB0">
        <w:t>Create new QoS rule</w:t>
      </w:r>
      <w:r>
        <w:t>"</w:t>
      </w:r>
      <w:r w:rsidRPr="00CC0C94">
        <w:t xml:space="preserve"> and two or more </w:t>
      </w:r>
      <w:r>
        <w:t>QoS rule</w:t>
      </w:r>
      <w:r w:rsidRPr="00CC0C94">
        <w:t xml:space="preserve">s associated with this </w:t>
      </w:r>
      <w:r>
        <w:t>PDU session</w:t>
      </w:r>
      <w:r w:rsidRPr="00CC0C94">
        <w:t xml:space="preserve"> would have identical precedence values.</w:t>
      </w:r>
    </w:p>
    <w:p w14:paraId="0EE8590A" w14:textId="77777777" w:rsidR="0069197B" w:rsidRDefault="0069197B" w:rsidP="0069197B">
      <w:pPr>
        <w:pStyle w:val="B2"/>
      </w:pPr>
      <w:r>
        <w:t>4)</w:t>
      </w:r>
      <w:r>
        <w:tab/>
        <w:t>When the r</w:t>
      </w:r>
      <w:r w:rsidRPr="008937E4">
        <w:t>ule operation</w:t>
      </w:r>
      <w:r>
        <w:t xml:space="preserve"> </w:t>
      </w:r>
      <w:r w:rsidRPr="00CC0C94">
        <w:t xml:space="preserve">is an operation other than "Create new </w:t>
      </w:r>
      <w:r>
        <w:t>QoS rule</w:t>
      </w:r>
      <w:r w:rsidRPr="00CC0C94">
        <w:t>"</w:t>
      </w:r>
      <w:r>
        <w:t>.</w:t>
      </w:r>
    </w:p>
    <w:p w14:paraId="02ACA08A" w14:textId="77777777" w:rsidR="0069197B" w:rsidRDefault="0069197B" w:rsidP="0069197B">
      <w:pPr>
        <w:pStyle w:val="B2"/>
      </w:pPr>
      <w:r>
        <w:t>5)</w:t>
      </w:r>
      <w:r>
        <w:tab/>
        <w:t>When the r</w:t>
      </w:r>
      <w:r w:rsidRPr="008937E4">
        <w:t>ule operation</w:t>
      </w:r>
      <w:r>
        <w:t xml:space="preserve"> </w:t>
      </w:r>
      <w:r w:rsidRPr="00CC0C94">
        <w:t xml:space="preserve">is "Create new </w:t>
      </w:r>
      <w:r>
        <w:t>QoS rule</w:t>
      </w:r>
      <w:r w:rsidRPr="00CC0C94">
        <w:t>"</w:t>
      </w:r>
      <w:r>
        <w:t>, the DQR bit is set to "the QoS rule is not the default QoS rule", and the UE is in NB-N1 mode.</w:t>
      </w:r>
    </w:p>
    <w:p w14:paraId="339781AF" w14:textId="77777777" w:rsidR="0069197B" w:rsidRDefault="0069197B" w:rsidP="0069197B">
      <w:pPr>
        <w:pStyle w:val="B2"/>
      </w:pPr>
      <w:r>
        <w:t>6)</w:t>
      </w:r>
      <w:r>
        <w:tab/>
        <w:t>When the rule operation is "Create new QoS rule" and two or more QoS rules associated with this PDU session would have identical QoS rule identifier values.</w:t>
      </w:r>
    </w:p>
    <w:p w14:paraId="5656EF37" w14:textId="77777777" w:rsidR="0069197B" w:rsidRDefault="0069197B" w:rsidP="0069197B">
      <w:pPr>
        <w:pStyle w:val="B2"/>
      </w:pPr>
      <w:r>
        <w:t>7)</w:t>
      </w:r>
      <w:r>
        <w:tab/>
        <w:t>When the rule operation is "Create new QoS rule", the DQR bit is set to "the QoS rule is not the default QoS rule", and the PDU session type of the PDU session is "Unstructured".</w:t>
      </w:r>
    </w:p>
    <w:p w14:paraId="6023FD40" w14:textId="77777777" w:rsidR="0069197B" w:rsidRDefault="0069197B" w:rsidP="0069197B">
      <w:pPr>
        <w:pStyle w:val="B2"/>
      </w:pPr>
      <w:r>
        <w:t>8)</w:t>
      </w:r>
      <w:r>
        <w:tab/>
        <w:t>When the flow description</w:t>
      </w:r>
      <w:r w:rsidRPr="008937E4">
        <w:t xml:space="preserve"> operation</w:t>
      </w:r>
      <w:r>
        <w:t xml:space="preserve"> </w:t>
      </w:r>
      <w:r w:rsidRPr="00CC0C94">
        <w:t xml:space="preserve">is an operation other than "Create new </w:t>
      </w:r>
      <w:r>
        <w:t>QoS flow description</w:t>
      </w:r>
      <w:r w:rsidRPr="00CC0C94">
        <w:t>"</w:t>
      </w:r>
      <w:r>
        <w:t>.</w:t>
      </w:r>
    </w:p>
    <w:p w14:paraId="5FB76C25" w14:textId="77777777" w:rsidR="0069197B" w:rsidRDefault="0069197B" w:rsidP="0069197B">
      <w:pPr>
        <w:pStyle w:val="B2"/>
      </w:pPr>
      <w:r>
        <w:t>9)</w:t>
      </w:r>
      <w:r>
        <w:tab/>
        <w:t>When the flow description</w:t>
      </w:r>
      <w:r w:rsidRPr="008937E4">
        <w:t xml:space="preserve"> operation</w:t>
      </w:r>
      <w:r>
        <w:t xml:space="preserve"> </w:t>
      </w:r>
      <w:r w:rsidRPr="00CC0C94">
        <w:t xml:space="preserve">is "Create new </w:t>
      </w:r>
      <w:r>
        <w:t>QoS flow description</w:t>
      </w:r>
      <w:r w:rsidRPr="00CC0C94">
        <w:t>"</w:t>
      </w:r>
      <w:r>
        <w:t>, the QFI associated with the QoS flow description is not the same as the QFI of the default QoS rule and the UE is NB-N1 mode.</w:t>
      </w:r>
    </w:p>
    <w:p w14:paraId="1ABCB6DD" w14:textId="77777777" w:rsidR="0069197B" w:rsidRDefault="0069197B" w:rsidP="0069197B">
      <w:pPr>
        <w:pStyle w:val="B2"/>
      </w:pPr>
      <w:r>
        <w:lastRenderedPageBreak/>
        <w:t>10)</w:t>
      </w:r>
      <w:r>
        <w:tab/>
        <w:t>When the flow description</w:t>
      </w:r>
      <w:r w:rsidRPr="008937E4">
        <w:t xml:space="preserve"> operation</w:t>
      </w:r>
      <w:r>
        <w:t xml:space="preserve"> </w:t>
      </w:r>
      <w:r w:rsidRPr="00CC0C94">
        <w:t xml:space="preserve">is "Create new </w:t>
      </w:r>
      <w:r>
        <w:t>QoS flow description</w:t>
      </w:r>
      <w:r w:rsidRPr="00CC0C94">
        <w:t>"</w:t>
      </w:r>
      <w:r>
        <w:t>, the QFI associated with the QoS flow description is not the same as the QFI of the default QoS rule, and the PDU session type of the PDU session is "Unstructured".</w:t>
      </w:r>
    </w:p>
    <w:p w14:paraId="54BFF395" w14:textId="77777777" w:rsidR="0069197B" w:rsidRDefault="0069197B" w:rsidP="0069197B">
      <w:pPr>
        <w:pStyle w:val="B1"/>
      </w:pPr>
      <w:r>
        <w:tab/>
        <w:t>In case 4, case 5, or case 7 if the rule operation is for a non-default QoS rule, the UE shall send a PDU SESSION MODIFICATION REQUEST message to delete the QoS rule with 5GSM cause #83 "semantic error in the QoS operation".</w:t>
      </w:r>
    </w:p>
    <w:p w14:paraId="62F076EA" w14:textId="77777777" w:rsidR="0069197B" w:rsidRDefault="0069197B" w:rsidP="0069197B">
      <w:pPr>
        <w:pStyle w:val="B1"/>
      </w:pPr>
      <w:r>
        <w:tab/>
        <w:t>In case 8, case 9, or case 10, the UE shall send a PDU SESSION MODIFICATION REQUEST message to delete the QoS flow description with 5GSM cause #83 "semantic error in the QoS operation".</w:t>
      </w:r>
    </w:p>
    <w:p w14:paraId="3E0EDC67" w14:textId="77777777" w:rsidR="0069197B" w:rsidRDefault="0069197B" w:rsidP="0069197B">
      <w:pPr>
        <w:pStyle w:val="B1"/>
        <w:rPr>
          <w:lang w:eastAsia="ko-KR"/>
        </w:rPr>
      </w:pPr>
      <w:r>
        <w:tab/>
        <w:t>Otherwise for all the cases above</w:t>
      </w:r>
      <w:r w:rsidRPr="00CC0C94">
        <w:t xml:space="preserve">, the UE shall </w:t>
      </w:r>
      <w:r>
        <w:t xml:space="preserve">initiate a </w:t>
      </w:r>
      <w:r>
        <w:rPr>
          <w:lang w:eastAsia="ko-KR"/>
        </w:rPr>
        <w:t xml:space="preserve">PDU session release procedure by sending a PDU SESSION RELEASE REQUEST message </w:t>
      </w:r>
      <w:r>
        <w:t>with 5GSM cause #83 "semantic error in the QoS operation".</w:t>
      </w:r>
    </w:p>
    <w:p w14:paraId="5B2A3CC0" w14:textId="77777777" w:rsidR="0069197B" w:rsidRDefault="0069197B" w:rsidP="0069197B">
      <w:pPr>
        <w:pStyle w:val="B1"/>
      </w:pPr>
      <w:r>
        <w:t>b)</w:t>
      </w:r>
      <w:r>
        <w:tab/>
        <w:t>Syntactical errors in QoS operations:</w:t>
      </w:r>
    </w:p>
    <w:p w14:paraId="7E6969B6" w14:textId="77777777" w:rsidR="0069197B" w:rsidRDefault="0069197B" w:rsidP="0069197B">
      <w:pPr>
        <w:pStyle w:val="B2"/>
      </w:pPr>
      <w:r>
        <w:t>1)</w:t>
      </w:r>
      <w:r>
        <w:tab/>
        <w:t>When the r</w:t>
      </w:r>
      <w:r w:rsidRPr="008937E4">
        <w:t>ule operation</w:t>
      </w:r>
      <w:r w:rsidRPr="00CC0C94">
        <w:t xml:space="preserve"> </w:t>
      </w:r>
      <w:r>
        <w:t>is</w:t>
      </w:r>
      <w:r w:rsidRPr="00CC0C94">
        <w:t xml:space="preserve"> "</w:t>
      </w:r>
      <w:r w:rsidRPr="00C079D1">
        <w:t>Create new QoS rule</w:t>
      </w:r>
      <w:r w:rsidRPr="00CC0C94">
        <w:t>"</w:t>
      </w:r>
      <w:r>
        <w:t>,</w:t>
      </w:r>
      <w:r w:rsidRPr="001200E9">
        <w:rPr>
          <w:noProof/>
          <w:lang w:val="en-US"/>
        </w:rPr>
        <w:t xml:space="preserve"> </w:t>
      </w:r>
      <w:r>
        <w:rPr>
          <w:noProof/>
          <w:lang w:val="en-US"/>
        </w:rPr>
        <w:t>the QoS rule is a QoS rule of a PDU session of IPv4, IPv6, IPv4v6 or Ethernet PDU session type,</w:t>
      </w:r>
      <w:r w:rsidRPr="00CC0C94">
        <w:t xml:space="preserve"> and the </w:t>
      </w:r>
      <w:r>
        <w:t>packet filter list in the QoS rule</w:t>
      </w:r>
      <w:r w:rsidRPr="00CC0C94">
        <w:t xml:space="preserve"> is empty.</w:t>
      </w:r>
    </w:p>
    <w:p w14:paraId="2D0974C3" w14:textId="77777777" w:rsidR="0069197B" w:rsidRDefault="0069197B" w:rsidP="0069197B">
      <w:pPr>
        <w:pStyle w:val="B2"/>
      </w:pPr>
      <w:r>
        <w:t>2)</w:t>
      </w:r>
      <w:r>
        <w:tab/>
        <w:t>When the r</w:t>
      </w:r>
      <w:r w:rsidRPr="008937E4">
        <w:t>ule operation</w:t>
      </w:r>
      <w:r w:rsidRPr="00CC0C94">
        <w:t xml:space="preserve"> </w:t>
      </w:r>
      <w:r>
        <w:t>is</w:t>
      </w:r>
      <w:r w:rsidRPr="00CC0C94">
        <w:t xml:space="preserve"> "</w:t>
      </w:r>
      <w:r w:rsidRPr="00C079D1">
        <w:t>Create new QoS rule</w:t>
      </w:r>
      <w:r w:rsidRPr="00CC0C94">
        <w:t>"</w:t>
      </w:r>
      <w:r>
        <w:t>, the DQR bit is set to "the QoS rule is the default QoS rule", the PDU session type of the PDU session is "Unstructured",</w:t>
      </w:r>
      <w:r w:rsidRPr="00CC0C94">
        <w:t xml:space="preserve"> and the </w:t>
      </w:r>
      <w:r>
        <w:t>packet filter list in the QoS rule</w:t>
      </w:r>
      <w:r w:rsidRPr="00CC0C94">
        <w:t xml:space="preserve"> is </w:t>
      </w:r>
      <w:r>
        <w:t xml:space="preserve">not </w:t>
      </w:r>
      <w:r w:rsidRPr="00CC0C94">
        <w:t>empty.</w:t>
      </w:r>
    </w:p>
    <w:p w14:paraId="5ED12A3D" w14:textId="77777777" w:rsidR="0069197B" w:rsidRPr="00CC0C94" w:rsidRDefault="0069197B" w:rsidP="0069197B">
      <w:pPr>
        <w:pStyle w:val="B2"/>
      </w:pPr>
      <w:r>
        <w:t>3</w:t>
      </w:r>
      <w:r w:rsidRPr="00CC0C94">
        <w:t>)</w:t>
      </w:r>
      <w:r w:rsidRPr="00CC0C94">
        <w:tab/>
        <w:t>When there are other types of syntactical</w:t>
      </w:r>
      <w:r>
        <w:t xml:space="preserve"> errors in the coding of the </w:t>
      </w:r>
      <w:r w:rsidRPr="00E22D32">
        <w:t xml:space="preserve">Authorized </w:t>
      </w:r>
      <w:r>
        <w:t>QoS rules</w:t>
      </w:r>
      <w:r w:rsidRPr="00CC0C94">
        <w:t xml:space="preserve"> IE</w:t>
      </w:r>
      <w:r w:rsidRPr="00FB72C5">
        <w:t xml:space="preserve"> </w:t>
      </w:r>
      <w:r w:rsidRPr="00AF52B5">
        <w:t>or the Authorized QoS flow descriptions IE</w:t>
      </w:r>
      <w:r w:rsidRPr="00CC0C94">
        <w:t>, such as</w:t>
      </w:r>
      <w:r>
        <w:t>:</w:t>
      </w:r>
      <w:r w:rsidRPr="00CC0C94">
        <w:t xml:space="preserve"> a mismatch between the number of packet filters subfield and the number of packet filters in the packet filter list</w:t>
      </w:r>
      <w:r>
        <w:t xml:space="preserve"> when the r</w:t>
      </w:r>
      <w:r w:rsidRPr="008937E4">
        <w:t>ule operation</w:t>
      </w:r>
      <w:r w:rsidRPr="00CC0C94">
        <w:t xml:space="preserve"> </w:t>
      </w:r>
      <w:r>
        <w:t>is</w:t>
      </w:r>
      <w:r w:rsidRPr="00CC0C94">
        <w:t xml:space="preserve"> </w:t>
      </w:r>
      <w:r w:rsidRPr="003039C6">
        <w:t>"delete existing QoS rule"</w:t>
      </w:r>
      <w:r>
        <w:t xml:space="preserve"> or </w:t>
      </w:r>
      <w:r w:rsidRPr="00CC0C94">
        <w:t>"</w:t>
      </w:r>
      <w:r w:rsidRPr="00913BB3">
        <w:t>create new QoS rule</w:t>
      </w:r>
      <w:r w:rsidRPr="00CC0C94">
        <w:t>"</w:t>
      </w:r>
      <w:r>
        <w:rPr>
          <w:rFonts w:hint="eastAsia"/>
          <w:lang w:eastAsia="zh-CN"/>
        </w:rPr>
        <w:t>,</w:t>
      </w:r>
      <w:r>
        <w:rPr>
          <w:lang w:eastAsia="zh-CN"/>
        </w:rPr>
        <w:t xml:space="preserve"> or the number of packet filters subfield is larger than the m</w:t>
      </w:r>
      <w:r w:rsidRPr="001D0280">
        <w:rPr>
          <w:lang w:eastAsia="zh-CN"/>
        </w:rPr>
        <w:t>aximum</w:t>
      </w:r>
      <w:r>
        <w:rPr>
          <w:lang w:eastAsia="zh-CN"/>
        </w:rPr>
        <w:t xml:space="preserve"> possible number of packet filters in the packet filter list (i.e., there is no </w:t>
      </w:r>
      <w:r w:rsidRPr="001D0280">
        <w:rPr>
          <w:lang w:eastAsia="zh-CN"/>
        </w:rPr>
        <w:t>QoS rule precedence</w:t>
      </w:r>
      <w:r w:rsidRPr="00231FC5">
        <w:t xml:space="preserve"> </w:t>
      </w:r>
      <w:r w:rsidRPr="00CC0C94">
        <w:t>subfield</w:t>
      </w:r>
      <w:r>
        <w:rPr>
          <w:lang w:eastAsia="zh-CN"/>
        </w:rPr>
        <w:t xml:space="preserve"> included in the QoS rule IE)</w:t>
      </w:r>
      <w:r w:rsidRPr="00F4292B">
        <w:t>, the QoS Rule Identifier is set to "no QoS rule identifier assigned"</w:t>
      </w:r>
      <w:r>
        <w:t xml:space="preserve">, or the QoS flow identifier </w:t>
      </w:r>
      <w:r w:rsidRPr="00F4292B">
        <w:t xml:space="preserve">is set to </w:t>
      </w:r>
      <w:r w:rsidRPr="00467F41">
        <w:t>"no QoS flow identifier assigned"</w:t>
      </w:r>
      <w:r w:rsidRPr="00CC0C94">
        <w:t>.</w:t>
      </w:r>
    </w:p>
    <w:p w14:paraId="194E585B" w14:textId="77777777" w:rsidR="0069197B" w:rsidRDefault="0069197B" w:rsidP="0069197B">
      <w:pPr>
        <w:pStyle w:val="B2"/>
      </w:pPr>
      <w:r>
        <w:t>4)</w:t>
      </w:r>
      <w:r>
        <w:tab/>
        <w:t>When, the r</w:t>
      </w:r>
      <w:r w:rsidRPr="008937E4">
        <w:t>ule operation</w:t>
      </w:r>
      <w:r w:rsidRPr="00CC0C94">
        <w:t xml:space="preserve"> </w:t>
      </w:r>
      <w:r>
        <w:t>is</w:t>
      </w:r>
      <w:r w:rsidRPr="00CC0C94">
        <w:t xml:space="preserve"> "</w:t>
      </w:r>
      <w:r w:rsidRPr="00C079D1">
        <w:t>Create new QoS rule</w:t>
      </w:r>
      <w:r w:rsidRPr="00CC0C94">
        <w:t>"</w:t>
      </w:r>
      <w:r>
        <w:t xml:space="preserve">, </w:t>
      </w:r>
      <w:r w:rsidRPr="00F97353">
        <w:t xml:space="preserve">there is no QoS flow description with a QFI corresponding to the QFI of the resulting QoS rule and </w:t>
      </w:r>
      <w:r>
        <w:t>the UE determines</w:t>
      </w:r>
      <w:r w:rsidRPr="00F97353">
        <w:t>, by using the QoS rule’s QFI as the 5QI,</w:t>
      </w:r>
      <w:r>
        <w:t xml:space="preserve"> that there is a resulting QoS rule for a </w:t>
      </w:r>
      <w:r>
        <w:rPr>
          <w:noProof/>
          <w:lang w:val="en-US"/>
        </w:rPr>
        <w:t>GBR QoS flow (as described in 3GPP TS 23.501 [8] table</w:t>
      </w:r>
      <w:r>
        <w:t> </w:t>
      </w:r>
      <w:r w:rsidRPr="00B6630E">
        <w:t>5.7.4-1</w:t>
      </w:r>
      <w:r>
        <w:t>).</w:t>
      </w:r>
    </w:p>
    <w:p w14:paraId="6DA047A3" w14:textId="77777777" w:rsidR="0069197B" w:rsidRDefault="0069197B" w:rsidP="0069197B">
      <w:pPr>
        <w:pStyle w:val="B2"/>
      </w:pPr>
      <w:r>
        <w:t>5)</w:t>
      </w:r>
      <w:r>
        <w:tab/>
        <w:t>When the</w:t>
      </w:r>
      <w:r>
        <w:tab/>
        <w:t xml:space="preserve">flow description operation is </w:t>
      </w:r>
      <w:r w:rsidRPr="00CC0C94">
        <w:t>"</w:t>
      </w:r>
      <w:r w:rsidRPr="004F72C9">
        <w:t>Create new QoS flow description</w:t>
      </w:r>
      <w:r w:rsidRPr="00CC0C94">
        <w:t>"</w:t>
      </w:r>
      <w:r>
        <w:t xml:space="preserve">, and the </w:t>
      </w:r>
      <w:r w:rsidRPr="004F3048">
        <w:t>UE determines that there is a QoS flow description of a GBR QoS flow (as described in 3GPP TS 23.501 [8] table 5.7.4-1) which lacks at least one of the mandatory parameters (i.e., GFBR uplink, GFBR downlink, MFBR uplink and MFBR downlink).</w:t>
      </w:r>
      <w:r w:rsidRPr="00F97353">
        <w:t xml:space="preserve"> If the QoS flow description does not include a 5QI, the UE determines this by using the QFI as the 5QI</w:t>
      </w:r>
      <w:r>
        <w:t>.</w:t>
      </w:r>
    </w:p>
    <w:p w14:paraId="38E93B57" w14:textId="77777777" w:rsidR="0069197B" w:rsidRPr="00CC0C94" w:rsidRDefault="0069197B" w:rsidP="0069197B">
      <w:pPr>
        <w:pStyle w:val="B1"/>
      </w:pPr>
      <w:r>
        <w:tab/>
      </w:r>
      <w:r w:rsidRPr="00CC0C94">
        <w:t xml:space="preserve">In case </w:t>
      </w:r>
      <w:r>
        <w:t>1, case 3 or case 4, if the QoS rule is not the default QoS rule,</w:t>
      </w:r>
      <w:r w:rsidRPr="00CC0C94">
        <w:t xml:space="preserve"> the UE shall</w:t>
      </w:r>
      <w:r>
        <w:t xml:space="preserve"> send a PDU SESSION MODIFICATION REQUEST message including a requested QoS rule IE to delete the QoS rule with 5G</w:t>
      </w:r>
      <w:r w:rsidRPr="00CC0C94">
        <w:t>SM cause</w:t>
      </w:r>
      <w:r>
        <w:t xml:space="preserve"> #84</w:t>
      </w:r>
      <w:r w:rsidRPr="00CC0C94">
        <w:t xml:space="preserve"> "syntactical error in the </w:t>
      </w:r>
      <w:r>
        <w:t xml:space="preserve">QoS </w:t>
      </w:r>
      <w:r w:rsidRPr="00CC0C94">
        <w:t>operation"</w:t>
      </w:r>
      <w:r>
        <w:t>. Otherwise, if the QoS rule is the default QoS rule, the UE shall initiate a PDU session release procedure by sending a PDU SESSION RELEASE REQUEST message with 5GSM cause #84</w:t>
      </w:r>
      <w:r w:rsidRPr="00CC0C94">
        <w:t xml:space="preserve"> "syntactical error in the </w:t>
      </w:r>
      <w:r>
        <w:t xml:space="preserve">QoS </w:t>
      </w:r>
      <w:r w:rsidRPr="00CC0C94">
        <w:t>operation".</w:t>
      </w:r>
    </w:p>
    <w:p w14:paraId="66964DA6" w14:textId="77777777" w:rsidR="0069197B" w:rsidRPr="00CC0C94" w:rsidRDefault="0069197B" w:rsidP="0069197B">
      <w:pPr>
        <w:pStyle w:val="B1"/>
      </w:pPr>
      <w:r>
        <w:tab/>
      </w:r>
      <w:r w:rsidRPr="00CC0C94">
        <w:t xml:space="preserve">In case </w:t>
      </w:r>
      <w:r>
        <w:t>2, if the QoS rule is the default QoS rule,</w:t>
      </w:r>
      <w:r w:rsidRPr="00CC0C94">
        <w:t xml:space="preserve"> the UE shall</w:t>
      </w:r>
      <w:r>
        <w:t xml:space="preserve"> send a PDU SESSION MODIFICATION REQUEST message including a requested QoS rule IE to delete all the packet filters of the default QoS rule. The UE shall include the 5GSM cause #84</w:t>
      </w:r>
      <w:r w:rsidRPr="00CC0C94">
        <w:t xml:space="preserve"> "syntactical error in the </w:t>
      </w:r>
      <w:r>
        <w:t xml:space="preserve">QoS </w:t>
      </w:r>
      <w:r w:rsidRPr="00CC0C94">
        <w:t>operation".</w:t>
      </w:r>
    </w:p>
    <w:p w14:paraId="2F2DB95D" w14:textId="77777777" w:rsidR="0069197B" w:rsidRPr="00CC0C94" w:rsidRDefault="0069197B" w:rsidP="0069197B">
      <w:pPr>
        <w:pStyle w:val="B1"/>
      </w:pPr>
      <w:r>
        <w:tab/>
      </w:r>
      <w:r w:rsidRPr="00CC0C94">
        <w:t xml:space="preserve">In case </w:t>
      </w:r>
      <w:r>
        <w:t>5, if the default QoS rule is associated with the QoS flow description which lacks at least one of the mandatory parameters, the UE shall initiate a PDU session release procedure by sending a PDU SESSION RELEASE REQUEST message with 5GSM cause #84</w:t>
      </w:r>
      <w:r w:rsidRPr="00CC0C94">
        <w:t xml:space="preserve"> "syntactical error in the </w:t>
      </w:r>
      <w:r>
        <w:t xml:space="preserve">QoS </w:t>
      </w:r>
      <w:r w:rsidRPr="00CC0C94">
        <w:t>operation"</w:t>
      </w:r>
      <w:r>
        <w:t xml:space="preserve">. Otherwise, </w:t>
      </w:r>
      <w:r w:rsidRPr="00CC0C94">
        <w:t>the UE shall</w:t>
      </w:r>
      <w:r>
        <w:t xml:space="preserve"> send a PDU SESSION MODIFICATION REQUEST message to delete the QoS flow description which lacks at least one of the mandatory parameters and the associated QoS rule(s), if any, with 5G</w:t>
      </w:r>
      <w:r w:rsidRPr="00CC0C94">
        <w:t>SM cause</w:t>
      </w:r>
      <w:r>
        <w:t xml:space="preserve"> #84</w:t>
      </w:r>
      <w:r w:rsidRPr="00CC0C94">
        <w:t xml:space="preserve"> "syntactical error in the </w:t>
      </w:r>
      <w:r>
        <w:t xml:space="preserve">QoS </w:t>
      </w:r>
      <w:r w:rsidRPr="00CC0C94">
        <w:t>operation"</w:t>
      </w:r>
      <w:r>
        <w:t>.</w:t>
      </w:r>
    </w:p>
    <w:p w14:paraId="082CF962" w14:textId="77777777" w:rsidR="0069197B" w:rsidRPr="00BC0603" w:rsidRDefault="0069197B" w:rsidP="0069197B">
      <w:pPr>
        <w:pStyle w:val="NO"/>
      </w:pPr>
      <w:r>
        <w:t>NOTE 10:</w:t>
      </w:r>
      <w:r w:rsidRPr="00BC0603">
        <w:tab/>
        <w:t>It is not considered an error if the UE determines that after processing all QoS operations on QoS rules and QoS flow descriptions there is a QoS flow description that is not associated with any QoS rule</w:t>
      </w:r>
      <w:r>
        <w:t xml:space="preserve"> and the UE is not in NB-N1 mode</w:t>
      </w:r>
      <w:r w:rsidRPr="00BC0603">
        <w:t>.</w:t>
      </w:r>
    </w:p>
    <w:p w14:paraId="4067DADA" w14:textId="77777777" w:rsidR="0069197B" w:rsidRDefault="0069197B" w:rsidP="0069197B">
      <w:pPr>
        <w:pStyle w:val="B1"/>
      </w:pPr>
      <w:r w:rsidRPr="00CC0C94">
        <w:t>c)</w:t>
      </w:r>
      <w:r w:rsidRPr="00CC0C94">
        <w:tab/>
        <w:t xml:space="preserve">Semantic errors in </w:t>
      </w:r>
      <w:r w:rsidRPr="004B6717">
        <w:t>packet</w:t>
      </w:r>
      <w:r w:rsidRPr="00CC0C94">
        <w:t xml:space="preserve"> filter</w:t>
      </w:r>
      <w:r>
        <w:t>s</w:t>
      </w:r>
      <w:r w:rsidRPr="00CC0C94">
        <w:t>:</w:t>
      </w:r>
    </w:p>
    <w:p w14:paraId="6B43A426" w14:textId="77777777" w:rsidR="0069197B" w:rsidRPr="00CC0C94" w:rsidRDefault="0069197B" w:rsidP="0069197B">
      <w:pPr>
        <w:pStyle w:val="B2"/>
      </w:pPr>
      <w:r w:rsidRPr="00CC0C94">
        <w:lastRenderedPageBreak/>
        <w:t>1)</w:t>
      </w:r>
      <w:r w:rsidRPr="00CC0C94">
        <w:tab/>
        <w:t>When</w:t>
      </w:r>
      <w:r>
        <w:t xml:space="preserve"> </w:t>
      </w:r>
      <w:r w:rsidRPr="00CC0C94">
        <w:t>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1CFD4689" w14:textId="77777777" w:rsidR="0069197B" w:rsidRDefault="0069197B" w:rsidP="0069197B">
      <w:pPr>
        <w:pStyle w:val="B1"/>
      </w:pPr>
      <w:r w:rsidRPr="00CC0C94">
        <w:tab/>
      </w:r>
      <w:r>
        <w:t>If the QoS rule is the default QoS rule, the UE shall initiate a PDU session release procedure by sending a PDU SESSION RELEASE REQUEST message with 5GSM cause #44 "semantic error</w:t>
      </w:r>
      <w:r w:rsidRPr="00CC0C94">
        <w:t xml:space="preserve"> in packet filter(s)"</w:t>
      </w:r>
      <w:r>
        <w:t>. Otherwise, the UE shall send a PDU SESSION MODIFICATION REQUEST message to delete the QoS rule with 5GSM cause #44 "semantic error</w:t>
      </w:r>
      <w:r w:rsidRPr="00CC0C94">
        <w:t xml:space="preserve"> in packet filter(s)".</w:t>
      </w:r>
    </w:p>
    <w:p w14:paraId="3B87ABA5" w14:textId="77777777" w:rsidR="0069197B" w:rsidRPr="00CC0C94" w:rsidRDefault="0069197B" w:rsidP="0069197B">
      <w:pPr>
        <w:pStyle w:val="B1"/>
      </w:pPr>
      <w:r w:rsidRPr="00CC0C94">
        <w:t>d)</w:t>
      </w:r>
      <w:r w:rsidRPr="00CC0C94">
        <w:tab/>
        <w:t>Syntactical errors in packet filters:</w:t>
      </w:r>
    </w:p>
    <w:p w14:paraId="5ED0A36B" w14:textId="77777777" w:rsidR="0069197B" w:rsidRPr="00CC0C94" w:rsidRDefault="0069197B" w:rsidP="0069197B">
      <w:pPr>
        <w:pStyle w:val="B2"/>
      </w:pPr>
      <w:r w:rsidRPr="00CC0C94">
        <w:t>1)</w:t>
      </w:r>
      <w:r w:rsidRPr="00CC0C94">
        <w:tab/>
      </w:r>
      <w:r>
        <w:t>When the r</w:t>
      </w:r>
      <w:r w:rsidRPr="00870053">
        <w:t>ule operation</w:t>
      </w:r>
      <w:r w:rsidRPr="00CC0C94">
        <w:t xml:space="preserve"> </w:t>
      </w:r>
      <w:r>
        <w:t>is</w:t>
      </w:r>
      <w:r w:rsidRPr="00CC0C94">
        <w:t xml:space="preserve"> "</w:t>
      </w:r>
      <w:r w:rsidRPr="005F7EB0">
        <w:t>Create new QoS rule</w:t>
      </w:r>
      <w:r>
        <w:t>"</w:t>
      </w:r>
      <w:r w:rsidRPr="00CC0C94">
        <w:t xml:space="preserve"> and two or more </w:t>
      </w:r>
      <w:r>
        <w:t>packet filters in the resultant QoS rule would</w:t>
      </w:r>
      <w:r w:rsidRPr="00CC0C94">
        <w:t xml:space="preserve"> have identical packet filter identifiers.</w:t>
      </w:r>
    </w:p>
    <w:p w14:paraId="051A2ED8" w14:textId="77777777" w:rsidR="0069197B" w:rsidRDefault="0069197B" w:rsidP="0069197B">
      <w:pPr>
        <w:pStyle w:val="B2"/>
      </w:pPr>
      <w:r>
        <w:t>2</w:t>
      </w:r>
      <w:r w:rsidRPr="00CC0C94">
        <w:t>)</w:t>
      </w:r>
      <w:r w:rsidRPr="00CC0C94">
        <w:tab/>
        <w:t>When there are other types of syntactical errors in the coding of packet filters, such as the use of a reserved value for a packet filter component identifier.</w:t>
      </w:r>
    </w:p>
    <w:p w14:paraId="5883C851" w14:textId="77777777" w:rsidR="0069197B" w:rsidRDefault="0069197B" w:rsidP="0069197B">
      <w:pPr>
        <w:pStyle w:val="B1"/>
      </w:pPr>
      <w:r>
        <w:tab/>
        <w:t>If the QoS rule is the default QoS rule, the UE shall initiate a PDU session release procedure by sending a PDU SESSION RELEASE REQUEST message with 5GSM cause #45 "syntactical errors in packet filter(s)". Otherwise, the UE shall send a PDU SESSION MODIFICATION REQUEST message to delete the QoS rule with 5GSM cause #45 "syntactical errors in packet filter(s)".</w:t>
      </w:r>
    </w:p>
    <w:p w14:paraId="52A8BFF0" w14:textId="77777777" w:rsidR="0069197B" w:rsidRPr="00F95AEC" w:rsidRDefault="0069197B" w:rsidP="0069197B">
      <w:r w:rsidRPr="00F95AEC">
        <w:t>If the Always-on PDU session indication IE is included in the PDU SESSION ESTABLISHMENT ACCEPT message and:</w:t>
      </w:r>
    </w:p>
    <w:p w14:paraId="2ED84556" w14:textId="77777777" w:rsidR="0069197B" w:rsidRPr="00F95AEC" w:rsidRDefault="0069197B" w:rsidP="0069197B">
      <w:pPr>
        <w:pStyle w:val="B1"/>
      </w:pPr>
      <w:r w:rsidRPr="00F95AEC">
        <w:t>a)</w:t>
      </w:r>
      <w:r w:rsidRPr="00F95AEC">
        <w:tab/>
        <w:t>the value</w:t>
      </w:r>
      <w:r>
        <w:t xml:space="preserve"> of </w:t>
      </w:r>
      <w:r w:rsidRPr="00F95AEC">
        <w:t>the IE is set to "Always-on PDU session required", the UE shall consider the established PDU session as an always-on PDU session; or</w:t>
      </w:r>
    </w:p>
    <w:p w14:paraId="39E8C457" w14:textId="77777777" w:rsidR="0069197B" w:rsidRPr="00F95AEC" w:rsidRDefault="0069197B" w:rsidP="0069197B">
      <w:pPr>
        <w:pStyle w:val="B1"/>
      </w:pPr>
      <w:r w:rsidRPr="00F95AEC">
        <w:t>b)</w:t>
      </w:r>
      <w:r w:rsidRPr="00F95AEC">
        <w:tab/>
        <w:t xml:space="preserve">the value </w:t>
      </w:r>
      <w:r>
        <w:t xml:space="preserve">of </w:t>
      </w:r>
      <w:r w:rsidRPr="00F95AEC">
        <w:t>the IE is set to "Always-on PDU session not allowed", the UE shall not consider the established PDU session as an always-on PDU session.</w:t>
      </w:r>
    </w:p>
    <w:p w14:paraId="31C11E1D" w14:textId="77777777" w:rsidR="0069197B" w:rsidRPr="00F95AEC" w:rsidRDefault="0069197B" w:rsidP="0069197B">
      <w:r w:rsidRPr="00F95AEC">
        <w:t>The UE shall not consider the established PDU session as an always-on PDU session if the UE does not receive the Always-on PDU session indication IE in the PDU SESSION ESTABLISHMENT ACCEPT message.</w:t>
      </w:r>
    </w:p>
    <w:p w14:paraId="58AD1693" w14:textId="77777777" w:rsidR="0069197B" w:rsidRDefault="0069197B" w:rsidP="0069197B">
      <w:r>
        <w:t>The UE shall store the mapped EPS bearer contexts, if received</w:t>
      </w:r>
      <w:r w:rsidRPr="00900A2F">
        <w:t xml:space="preserve"> </w:t>
      </w:r>
      <w:r>
        <w:t xml:space="preserve">in the </w:t>
      </w:r>
      <w:r w:rsidRPr="00440029">
        <w:t>PDU SESSION ESTABLISHMENT ACCEPT</w:t>
      </w:r>
      <w:r w:rsidRPr="003168A2">
        <w:t xml:space="preserve"> message</w:t>
      </w:r>
      <w:r>
        <w:t xml:space="preserve">. Furthermore, the UE shall also </w:t>
      </w:r>
      <w:r>
        <w:rPr>
          <w:rFonts w:hint="eastAsia"/>
          <w:lang w:eastAsia="zh-CN"/>
        </w:rPr>
        <w:t xml:space="preserve">store </w:t>
      </w:r>
      <w:r>
        <w:rPr>
          <w:lang w:eastAsia="zh-CN"/>
        </w:rPr>
        <w:t>the</w:t>
      </w:r>
      <w:r>
        <w:rPr>
          <w:rFonts w:hint="eastAsia"/>
          <w:lang w:eastAsia="zh-CN"/>
        </w:rPr>
        <w:t xml:space="preserve"> </w:t>
      </w:r>
      <w:r>
        <w:rPr>
          <w:lang w:eastAsia="zh-CN"/>
        </w:rPr>
        <w:t>association</w:t>
      </w:r>
      <w:r>
        <w:rPr>
          <w:rFonts w:hint="eastAsia"/>
          <w:lang w:eastAsia="zh-CN"/>
        </w:rPr>
        <w:t xml:space="preserve"> between the QoS flow</w:t>
      </w:r>
      <w:r>
        <w:rPr>
          <w:lang w:eastAsia="zh-CN"/>
        </w:rPr>
        <w:t xml:space="preserve"> and the mapped EPS bearer context, for each QoS flow </w:t>
      </w:r>
      <w:r>
        <w:t xml:space="preserve">which can be transferred to </w:t>
      </w:r>
      <w:r>
        <w:rPr>
          <w:rFonts w:hint="eastAsia"/>
          <w:lang w:eastAsia="zh-CN"/>
        </w:rPr>
        <w:t>EPS</w:t>
      </w:r>
      <w:r>
        <w:rPr>
          <w:lang w:eastAsia="zh-CN"/>
        </w:rPr>
        <w:t xml:space="preserve">, based on the received </w:t>
      </w:r>
      <w:r>
        <w:t>EPS bearer identity parameter in Authorized QoS flow descriptions IE and the</w:t>
      </w:r>
      <w:r w:rsidRPr="00BD7FD1">
        <w:t xml:space="preserve"> </w:t>
      </w:r>
      <w:r>
        <w:t>mapped EPS bearer contexts.</w:t>
      </w:r>
      <w:r w:rsidRPr="0089070F">
        <w:t xml:space="preserve"> </w:t>
      </w:r>
      <w:r>
        <w:t>The UE shall check each mapped EPS bearer context for different types of errors as follows:</w:t>
      </w:r>
    </w:p>
    <w:p w14:paraId="0347EFA8" w14:textId="77777777" w:rsidR="0069197B" w:rsidRDefault="0069197B" w:rsidP="0069197B">
      <w:pPr>
        <w:pStyle w:val="NO"/>
      </w:pPr>
      <w:r>
        <w:t>NOTE 11:</w:t>
      </w:r>
      <w:r>
        <w:tab/>
        <w:t>An error detected in a mapped EPS bearer context does not cause the UE to discard the Authorized QoS rules IE and Authorized QoS flow descriptions IE included in the PDU SESSION ESTABLISHMENT ACCEPT, if any.</w:t>
      </w:r>
    </w:p>
    <w:p w14:paraId="79C1A2DF" w14:textId="77777777" w:rsidR="0069197B" w:rsidRDefault="0069197B" w:rsidP="0069197B">
      <w:pPr>
        <w:pStyle w:val="B1"/>
      </w:pPr>
      <w:r>
        <w:t>a)</w:t>
      </w:r>
      <w:r>
        <w:tab/>
        <w:t>Semantic error in the mapped EPS bearer operation:</w:t>
      </w:r>
    </w:p>
    <w:p w14:paraId="1492309D" w14:textId="77777777" w:rsidR="0069197B" w:rsidRDefault="0069197B" w:rsidP="0069197B">
      <w:pPr>
        <w:pStyle w:val="B2"/>
      </w:pPr>
      <w:r w:rsidRPr="00CC0C94">
        <w:t>1)</w:t>
      </w:r>
      <w:r w:rsidRPr="00CC0C94">
        <w:tab/>
      </w:r>
      <w:r>
        <w:t xml:space="preserve">When the operation code is an operation code other than </w:t>
      </w:r>
      <w:r w:rsidRPr="00CC0C94">
        <w:t xml:space="preserve">"Create </w:t>
      </w:r>
      <w:r>
        <w:t>new EPS bearer</w:t>
      </w:r>
      <w:r w:rsidRPr="00CC0C94">
        <w:t>"</w:t>
      </w:r>
      <w:r>
        <w:t>.</w:t>
      </w:r>
    </w:p>
    <w:p w14:paraId="475FBB4B" w14:textId="77777777" w:rsidR="0069197B" w:rsidRDefault="0069197B" w:rsidP="0069197B">
      <w:pPr>
        <w:pStyle w:val="B2"/>
      </w:pPr>
      <w:r>
        <w:t>2)</w:t>
      </w:r>
      <w:r>
        <w:tab/>
        <w:t xml:space="preserve">When the operation code is </w:t>
      </w:r>
      <w:r w:rsidRPr="00CC0C94">
        <w:t xml:space="preserve">"Create </w:t>
      </w:r>
      <w:r>
        <w:t>new EPS bearer</w:t>
      </w:r>
      <w:r w:rsidRPr="00CC0C94">
        <w:t>"</w:t>
      </w:r>
      <w:r>
        <w:t xml:space="preserve"> and there is already an existing mapped EPS bearer context with the same EPS bearer identity associated with any PDU session.</w:t>
      </w:r>
    </w:p>
    <w:p w14:paraId="3EA1184B" w14:textId="77777777" w:rsidR="0069197B" w:rsidRDefault="0069197B" w:rsidP="0069197B">
      <w:pPr>
        <w:pStyle w:val="B2"/>
      </w:pPr>
      <w:r>
        <w:t>3)</w:t>
      </w:r>
      <w:r>
        <w:tab/>
        <w:t xml:space="preserve">When the operation code is </w:t>
      </w:r>
      <w:r w:rsidRPr="00CC0C94">
        <w:t xml:space="preserve">"Create </w:t>
      </w:r>
      <w:r>
        <w:t>new EPS bearer</w:t>
      </w:r>
      <w:r w:rsidRPr="00CC0C94">
        <w:t>"</w:t>
      </w:r>
      <w:r>
        <w:t xml:space="preserve"> and the resulting mapped EPS bearer context has invalid mandatory parameters or missing mandatory parameters (e.g., m</w:t>
      </w:r>
      <w:r w:rsidRPr="003A1E84">
        <w:t>apped EPS QoS parameters</w:t>
      </w:r>
      <w:r>
        <w:t xml:space="preserve"> or traffic flow </w:t>
      </w:r>
      <w:r w:rsidRPr="002E72E2">
        <w:t>template</w:t>
      </w:r>
      <w:r>
        <w:t xml:space="preserve"> for a dedicated EPS bearer context).</w:t>
      </w:r>
    </w:p>
    <w:p w14:paraId="452DCC3D" w14:textId="77777777" w:rsidR="0069197B" w:rsidRPr="00CC0C94" w:rsidRDefault="0069197B" w:rsidP="0069197B">
      <w:pPr>
        <w:pStyle w:val="B1"/>
      </w:pPr>
      <w:r w:rsidRPr="00CC0C94">
        <w:tab/>
      </w:r>
      <w:r>
        <w:t xml:space="preserve">In case 2, if the existing mapped EPS bearer context is associated with the PDU session that is being established, </w:t>
      </w:r>
      <w:r w:rsidRPr="00CC0C94">
        <w:t xml:space="preserve">the UE shall </w:t>
      </w:r>
      <w:r>
        <w:t>not diagnose an error, further process the create request and, if it was process successfully, delete the old EPS bearer context</w:t>
      </w:r>
      <w:r w:rsidRPr="00CC0C94">
        <w:t>.</w:t>
      </w:r>
    </w:p>
    <w:p w14:paraId="09011595" w14:textId="77777777" w:rsidR="0069197B" w:rsidRPr="00CC0C94" w:rsidRDefault="0069197B" w:rsidP="0069197B">
      <w:pPr>
        <w:pStyle w:val="B1"/>
      </w:pPr>
      <w:r w:rsidRPr="00CC0C94">
        <w:tab/>
      </w:r>
      <w:r>
        <w:t>Otherwise, t</w:t>
      </w:r>
      <w:r w:rsidRPr="00CC0C94">
        <w:t xml:space="preserve">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p>
    <w:p w14:paraId="09A5AB4E" w14:textId="77777777" w:rsidR="0069197B" w:rsidRDefault="0069197B" w:rsidP="0069197B">
      <w:pPr>
        <w:pStyle w:val="B1"/>
      </w:pPr>
      <w:r>
        <w:t>b)</w:t>
      </w:r>
      <w:r>
        <w:tab/>
        <w:t>if the mapped EPS bearer context includes a traffic flow template, the UE shall check the traffic flow template for different types of TFT IE errors as follows:</w:t>
      </w:r>
    </w:p>
    <w:p w14:paraId="33A98F53" w14:textId="77777777" w:rsidR="0069197B" w:rsidRPr="00CC0C94" w:rsidRDefault="0069197B" w:rsidP="0069197B">
      <w:pPr>
        <w:pStyle w:val="B2"/>
      </w:pPr>
      <w:r>
        <w:lastRenderedPageBreak/>
        <w:t>1</w:t>
      </w:r>
      <w:r w:rsidRPr="00CC0C94">
        <w:t>)</w:t>
      </w:r>
      <w:r w:rsidRPr="00CC0C94">
        <w:tab/>
        <w:t>Semantic errors in TFT operations:</w:t>
      </w:r>
    </w:p>
    <w:p w14:paraId="0AEC41A4" w14:textId="77777777" w:rsidR="0069197B" w:rsidRPr="00CC0C94" w:rsidRDefault="0069197B" w:rsidP="0069197B">
      <w:pPr>
        <w:pStyle w:val="B3"/>
      </w:pPr>
      <w:r>
        <w:t>i</w:t>
      </w:r>
      <w:r w:rsidRPr="00CC0C94">
        <w:t>)</w:t>
      </w:r>
      <w:r w:rsidRPr="00CC0C94">
        <w:tab/>
        <w:t xml:space="preserve">When the </w:t>
      </w:r>
      <w:r w:rsidRPr="00920167">
        <w:t>TFT operation</w:t>
      </w:r>
      <w:r w:rsidRPr="00CC0C94">
        <w:t xml:space="preserve"> is an operation other than "Create new TFT"</w:t>
      </w:r>
    </w:p>
    <w:p w14:paraId="249EE5EE" w14:textId="77777777" w:rsidR="0069197B" w:rsidRPr="00CC0C94" w:rsidRDefault="0069197B" w:rsidP="0069197B">
      <w:pPr>
        <w:pStyle w:val="B2"/>
      </w:pPr>
      <w:r w:rsidRPr="00CC0C94">
        <w:tab/>
        <w:t xml:space="preserve">The UE shall </w:t>
      </w:r>
      <w:r>
        <w:t>initiate a PDU session modification procedure by sending a PDU SESSION MODIFICATION REQUEST message to delete the mapped EPS bearer context with 5GSM cause #41</w:t>
      </w:r>
      <w:r w:rsidRPr="00CC0C94">
        <w:t xml:space="preserve"> "semantic error in the TFT operation".</w:t>
      </w:r>
    </w:p>
    <w:p w14:paraId="7EE79B85" w14:textId="77777777" w:rsidR="0069197B" w:rsidRPr="0086317A" w:rsidRDefault="0069197B" w:rsidP="0069197B">
      <w:pPr>
        <w:pStyle w:val="B2"/>
      </w:pPr>
      <w:r>
        <w:t>2</w:t>
      </w:r>
      <w:r w:rsidRPr="00CC0C94">
        <w:t>)</w:t>
      </w:r>
      <w:r w:rsidRPr="00CC0C94">
        <w:tab/>
        <w:t>Syntactical errors in TFT operations:</w:t>
      </w:r>
    </w:p>
    <w:p w14:paraId="16464923" w14:textId="77777777" w:rsidR="0069197B" w:rsidRPr="00CC0C94" w:rsidRDefault="0069197B" w:rsidP="0069197B">
      <w:pPr>
        <w:pStyle w:val="B3"/>
      </w:pPr>
      <w:r>
        <w:t>i</w:t>
      </w:r>
      <w:r w:rsidRPr="00CC0C94">
        <w:t>)</w:t>
      </w:r>
      <w:r w:rsidRPr="00CC0C94">
        <w:tab/>
        <w:t xml:space="preserve">When the </w:t>
      </w:r>
      <w:r w:rsidRPr="00920167">
        <w:t xml:space="preserve">TFT operation </w:t>
      </w:r>
      <w:r w:rsidRPr="00CC0C94">
        <w:t>= "Create new TFT" and the packet filter list in the TFT IE is empty.</w:t>
      </w:r>
    </w:p>
    <w:p w14:paraId="21707518" w14:textId="77777777" w:rsidR="0069197B" w:rsidRPr="00CC0C94" w:rsidRDefault="0069197B" w:rsidP="0069197B">
      <w:pPr>
        <w:pStyle w:val="B3"/>
      </w:pPr>
      <w:r>
        <w:t>ii</w:t>
      </w:r>
      <w:r w:rsidRPr="00CC0C94">
        <w:t>)</w:t>
      </w:r>
      <w:r w:rsidRPr="00CC0C94">
        <w:tab/>
        <w:t>When there are other types of syntactical errors in the coding of the TFT IE, such as a mismatch between the number of packet filters subfield, and the number of packet filters in the packet filter list</w:t>
      </w:r>
      <w:r w:rsidRPr="00196D17">
        <w:t xml:space="preserve"> </w:t>
      </w:r>
      <w:r>
        <w:t>when the TFT</w:t>
      </w:r>
      <w:r w:rsidRPr="008937E4">
        <w:t xml:space="preserve"> operation</w:t>
      </w:r>
      <w:r w:rsidRPr="00CC0C94">
        <w:t xml:space="preserve"> </w:t>
      </w:r>
      <w:r>
        <w:t>is</w:t>
      </w:r>
      <w:r w:rsidRPr="00CC0C94">
        <w:t xml:space="preserve"> </w:t>
      </w:r>
      <w:r w:rsidRPr="003039C6">
        <w:t xml:space="preserve">"delete existing </w:t>
      </w:r>
      <w:r>
        <w:t>TFT</w:t>
      </w:r>
      <w:r w:rsidRPr="003039C6">
        <w:t>"</w:t>
      </w:r>
      <w:r>
        <w:t xml:space="preserve"> or </w:t>
      </w:r>
      <w:r w:rsidRPr="00CC0C94">
        <w:t>"</w:t>
      </w:r>
      <w:r w:rsidRPr="00913BB3">
        <w:t xml:space="preserve">create new </w:t>
      </w:r>
      <w:r>
        <w:t>TFT</w:t>
      </w:r>
      <w:r w:rsidRPr="00CC0C94">
        <w:t>"</w:t>
      </w:r>
      <w:r>
        <w:rPr>
          <w:rFonts w:hint="eastAsia"/>
          <w:lang w:eastAsia="zh-CN"/>
        </w:rPr>
        <w:t>,</w:t>
      </w:r>
      <w:r>
        <w:rPr>
          <w:lang w:eastAsia="zh-CN"/>
        </w:rPr>
        <w:t xml:space="preserve"> or the number of packet filters subfield is larger than the m</w:t>
      </w:r>
      <w:r w:rsidRPr="001D0280">
        <w:rPr>
          <w:lang w:eastAsia="zh-CN"/>
        </w:rPr>
        <w:t>aximum</w:t>
      </w:r>
      <w:r>
        <w:rPr>
          <w:lang w:eastAsia="zh-CN"/>
        </w:rPr>
        <w:t xml:space="preserve"> possible number of packet filters in the packet filter list</w:t>
      </w:r>
      <w:r w:rsidRPr="00CC0C94">
        <w:t>.</w:t>
      </w:r>
    </w:p>
    <w:p w14:paraId="7248E817" w14:textId="77777777" w:rsidR="0069197B" w:rsidRPr="00CC0C94" w:rsidRDefault="0069197B" w:rsidP="0069197B">
      <w:pPr>
        <w:pStyle w:val="B2"/>
      </w:pPr>
      <w:r w:rsidRPr="00CC0C94">
        <w:tab/>
        <w:t xml:space="preserve">The UE shall </w:t>
      </w:r>
      <w:r>
        <w:t>initiate a PDU session modification procedure by sending a PDU SESSION MODIFICATION REQUEST message with to delete the mapped EPS bearer context 5GSM cause</w:t>
      </w:r>
      <w:r w:rsidRPr="00CC0C94">
        <w:t xml:space="preserve"> #</w:t>
      </w:r>
      <w:r>
        <w:t>42</w:t>
      </w:r>
      <w:r w:rsidRPr="00CC0C94">
        <w:t xml:space="preserve"> "syntactical error in the TFT operation".</w:t>
      </w:r>
    </w:p>
    <w:p w14:paraId="71FCBA68" w14:textId="77777777" w:rsidR="0069197B" w:rsidRPr="00CC0C94" w:rsidRDefault="0069197B" w:rsidP="0069197B">
      <w:pPr>
        <w:pStyle w:val="B2"/>
      </w:pPr>
      <w:r>
        <w:t>3</w:t>
      </w:r>
      <w:r w:rsidRPr="00CC0C94">
        <w:t>)</w:t>
      </w:r>
      <w:r w:rsidRPr="00CC0C94">
        <w:tab/>
        <w:t>Semantic errors in packet filters:</w:t>
      </w:r>
    </w:p>
    <w:p w14:paraId="078811F5" w14:textId="77777777" w:rsidR="0069197B" w:rsidRPr="00CC0C94" w:rsidRDefault="0069197B" w:rsidP="0069197B">
      <w:pPr>
        <w:pStyle w:val="B3"/>
      </w:pPr>
      <w:r>
        <w:t>i</w:t>
      </w:r>
      <w:r w:rsidRPr="00CC0C94">
        <w:t>)</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0A25A652" w14:textId="77777777" w:rsidR="0069197B" w:rsidRPr="00CC0C94" w:rsidRDefault="0069197B" w:rsidP="0069197B">
      <w:pPr>
        <w:pStyle w:val="B3"/>
      </w:pPr>
      <w:r>
        <w:t>ii</w:t>
      </w:r>
      <w:r w:rsidRPr="00CC0C94">
        <w:t>)</w:t>
      </w:r>
      <w:r w:rsidRPr="00CC0C94">
        <w:tab/>
        <w:t>When the resulting TFT does not contain any packet filter which applicable for the uplink direction.</w:t>
      </w:r>
    </w:p>
    <w:p w14:paraId="616A41BF" w14:textId="77777777" w:rsidR="0069197B" w:rsidRPr="00CC0C94" w:rsidRDefault="0069197B" w:rsidP="0069197B">
      <w:pPr>
        <w:pStyle w:val="B1"/>
      </w:pPr>
      <w:r w:rsidRPr="00CC0C94">
        <w:tab/>
        <w:t xml:space="preserve">The UE shall </w:t>
      </w:r>
      <w:r>
        <w:t>initiate a PDU session modification procedure by sending a PDU SESSION MODIFICATION REQUEST message to delete the mapped EPS bearer context with 5GSM cause</w:t>
      </w:r>
      <w:r w:rsidRPr="00CC0C94">
        <w:t xml:space="preserve"> #</w:t>
      </w:r>
      <w:r>
        <w:t>44</w:t>
      </w:r>
      <w:r w:rsidRPr="00CC0C94">
        <w:t xml:space="preserve"> "semantic errors in packet filter(s)".</w:t>
      </w:r>
    </w:p>
    <w:p w14:paraId="446931CD" w14:textId="77777777" w:rsidR="0069197B" w:rsidRPr="00CC0C94" w:rsidRDefault="0069197B" w:rsidP="0069197B">
      <w:pPr>
        <w:pStyle w:val="B2"/>
      </w:pPr>
      <w:r>
        <w:t>4</w:t>
      </w:r>
      <w:r w:rsidRPr="00CC0C94">
        <w:t>)</w:t>
      </w:r>
      <w:r w:rsidRPr="00CC0C94">
        <w:tab/>
        <w:t>Syntactical errors in packet filters:</w:t>
      </w:r>
    </w:p>
    <w:p w14:paraId="12A85127" w14:textId="77777777" w:rsidR="0069197B" w:rsidRPr="00CC0C94" w:rsidRDefault="0069197B" w:rsidP="0069197B">
      <w:pPr>
        <w:pStyle w:val="B3"/>
      </w:pPr>
      <w:r>
        <w:t>i</w:t>
      </w:r>
      <w:r w:rsidRPr="00CC0C94">
        <w:t>)</w:t>
      </w:r>
      <w:r w:rsidRPr="00CC0C94">
        <w:tab/>
        <w:t xml:space="preserve">When the </w:t>
      </w:r>
      <w:r w:rsidRPr="00920167">
        <w:t>TFT operation</w:t>
      </w:r>
      <w:r w:rsidRPr="00CC0C94">
        <w:t xml:space="preserve"> = "Create new TFT" and two or more packet filters in the resultant TFT would have identical packet filter identifiers.</w:t>
      </w:r>
    </w:p>
    <w:p w14:paraId="5E3E0A2D" w14:textId="77777777" w:rsidR="0069197B" w:rsidRPr="00CC0C94" w:rsidRDefault="0069197B" w:rsidP="0069197B">
      <w:pPr>
        <w:pStyle w:val="B3"/>
      </w:pPr>
      <w:r>
        <w:t>ii</w:t>
      </w:r>
      <w:r w:rsidRPr="00CC0C94">
        <w:t>)</w:t>
      </w:r>
      <w:r w:rsidRPr="00CC0C94">
        <w:tab/>
        <w:t xml:space="preserve">When the </w:t>
      </w:r>
      <w:r w:rsidRPr="00920167">
        <w:t>TFT operation</w:t>
      </w:r>
      <w:r w:rsidRPr="00CC0C94">
        <w:t xml:space="preserve"> = "Create new TFT" and two or more packet filters in all TFTs associated with this PDN connection would have identical packet filter precedence values.</w:t>
      </w:r>
    </w:p>
    <w:p w14:paraId="0D19455B" w14:textId="77777777" w:rsidR="0069197B" w:rsidRPr="00CC0C94" w:rsidRDefault="0069197B" w:rsidP="0069197B">
      <w:pPr>
        <w:pStyle w:val="B3"/>
      </w:pPr>
      <w:r>
        <w:t>iii</w:t>
      </w:r>
      <w:r w:rsidRPr="00CC0C94">
        <w:t>)</w:t>
      </w:r>
      <w:r w:rsidRPr="00CC0C94">
        <w:tab/>
        <w:t>When there are other types of syntactical errors in the coding of packet filters, such as the use of a reserved value for a packet filter component identifier.</w:t>
      </w:r>
    </w:p>
    <w:p w14:paraId="1D8661D8" w14:textId="77777777" w:rsidR="0069197B" w:rsidRPr="00CC0C94" w:rsidRDefault="0069197B" w:rsidP="0069197B">
      <w:pPr>
        <w:pStyle w:val="B2"/>
      </w:pPr>
      <w:r w:rsidRPr="00CC0C94">
        <w:tab/>
        <w:t>In case </w:t>
      </w:r>
      <w:r>
        <w:t>ii</w:t>
      </w:r>
      <w:r w:rsidRPr="00CC0C94">
        <w:t>, if the old packet filters do not belong to the default EPS bearer context, the UE shall not diagnose an error</w:t>
      </w:r>
      <w:r>
        <w:t xml:space="preserve"> and </w:t>
      </w:r>
      <w:r w:rsidRPr="00CC0C94">
        <w:t>shall delete the old packet filters which have identical filter precedence values.</w:t>
      </w:r>
    </w:p>
    <w:p w14:paraId="47644E45" w14:textId="77777777" w:rsidR="0069197B" w:rsidRPr="00CC0C94" w:rsidRDefault="0069197B" w:rsidP="0069197B">
      <w:pPr>
        <w:pStyle w:val="B2"/>
      </w:pPr>
      <w:r w:rsidRPr="00CC0C94">
        <w:tab/>
        <w:t>In case </w:t>
      </w:r>
      <w:r>
        <w:t>ii</w:t>
      </w:r>
      <w:r w:rsidRPr="00CC0C94">
        <w:t xml:space="preserve">, if one or more old packet filters belong to the default EPS bearer context, the UE shall </w:t>
      </w:r>
      <w:r>
        <w:t xml:space="preserve">initiate a PDU session modification procedure by sending a PDU SESSION MODIFICATION REQUEST message to delete the mapped EPS bearer context with 5GSM cause #45 </w:t>
      </w:r>
      <w:r w:rsidRPr="00CC0C94">
        <w:t>"syntactical errors in packet filter(s)".</w:t>
      </w:r>
    </w:p>
    <w:p w14:paraId="6E1B8CBF" w14:textId="77777777" w:rsidR="0069197B" w:rsidRPr="00CC0C94" w:rsidRDefault="0069197B" w:rsidP="0069197B">
      <w:pPr>
        <w:pStyle w:val="B2"/>
      </w:pPr>
      <w:r w:rsidRPr="00CC0C94">
        <w:tab/>
        <w:t>In cases </w:t>
      </w:r>
      <w:r>
        <w:t>i</w:t>
      </w:r>
      <w:r w:rsidRPr="00CC0C94">
        <w:t xml:space="preserve"> and </w:t>
      </w:r>
      <w:r>
        <w:t>iii</w:t>
      </w:r>
      <w:r w:rsidRPr="00CC0C94">
        <w:t xml:space="preserve"> the UE shall </w:t>
      </w:r>
      <w:r>
        <w:t xml:space="preserve">initiate a PDU session modification procedure by sending a PDU SESSION MODIFICATION REQUEST message to delete the mapped EPS bearer context with 5GSM cause </w:t>
      </w:r>
      <w:r w:rsidRPr="00CC0C94">
        <w:t>#</w:t>
      </w:r>
      <w:r>
        <w:t>45</w:t>
      </w:r>
      <w:r w:rsidRPr="00CC0C94">
        <w:t xml:space="preserve"> "syntactical error in packet filter(s)".</w:t>
      </w:r>
    </w:p>
    <w:p w14:paraId="31F379DE" w14:textId="77777777" w:rsidR="0069197B" w:rsidRDefault="0069197B" w:rsidP="0069197B">
      <w:r>
        <w:t xml:space="preserve">If the UE detects different errors in the mapped EPS bearer contexts, </w:t>
      </w:r>
      <w:r w:rsidRPr="00294788">
        <w:t xml:space="preserve">QoS </w:t>
      </w:r>
      <w:r>
        <w:t xml:space="preserve">rules or </w:t>
      </w:r>
      <w:r w:rsidRPr="00294788">
        <w:t xml:space="preserve">QoS </w:t>
      </w:r>
      <w:r>
        <w:t xml:space="preserve">flow descriptions, the UE may send a single PDU SESSION MODIFICATION REQUEST message to delete the </w:t>
      </w:r>
      <w:r w:rsidRPr="00665705">
        <w:t>erroneous mapped EPS bearer contexts, QoS rules or QoS flow descriptions</w:t>
      </w:r>
      <w:r>
        <w:t>. In that case, the UE shall include a single 5GSM cause in the PDU SESSION MODIFICATION REQUEST message.</w:t>
      </w:r>
    </w:p>
    <w:p w14:paraId="64970480" w14:textId="77777777" w:rsidR="0069197B" w:rsidRDefault="0069197B" w:rsidP="0069197B">
      <w:pPr>
        <w:pStyle w:val="NO"/>
      </w:pPr>
      <w:r>
        <w:t>NOTE 12:</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#45 "syntactical errors in packet filter(s)", #83 "semantic error in the QoS operation", #84</w:t>
      </w:r>
      <w:r w:rsidRPr="00CC0C94">
        <w:t xml:space="preserve"> "syntactical error in the </w:t>
      </w:r>
      <w:r>
        <w:t xml:space="preserve">QoS </w:t>
      </w:r>
      <w:r w:rsidRPr="00CC0C94">
        <w:t>operation"</w:t>
      </w:r>
      <w:r>
        <w:t xml:space="preserve">, and </w:t>
      </w:r>
      <w:r w:rsidRPr="00CC0C94">
        <w:t>#</w:t>
      </w:r>
      <w:r>
        <w:t>85</w:t>
      </w:r>
      <w:r w:rsidRPr="00CC0C94">
        <w:t xml:space="preserve"> "</w:t>
      </w:r>
      <w:r>
        <w:t>Invalid mapped EPS bearer identity</w:t>
      </w:r>
      <w:r w:rsidRPr="00CC0C94">
        <w:t>"</w:t>
      </w:r>
      <w:r>
        <w:t>. The selection of a 5GSM cause is up to the UE implementation.</w:t>
      </w:r>
    </w:p>
    <w:p w14:paraId="10948DF3" w14:textId="77777777" w:rsidR="0069197B" w:rsidRDefault="0069197B" w:rsidP="0069197B">
      <w:r>
        <w:lastRenderedPageBreak/>
        <w:t xml:space="preserve">If </w:t>
      </w:r>
      <w:r w:rsidRPr="00496914">
        <w:t>ther</w:t>
      </w:r>
      <w:r>
        <w:t>e are mapped EPS bearer context(s) associated with a PDU session, but none of them is associated with the default QoS rule, the</w:t>
      </w:r>
      <w:r w:rsidRPr="00496914">
        <w:t xml:space="preserve"> UE shall </w:t>
      </w:r>
      <w:r>
        <w:t xml:space="preserve">locally </w:t>
      </w:r>
      <w:r w:rsidRPr="00496914">
        <w:t>delete the mapped EPS bearer context(s)</w:t>
      </w:r>
      <w:r>
        <w:t xml:space="preserve"> and shall locally delete the stored EPS bearer identity (EBI) in all the QoS flow descriptions of the PDU session, if any</w:t>
      </w:r>
      <w:r w:rsidRPr="00496914">
        <w:t>.</w:t>
      </w:r>
    </w:p>
    <w:p w14:paraId="2E1668E3" w14:textId="77777777" w:rsidR="0069197B" w:rsidRDefault="0069197B" w:rsidP="0069197B">
      <w:r>
        <w:t xml:space="preserve">The UE shall only use the Control plane CIoT 5GS optimization for this PDU session if the Control plane only indication is included in the </w:t>
      </w:r>
      <w:r w:rsidRPr="00013AC6">
        <w:rPr>
          <w:lang w:eastAsia="x-none"/>
        </w:rPr>
        <w:t>PDU SESSION ESTABLISHMENT ACCEPT message</w:t>
      </w:r>
      <w:r>
        <w:rPr>
          <w:lang w:eastAsia="x-none"/>
        </w:rPr>
        <w:t>.</w:t>
      </w:r>
    </w:p>
    <w:p w14:paraId="2CC29C7D" w14:textId="77777777" w:rsidR="0069197B" w:rsidRDefault="0069197B" w:rsidP="0069197B">
      <w:r>
        <w:t>If the UE requests the PDU session type "IPv4v6" and:</w:t>
      </w:r>
    </w:p>
    <w:p w14:paraId="40FA40F3" w14:textId="77777777" w:rsidR="0069197B" w:rsidRDefault="0069197B" w:rsidP="0069197B">
      <w:pPr>
        <w:pStyle w:val="B1"/>
      </w:pPr>
      <w:r>
        <w:t>a)</w:t>
      </w:r>
      <w:r>
        <w:tab/>
        <w:t xml:space="preserve">the UE receives the selected PDU session type set to "IPv4" and does not receive </w:t>
      </w:r>
      <w:r w:rsidRPr="003168A2">
        <w:t xml:space="preserve">the </w:t>
      </w:r>
      <w:r>
        <w:t>5G</w:t>
      </w:r>
      <w:r w:rsidRPr="003168A2">
        <w:t>SM cause value #50 "PD</w:t>
      </w:r>
      <w:r>
        <w:t>U session</w:t>
      </w:r>
      <w:r w:rsidRPr="003168A2">
        <w:t xml:space="preserve"> type IPv4 only allowed"</w:t>
      </w:r>
      <w:r>
        <w:t>; or</w:t>
      </w:r>
    </w:p>
    <w:p w14:paraId="5B9A8670" w14:textId="77777777" w:rsidR="0069197B" w:rsidRDefault="0069197B" w:rsidP="0069197B">
      <w:pPr>
        <w:pStyle w:val="B1"/>
      </w:pPr>
      <w:r>
        <w:t>b)</w:t>
      </w:r>
      <w:r>
        <w:tab/>
        <w:t xml:space="preserve">the UE receives the selected PDU session type set to "IPv6" and does not receive </w:t>
      </w:r>
      <w:r w:rsidRPr="003168A2">
        <w:t xml:space="preserve">the </w:t>
      </w:r>
      <w:r>
        <w:t>5GSM cause value #51</w:t>
      </w:r>
      <w:r w:rsidRPr="003168A2">
        <w:t xml:space="preserve"> "PD</w:t>
      </w:r>
      <w:r>
        <w:t>U session</w:t>
      </w:r>
      <w:r w:rsidRPr="003168A2">
        <w:t xml:space="preserve"> type IPv</w:t>
      </w:r>
      <w:r>
        <w:t>6</w:t>
      </w:r>
      <w:r w:rsidRPr="003168A2">
        <w:t xml:space="preserve"> only allowed"</w:t>
      </w:r>
      <w:r>
        <w:t>;</w:t>
      </w:r>
    </w:p>
    <w:p w14:paraId="5224608F" w14:textId="77777777" w:rsidR="0069197B" w:rsidRDefault="0069197B" w:rsidP="0069197B">
      <w:r>
        <w:t>the UE may subsequently request another PDU session for the other IP version using the UE-</w:t>
      </w:r>
      <w:r w:rsidRPr="00440029">
        <w:t>requested PDU session establishment procedure</w:t>
      </w:r>
      <w:r>
        <w:t xml:space="preserve"> to the same DNN (or no DNN, if no DNN was indicated by the UE) and the same S-NSSAI </w:t>
      </w:r>
      <w:r w:rsidRPr="00E118DD">
        <w:t>associated with (if available in roaming scenarios) a mapped S-NSSAI</w:t>
      </w:r>
      <w:r>
        <w:t xml:space="preserve"> (or no S-NSSAI, if no S-NSSAI was indicated by the UE) with a single address PDN type (IPv4 or IPv6) other than the one already activated.</w:t>
      </w:r>
    </w:p>
    <w:p w14:paraId="5899410A" w14:textId="77777777" w:rsidR="0069197B" w:rsidRDefault="0069197B" w:rsidP="0069197B">
      <w:r>
        <w:t xml:space="preserve">If the UE requests the PDU session type "IPv4v6", receives the selected PDU session type set to "IPv4" and </w:t>
      </w:r>
      <w:r w:rsidRPr="003168A2">
        <w:t xml:space="preserve">the </w:t>
      </w:r>
      <w:r>
        <w:t>5G</w:t>
      </w:r>
      <w:r w:rsidRPr="003168A2">
        <w:t>SM cause value #50 "PD</w:t>
      </w:r>
      <w:r>
        <w:t>U session</w:t>
      </w:r>
      <w:r w:rsidRPr="003168A2">
        <w:t xml:space="preserve"> type IPv4 only allowed"</w:t>
      </w:r>
      <w:r>
        <w:t>, the UE shall not subsequently request another PDU session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w:t>
      </w:r>
      <w:r w:rsidRPr="00CC0C94">
        <w:t>to obtain a</w:t>
      </w:r>
      <w:r>
        <w:t xml:space="preserve"> PDU session type </w:t>
      </w:r>
      <w:r w:rsidRPr="00CC0C94">
        <w:t>different from the one allowed by the network</w:t>
      </w:r>
      <w:r>
        <w:t xml:space="preserve"> </w:t>
      </w:r>
      <w:r w:rsidRPr="003168A2">
        <w:t>until</w:t>
      </w:r>
      <w:r w:rsidRPr="008E07A2">
        <w:rPr>
          <w:lang w:eastAsia="ja-JP"/>
        </w:rPr>
        <w:t xml:space="preserve"> </w:t>
      </w:r>
      <w:r w:rsidRPr="00CC0C94">
        <w:rPr>
          <w:lang w:eastAsia="ja-JP"/>
        </w:rPr>
        <w:t>any of the following conditions is fulfilled</w:t>
      </w:r>
      <w:r>
        <w:t>:</w:t>
      </w:r>
    </w:p>
    <w:p w14:paraId="0A60F67A" w14:textId="77777777" w:rsidR="0069197B" w:rsidRDefault="0069197B" w:rsidP="0069197B">
      <w:pPr>
        <w:pStyle w:val="B1"/>
      </w:pPr>
      <w:r>
        <w:t>a)</w:t>
      </w:r>
      <w:r>
        <w:tab/>
        <w:t>the UE is registered to a new PLMN;</w:t>
      </w:r>
    </w:p>
    <w:p w14:paraId="44DC51A1" w14:textId="77777777" w:rsidR="0069197B" w:rsidRDefault="0069197B" w:rsidP="0069197B">
      <w:pPr>
        <w:pStyle w:val="B1"/>
      </w:pPr>
      <w:r>
        <w:t>b)</w:t>
      </w:r>
      <w:r>
        <w:tab/>
        <w:t>the UE is switched off; or</w:t>
      </w:r>
    </w:p>
    <w:p w14:paraId="533466E0" w14:textId="77777777" w:rsidR="0069197B" w:rsidRDefault="0069197B" w:rsidP="0069197B">
      <w:pPr>
        <w:pStyle w:val="B1"/>
      </w:pPr>
      <w:r>
        <w:t>c)</w:t>
      </w:r>
      <w:r>
        <w:tab/>
        <w:t>the USIM is removed or the entry in the "list of subscriber data" for the current SNPN is updated.</w:t>
      </w:r>
    </w:p>
    <w:p w14:paraId="1C5B93F7" w14:textId="77777777" w:rsidR="0069197B" w:rsidRDefault="0069197B" w:rsidP="0069197B">
      <w:r>
        <w:t xml:space="preserve">If the UE requests the PDU session type "IPv4v6", receives the selected PDU session type set to "IPv6" and </w:t>
      </w:r>
      <w:r w:rsidRPr="003168A2">
        <w:t xml:space="preserve">the </w:t>
      </w:r>
      <w:r>
        <w:t>5G</w:t>
      </w:r>
      <w:r w:rsidRPr="003168A2">
        <w:t>SM cause value #5</w:t>
      </w:r>
      <w:r>
        <w:t>1</w:t>
      </w:r>
      <w:r w:rsidRPr="003168A2">
        <w:t xml:space="preserve"> "PD</w:t>
      </w:r>
      <w:r>
        <w:t>U session</w:t>
      </w:r>
      <w:r w:rsidRPr="003168A2">
        <w:t xml:space="preserve"> type IPv</w:t>
      </w:r>
      <w:r>
        <w:t>6</w:t>
      </w:r>
      <w:r w:rsidRPr="003168A2">
        <w:t xml:space="preserve"> only allowed"</w:t>
      </w:r>
      <w:r>
        <w:t>, the UE shall not subsequently request another PDU session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w:t>
      </w:r>
      <w:r w:rsidRPr="00CC0C94">
        <w:t>to obtain a</w:t>
      </w:r>
      <w:r>
        <w:t xml:space="preserve"> PDU session type </w:t>
      </w:r>
      <w:r w:rsidRPr="00CC0C94">
        <w:t>different from the one allowed by the network</w:t>
      </w:r>
      <w:r w:rsidRPr="003168A2">
        <w:t xml:space="preserve"> until</w:t>
      </w:r>
      <w:r w:rsidRPr="003A4251">
        <w:rPr>
          <w:lang w:eastAsia="ja-JP"/>
        </w:rPr>
        <w:t xml:space="preserve"> </w:t>
      </w:r>
      <w:r w:rsidRPr="00CC0C94">
        <w:rPr>
          <w:lang w:eastAsia="ja-JP"/>
        </w:rPr>
        <w:t>any of the following conditions is fulfilled</w:t>
      </w:r>
      <w:r>
        <w:t>:</w:t>
      </w:r>
    </w:p>
    <w:p w14:paraId="0048367D" w14:textId="77777777" w:rsidR="0069197B" w:rsidRDefault="0069197B" w:rsidP="0069197B">
      <w:pPr>
        <w:pStyle w:val="B1"/>
      </w:pPr>
      <w:r>
        <w:t>a)</w:t>
      </w:r>
      <w:r>
        <w:tab/>
        <w:t>the UE is registered to a new PLMN;</w:t>
      </w:r>
    </w:p>
    <w:p w14:paraId="6D5EFF06" w14:textId="77777777" w:rsidR="0069197B" w:rsidRDefault="0069197B" w:rsidP="0069197B">
      <w:pPr>
        <w:pStyle w:val="B1"/>
      </w:pPr>
      <w:r>
        <w:t>b)</w:t>
      </w:r>
      <w:r>
        <w:tab/>
        <w:t>the UE is switched off; or</w:t>
      </w:r>
    </w:p>
    <w:p w14:paraId="706A6A10" w14:textId="77777777" w:rsidR="0069197B" w:rsidRDefault="0069197B" w:rsidP="0069197B">
      <w:pPr>
        <w:pStyle w:val="B1"/>
      </w:pPr>
      <w:r>
        <w:t>c)</w:t>
      </w:r>
      <w:r>
        <w:tab/>
        <w:t>the USIM is removed or the entry in the "list of subscriber data" for the current SNPN is updated.</w:t>
      </w:r>
    </w:p>
    <w:p w14:paraId="3D73CACB" w14:textId="77777777" w:rsidR="0069197B" w:rsidRPr="00405573" w:rsidRDefault="0069197B" w:rsidP="0069197B">
      <w:pPr>
        <w:pStyle w:val="NO"/>
        <w:rPr>
          <w:lang w:eastAsia="ko-KR"/>
        </w:rPr>
      </w:pPr>
      <w:r w:rsidRPr="00405573">
        <w:rPr>
          <w:lang w:eastAsia="ko-KR"/>
        </w:rPr>
        <w:t>NOTE</w:t>
      </w:r>
      <w:r w:rsidRPr="00405573">
        <w:t> </w:t>
      </w:r>
      <w:r>
        <w:t>13</w:t>
      </w:r>
      <w:r w:rsidRPr="00405573">
        <w:rPr>
          <w:lang w:eastAsia="ko-KR"/>
        </w:rPr>
        <w:t>:</w:t>
      </w:r>
      <w:r w:rsidRPr="00405573">
        <w:rPr>
          <w:lang w:eastAsia="ko-KR"/>
        </w:rPr>
        <w:tab/>
      </w:r>
      <w:r>
        <w:t>For the 5G</w:t>
      </w:r>
      <w:r w:rsidRPr="00CC0C94">
        <w:t xml:space="preserve">SM cause values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and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sidRPr="00492DE5">
        <w:t>,</w:t>
      </w:r>
      <w:r>
        <w:t xml:space="preserve"> re-a</w:t>
      </w:r>
      <w:r w:rsidRPr="00193A3B">
        <w:t>ttempt in S1 mo</w:t>
      </w:r>
      <w:r w:rsidRPr="00A85176">
        <w:t xml:space="preserve">de </w:t>
      </w:r>
      <w:r>
        <w:t>for</w:t>
      </w:r>
      <w:r w:rsidRPr="003168A2">
        <w:t xml:space="preserve"> the same </w:t>
      </w:r>
      <w:r>
        <w:t>DNN</w:t>
      </w:r>
      <w:r w:rsidRPr="003168A2">
        <w:t xml:space="preserve"> </w:t>
      </w:r>
      <w:r>
        <w:t xml:space="preserve">(or no DNN, if no DNN was indicated by the UE) </w:t>
      </w:r>
      <w:r w:rsidRPr="006479F9">
        <w:rPr>
          <w:lang w:eastAsia="ja-JP"/>
        </w:rPr>
        <w:t xml:space="preserve">is only allowed using the </w:t>
      </w:r>
      <w:r w:rsidRPr="00492DE5">
        <w:t>PDU session</w:t>
      </w:r>
      <w:r w:rsidRPr="006479F9" w:rsidDel="00E02E84">
        <w:rPr>
          <w:lang w:eastAsia="ja-JP"/>
        </w:rPr>
        <w:t xml:space="preserve"> </w:t>
      </w:r>
      <w:r w:rsidRPr="006479F9">
        <w:rPr>
          <w:lang w:eastAsia="ja-JP"/>
        </w:rPr>
        <w:t>type(s) indicated by the network</w:t>
      </w:r>
      <w:r w:rsidRPr="00405573">
        <w:rPr>
          <w:lang w:eastAsia="ko-KR"/>
        </w:rPr>
        <w:t>.</w:t>
      </w:r>
    </w:p>
    <w:p w14:paraId="1E37A5A4" w14:textId="77777777" w:rsidR="0069197B" w:rsidRDefault="0069197B" w:rsidP="0069197B">
      <w:pPr>
        <w:rPr>
          <w:lang w:val="en-US"/>
        </w:rPr>
      </w:pPr>
      <w:r>
        <w:t xml:space="preserve">If the selected PDU session type of the PDU session is "Unstructured" or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and the parameters list field of one or more authorized QoS flow descriptions received in the Authorized QoS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w:t>
      </w:r>
      <w:r>
        <w:t xml:space="preserve"> then the UE shall locally remove the </w:t>
      </w:r>
      <w:r>
        <w:rPr>
          <w:rFonts w:hint="eastAsia"/>
          <w:noProof/>
          <w:lang w:val="en-US" w:eastAsia="zh-CN"/>
        </w:rPr>
        <w:t>EPS bearer identity (EBI)</w:t>
      </w:r>
      <w:r>
        <w:t xml:space="preserve"> from the parameters list field of such one or more authorized QoS flow descriptions. 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57DA3A86" w14:textId="77777777" w:rsidR="0069197B" w:rsidRDefault="0069197B" w:rsidP="0069197B">
      <w:pPr>
        <w:rPr>
          <w:lang w:val="en-US"/>
        </w:rPr>
      </w:pPr>
      <w:r>
        <w:t xml:space="preserve">If the selected PDU session type of the PDU session is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w:t>
      </w:r>
      <w:r w:rsidRPr="001419B3">
        <w:rPr>
          <w:noProof/>
          <w:lang w:val="en-US" w:eastAsia="zh-CN"/>
        </w:rPr>
        <w:t>the UE, the network or both of them do not support Ethernet PDN type in S1 mode</w:t>
      </w:r>
      <w:r>
        <w:t xml:space="preserve">, and the parameters list field of one or more authorized QoS flow descriptions received in the Authorized QoS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 xml:space="preserve">, then </w:t>
      </w:r>
      <w:r>
        <w:t xml:space="preserve">the UE shall locally remove the </w:t>
      </w:r>
      <w:r>
        <w:rPr>
          <w:rFonts w:hint="eastAsia"/>
          <w:noProof/>
          <w:lang w:val="en-US" w:eastAsia="zh-CN"/>
        </w:rPr>
        <w:t>EPS bearer identity (EBI)</w:t>
      </w:r>
      <w:r>
        <w:t xml:space="preserve"> from the parameters list field of such one or more authorized QoS flow descriptions. </w:t>
      </w:r>
      <w:r>
        <w:lastRenderedPageBreak/>
        <w:t>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6A041E7D" w14:textId="77777777" w:rsidR="0069197B" w:rsidRDefault="0069197B" w:rsidP="0069197B">
      <w:r>
        <w:t>For a UE which is registered for disaster roaming services</w:t>
      </w:r>
      <w:r w:rsidRPr="002F6A12">
        <w:t xml:space="preserve"> </w:t>
      </w:r>
      <w:r>
        <w:t>and for a PDU session which is not a PDU session for emergency services:</w:t>
      </w:r>
    </w:p>
    <w:p w14:paraId="3B128C42" w14:textId="77777777" w:rsidR="0069197B" w:rsidRDefault="0069197B" w:rsidP="0069197B">
      <w:pPr>
        <w:pStyle w:val="B1"/>
      </w:pPr>
      <w:r>
        <w:t>a)</w:t>
      </w:r>
      <w:r>
        <w:tab/>
        <w:t xml:space="preserve">if the parameters list field of one or more authorized QoS flow descriptions received in the Authorized QoS flow descriptions IE of the </w:t>
      </w:r>
      <w:r w:rsidRPr="00440029">
        <w:t>PDU SESSION ESTABLISHMENT ACCEPT</w:t>
      </w:r>
      <w:r w:rsidRPr="003168A2">
        <w:t xml:space="preserve"> message</w:t>
      </w:r>
      <w:r>
        <w:rPr>
          <w:lang w:val="en-US"/>
        </w:rPr>
        <w:t xml:space="preserve"> </w:t>
      </w:r>
      <w:r>
        <w:t xml:space="preserve">contains an </w:t>
      </w:r>
      <w:r>
        <w:rPr>
          <w:rFonts w:hint="eastAsia"/>
          <w:noProof/>
          <w:lang w:val="en-US" w:eastAsia="zh-CN"/>
        </w:rPr>
        <w:t>EPS bearer identity (EBI)</w:t>
      </w:r>
      <w:r>
        <w:rPr>
          <w:noProof/>
          <w:lang w:val="en-US" w:eastAsia="zh-CN"/>
        </w:rPr>
        <w:t xml:space="preserve">, then </w:t>
      </w:r>
      <w:r>
        <w:t xml:space="preserve">the UE shall locally remove the </w:t>
      </w:r>
      <w:r>
        <w:rPr>
          <w:rFonts w:hint="eastAsia"/>
          <w:noProof/>
          <w:lang w:val="en-US" w:eastAsia="zh-CN"/>
        </w:rPr>
        <w:t>EPS bearer identity (EBI)</w:t>
      </w:r>
      <w:r>
        <w:t xml:space="preserve"> from the parameters list field of such one or more authorized QoS flow descriptions; and</w:t>
      </w:r>
    </w:p>
    <w:p w14:paraId="519B9A90" w14:textId="77777777" w:rsidR="0069197B" w:rsidRDefault="0069197B" w:rsidP="0069197B">
      <w:pPr>
        <w:pStyle w:val="B1"/>
        <w:rPr>
          <w:lang w:val="en-US"/>
        </w:rPr>
      </w:pPr>
      <w:r>
        <w:t>b)</w:t>
      </w:r>
      <w:r>
        <w:tab/>
        <w:t xml:space="preserve">the UE shall locally delete the contents of the </w:t>
      </w:r>
      <w:r w:rsidRPr="003C08F1">
        <w:t>Mapped EPS bearer contexts</w:t>
      </w:r>
      <w:r>
        <w:t xml:space="preserve"> IE if it is received in the </w:t>
      </w:r>
      <w:r w:rsidRPr="00440029">
        <w:t>PDU SESSION ESTABLISHMENT ACCEPT</w:t>
      </w:r>
      <w:r w:rsidRPr="003168A2">
        <w:t xml:space="preserve"> message</w:t>
      </w:r>
      <w:r>
        <w:rPr>
          <w:lang w:val="en-US"/>
        </w:rPr>
        <w:t>.</w:t>
      </w:r>
    </w:p>
    <w:p w14:paraId="5985774E" w14:textId="77777777" w:rsidR="0069197B" w:rsidRDefault="0069197B" w:rsidP="0069197B">
      <w:r w:rsidRPr="00CC0C94">
        <w:rPr>
          <w:lang w:val="en-US"/>
        </w:rPr>
        <w:t xml:space="preserve">If the UE receives </w:t>
      </w:r>
      <w:r>
        <w:rPr>
          <w:lang w:val="en-US"/>
        </w:rPr>
        <w:t xml:space="preserve">an </w:t>
      </w:r>
      <w:r w:rsidRPr="00CC0C94">
        <w:rPr>
          <w:lang w:val="en-US"/>
        </w:rPr>
        <w:t>IPv4 Link MTU parameter</w:t>
      </w:r>
      <w:r>
        <w:rPr>
          <w:lang w:val="en-US"/>
        </w:rPr>
        <w:t xml:space="preserve">, an </w:t>
      </w:r>
      <w:r w:rsidRPr="006276B7">
        <w:rPr>
          <w:lang w:val="en-US"/>
        </w:rPr>
        <w:t xml:space="preserve">Ethernet Frame Payload MTU </w:t>
      </w:r>
      <w:r w:rsidRPr="00CC0C94">
        <w:rPr>
          <w:lang w:val="en-US"/>
        </w:rPr>
        <w:t>parameter</w:t>
      </w:r>
      <w:r>
        <w:rPr>
          <w:lang w:val="en-US"/>
        </w:rPr>
        <w:t>,</w:t>
      </w:r>
      <w:r w:rsidRPr="00CC0C94">
        <w:rPr>
          <w:lang w:val="en-US"/>
        </w:rPr>
        <w:t xml:space="preserve"> </w:t>
      </w:r>
      <w:r>
        <w:rPr>
          <w:lang w:val="en-US"/>
        </w:rPr>
        <w:t xml:space="preserve">an </w:t>
      </w:r>
      <w:r w:rsidRPr="006276B7">
        <w:rPr>
          <w:lang w:val="en-US"/>
        </w:rPr>
        <w:t>Unstructured Link MTU</w:t>
      </w:r>
      <w:r>
        <w:rPr>
          <w:lang w:val="en-US"/>
        </w:rPr>
        <w:t xml:space="preserve"> </w:t>
      </w:r>
      <w:r w:rsidRPr="00CC0C94">
        <w:rPr>
          <w:lang w:val="en-US"/>
        </w:rPr>
        <w:t>parameter</w:t>
      </w:r>
      <w:r>
        <w:rPr>
          <w:lang w:val="en-US"/>
        </w:rPr>
        <w:t>, or a Non-IP Link MTU parameter</w:t>
      </w:r>
      <w:r w:rsidRPr="00CC0C94">
        <w:rPr>
          <w:lang w:val="en-US"/>
        </w:rPr>
        <w:t xml:space="preserve">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sidRPr="00CC0C94">
        <w:t>the UE shall pass to the upper layer</w:t>
      </w:r>
      <w:r>
        <w:t xml:space="preserve"> </w:t>
      </w:r>
      <w:r w:rsidRPr="00CC0C94">
        <w:t xml:space="preserve">the received </w:t>
      </w:r>
      <w:r w:rsidRPr="00BC3785">
        <w:rPr>
          <w:lang w:val="en-US"/>
        </w:rPr>
        <w:t>IPv4 link MTU size</w:t>
      </w:r>
      <w:r>
        <w:rPr>
          <w:lang w:val="en-US"/>
        </w:rPr>
        <w:t xml:space="preserve">, </w:t>
      </w:r>
      <w:r w:rsidRPr="00BC3785">
        <w:rPr>
          <w:lang w:val="en-US"/>
        </w:rPr>
        <w:t xml:space="preserve">the </w:t>
      </w:r>
      <w:r>
        <w:rPr>
          <w:lang w:val="en-US"/>
        </w:rPr>
        <w:t xml:space="preserve">received </w:t>
      </w:r>
      <w:r w:rsidRPr="00F540FB">
        <w:rPr>
          <w:lang w:val="en-US"/>
        </w:rPr>
        <w:t xml:space="preserve">Ethernet </w:t>
      </w:r>
      <w:r>
        <w:rPr>
          <w:lang w:val="en-US"/>
        </w:rPr>
        <w:t xml:space="preserve">frame </w:t>
      </w:r>
      <w:r w:rsidRPr="00F540FB">
        <w:rPr>
          <w:lang w:val="en-US"/>
        </w:rPr>
        <w:t>payload MTU</w:t>
      </w:r>
      <w:r>
        <w:rPr>
          <w:lang w:val="en-US"/>
        </w:rPr>
        <w:t xml:space="preserve"> size, the u</w:t>
      </w:r>
      <w:r w:rsidRPr="00F540FB">
        <w:rPr>
          <w:lang w:val="en-US"/>
        </w:rPr>
        <w:t xml:space="preserve">nstructured </w:t>
      </w:r>
      <w:r>
        <w:rPr>
          <w:lang w:val="en-US"/>
        </w:rPr>
        <w:t>l</w:t>
      </w:r>
      <w:r w:rsidRPr="00F540FB">
        <w:rPr>
          <w:lang w:val="en-US"/>
        </w:rPr>
        <w:t>ink MTU</w:t>
      </w:r>
      <w:r>
        <w:rPr>
          <w:lang w:val="en-US"/>
        </w:rPr>
        <w:t xml:space="preserve"> size, or the non-IP link MTU size</w:t>
      </w:r>
      <w:r w:rsidRPr="00CC0C94">
        <w:t>.</w:t>
      </w:r>
    </w:p>
    <w:p w14:paraId="703EC1E0" w14:textId="77777777" w:rsidR="0069197B" w:rsidRDefault="0069197B" w:rsidP="0069197B">
      <w:pPr>
        <w:pStyle w:val="NO"/>
        <w:rPr>
          <w:lang w:eastAsia="ko-KR"/>
        </w:rPr>
      </w:pPr>
      <w:r>
        <w:rPr>
          <w:lang w:eastAsia="ko-KR"/>
        </w:rPr>
        <w:t>NOTE 14:</w:t>
      </w:r>
      <w:r>
        <w:rPr>
          <w:lang w:eastAsia="ko-KR"/>
        </w:rPr>
        <w:tab/>
        <w:t>The IPv4 link MTU size corresponds to the maximum length of user data packet that can be sent either via the control plane or via N3 interface for a PDU session of the "IPv4" PDU session type.</w:t>
      </w:r>
    </w:p>
    <w:p w14:paraId="32A0A6B6" w14:textId="77777777" w:rsidR="0069197B" w:rsidRDefault="0069197B" w:rsidP="0069197B">
      <w:pPr>
        <w:pStyle w:val="NO"/>
        <w:rPr>
          <w:lang w:eastAsia="ko-KR"/>
        </w:rPr>
      </w:pPr>
      <w:r>
        <w:rPr>
          <w:lang w:eastAsia="ko-KR"/>
        </w:rPr>
        <w:t>NOTE 15:</w:t>
      </w:r>
      <w:r>
        <w:rPr>
          <w:lang w:eastAsia="ko-KR"/>
        </w:rPr>
        <w:tab/>
        <w:t>The Ethernet frame payload MTU size corresponds to the maximum length of a payload of an Ethernet frame that can be sent either via the control plane or via N3 interface for a PDU session of the "Ethernet" PDU session type.</w:t>
      </w:r>
    </w:p>
    <w:p w14:paraId="5828632A" w14:textId="77777777" w:rsidR="0069197B" w:rsidRDefault="0069197B" w:rsidP="0069197B">
      <w:pPr>
        <w:pStyle w:val="NO"/>
        <w:rPr>
          <w:lang w:eastAsia="ko-KR"/>
        </w:rPr>
      </w:pPr>
      <w:r>
        <w:rPr>
          <w:lang w:eastAsia="ko-KR"/>
        </w:rPr>
        <w:t>NOTE 16:</w:t>
      </w:r>
      <w:r>
        <w:rPr>
          <w:lang w:eastAsia="ko-KR"/>
        </w:rPr>
        <w:tab/>
        <w:t>The unstructured link MTU size correspond to the maximum length of user data packet that can be sent either via the control plane or via N3 interface for a PDU session of the "Unstructured" PDU session type.</w:t>
      </w:r>
    </w:p>
    <w:p w14:paraId="2071344D" w14:textId="77777777" w:rsidR="0069197B" w:rsidRDefault="0069197B" w:rsidP="0069197B">
      <w:pPr>
        <w:pStyle w:val="NO"/>
        <w:rPr>
          <w:lang w:eastAsia="ko-KR"/>
        </w:rPr>
      </w:pPr>
      <w:r>
        <w:rPr>
          <w:lang w:eastAsia="ko-KR"/>
        </w:rPr>
        <w:t>NOTE 17:</w:t>
      </w:r>
      <w:r>
        <w:rPr>
          <w:lang w:eastAsia="ko-KR"/>
        </w:rPr>
        <w:tab/>
        <w:t xml:space="preserve">A PDU session of "Ethernet" or "Unstructured" PDU session type can be transferred to a PDN connection of </w:t>
      </w:r>
      <w:r w:rsidRPr="00F045FD">
        <w:rPr>
          <w:lang w:eastAsia="ko-KR"/>
        </w:rPr>
        <w:t>"non-IP"</w:t>
      </w:r>
      <w:r>
        <w:rPr>
          <w:lang w:eastAsia="ko-KR"/>
        </w:rPr>
        <w:t xml:space="preserve"> PDN type, thus the UE can request the non-IP link MTU parameter in the PDU session establishment procedure. The non-IP link MTU size corresponds to the maximum length of user data that can be sent either in the user data container in the ESM DATA TRANSPORT message or via S1-U interface </w:t>
      </w:r>
      <w:r>
        <w:t xml:space="preserve">as </w:t>
      </w:r>
      <w:r>
        <w:rPr>
          <w:rFonts w:eastAsia="MS Mincho"/>
        </w:rPr>
        <w:t>specified in 3GPP TS 24.301 [15</w:t>
      </w:r>
      <w:r>
        <w:t>]</w:t>
      </w:r>
      <w:r>
        <w:rPr>
          <w:lang w:eastAsia="ko-KR"/>
        </w:rPr>
        <w:t>.</w:t>
      </w:r>
    </w:p>
    <w:p w14:paraId="31F032FC" w14:textId="77777777" w:rsidR="0069197B" w:rsidRDefault="0069197B" w:rsidP="0069197B">
      <w:r w:rsidRPr="00CC0C94">
        <w:rPr>
          <w:lang w:val="en-US"/>
        </w:rPr>
        <w:t xml:space="preserve">If </w:t>
      </w:r>
      <w:r>
        <w:rPr>
          <w:lang w:val="en-US"/>
        </w:rPr>
        <w:t xml:space="preserve">the 5G-RG </w:t>
      </w:r>
      <w:r w:rsidRPr="00CC0C94">
        <w:rPr>
          <w:lang w:val="en-US"/>
        </w:rPr>
        <w:t xml:space="preserve">receives </w:t>
      </w:r>
      <w:r>
        <w:rPr>
          <w:lang w:val="en-US"/>
        </w:rPr>
        <w:t xml:space="preserve">an </w:t>
      </w:r>
      <w:r w:rsidRPr="00443539">
        <w:rPr>
          <w:lang w:val="en-US"/>
        </w:rPr>
        <w:t>ACS information</w:t>
      </w:r>
      <w:r w:rsidRPr="00CC0C94">
        <w:rPr>
          <w:lang w:val="en-US"/>
        </w:rPr>
        <w:t xml:space="preserve"> parameter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Pr>
          <w:lang w:val="en-US"/>
        </w:rPr>
        <w:t>the 5G-RG</w:t>
      </w:r>
      <w:r w:rsidRPr="00CC0C94">
        <w:t xml:space="preserve"> shall pass the </w:t>
      </w:r>
      <w:r w:rsidRPr="00443539">
        <w:rPr>
          <w:lang w:val="en-US"/>
        </w:rPr>
        <w:t xml:space="preserve">ACS </w:t>
      </w:r>
      <w:r>
        <w:rPr>
          <w:lang w:val="en-US"/>
        </w:rPr>
        <w:t xml:space="preserve">URL in the received </w:t>
      </w:r>
      <w:r w:rsidRPr="00443539">
        <w:rPr>
          <w:lang w:val="en-US"/>
        </w:rPr>
        <w:t>ACS information</w:t>
      </w:r>
      <w:r w:rsidRPr="00CC0C94">
        <w:rPr>
          <w:lang w:val="en-US"/>
        </w:rPr>
        <w:t xml:space="preserve"> parameter</w:t>
      </w:r>
      <w:r>
        <w:rPr>
          <w:lang w:val="en-US"/>
        </w:rPr>
        <w:t xml:space="preserve"> </w:t>
      </w:r>
      <w:r w:rsidRPr="00CC0C94">
        <w:t>to the upper layer.</w:t>
      </w:r>
    </w:p>
    <w:p w14:paraId="66E0AC2F" w14:textId="77777777" w:rsidR="0069197B" w:rsidRDefault="0069197B" w:rsidP="0069197B">
      <w:r>
        <w:t xml:space="preserve">If the UE has indicated support for CIoT 5GS optimizations and receives a small data rate control parameters container in the Extended protocol configuration options IE in the </w:t>
      </w:r>
      <w:r w:rsidRPr="00440029">
        <w:t>PDU SESSION ESTABLISHMENT ACCEPT</w:t>
      </w:r>
      <w:r>
        <w:t xml:space="preserve"> message, the UE shall store the small data rate control parameters value and use the stored small data rate control parameters value as the maximum allowed limit of uplink user data for the PDU session in accordance with 3GPP TS 23.501 [</w:t>
      </w:r>
      <w:r w:rsidRPr="00BD394D">
        <w:t>8</w:t>
      </w:r>
      <w:r>
        <w:t>].</w:t>
      </w:r>
    </w:p>
    <w:p w14:paraId="543A8195" w14:textId="77777777" w:rsidR="0069197B" w:rsidRDefault="0069197B" w:rsidP="0069197B">
      <w:pPr>
        <w:rPr>
          <w:lang w:eastAsia="ko-KR"/>
        </w:rPr>
      </w:pPr>
      <w:r>
        <w:t xml:space="preserve">If the UE has indicated support for CIoT 5GS optimizations and receives an additional small data rate control parameters for exception data container in the Extended protocol configuration options IE in the </w:t>
      </w:r>
      <w:r w:rsidRPr="00440029">
        <w:t>PDU SESSION ESTABLISHMENT ACCEPT</w:t>
      </w:r>
      <w:r>
        <w:t xml:space="preserve"> message, the UE shall store the additional small data rate control parameters for exception data value and use the stored additional small data rate control parameters for exception data value as the maximum allowed limit of uplink exception data for the PDU session in accordance with 3GPP TS 23.501 [</w:t>
      </w:r>
      <w:r w:rsidRPr="00BD394D">
        <w:t>8</w:t>
      </w:r>
      <w:r>
        <w:t>].</w:t>
      </w:r>
    </w:p>
    <w:p w14:paraId="638A0A4B" w14:textId="77777777" w:rsidR="0069197B" w:rsidRDefault="0069197B" w:rsidP="0069197B">
      <w:r>
        <w:t xml:space="preserve">If the UE has indicated support for CIoT 5GS optimizations and receives an initial small data rate control parameters container or an initial additional small data rate control parameters for exception data container in the Extended protocol configuration options IE in the </w:t>
      </w:r>
      <w:r w:rsidRPr="00440029">
        <w:t>PDU SESSION ESTABLISHMENT ACCEPT</w:t>
      </w:r>
      <w:r>
        <w:t xml:space="preserve"> message, the UE shall use these parameters for the newly established PDU Session. W</w:t>
      </w:r>
      <w:r>
        <w:rPr>
          <w:noProof/>
        </w:rPr>
        <w:t>hen the</w:t>
      </w:r>
      <w:r w:rsidRPr="00FC4E39">
        <w:rPr>
          <w:noProof/>
        </w:rPr>
        <w:t xml:space="preserve"> validity period </w:t>
      </w:r>
      <w:r>
        <w:rPr>
          <w:noProof/>
        </w:rPr>
        <w:t xml:space="preserve">of the initial parameters </w:t>
      </w:r>
      <w:r w:rsidRPr="00FC4E39">
        <w:rPr>
          <w:noProof/>
        </w:rPr>
        <w:t>expire</w:t>
      </w:r>
      <w:r>
        <w:t>, the parameters received in a small data rate control parameters container or an additional small data rate control parameters for exception data container shall be used.</w:t>
      </w:r>
    </w:p>
    <w:p w14:paraId="41B9BEEE" w14:textId="77777777" w:rsidR="0069197B" w:rsidRDefault="0069197B" w:rsidP="0069197B">
      <w:r w:rsidRPr="007D23BA">
        <w:t xml:space="preserve">If the UE receives a </w:t>
      </w:r>
      <w:r>
        <w:t>S</w:t>
      </w:r>
      <w:r w:rsidRPr="007D23BA">
        <w:t xml:space="preserve">erving PLMN rate control IE in the PDU SESSION ESTABLISHMENT ACCEPT message, the UE shall store the </w:t>
      </w:r>
      <w:r>
        <w:t>S</w:t>
      </w:r>
      <w:r w:rsidRPr="007D23BA">
        <w:t xml:space="preserve">erving PLMN rate control IE value and use the stored </w:t>
      </w:r>
      <w:r>
        <w:t>s</w:t>
      </w:r>
      <w:r w:rsidRPr="007D23BA">
        <w:t xml:space="preserve">erving PLMN rate control value as the maximum allowed limit of uplink </w:t>
      </w:r>
      <w:r>
        <w:t>control plane u</w:t>
      </w:r>
      <w:r w:rsidRPr="00F35F83">
        <w:t xml:space="preserve">ser data </w:t>
      </w:r>
      <w:r w:rsidRPr="007D23BA">
        <w:t>for the corresponding PD</w:t>
      </w:r>
      <w:r>
        <w:t>U session</w:t>
      </w:r>
      <w:r w:rsidRPr="007D23BA">
        <w:t xml:space="preserve"> in accordance with 3GPP</w:t>
      </w:r>
      <w:r>
        <w:t> </w:t>
      </w:r>
      <w:r w:rsidRPr="007D23BA">
        <w:t>TS</w:t>
      </w:r>
      <w:r>
        <w:t> </w:t>
      </w:r>
      <w:r w:rsidRPr="007D23BA">
        <w:t>23.</w:t>
      </w:r>
      <w:r>
        <w:t>5</w:t>
      </w:r>
      <w:r w:rsidRPr="007D23BA">
        <w:t>01</w:t>
      </w:r>
      <w:r>
        <w:t> </w:t>
      </w:r>
      <w:r w:rsidRPr="007D23BA">
        <w:t>[</w:t>
      </w:r>
      <w:r w:rsidRPr="004B11B4">
        <w:t>8</w:t>
      </w:r>
      <w:r w:rsidRPr="007D23BA">
        <w:t>].</w:t>
      </w:r>
    </w:p>
    <w:p w14:paraId="0DDE8894" w14:textId="77777777" w:rsidR="0069197B" w:rsidRDefault="0069197B" w:rsidP="0069197B">
      <w:pPr>
        <w:rPr>
          <w:lang w:eastAsia="ko-KR"/>
        </w:rPr>
      </w:pPr>
      <w:r>
        <w:rPr>
          <w:lang w:eastAsia="ko-KR"/>
        </w:rPr>
        <w:t xml:space="preserve">If the UE receives an APN rate control parameters container or an additional APN rate control for exception data parameters container in the Extended protocol configuration options IE in the </w:t>
      </w:r>
      <w:r w:rsidRPr="007D23BA">
        <w:t xml:space="preserve">PDU SESSION ESTABLISHMENT </w:t>
      </w:r>
      <w:r w:rsidRPr="007D23BA">
        <w:lastRenderedPageBreak/>
        <w:t xml:space="preserve">ACCEPT </w:t>
      </w:r>
      <w:r>
        <w:rPr>
          <w:lang w:eastAsia="ko-KR"/>
        </w:rPr>
        <w:t xml:space="preserve">message, the UE shall store these parameters and use them </w:t>
      </w:r>
      <w:r>
        <w:t>to</w:t>
      </w:r>
      <w:r w:rsidRPr="00CC0C94">
        <w:t xml:space="preserve"> limit the rate at which it generates uplink user data messages</w:t>
      </w:r>
      <w:r>
        <w:t xml:space="preserve"> </w:t>
      </w:r>
      <w:r w:rsidRPr="003723D7">
        <w:rPr>
          <w:lang w:eastAsia="ko-KR"/>
        </w:rPr>
        <w:t>f</w:t>
      </w:r>
      <w:r>
        <w:rPr>
          <w:lang w:eastAsia="ko-KR"/>
        </w:rPr>
        <w:t xml:space="preserve">or the </w:t>
      </w:r>
      <w:r w:rsidRPr="003723D7">
        <w:rPr>
          <w:lang w:eastAsia="ko-KR"/>
        </w:rPr>
        <w:t xml:space="preserve">PDN connection </w:t>
      </w:r>
      <w:r>
        <w:rPr>
          <w:lang w:eastAsia="ko-KR"/>
        </w:rPr>
        <w:t xml:space="preserve">corresponding </w:t>
      </w:r>
      <w:r w:rsidRPr="003723D7">
        <w:rPr>
          <w:lang w:eastAsia="ko-KR"/>
        </w:rPr>
        <w:t>t</w:t>
      </w:r>
      <w:r>
        <w:rPr>
          <w:lang w:eastAsia="ko-KR"/>
        </w:rPr>
        <w:t>o</w:t>
      </w:r>
      <w:r>
        <w:t xml:space="preserve"> the PDU session if the PDU session is transferred to EPS upon</w:t>
      </w:r>
      <w:r>
        <w:rPr>
          <w:lang w:eastAsia="ko-KR"/>
        </w:rPr>
        <w:t xml:space="preserve"> </w:t>
      </w:r>
      <w:r>
        <w:t>inter-system change from N1 mode to S1 mode</w:t>
      </w:r>
      <w:r>
        <w:rPr>
          <w:lang w:eastAsia="ko-KR"/>
        </w:rPr>
        <w:t xml:space="preserve"> in accordance with 3GPP TS 24.301 [15]. The received APN rate control parameters and additional APN rate control for exception data parameters shall replace any previously stored APN rate control parameters and additional APN rate control for exception data parameters, respectively, for this PDN connection.</w:t>
      </w:r>
    </w:p>
    <w:p w14:paraId="2D2A609F" w14:textId="77777777" w:rsidR="0069197B" w:rsidRDefault="0069197B" w:rsidP="0069197B">
      <w:r>
        <w:t xml:space="preserve">If the UE receives an initial APN rate control parameters container or an initial additional APN rate control for exception data parameters container in the Extended protocol configuration options IE in the </w:t>
      </w:r>
      <w:r w:rsidRPr="00440029">
        <w:t>PDU SESSION ESTABLISHMENT ACCEPT</w:t>
      </w:r>
      <w:r>
        <w:t xml:space="preserve"> message, the UE shall store these parameters in the APN rate control status and use </w:t>
      </w:r>
      <w:r>
        <w:rPr>
          <w:lang w:eastAsia="ko-KR"/>
        </w:rPr>
        <w:t xml:space="preserve">them </w:t>
      </w:r>
      <w:r>
        <w:t>to</w:t>
      </w:r>
      <w:r w:rsidRPr="00CC0C94">
        <w:t xml:space="preserve"> limit the rate at which it generates </w:t>
      </w:r>
      <w:r>
        <w:t>exception</w:t>
      </w:r>
      <w:r w:rsidRPr="00CC0C94">
        <w:t xml:space="preserve"> data messages </w:t>
      </w:r>
      <w:r>
        <w:t>for the PDN connection corresponding to the PDU session if the PDU session is transferred to EPS upon</w:t>
      </w:r>
      <w:r w:rsidRPr="00086B4B">
        <w:t xml:space="preserve"> </w:t>
      </w:r>
      <w:r>
        <w:t>inter-system change from N1 mode to S1 mode</w:t>
      </w:r>
      <w:r>
        <w:rPr>
          <w:lang w:eastAsia="ko-KR"/>
        </w:rPr>
        <w:t xml:space="preserve"> in accordance with 3GPP TS 24.301 [15]</w:t>
      </w:r>
      <w:r>
        <w:t xml:space="preserve">. </w:t>
      </w:r>
      <w:r>
        <w:rPr>
          <w:lang w:eastAsia="ko-KR"/>
        </w:rPr>
        <w:t>The received APN rate control status shall replace any previously stored APN rate control status for this PDN connection.</w:t>
      </w:r>
    </w:p>
    <w:p w14:paraId="4DC978D8" w14:textId="77777777" w:rsidR="0069197B" w:rsidRDefault="0069197B" w:rsidP="0069197B">
      <w:pPr>
        <w:pStyle w:val="NO"/>
        <w:rPr>
          <w:lang w:eastAsia="ko-KR"/>
        </w:rPr>
      </w:pPr>
      <w:r>
        <w:rPr>
          <w:lang w:eastAsia="ko-KR"/>
        </w:rPr>
        <w:t>NOTE 18:</w:t>
      </w:r>
      <w:r>
        <w:rPr>
          <w:lang w:eastAsia="ko-KR"/>
        </w:rPr>
        <w:tab/>
        <w:t xml:space="preserve">In the </w:t>
      </w:r>
      <w:r w:rsidRPr="00440029">
        <w:t>PDU SESSION ESTABLISHMENT ACCEPT</w:t>
      </w:r>
      <w:r>
        <w:t xml:space="preserve"> message</w:t>
      </w:r>
      <w:r>
        <w:rPr>
          <w:lang w:eastAsia="ko-KR"/>
        </w:rPr>
        <w:t xml:space="preserve">, the SMF provides either APN rate control parameters container, or </w:t>
      </w:r>
      <w:r>
        <w:t>initial APN rate control parameters container,</w:t>
      </w:r>
      <w:r>
        <w:rPr>
          <w:lang w:eastAsia="ko-KR"/>
        </w:rPr>
        <w:t xml:space="preserve"> in the Extended protocol configuration options IE, but not both.</w:t>
      </w:r>
    </w:p>
    <w:p w14:paraId="452DE271" w14:textId="77777777" w:rsidR="0069197B" w:rsidRDefault="0069197B" w:rsidP="0069197B">
      <w:pPr>
        <w:pStyle w:val="NO"/>
        <w:rPr>
          <w:lang w:eastAsia="ko-KR"/>
        </w:rPr>
      </w:pPr>
      <w:r>
        <w:rPr>
          <w:lang w:eastAsia="ko-KR"/>
        </w:rPr>
        <w:t>NOTE 19:</w:t>
      </w:r>
      <w:r>
        <w:rPr>
          <w:lang w:eastAsia="ko-KR"/>
        </w:rPr>
        <w:tab/>
        <w:t xml:space="preserve">In the </w:t>
      </w:r>
      <w:r w:rsidRPr="00440029">
        <w:t>PDU SESSION ESTABLISHMENT ACCEPT</w:t>
      </w:r>
      <w:r>
        <w:t xml:space="preserve"> message</w:t>
      </w:r>
      <w:r>
        <w:rPr>
          <w:lang w:eastAsia="ko-KR"/>
        </w:rPr>
        <w:t xml:space="preserve">, the SMF provides either additional APN rate control for exception data parameters container, or </w:t>
      </w:r>
      <w:r>
        <w:t>initial additional APN rate control for exception data parameters container,</w:t>
      </w:r>
      <w:r>
        <w:rPr>
          <w:lang w:eastAsia="ko-KR"/>
        </w:rPr>
        <w:t xml:space="preserve"> in the Extended protocol configuration options IE, but not both.</w:t>
      </w:r>
    </w:p>
    <w:p w14:paraId="0C54D914" w14:textId="77777777" w:rsidR="0069197B" w:rsidRPr="004B11B4" w:rsidRDefault="0069197B" w:rsidP="0069197B">
      <w:pPr>
        <w:rPr>
          <w:snapToGrid w:val="0"/>
        </w:rPr>
      </w:pPr>
      <w:r>
        <w:t>I</w:t>
      </w:r>
      <w:r w:rsidRPr="00CC0C94">
        <w:t xml:space="preserve">f the </w:t>
      </w:r>
      <w:r>
        <w:t>network</w:t>
      </w:r>
      <w:r w:rsidRPr="00CC0C94">
        <w:t xml:space="preserve"> </w:t>
      </w:r>
      <w:r>
        <w:t>accepts the</w:t>
      </w:r>
      <w:r w:rsidRPr="00CC0C94">
        <w:t xml:space="preserve"> use of Reliable Data Service to transfer data for the PD</w:t>
      </w:r>
      <w:r>
        <w:t>U session, the network</w:t>
      </w:r>
      <w:r w:rsidRPr="00292D57">
        <w:t xml:space="preserv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440029">
        <w:t>PDU SESSION ESTABLISHMENT ACCEPT</w:t>
      </w:r>
      <w:r w:rsidRPr="00292D57">
        <w:rPr>
          <w:lang w:val="en-US"/>
        </w:rPr>
        <w:t xml:space="preserve"> message and include the </w:t>
      </w:r>
      <w:r>
        <w:rPr>
          <w:lang w:val="en-US"/>
        </w:rPr>
        <w:t>Reliable Data Service accepted indicator</w:t>
      </w:r>
      <w:r w:rsidRPr="00292D57">
        <w:rPr>
          <w:lang w:val="en-US"/>
        </w:rPr>
        <w:t>.</w:t>
      </w:r>
      <w:r>
        <w:t xml:space="preserve"> T</w:t>
      </w:r>
      <w:r w:rsidRPr="00CC0C94">
        <w:t xml:space="preserve">he UE behaves </w:t>
      </w:r>
      <w:r>
        <w:t>as described in subclause 6.2.15</w:t>
      </w:r>
      <w:r w:rsidRPr="00CC0C94">
        <w:rPr>
          <w:snapToGrid w:val="0"/>
        </w:rPr>
        <w:t>.</w:t>
      </w:r>
    </w:p>
    <w:p w14:paraId="2E188771" w14:textId="77777777" w:rsidR="0069197B" w:rsidRPr="004B11B4" w:rsidRDefault="0069197B" w:rsidP="0069197B">
      <w:pPr>
        <w:rPr>
          <w:snapToGrid w:val="0"/>
        </w:rPr>
      </w:pPr>
      <w:r w:rsidRPr="00095DAB">
        <w:t>If the UE indicates support of DNS over (D)TLS by providing DNS server security information indicator to the network</w:t>
      </w:r>
      <w:r>
        <w:t xml:space="preserve"> and optionally, if the UE wishes to indicate which </w:t>
      </w:r>
      <w:r w:rsidRPr="00515E7D">
        <w:t>security protocol type</w:t>
      </w:r>
      <w:r>
        <w:t>(s)</w:t>
      </w:r>
      <w:r w:rsidRPr="00515E7D">
        <w:t xml:space="preserve"> </w:t>
      </w:r>
      <w:r>
        <w:t>are supported</w:t>
      </w:r>
      <w:r>
        <w:rPr>
          <w:lang w:val="x-none"/>
        </w:rPr>
        <w:t xml:space="preserve"> by the UE,</w:t>
      </w:r>
      <w:r w:rsidRPr="00095DAB">
        <w:t xml:space="preserve"> providing </w:t>
      </w:r>
      <w:r>
        <w:t xml:space="preserve">the </w:t>
      </w:r>
      <w:r w:rsidRPr="00515E7D">
        <w:t>DNS server security protocol support</w:t>
      </w:r>
      <w:r w:rsidRPr="00095DAB">
        <w:t xml:space="preserve"> and the network wants to enforce the use of DNS over (D)TLS, the network may </w:t>
      </w:r>
      <w:r w:rsidRPr="00095DAB">
        <w:rPr>
          <w:lang w:val="en-US"/>
        </w:rPr>
        <w:t xml:space="preserve">include the </w:t>
      </w:r>
      <w:r>
        <w:rPr>
          <w:lang w:val="en-US"/>
        </w:rPr>
        <w:t>E</w:t>
      </w:r>
      <w:r w:rsidRPr="00095DAB">
        <w:rPr>
          <w:lang w:val="en-US"/>
        </w:rPr>
        <w:t xml:space="preserve">xtended </w:t>
      </w:r>
      <w:r w:rsidRPr="00095DAB">
        <w:t>protocol</w:t>
      </w:r>
      <w:r w:rsidRPr="00292D57">
        <w:t xml:space="preserve"> configuration options</w:t>
      </w:r>
      <w:r w:rsidRPr="00292D57">
        <w:rPr>
          <w:lang w:val="en-US"/>
        </w:rPr>
        <w:t xml:space="preserve"> IE in the </w:t>
      </w:r>
      <w:r w:rsidRPr="00440029">
        <w:t>PDU SESSION ESTABLISHMENT ACCEPT</w:t>
      </w:r>
      <w:r w:rsidRPr="00292D57">
        <w:rPr>
          <w:lang w:val="en-US"/>
        </w:rPr>
        <w:t xml:space="preserve"> message and include the</w:t>
      </w:r>
      <w:r>
        <w:rPr>
          <w:lang w:val="en-US"/>
        </w:rPr>
        <w:t xml:space="preserve"> </w:t>
      </w:r>
      <w:r w:rsidRPr="005B265A">
        <w:rPr>
          <w:lang w:val="en-US"/>
        </w:rPr>
        <w:t>DNS server security information with length of two octets</w:t>
      </w:r>
      <w:r w:rsidRPr="00292D57">
        <w:rPr>
          <w:lang w:val="en-US"/>
        </w:rPr>
        <w:t>.</w:t>
      </w:r>
      <w:r>
        <w:t xml:space="preserve"> </w:t>
      </w:r>
      <w:r>
        <w:rPr>
          <w:snapToGrid w:val="0"/>
        </w:rPr>
        <w:t xml:space="preserve">Upon receiving the </w:t>
      </w:r>
      <w:r w:rsidRPr="000521D3">
        <w:rPr>
          <w:snapToGrid w:val="0"/>
        </w:rPr>
        <w:t>DNS server security information</w:t>
      </w:r>
      <w:r>
        <w:rPr>
          <w:snapToGrid w:val="0"/>
        </w:rPr>
        <w:t xml:space="preserve">, the UE shall pass it to the upper layer. The UE shall use this information to send the DNS over (D)TLS (See </w:t>
      </w:r>
      <w:r w:rsidRPr="00E64B62">
        <w:t>3GPP</w:t>
      </w:r>
      <w:r>
        <w:t> </w:t>
      </w:r>
      <w:r w:rsidRPr="00E64B62">
        <w:t>TS</w:t>
      </w:r>
      <w:r>
        <w:t> </w:t>
      </w:r>
      <w:r w:rsidRPr="00E64B62">
        <w:t>33.</w:t>
      </w:r>
      <w:r>
        <w:t>501 </w:t>
      </w:r>
      <w:r w:rsidRPr="00E64B62">
        <w:t>[</w:t>
      </w:r>
      <w:r>
        <w:t>24</w:t>
      </w:r>
      <w:r w:rsidRPr="00E64B62">
        <w:t>]</w:t>
      </w:r>
      <w:r>
        <w:rPr>
          <w:snapToGrid w:val="0"/>
        </w:rPr>
        <w:t>).</w:t>
      </w:r>
    </w:p>
    <w:p w14:paraId="7E10D636" w14:textId="77777777" w:rsidR="0069197B" w:rsidRDefault="0069197B" w:rsidP="0069197B">
      <w:pPr>
        <w:pStyle w:val="NO"/>
      </w:pPr>
      <w:r w:rsidRPr="00CF661E">
        <w:t>NOTE </w:t>
      </w:r>
      <w:r>
        <w:t>20</w:t>
      </w:r>
      <w:r w:rsidRPr="00CF661E">
        <w:t>:</w:t>
      </w:r>
      <w:r>
        <w:tab/>
      </w:r>
      <w:r w:rsidRPr="00CF661E">
        <w:t>Support of DNS over (D)TLS is based on the informative requirements as specified in 3GPP TS 33.501 [24] and it is implemented based on the operator requirement.</w:t>
      </w:r>
    </w:p>
    <w:p w14:paraId="66F6BF7D" w14:textId="77777777" w:rsidR="0069197B" w:rsidRDefault="0069197B" w:rsidP="0069197B">
      <w:r>
        <w:t xml:space="preserve">If </w:t>
      </w:r>
      <w:bookmarkStart w:id="46" w:name="_Hlk93310974"/>
      <w:r>
        <w:t xml:space="preserve">the PDU SESSION ESTABLISHMENT REQUEST message </w:t>
      </w:r>
      <w:bookmarkEnd w:id="46"/>
      <w:r>
        <w:t>includes the Service-level-AA container IE with the service-level device ID set to the CAA-level UAV ID, and the SMF is provided by the UAS-NF the successful UUAA-SM result and the CAA-level UAV ID, the SMF shall store the successful result together with the authorized CAA-level UAV ID and transmit the PDU SESSION ESTABLISHMENT ACCEPT message to the UE, where the PDU SESSION ESTABLISHMENT ACCEPT message shall include the Service-level-AA container IE containing:</w:t>
      </w:r>
    </w:p>
    <w:p w14:paraId="231D1194" w14:textId="77777777" w:rsidR="0069197B" w:rsidRDefault="0069197B" w:rsidP="0069197B">
      <w:pPr>
        <w:pStyle w:val="B1"/>
      </w:pPr>
      <w:r>
        <w:t>a)</w:t>
      </w:r>
      <w:r>
        <w:tab/>
        <w:t>the service-level-AA response, with the SLAR field set to "Service level authentication and authorization was successful";</w:t>
      </w:r>
    </w:p>
    <w:p w14:paraId="2D381536" w14:textId="77777777" w:rsidR="0069197B" w:rsidRDefault="0069197B" w:rsidP="0069197B">
      <w:pPr>
        <w:pStyle w:val="B1"/>
      </w:pPr>
      <w:r>
        <w:t>b)</w:t>
      </w:r>
      <w:r>
        <w:tab/>
        <w:t xml:space="preserve"> the service-level device ID with the value set to the CAA-level UAV ID; and</w:t>
      </w:r>
    </w:p>
    <w:p w14:paraId="5B92862B" w14:textId="77777777" w:rsidR="0069197B" w:rsidRDefault="0069197B" w:rsidP="0069197B">
      <w:pPr>
        <w:pStyle w:val="B1"/>
      </w:pPr>
      <w:r>
        <w:t>c)</w:t>
      </w:r>
      <w:r>
        <w:tab/>
        <w:t xml:space="preserve">if the </w:t>
      </w:r>
      <w:r w:rsidRPr="00FF027D">
        <w:t>UUAA payload</w:t>
      </w:r>
      <w:r>
        <w:t xml:space="preserve"> is received from the UAS-NF:</w:t>
      </w:r>
    </w:p>
    <w:p w14:paraId="1F31F963" w14:textId="77777777" w:rsidR="0069197B" w:rsidRDefault="0069197B" w:rsidP="0069197B">
      <w:pPr>
        <w:pStyle w:val="B2"/>
      </w:pPr>
      <w:r>
        <w:t>1)</w:t>
      </w:r>
      <w:r>
        <w:tab/>
        <w:t>the service-level-AA payload type, with the values set to "UUAA payload"; and</w:t>
      </w:r>
    </w:p>
    <w:p w14:paraId="5B3915AB" w14:textId="77777777" w:rsidR="0069197B" w:rsidRDefault="0069197B" w:rsidP="0069197B">
      <w:pPr>
        <w:pStyle w:val="B2"/>
      </w:pPr>
      <w:r>
        <w:t>2)</w:t>
      </w:r>
      <w:r>
        <w:tab/>
        <w:t xml:space="preserve">the service-level-AA payload, with the value set to the </w:t>
      </w:r>
      <w:r w:rsidRPr="00FF027D">
        <w:t>UUAA payload.</w:t>
      </w:r>
    </w:p>
    <w:p w14:paraId="38011EA2" w14:textId="77777777" w:rsidR="0069197B" w:rsidRPr="00142B81" w:rsidRDefault="0069197B" w:rsidP="0069197B">
      <w:pPr>
        <w:pStyle w:val="NO"/>
      </w:pPr>
      <w:r w:rsidRPr="00142B81">
        <w:t>NOTE </w:t>
      </w:r>
      <w:r>
        <w:t>21</w:t>
      </w:r>
      <w:r w:rsidRPr="00142B81">
        <w:t>:</w:t>
      </w:r>
      <w:r>
        <w:tab/>
      </w:r>
      <w:r w:rsidRPr="00142B81">
        <w:t xml:space="preserve">UAS security information can be included in the </w:t>
      </w:r>
      <w:r w:rsidRPr="00FF027D">
        <w:t>UUAA payload</w:t>
      </w:r>
      <w:r w:rsidRPr="00142B81">
        <w:t xml:space="preserve"> by the USS as specified in 3GPP TS 33.256 [2</w:t>
      </w:r>
      <w:r>
        <w:t>4</w:t>
      </w:r>
      <w:r w:rsidRPr="00142B81">
        <w:t>B].</w:t>
      </w:r>
    </w:p>
    <w:p w14:paraId="1E00FAB4" w14:textId="77777777" w:rsidR="0069197B" w:rsidRDefault="0069197B" w:rsidP="0069197B">
      <w:pPr>
        <w:rPr>
          <w:lang w:val="en-US"/>
        </w:rPr>
      </w:pPr>
      <w:r>
        <w:t>If the network accepts the request of the PDU session establishment for C2 communication, the network shall send</w:t>
      </w:r>
      <w:r>
        <w:rPr>
          <w:lang w:val="en-US"/>
        </w:rPr>
        <w:t xml:space="preserve"> the </w:t>
      </w:r>
      <w:r>
        <w:t>PDU SESSION ESTABLISHMENT ACCEPT</w:t>
      </w:r>
      <w:r>
        <w:rPr>
          <w:lang w:val="en-US"/>
        </w:rPr>
        <w:t xml:space="preserve"> message including the Service-level-AA container IE containing:</w:t>
      </w:r>
    </w:p>
    <w:p w14:paraId="269E9AAB" w14:textId="77777777" w:rsidR="0069197B" w:rsidRDefault="0069197B" w:rsidP="0069197B">
      <w:pPr>
        <w:pStyle w:val="B1"/>
      </w:pPr>
      <w:bookmarkStart w:id="47" w:name="_Hlk72846138"/>
      <w:r>
        <w:t>a)</w:t>
      </w:r>
      <w:r>
        <w:tab/>
        <w:t xml:space="preserve">the service-level-AA response with the value of C2AR field set to the </w:t>
      </w:r>
      <w:r w:rsidRPr="00015C7A">
        <w:t>"C2 authorization was successful"</w:t>
      </w:r>
      <w:r>
        <w:t>;</w:t>
      </w:r>
    </w:p>
    <w:p w14:paraId="2DA04C58" w14:textId="77777777" w:rsidR="0069197B" w:rsidRDefault="0069197B" w:rsidP="0069197B">
      <w:pPr>
        <w:pStyle w:val="B1"/>
      </w:pPr>
      <w:r>
        <w:lastRenderedPageBreak/>
        <w:t>b)</w:t>
      </w:r>
      <w:r>
        <w:tab/>
      </w:r>
      <w:r>
        <w:rPr>
          <w:rFonts w:eastAsia="Malgun Gothic"/>
          <w:lang w:val="en-US"/>
        </w:rPr>
        <w:t>if the C2 authorization payload is provided from the UAS-NF</w:t>
      </w:r>
      <w:r>
        <w:rPr>
          <w:lang w:val="en-US"/>
        </w:rPr>
        <w:t xml:space="preserve">, </w:t>
      </w:r>
      <w:r w:rsidRPr="002E7C10">
        <w:t>the service-level-AA payload with the value set to the C2 authorization payload and the service-level-AA payload type with the value set to "C2 authorization payload"</w:t>
      </w:r>
      <w:r>
        <w:t>; and</w:t>
      </w:r>
    </w:p>
    <w:p w14:paraId="799D849D" w14:textId="77777777" w:rsidR="0069197B" w:rsidRDefault="0069197B" w:rsidP="0069197B">
      <w:pPr>
        <w:pStyle w:val="B1"/>
      </w:pPr>
      <w:r>
        <w:t>c)</w:t>
      </w:r>
      <w:r>
        <w:tab/>
      </w:r>
      <w:r>
        <w:rPr>
          <w:rFonts w:eastAsia="Malgun Gothic"/>
          <w:lang w:val="en-US"/>
        </w:rPr>
        <w:t>if the CAA-level UAV ID is provided from the UAS-NF, the</w:t>
      </w:r>
      <w:r>
        <w:t xml:space="preserve"> service-level device ID with the value set to the CAA-level UAV ID.</w:t>
      </w:r>
    </w:p>
    <w:p w14:paraId="2AF5612A" w14:textId="77777777" w:rsidR="0069197B" w:rsidRDefault="0069197B" w:rsidP="0069197B">
      <w:pPr>
        <w:pStyle w:val="NO"/>
      </w:pPr>
      <w:r w:rsidRPr="00BD2951">
        <w:t>NOTE</w:t>
      </w:r>
      <w:r>
        <w:rPr>
          <w:lang w:val="en-US"/>
        </w:rPr>
        <w:t> 22:</w:t>
      </w:r>
      <w:r w:rsidRPr="009A748E">
        <w:rPr>
          <w:lang w:val="en-US"/>
        </w:rPr>
        <w:t>The C2 authorization payload in the service-level-AA payload can include the C2 session security information.</w:t>
      </w:r>
    </w:p>
    <w:p w14:paraId="229D51EA" w14:textId="77777777" w:rsidR="0069197B" w:rsidRDefault="0069197B" w:rsidP="0069197B">
      <w:r>
        <w:t xml:space="preserve">Upon receipt of the PDU SESSION ESTABLISHMENT ACCEPT message of the PDU session </w:t>
      </w:r>
      <w:r w:rsidRPr="007215BC">
        <w:t>for C2 communication</w:t>
      </w:r>
      <w:r>
        <w:t>, if the Service-level-AA container IE is included, the UE shall forward the service-level-AA contents of the Service-level-AA container IE to the upper layers.</w:t>
      </w:r>
    </w:p>
    <w:bookmarkEnd w:id="47"/>
    <w:p w14:paraId="085C46B1" w14:textId="77777777" w:rsidR="0069197B" w:rsidRDefault="0069197B" w:rsidP="0069197B">
      <w:pPr>
        <w:rPr>
          <w:lang w:val="en-US"/>
        </w:rPr>
      </w:pPr>
      <w:r>
        <w:t xml:space="preserve">The SMF may be configured with one or more PVS IP addresses or </w:t>
      </w:r>
      <w:r>
        <w:rPr>
          <w:lang w:eastAsia="zh-CN"/>
        </w:rPr>
        <w:t xml:space="preserve">PVS names </w:t>
      </w:r>
      <w:r>
        <w:t xml:space="preserve">associated with the DNN and S-NSSAI used for onboarding services in SNPN, for </w:t>
      </w:r>
      <w:r>
        <w:rPr>
          <w:lang w:val="en-US"/>
        </w:rPr>
        <w:t>configuration of SNPN subscription parameters in PLMN via the user plane</w:t>
      </w:r>
      <w:r>
        <w:t xml:space="preserve">, or for configuration of a UE via the user plane with credentials for NSSAA or PDU session authentication and authorization procedure. If the PDU session </w:t>
      </w:r>
      <w:r>
        <w:rPr>
          <w:lang w:eastAsia="de-DE"/>
        </w:rPr>
        <w:t xml:space="preserve">was established </w:t>
      </w:r>
      <w:r>
        <w:t xml:space="preserve">for onboarding services in SNPN, or the </w:t>
      </w:r>
      <w:r>
        <w:rPr>
          <w:lang w:val="en-US"/>
        </w:rPr>
        <w:t>PVS information request is included in the E</w:t>
      </w:r>
      <w:r w:rsidRPr="00292D57">
        <w:rPr>
          <w:lang w:val="en-US"/>
        </w:rPr>
        <w:t xml:space="preserve">xtended </w:t>
      </w:r>
      <w:r w:rsidRPr="00292D57">
        <w:t>protocol configuration options</w:t>
      </w:r>
      <w:r w:rsidRPr="00292D57">
        <w:rPr>
          <w:lang w:val="en-US"/>
        </w:rPr>
        <w:t xml:space="preserve"> IE </w:t>
      </w:r>
      <w:r>
        <w:rPr>
          <w:lang w:val="en-US"/>
        </w:rPr>
        <w:t>of</w:t>
      </w:r>
      <w:r w:rsidRPr="00292D57">
        <w:rPr>
          <w:lang w:val="en-US"/>
        </w:rPr>
        <w:t xml:space="preserve"> the </w:t>
      </w:r>
      <w:r w:rsidRPr="00292D57">
        <w:t xml:space="preserve">PDU SESSION ESTABLISHMENT REQUEST </w:t>
      </w:r>
      <w:r w:rsidRPr="00292D57">
        <w:rPr>
          <w:lang w:val="en-US"/>
        </w:rPr>
        <w:t>message</w:t>
      </w:r>
      <w:r>
        <w:rPr>
          <w:lang w:val="en-US"/>
        </w:rPr>
        <w:t xml:space="preserve"> establishing a PDU session providing connectivity</w:t>
      </w:r>
      <w:r>
        <w:t xml:space="preserve"> for </w:t>
      </w:r>
      <w:r>
        <w:rPr>
          <w:lang w:val="en-US"/>
        </w:rPr>
        <w:t>configuration of SNPN subscription parameters in PLMN via the user plane</w:t>
      </w:r>
      <w:r>
        <w:t xml:space="preserve">, the network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w:t>
      </w:r>
      <w:r>
        <w:rPr>
          <w:lang w:eastAsia="zh-CN"/>
        </w:rPr>
        <w:t xml:space="preserve">PVS IP address(es) or the PVS name(s) or both associated with the </w:t>
      </w:r>
      <w:r>
        <w:rPr>
          <w:rFonts w:eastAsia="Malgun Gothic"/>
        </w:rPr>
        <w:t>DNN and S-NSSAI</w:t>
      </w:r>
      <w:r>
        <w:rPr>
          <w:lang w:eastAsia="zh-CN"/>
        </w:rPr>
        <w:t xml:space="preserve"> of the </w:t>
      </w:r>
      <w:r>
        <w:t>established PDU session</w:t>
      </w:r>
      <w:r>
        <w:rPr>
          <w:lang w:eastAsia="zh-CN"/>
        </w:rPr>
        <w:t>, if available</w:t>
      </w:r>
      <w:r>
        <w:rPr>
          <w:lang w:val="en-US"/>
        </w:rPr>
        <w:t>.</w:t>
      </w:r>
      <w:r w:rsidRPr="00F3151F">
        <w:t xml:space="preserve"> </w:t>
      </w:r>
      <w:r>
        <w:t xml:space="preserve">If the </w:t>
      </w:r>
      <w:r>
        <w:rPr>
          <w:lang w:val="en-US"/>
        </w:rPr>
        <w:t>PVS information request is included in the E</w:t>
      </w:r>
      <w:r w:rsidRPr="00292D57">
        <w:rPr>
          <w:lang w:val="en-US"/>
        </w:rPr>
        <w:t xml:space="preserve">xtended </w:t>
      </w:r>
      <w:r w:rsidRPr="00292D57">
        <w:t>protocol configuration options</w:t>
      </w:r>
      <w:r w:rsidRPr="00292D57">
        <w:rPr>
          <w:lang w:val="en-US"/>
        </w:rPr>
        <w:t xml:space="preserve"> IE </w:t>
      </w:r>
      <w:r>
        <w:rPr>
          <w:lang w:val="en-US"/>
        </w:rPr>
        <w:t>of</w:t>
      </w:r>
      <w:r w:rsidRPr="00292D57">
        <w:rPr>
          <w:lang w:val="en-US"/>
        </w:rPr>
        <w:t xml:space="preserve"> the </w:t>
      </w:r>
      <w:r w:rsidRPr="00292D57">
        <w:t xml:space="preserve">PDU SESSION ESTABLISHMENT REQUEST </w:t>
      </w:r>
      <w:r w:rsidRPr="00292D57">
        <w:rPr>
          <w:lang w:val="en-US"/>
        </w:rPr>
        <w:t>message</w:t>
      </w:r>
      <w:r>
        <w:rPr>
          <w:lang w:val="en-US"/>
        </w:rPr>
        <w:t xml:space="preserve"> establishing </w:t>
      </w:r>
      <w:r>
        <w:t>the PDU session providing connectivity</w:t>
      </w:r>
      <w:r>
        <w:rPr>
          <w:lang w:eastAsia="de-DE"/>
        </w:rPr>
        <w:t xml:space="preserve"> </w:t>
      </w:r>
      <w:r>
        <w:t>for configuration of a UE via the user plane with credentials for NSSAA or PDU session authentication and authorization procedure</w:t>
      </w:r>
      <w:r w:rsidRPr="00916B57">
        <w:rPr>
          <w:lang w:eastAsia="zh-CN"/>
        </w:rPr>
        <w:t xml:space="preserve">, </w:t>
      </w:r>
      <w:r>
        <w:rPr>
          <w:lang w:eastAsia="zh-CN"/>
        </w:rPr>
        <w:t>based on the</w:t>
      </w:r>
      <w:r w:rsidRPr="00916B57">
        <w:rPr>
          <w:lang w:eastAsia="zh-CN"/>
        </w:rPr>
        <w:t xml:space="preserve"> subscribed DNN(s) and S-NSSAI(s) of the UE </w:t>
      </w:r>
      <w:r>
        <w:rPr>
          <w:lang w:eastAsia="zh-CN"/>
        </w:rPr>
        <w:t xml:space="preserve">and </w:t>
      </w:r>
      <w:r w:rsidRPr="00916B57">
        <w:rPr>
          <w:lang w:eastAsia="zh-CN"/>
        </w:rPr>
        <w:t>the DNN and S-NSSAI of the established PDU session</w:t>
      </w:r>
      <w:r>
        <w:t xml:space="preserve">, the network </w:t>
      </w:r>
      <w:r>
        <w:rPr>
          <w:rFonts w:hint="eastAsia"/>
          <w:lang w:eastAsia="zh-CN"/>
        </w:rPr>
        <w:t>should</w:t>
      </w:r>
      <w:r>
        <w:t xml:space="preserve">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w:t>
      </w:r>
      <w:r>
        <w:rPr>
          <w:lang w:eastAsia="zh-CN"/>
        </w:rPr>
        <w:t>PVS IP address(es) or the PVS name(s) or both, which are</w:t>
      </w:r>
      <w:r w:rsidRPr="00AD22F0">
        <w:rPr>
          <w:lang w:eastAsia="zh-CN"/>
        </w:rPr>
        <w:t xml:space="preserve"> </w:t>
      </w:r>
      <w:r w:rsidRPr="007A513B">
        <w:rPr>
          <w:lang w:eastAsia="zh-CN"/>
        </w:rPr>
        <w:t>associated with the established PDU session</w:t>
      </w:r>
      <w:r>
        <w:rPr>
          <w:lang w:eastAsia="zh-CN"/>
        </w:rPr>
        <w:t xml:space="preserve"> and </w:t>
      </w:r>
      <w:r w:rsidRPr="00B36353">
        <w:rPr>
          <w:lang w:eastAsia="zh-CN"/>
        </w:rPr>
        <w:t>per subscribed DNN(s) and S-NSSAI(s) of the UE</w:t>
      </w:r>
      <w:r w:rsidRPr="007A513B">
        <w:rPr>
          <w:lang w:eastAsia="zh-CN"/>
        </w:rPr>
        <w:t>,</w:t>
      </w:r>
      <w:r>
        <w:rPr>
          <w:lang w:eastAsia="zh-CN"/>
        </w:rPr>
        <w:t xml:space="preserve"> if available</w:t>
      </w:r>
      <w:r>
        <w:rPr>
          <w:lang w:val="en-US"/>
        </w:rPr>
        <w:t>.</w:t>
      </w:r>
    </w:p>
    <w:p w14:paraId="5710AF1E" w14:textId="77777777" w:rsidR="0069197B" w:rsidRDefault="0069197B" w:rsidP="0069197B">
      <w:pPr>
        <w:pStyle w:val="NO"/>
      </w:pPr>
      <w:r>
        <w:t>NOTE </w:t>
      </w:r>
      <w:r>
        <w:rPr>
          <w:lang w:eastAsia="zh-CN"/>
        </w:rPr>
        <w:t>22</w:t>
      </w:r>
      <w:r>
        <w:t>:</w:t>
      </w:r>
      <w:r w:rsidRPr="00CE220E">
        <w:t xml:space="preserve"> </w:t>
      </w:r>
      <w:r w:rsidRPr="00244923">
        <w:t xml:space="preserve">If </w:t>
      </w:r>
      <w:r>
        <w:t xml:space="preserve">the </w:t>
      </w:r>
      <w:r>
        <w:rPr>
          <w:lang w:val="en-US"/>
        </w:rPr>
        <w:t>PVS information request is included in the E</w:t>
      </w:r>
      <w:r w:rsidRPr="00292D57">
        <w:rPr>
          <w:lang w:val="en-US"/>
        </w:rPr>
        <w:t xml:space="preserve">xtended </w:t>
      </w:r>
      <w:r w:rsidRPr="00292D57">
        <w:t>protocol configuration options</w:t>
      </w:r>
      <w:r w:rsidRPr="00292D57">
        <w:rPr>
          <w:lang w:val="en-US"/>
        </w:rPr>
        <w:t xml:space="preserve"> IE </w:t>
      </w:r>
      <w:r>
        <w:rPr>
          <w:lang w:val="en-US"/>
        </w:rPr>
        <w:t>of</w:t>
      </w:r>
      <w:r w:rsidRPr="00292D57">
        <w:rPr>
          <w:lang w:val="en-US"/>
        </w:rPr>
        <w:t xml:space="preserve"> the </w:t>
      </w:r>
      <w:r w:rsidRPr="00292D57">
        <w:t xml:space="preserve">PDU SESSION ESTABLISHMENT REQUEST </w:t>
      </w:r>
      <w:r w:rsidRPr="00292D57">
        <w:rPr>
          <w:lang w:val="en-US"/>
        </w:rPr>
        <w:t>message</w:t>
      </w:r>
      <w:r>
        <w:rPr>
          <w:lang w:val="en-US"/>
        </w:rPr>
        <w:t xml:space="preserve"> establishing a</w:t>
      </w:r>
      <w:r w:rsidRPr="00244923">
        <w:t xml:space="preserve"> PDU session </w:t>
      </w:r>
      <w:r>
        <w:rPr>
          <w:lang w:val="en-US"/>
        </w:rPr>
        <w:t>providing connectivity</w:t>
      </w:r>
      <w:r>
        <w:t xml:space="preserve"> for </w:t>
      </w:r>
      <w:r w:rsidRPr="00244923">
        <w:t xml:space="preserve">configuration of SNPN subscription parameters in </w:t>
      </w:r>
      <w:r>
        <w:t>SNPN</w:t>
      </w:r>
      <w:r w:rsidRPr="00244923">
        <w:t xml:space="preserve"> via the user plane</w:t>
      </w:r>
      <w:r>
        <w:t xml:space="preserve"> by a UE which is not registered for onboarding services in SNPN, the SMF can </w:t>
      </w:r>
      <w:r>
        <w:rPr>
          <w:lang w:val="en-US"/>
        </w:rPr>
        <w:t xml:space="preserve">include the </w:t>
      </w:r>
      <w:r>
        <w:rPr>
          <w:lang w:eastAsia="zh-CN"/>
        </w:rPr>
        <w:t xml:space="preserve">PVS IP address(es) or the PVS name(s) or both, associated with the </w:t>
      </w:r>
      <w:r>
        <w:rPr>
          <w:rFonts w:eastAsia="Malgun Gothic"/>
        </w:rPr>
        <w:t>DNN and S-NSSAI</w:t>
      </w:r>
      <w:r>
        <w:rPr>
          <w:lang w:eastAsia="zh-CN"/>
        </w:rPr>
        <w:t xml:space="preserve"> of the </w:t>
      </w:r>
      <w:r>
        <w:t>established PDU session</w:t>
      </w:r>
      <w:r>
        <w:rPr>
          <w:lang w:eastAsia="zh-CN"/>
        </w:rPr>
        <w:t xml:space="preserve">, if available, in </w:t>
      </w:r>
      <w:r>
        <w:rPr>
          <w:lang w:val="en-US"/>
        </w:rPr>
        <w:t xml:space="preserve">the Extended </w:t>
      </w:r>
      <w:r>
        <w:t>protocol configuration options</w:t>
      </w:r>
      <w:r>
        <w:rPr>
          <w:lang w:val="en-US"/>
        </w:rPr>
        <w:t xml:space="preserve"> IE of the </w:t>
      </w:r>
      <w:r>
        <w:t>PDU SESSION ESTABLISHMENT ACCEPT</w:t>
      </w:r>
      <w:r>
        <w:rPr>
          <w:lang w:val="en-US"/>
        </w:rPr>
        <w:t xml:space="preserve"> message</w:t>
      </w:r>
      <w:r>
        <w:t>.</w:t>
      </w:r>
    </w:p>
    <w:p w14:paraId="361B024B" w14:textId="77777777" w:rsidR="0069197B" w:rsidRDefault="0069197B" w:rsidP="0069197B">
      <w:pPr>
        <w:rPr>
          <w:lang w:val="en-US"/>
        </w:rPr>
      </w:pPr>
      <w:r>
        <w:t xml:space="preserve">If the UE </w:t>
      </w:r>
      <w:r w:rsidRPr="00431E09">
        <w:t xml:space="preserve">indicates support </w:t>
      </w:r>
      <w:r>
        <w:t xml:space="preserve">for </w:t>
      </w:r>
      <w:r w:rsidRPr="00431E09">
        <w:t xml:space="preserve">ECS </w:t>
      </w:r>
      <w:r>
        <w:rPr>
          <w:lang w:val="en-US"/>
        </w:rPr>
        <w:t>configuration information</w:t>
      </w:r>
      <w:r w:rsidRPr="00431E09">
        <w:t xml:space="preserve"> provisioning</w:t>
      </w:r>
      <w:r>
        <w:t xml:space="preserve"> </w:t>
      </w:r>
      <w:r w:rsidRPr="00431E09">
        <w:t xml:space="preserve">by providing the ECS </w:t>
      </w:r>
      <w:r>
        <w:rPr>
          <w:lang w:val="en-US"/>
        </w:rPr>
        <w:t>configuration information</w:t>
      </w:r>
      <w:r w:rsidRPr="00431E09">
        <w:t xml:space="preserve"> </w:t>
      </w:r>
      <w:r w:rsidRPr="006C32A6">
        <w:t xml:space="preserve">provisioning </w:t>
      </w:r>
      <w:r w:rsidRPr="00431E09">
        <w:t xml:space="preserve">support indicator </w:t>
      </w:r>
      <w:r>
        <w:t xml:space="preserve">in the Extended protocol configuration options IE of the </w:t>
      </w:r>
      <w:r w:rsidRPr="00440029">
        <w:t xml:space="preserve">PDU SESSION ESTABLISHMENT </w:t>
      </w:r>
      <w:r>
        <w:t xml:space="preserve">REQUEST message, then the SMF may </w:t>
      </w:r>
      <w:r w:rsidRPr="00095DAB">
        <w:rPr>
          <w:lang w:val="en-US"/>
        </w:rPr>
        <w:t xml:space="preserve">include the </w:t>
      </w:r>
      <w:r>
        <w:rPr>
          <w:lang w:val="en-US"/>
        </w:rPr>
        <w:t>E</w:t>
      </w:r>
      <w:r w:rsidRPr="00095DAB">
        <w:rPr>
          <w:lang w:val="en-US"/>
        </w:rPr>
        <w:t xml:space="preserve">xtended </w:t>
      </w:r>
      <w:r w:rsidRPr="00095DAB">
        <w:t>protocol</w:t>
      </w:r>
      <w:r w:rsidRPr="00292D57">
        <w:t xml:space="preserve"> configuration options</w:t>
      </w:r>
      <w:r w:rsidRPr="00292D57">
        <w:rPr>
          <w:lang w:val="en-US"/>
        </w:rPr>
        <w:t xml:space="preserve"> IE in the </w:t>
      </w:r>
      <w:r w:rsidRPr="00440029">
        <w:t>PDU SESSION ESTABLISHMENT ACCEPT</w:t>
      </w:r>
      <w:r w:rsidRPr="00292D57">
        <w:rPr>
          <w:lang w:val="en-US"/>
        </w:rPr>
        <w:t xml:space="preserve"> message </w:t>
      </w:r>
      <w:r>
        <w:rPr>
          <w:lang w:val="en-US"/>
        </w:rPr>
        <w:t>with</w:t>
      </w:r>
    </w:p>
    <w:p w14:paraId="4533BC68" w14:textId="77777777" w:rsidR="0069197B" w:rsidRDefault="0069197B" w:rsidP="0069197B">
      <w:pPr>
        <w:pStyle w:val="B1"/>
      </w:pPr>
      <w:r>
        <w:t>-</w:t>
      </w:r>
      <w:r>
        <w:tab/>
      </w:r>
      <w:r>
        <w:rPr>
          <w:lang w:val="en-US"/>
        </w:rPr>
        <w:t>at least one of</w:t>
      </w:r>
      <w:r w:rsidRPr="00292D57">
        <w:rPr>
          <w:lang w:val="en-US"/>
        </w:rPr>
        <w:t xml:space="preserve"> </w:t>
      </w:r>
      <w:r>
        <w:t xml:space="preserve">ECS IPv4 Address(es), ECS IPv6 Address(es), and ECS FQDN(s); </w:t>
      </w:r>
    </w:p>
    <w:p w14:paraId="6CCFAE5B" w14:textId="77777777" w:rsidR="0069197B" w:rsidRDefault="0069197B" w:rsidP="0069197B">
      <w:pPr>
        <w:pStyle w:val="B1"/>
      </w:pPr>
      <w:r>
        <w:t>-</w:t>
      </w:r>
      <w:r>
        <w:tab/>
        <w:t>at least one</w:t>
      </w:r>
      <w:r w:rsidRPr="006F6499">
        <w:t xml:space="preserve"> </w:t>
      </w:r>
      <w:r>
        <w:t xml:space="preserve">associated ECSP identifier; and </w:t>
      </w:r>
    </w:p>
    <w:p w14:paraId="7660CB52" w14:textId="77777777" w:rsidR="0069197B" w:rsidRDefault="0069197B" w:rsidP="0069197B">
      <w:pPr>
        <w:pStyle w:val="B1"/>
      </w:pPr>
      <w:r>
        <w:t>-</w:t>
      </w:r>
      <w:r>
        <w:tab/>
        <w:t>optionally, spatial validity conditions</w:t>
      </w:r>
      <w:r w:rsidRPr="003B4BE1">
        <w:rPr>
          <w:lang w:val="en-US"/>
        </w:rPr>
        <w:t xml:space="preserve"> </w:t>
      </w:r>
      <w:r>
        <w:rPr>
          <w:lang w:val="en-US"/>
        </w:rPr>
        <w:t>associated with the ECS address.</w:t>
      </w:r>
    </w:p>
    <w:p w14:paraId="7A650923" w14:textId="77777777" w:rsidR="0069197B" w:rsidRDefault="0069197B" w:rsidP="0069197B">
      <w:r>
        <w:t xml:space="preserve">The UE upon receiving one or more ECS IPv4 address(es), if any, ECS IPv6 address(es), if any, or ECS FQDN(s), if any, with the associated spatial validity condition, if any, and an ECSP identifier </w:t>
      </w:r>
      <w:r w:rsidRPr="00FF605E">
        <w:t>shall pass the</w:t>
      </w:r>
      <w:r>
        <w:t xml:space="preserve">m </w:t>
      </w:r>
      <w:r w:rsidRPr="00FF605E">
        <w:t>to the upper layer</w:t>
      </w:r>
      <w:r>
        <w:t>s.</w:t>
      </w:r>
    </w:p>
    <w:p w14:paraId="111C89C4" w14:textId="77777777" w:rsidR="0069197B" w:rsidRDefault="0069197B" w:rsidP="0069197B">
      <w:pPr>
        <w:pStyle w:val="NO"/>
      </w:pPr>
      <w:r>
        <w:t>NOTE 24:</w:t>
      </w:r>
      <w:r>
        <w:tab/>
        <w:t>The IP address(es) and/or FQDN(s) are associated with the ECSP identifier</w:t>
      </w:r>
      <w:r w:rsidRPr="00C05CB9">
        <w:t xml:space="preserve"> </w:t>
      </w:r>
      <w:r>
        <w:t xml:space="preserve">and </w:t>
      </w:r>
      <w:r w:rsidRPr="004106FC">
        <w:t xml:space="preserve">replace previously </w:t>
      </w:r>
      <w:r>
        <w:t>provided ECS configuration information associated with the same ECSP identifier</w:t>
      </w:r>
      <w:r w:rsidRPr="004106FC">
        <w:t>, if any</w:t>
      </w:r>
      <w:r>
        <w:t>.</w:t>
      </w:r>
    </w:p>
    <w:p w14:paraId="0EDDD609" w14:textId="77777777" w:rsidR="0069197B" w:rsidRDefault="0069197B" w:rsidP="0069197B">
      <w:r>
        <w:t xml:space="preserve">If the SMF needs to provide DNS server address(es) to the UE and the UE has provided the </w:t>
      </w:r>
      <w:r w:rsidRPr="00055BAD">
        <w:t>DNS server IPv</w:t>
      </w:r>
      <w:r>
        <w:t>4</w:t>
      </w:r>
      <w:r w:rsidRPr="00055BAD">
        <w:t xml:space="preserve"> address request</w:t>
      </w:r>
      <w:r>
        <w:t xml:space="preserve">, the </w:t>
      </w:r>
      <w:r w:rsidRPr="00055BAD">
        <w:t xml:space="preserve">DNS </w:t>
      </w:r>
      <w:r>
        <w:t>s</w:t>
      </w:r>
      <w:r w:rsidRPr="00055BAD">
        <w:t>erver IPv</w:t>
      </w:r>
      <w:r>
        <w:t>6</w:t>
      </w:r>
      <w:r w:rsidRPr="00055BAD">
        <w:t xml:space="preserve"> </w:t>
      </w:r>
      <w:r>
        <w:t>a</w:t>
      </w:r>
      <w:r w:rsidRPr="00055BAD">
        <w:t xml:space="preserve">ddress </w:t>
      </w:r>
      <w:r>
        <w:t>r</w:t>
      </w:r>
      <w:r w:rsidRPr="00055BAD">
        <w:t>equest</w:t>
      </w:r>
      <w:r>
        <w:t xml:space="preserve"> or both of them, in the PDU SESSION ESTABLISHMENT REQUEST message, then the SMF shall include the Extended protocol configuration options IE in the PDU SESSION ESTABLISHMENT ACCEPT message with one or more DNS server IPv4 address(es), one or more DNS server IPv6 address(es) or both of them. If the UE supports receiving DNS server addresses in protocol configuration options and </w:t>
      </w:r>
      <w:r w:rsidRPr="00C93DB8">
        <w:t>recei</w:t>
      </w:r>
      <w:r>
        <w:t>ves one or more DNS server IPv4 address(es), one or more DNS server IPv6 address(es) or both of them,</w:t>
      </w:r>
      <w:r w:rsidRPr="00C93DB8">
        <w:t xml:space="preserve"> </w:t>
      </w:r>
      <w:r>
        <w:t xml:space="preserve">in </w:t>
      </w:r>
      <w:r w:rsidRPr="00C93DB8">
        <w:t xml:space="preserve">the Extended protocol configuration options IE </w:t>
      </w:r>
      <w:r>
        <w:t>of</w:t>
      </w:r>
      <w:r w:rsidRPr="00C93DB8">
        <w:t xml:space="preserve"> the </w:t>
      </w:r>
      <w:r>
        <w:t>PDU SESSION ESTABLISHMENT ACCEPT</w:t>
      </w:r>
      <w:r w:rsidRPr="00C93DB8">
        <w:t xml:space="preserve"> message</w:t>
      </w:r>
      <w:r>
        <w:t>,</w:t>
      </w:r>
      <w:r w:rsidRPr="00C93DB8">
        <w:t xml:space="preserve"> </w:t>
      </w:r>
      <w:r>
        <w:t xml:space="preserve">then the UE </w:t>
      </w:r>
      <w:r w:rsidRPr="00C93DB8">
        <w:lastRenderedPageBreak/>
        <w:t xml:space="preserve">shall </w:t>
      </w:r>
      <w:r>
        <w:t>pass the received DNS server IPv4 address(es), if any, and the received DNS server IPv6 address(es), if any, to upper layers.</w:t>
      </w:r>
    </w:p>
    <w:p w14:paraId="6F68C2BA" w14:textId="77777777" w:rsidR="0069197B" w:rsidRDefault="0069197B" w:rsidP="0069197B">
      <w:pPr>
        <w:pStyle w:val="NO"/>
      </w:pPr>
      <w:r>
        <w:t>NOTE 25:</w:t>
      </w:r>
      <w:r>
        <w:tab/>
        <w:t xml:space="preserve">The </w:t>
      </w:r>
      <w:r w:rsidRPr="007972E7">
        <w:t xml:space="preserve">received DNS </w:t>
      </w:r>
      <w:r>
        <w:t xml:space="preserve">server address(es) </w:t>
      </w:r>
      <w:r w:rsidRPr="007972E7">
        <w:t xml:space="preserve">replace previously provided DNS </w:t>
      </w:r>
      <w:r>
        <w:t>server address(es), if any.</w:t>
      </w:r>
    </w:p>
    <w:p w14:paraId="210340E6" w14:textId="77777777" w:rsidR="0069197B" w:rsidRDefault="0069197B" w:rsidP="0069197B">
      <w:pPr>
        <w:rPr>
          <w:lang w:eastAsia="ko-KR"/>
        </w:rPr>
      </w:pPr>
      <w:r w:rsidRPr="00592216">
        <w:rPr>
          <w:lang w:eastAsia="ko-KR"/>
        </w:rPr>
        <w:t xml:space="preserve">If the </w:t>
      </w:r>
      <w:r w:rsidRPr="004A7FD6">
        <w:rPr>
          <w:lang w:eastAsia="ko-KR"/>
        </w:rPr>
        <w:t xml:space="preserve">PDU SESSION ESTABLISHMENT ACCEPT </w:t>
      </w:r>
      <w:r w:rsidRPr="00592216">
        <w:rPr>
          <w:lang w:eastAsia="ko-KR"/>
        </w:rPr>
        <w:t xml:space="preserve">message includes the </w:t>
      </w:r>
      <w:r>
        <w:rPr>
          <w:lang w:eastAsia="ko-KR"/>
        </w:rPr>
        <w:t>Received MBS container IE, for each of the Received MBS information:</w:t>
      </w:r>
    </w:p>
    <w:p w14:paraId="14DD7D9E" w14:textId="77777777" w:rsidR="0069197B" w:rsidRDefault="0069197B" w:rsidP="0069197B">
      <w:pPr>
        <w:pStyle w:val="B1"/>
        <w:rPr>
          <w:lang w:eastAsia="ko-KR"/>
        </w:rPr>
      </w:pPr>
      <w:r>
        <w:rPr>
          <w:lang w:eastAsia="ko-KR"/>
        </w:rPr>
        <w:t>a)</w:t>
      </w:r>
      <w:r>
        <w:rPr>
          <w:lang w:eastAsia="ko-KR"/>
        </w:rPr>
        <w:tab/>
        <w:t>if MBS decision is set to "</w:t>
      </w:r>
      <w:r w:rsidRPr="008F553A">
        <w:rPr>
          <w:lang w:eastAsia="ko-KR"/>
        </w:rPr>
        <w:t>MBS join is accepted</w:t>
      </w:r>
      <w:r>
        <w:rPr>
          <w:lang w:eastAsia="ko-KR"/>
        </w:rPr>
        <w:t xml:space="preserve">", the UE shall consider that it has successfully joined the MBS session. The UE shall store the received TMGI and shall use it for any further operation on that MBS session. The UE shall store </w:t>
      </w:r>
      <w:r w:rsidRPr="00A808FA">
        <w:rPr>
          <w:lang w:eastAsia="ko-KR"/>
        </w:rPr>
        <w:t>the received MBS service area</w:t>
      </w:r>
      <w:r>
        <w:rPr>
          <w:lang w:eastAsia="ko-KR"/>
        </w:rPr>
        <w:t xml:space="preserve"> associated with the received TMGI, if any. The UE may provide the </w:t>
      </w:r>
      <w:r w:rsidRPr="00675A18">
        <w:rPr>
          <w:lang w:eastAsia="ko-KR"/>
        </w:rPr>
        <w:t>MBS start time</w:t>
      </w:r>
      <w:r>
        <w:rPr>
          <w:lang w:eastAsia="ko-KR"/>
        </w:rPr>
        <w:t xml:space="preserve"> if it is included in the </w:t>
      </w:r>
      <w:r w:rsidRPr="00675A18">
        <w:rPr>
          <w:lang w:eastAsia="ko-KR"/>
        </w:rPr>
        <w:t xml:space="preserve">Received MBS information </w:t>
      </w:r>
      <w:r>
        <w:rPr>
          <w:lang w:eastAsia="ko-KR"/>
        </w:rPr>
        <w:t>to upper layers; or</w:t>
      </w:r>
    </w:p>
    <w:p w14:paraId="1028C382" w14:textId="4D42C041" w:rsidR="0069197B" w:rsidRDefault="0069197B" w:rsidP="0069197B">
      <w:pPr>
        <w:pStyle w:val="B1"/>
        <w:rPr>
          <w:lang w:eastAsia="ko-KR"/>
        </w:rPr>
      </w:pPr>
      <w:r>
        <w:rPr>
          <w:lang w:eastAsia="ko-KR"/>
        </w:rPr>
        <w:t>b)</w:t>
      </w:r>
      <w:r>
        <w:rPr>
          <w:lang w:eastAsia="ko-KR"/>
        </w:rPr>
        <w:tab/>
        <w:t>if MBS decision is set to "MBS join is rejected", the UE shall consider the requested join as rejected. The UE shall store the received MBS service area associated with the received TMGI, if any. If the received Rejection cause is set to "User is outside of local MBS service area", the UE shall not request to join the same MBS session if the UE is camping on a cell that is outside the received MBS service area. If the received Rejection cause is set to "MBS session has not started or will not start soon" and an MBS back-off timer value is included with value that indicates neither zero nor deactivated, the UE shall start a back-off timer T35</w:t>
      </w:r>
      <w:ins w:id="48" w:author="Huawei_CHV_1" w:date="2022-08-11T13:18:00Z">
        <w:r w:rsidR="008167B5">
          <w:rPr>
            <w:lang w:eastAsia="ko-KR"/>
          </w:rPr>
          <w:t>87</w:t>
        </w:r>
      </w:ins>
      <w:del w:id="49" w:author="Huawei_CHV_1" w:date="2022-08-11T13:18:00Z">
        <w:r w:rsidDel="008167B5">
          <w:rPr>
            <w:lang w:eastAsia="ko-KR"/>
          </w:rPr>
          <w:delText>30</w:delText>
        </w:r>
      </w:del>
      <w:r>
        <w:rPr>
          <w:lang w:eastAsia="ko-KR"/>
        </w:rPr>
        <w:t xml:space="preserve"> with the value provided in the MBS back-off timer value for the received TMGI, and shall not attempt to join the MBS session with the same TMGI until the expiry of T35</w:t>
      </w:r>
      <w:ins w:id="50" w:author="Huawei_CHV_1" w:date="2022-08-11T13:18:00Z">
        <w:r w:rsidR="008167B5">
          <w:rPr>
            <w:lang w:eastAsia="ko-KR"/>
          </w:rPr>
          <w:t>87</w:t>
        </w:r>
      </w:ins>
      <w:del w:id="51" w:author="Huawei_CHV_1" w:date="2022-08-11T13:18:00Z">
        <w:r w:rsidDel="008167B5">
          <w:rPr>
            <w:lang w:eastAsia="ko-KR"/>
          </w:rPr>
          <w:delText>30</w:delText>
        </w:r>
      </w:del>
      <w:r>
        <w:rPr>
          <w:lang w:eastAsia="ko-KR"/>
        </w:rPr>
        <w:t xml:space="preserve">. </w:t>
      </w:r>
      <w:r>
        <w:t>I</w:t>
      </w:r>
      <w:r w:rsidRPr="00405573">
        <w:t>f the</w:t>
      </w:r>
      <w:r>
        <w:t xml:space="preserve"> MBS back-off </w:t>
      </w:r>
      <w:r w:rsidRPr="00405573">
        <w:t>timer value indicates that this timer is deactivated</w:t>
      </w:r>
      <w:r>
        <w:t xml:space="preserve">, the UE shall not </w:t>
      </w:r>
      <w:r>
        <w:rPr>
          <w:lang w:eastAsia="ko-KR"/>
        </w:rPr>
        <w:t xml:space="preserve">attempt to join the MBS session with the same TMGI </w:t>
      </w:r>
      <w:r w:rsidRPr="00CC0C94">
        <w:t>until the UE is switched off</w:t>
      </w:r>
      <w:r>
        <w:t>,</w:t>
      </w:r>
      <w:r w:rsidRPr="00CC0C94">
        <w:t xml:space="preserve"> the USIM is removed</w:t>
      </w:r>
      <w:r>
        <w:t xml:space="preserve">, or the entry in the "list of subscriber data" for the current SNPN is updated. </w:t>
      </w:r>
      <w:r w:rsidRPr="00972FDF">
        <w:t>If the MBS back-off timer value indicates zero, the UE may attempt to join the MBS session with the same TMGI</w:t>
      </w:r>
      <w:r>
        <w:rPr>
          <w:lang w:eastAsia="ko-KR"/>
        </w:rPr>
        <w:t>.</w:t>
      </w:r>
    </w:p>
    <w:p w14:paraId="06E1130B" w14:textId="77777777" w:rsidR="0069197B" w:rsidRDefault="0069197B" w:rsidP="0069197B">
      <w:r>
        <w:t>If the PDU session is established for IMS signalling and the UE has requested P-CSCF IPv6 address or P-CSCF IPv4 address, the SMF shall include P-CSCF IP address(es) in the Extended protocol configuration options IE in the PDU SESSION ESTABLISHMENT ACCEPT message.</w:t>
      </w:r>
    </w:p>
    <w:p w14:paraId="03A4450C" w14:textId="77777777" w:rsidR="0069197B" w:rsidRDefault="0069197B" w:rsidP="0069197B">
      <w:pPr>
        <w:pStyle w:val="NO"/>
      </w:pPr>
      <w:r>
        <w:t>NOTE 26:</w:t>
      </w:r>
      <w:r>
        <w:tab/>
        <w:t>The P-CSCF selection functionality is specified in subclause 5.16.3.11 of 3GPP TS 23.501 [8].</w:t>
      </w:r>
    </w:p>
    <w:p w14:paraId="4FF98BBD" w14:textId="77777777" w:rsidR="0069197B" w:rsidRDefault="0069197B" w:rsidP="0069197B">
      <w:r>
        <w:t>Upon receipt of the PDU SESSION ESTABLISHMENT ACCEPT message, if the UE included the PDU session pair ID in the PDU SESSION ESTABLISHMENT REQUEST message, the UE shall associate the PDU session with the PDU session pair ID. If the UE included the RSN in the PDU SESSION ESTABLISHMENT REQUEST message, the UE shall associate the PDU session with the RSN.</w:t>
      </w:r>
    </w:p>
    <w:p w14:paraId="3372BC36" w14:textId="77777777" w:rsidR="0069197B" w:rsidRDefault="0069197B" w:rsidP="0069197B">
      <w:r>
        <w:t xml:space="preserve">If the UE supports EDC and the </w:t>
      </w:r>
      <w:r w:rsidRPr="002556C5">
        <w:t xml:space="preserve">network allows </w:t>
      </w:r>
      <w:r>
        <w:t xml:space="preserve">the </w:t>
      </w:r>
      <w:r w:rsidRPr="002556C5">
        <w:t>use of EDC</w:t>
      </w:r>
      <w:r>
        <w:t xml:space="preserve">, the SMF shall include the Extended protocol configuration options IE in the PDU SESSION ESTABLISHMENT ACCEPT message with the </w:t>
      </w:r>
      <w:r w:rsidRPr="002556C5">
        <w:t>EDC usage allowed indicator</w:t>
      </w:r>
      <w:r>
        <w:t xml:space="preserve">. If the UE supports EDC and receives the </w:t>
      </w:r>
      <w:r w:rsidRPr="002556C5">
        <w:t>EDC usage allowed indicator</w:t>
      </w:r>
      <w:r>
        <w:t xml:space="preserve"> in the </w:t>
      </w:r>
      <w:r w:rsidRPr="00C93DB8">
        <w:t xml:space="preserve">Extended protocol configuration options IE </w:t>
      </w:r>
      <w:r>
        <w:t>of</w:t>
      </w:r>
      <w:r w:rsidRPr="00C93DB8">
        <w:t xml:space="preserve"> the </w:t>
      </w:r>
      <w:r>
        <w:t>PDU SESSION ESTABLISHMENT ACCEPT</w:t>
      </w:r>
      <w:r w:rsidRPr="00C93DB8">
        <w:t xml:space="preserve"> message</w:t>
      </w:r>
      <w:r>
        <w:t>,</w:t>
      </w:r>
      <w:r w:rsidRPr="00C93DB8">
        <w:t xml:space="preserve"> </w:t>
      </w:r>
      <w:r>
        <w:t xml:space="preserve">the UE </w:t>
      </w:r>
      <w:r w:rsidRPr="00C93DB8">
        <w:t xml:space="preserve">shall </w:t>
      </w:r>
      <w:r>
        <w:t xml:space="preserve">indicate to upper layers that </w:t>
      </w:r>
      <w:r w:rsidRPr="00DB5CB7">
        <w:t xml:space="preserve">network allows </w:t>
      </w:r>
      <w:r>
        <w:t xml:space="preserve">the </w:t>
      </w:r>
      <w:r w:rsidRPr="00DB5CB7">
        <w:t>use of EDC</w:t>
      </w:r>
      <w:r>
        <w:t>.</w:t>
      </w:r>
    </w:p>
    <w:p w14:paraId="53AB2255" w14:textId="77777777" w:rsidR="0069197B" w:rsidRDefault="0069197B" w:rsidP="0069197B">
      <w:r>
        <w:t xml:space="preserve">If the UE supports EDC and the </w:t>
      </w:r>
      <w:r w:rsidRPr="002556C5">
        <w:t xml:space="preserve">network </w:t>
      </w:r>
      <w:r>
        <w:t xml:space="preserve">requires the </w:t>
      </w:r>
      <w:r w:rsidRPr="002556C5">
        <w:t>use of EDC</w:t>
      </w:r>
      <w:r>
        <w:t xml:space="preserve">, the SMF shall include the Extended protocol configuration options IE in the PDU SESSION ESTABLISHMENT ACCEPT message with the </w:t>
      </w:r>
      <w:r w:rsidRPr="002556C5">
        <w:t xml:space="preserve">EDC usage </w:t>
      </w:r>
      <w:r>
        <w:t>required</w:t>
      </w:r>
      <w:r w:rsidRPr="002556C5">
        <w:t xml:space="preserve"> indicator</w:t>
      </w:r>
      <w:r>
        <w:t xml:space="preserve">. If the UE supports EDC and receives the </w:t>
      </w:r>
      <w:r w:rsidRPr="002556C5">
        <w:t xml:space="preserve">EDC usage </w:t>
      </w:r>
      <w:r>
        <w:t xml:space="preserve">required </w:t>
      </w:r>
      <w:r w:rsidRPr="002556C5">
        <w:t>indicator</w:t>
      </w:r>
      <w:r>
        <w:t xml:space="preserve"> in the </w:t>
      </w:r>
      <w:r w:rsidRPr="00C93DB8">
        <w:t xml:space="preserve">Extended protocol configuration options IE </w:t>
      </w:r>
      <w:r>
        <w:t>of</w:t>
      </w:r>
      <w:r w:rsidRPr="00C93DB8">
        <w:t xml:space="preserve"> the </w:t>
      </w:r>
      <w:r>
        <w:t>PDU SESSION ESTABLISHMENT ACCEPT</w:t>
      </w:r>
      <w:r w:rsidRPr="00C93DB8">
        <w:t xml:space="preserve"> message</w:t>
      </w:r>
      <w:r>
        <w:t>,</w:t>
      </w:r>
      <w:r w:rsidRPr="00C93DB8">
        <w:t xml:space="preserve"> </w:t>
      </w:r>
      <w:r>
        <w:t xml:space="preserve">the UE </w:t>
      </w:r>
      <w:r w:rsidRPr="00C93DB8">
        <w:t xml:space="preserve">shall </w:t>
      </w:r>
      <w:r>
        <w:t xml:space="preserve">indicate to upper layers that </w:t>
      </w:r>
      <w:r w:rsidRPr="00DB5CB7">
        <w:t xml:space="preserve">network requires </w:t>
      </w:r>
      <w:r>
        <w:t xml:space="preserve">the </w:t>
      </w:r>
      <w:r w:rsidRPr="00DB5CB7">
        <w:t>use of EDC</w:t>
      </w:r>
      <w:r>
        <w:t>.</w:t>
      </w:r>
    </w:p>
    <w:p w14:paraId="6750F1FD" w14:textId="77777777" w:rsidR="0069197B" w:rsidRPr="00A80EA5" w:rsidRDefault="0069197B" w:rsidP="0069197B">
      <w:r>
        <w:t xml:space="preserve">If </w:t>
      </w:r>
      <w:r w:rsidRPr="00A80EA5">
        <w:t>the PDU SESSION ESTABLISHMENT REQUEST message includes a MS support of MAC address range in 5GS indicator in the Extended protocol configuration options IE, the SMF:</w:t>
      </w:r>
    </w:p>
    <w:p w14:paraId="27607252" w14:textId="77777777" w:rsidR="0069197B" w:rsidRPr="00A80EA5" w:rsidRDefault="0069197B" w:rsidP="0069197B">
      <w:pPr>
        <w:pStyle w:val="B1"/>
      </w:pPr>
      <w:r w:rsidRPr="00A80EA5">
        <w:t>a)</w:t>
      </w:r>
      <w:r w:rsidRPr="00A80EA5">
        <w:tab/>
        <w:t>shall consider that the UE supports a "destination MAC address range type" packet filter component and a "source MAC address range type" packet filter component; and</w:t>
      </w:r>
    </w:p>
    <w:p w14:paraId="3A0E6D7C" w14:textId="77777777" w:rsidR="0069197B" w:rsidRDefault="0069197B" w:rsidP="0069197B">
      <w:pPr>
        <w:pStyle w:val="B1"/>
      </w:pPr>
      <w:r w:rsidRPr="00A80EA5">
        <w:t>b)</w:t>
      </w:r>
      <w:r w:rsidRPr="00A80EA5">
        <w:tab/>
        <w:t xml:space="preserve">if the SMF supports a "destination MAC address range type" packet filter component and a "source MAC address range type" packet filter component and enables the UE to request QoS rules with a "destination MAC address range type" packet filter component and a "source MAC address range type" packet filter component, shall include </w:t>
      </w:r>
      <w:r w:rsidRPr="00A80EA5">
        <w:rPr>
          <w:lang w:val="en-US"/>
        </w:rPr>
        <w:t xml:space="preserve">the Extended </w:t>
      </w:r>
      <w:r w:rsidRPr="00A80EA5">
        <w:t>protocol configuration options</w:t>
      </w:r>
      <w:r w:rsidRPr="00A80EA5">
        <w:rPr>
          <w:lang w:val="en-US"/>
        </w:rPr>
        <w:t xml:space="preserve"> IE in the </w:t>
      </w:r>
      <w:r w:rsidRPr="00A80EA5">
        <w:t xml:space="preserve">PDU SESSION ESTABLISHMENT </w:t>
      </w:r>
      <w:r w:rsidRPr="003000E2">
        <w:t xml:space="preserve">ACCEPT </w:t>
      </w:r>
      <w:r w:rsidRPr="00292D57">
        <w:rPr>
          <w:lang w:val="en-US"/>
        </w:rPr>
        <w:t xml:space="preserve">message </w:t>
      </w:r>
      <w:r>
        <w:rPr>
          <w:lang w:val="en-US"/>
        </w:rPr>
        <w:t xml:space="preserve">and shall </w:t>
      </w:r>
      <w:r>
        <w:t xml:space="preserve">include the </w:t>
      </w:r>
      <w:r w:rsidRPr="003000E2">
        <w:t>Network support of MAC address range in 5GS indicator</w:t>
      </w:r>
      <w:r>
        <w:t xml:space="preserve"> in </w:t>
      </w:r>
      <w:r>
        <w:rPr>
          <w:lang w:val="en-US"/>
        </w:rPr>
        <w:t>the E</w:t>
      </w:r>
      <w:r w:rsidRPr="00292D57">
        <w:rPr>
          <w:lang w:val="en-US"/>
        </w:rPr>
        <w:t xml:space="preserve">xtended </w:t>
      </w:r>
      <w:r w:rsidRPr="00292D57">
        <w:t>protocol configuration options</w:t>
      </w:r>
      <w:r w:rsidRPr="00292D57">
        <w:rPr>
          <w:lang w:val="en-US"/>
        </w:rPr>
        <w:t xml:space="preserve"> IE</w:t>
      </w:r>
      <w:r>
        <w:t>.</w:t>
      </w:r>
    </w:p>
    <w:p w14:paraId="568B02A4" w14:textId="77777777" w:rsidR="0069197B" w:rsidRPr="00A34726" w:rsidRDefault="0069197B" w:rsidP="0069197B">
      <w:pPr>
        <w:pStyle w:val="B1"/>
        <w:ind w:left="0" w:firstLine="0"/>
      </w:pPr>
      <w:r>
        <w:t xml:space="preserve">If the PDU SESSION ESTABLISHMENT </w:t>
      </w:r>
      <w:r w:rsidRPr="003000E2">
        <w:t>ACCEPT</w:t>
      </w:r>
      <w:r>
        <w:t xml:space="preserve"> message includes a </w:t>
      </w:r>
      <w:r w:rsidRPr="003000E2">
        <w:t>Network</w:t>
      </w:r>
      <w:r w:rsidRPr="008B52C5">
        <w:t xml:space="preserve"> support of MAC address range in 5GS indicator</w:t>
      </w:r>
      <w:r>
        <w:t xml:space="preserve"> in the Extended protocol configuration options IE, the UE</w:t>
      </w:r>
      <w:r w:rsidRPr="009754AA">
        <w:t xml:space="preserve"> </w:t>
      </w:r>
      <w:r>
        <w:t>shall consider that the network</w:t>
      </w:r>
      <w:r w:rsidRPr="00B17695">
        <w:t xml:space="preserve"> supports a </w:t>
      </w:r>
      <w:r w:rsidRPr="00B17695">
        <w:lastRenderedPageBreak/>
        <w:t>"destination MAC address range typ</w:t>
      </w:r>
      <w:r>
        <w:t xml:space="preserve">e" packet filter component and </w:t>
      </w:r>
      <w:r w:rsidRPr="00B17695">
        <w:t>a "source MAC address rang</w:t>
      </w:r>
      <w:r>
        <w:t>e type" packet filter component.</w:t>
      </w:r>
    </w:p>
    <w:p w14:paraId="2DF12A31" w14:textId="77777777" w:rsidR="0069197B" w:rsidRPr="005A4158" w:rsidRDefault="0069197B" w:rsidP="0069197B">
      <w:pPr>
        <w:pStyle w:val="NO"/>
      </w:pPr>
      <w:r>
        <w:t>NOTE 27:</w:t>
      </w:r>
      <w:r>
        <w:tab/>
        <w:t xml:space="preserve">Handling of indication that </w:t>
      </w:r>
      <w:r w:rsidRPr="00DB5CB7">
        <w:t xml:space="preserve">network allows </w:t>
      </w:r>
      <w:r>
        <w:t xml:space="preserve">the </w:t>
      </w:r>
      <w:r w:rsidRPr="00DB5CB7">
        <w:t>use of EDC</w:t>
      </w:r>
      <w:r>
        <w:t xml:space="preserve"> or that </w:t>
      </w:r>
      <w:r w:rsidRPr="00DB5CB7">
        <w:t xml:space="preserve">network requires </w:t>
      </w:r>
      <w:r>
        <w:t xml:space="preserve">the </w:t>
      </w:r>
      <w:r w:rsidRPr="00DB5CB7">
        <w:t>use of EDC</w:t>
      </w:r>
      <w:r>
        <w:t xml:space="preserve"> is </w:t>
      </w:r>
      <w:r w:rsidRPr="002556C5">
        <w:t>specified in 3GPP</w:t>
      </w:r>
      <w:r>
        <w:t> </w:t>
      </w:r>
      <w:r w:rsidRPr="002556C5">
        <w:t>TS</w:t>
      </w:r>
      <w:r>
        <w:t> </w:t>
      </w:r>
      <w:r w:rsidRPr="002556C5">
        <w:t>23.548</w:t>
      </w:r>
      <w:r>
        <w:t> </w:t>
      </w:r>
      <w:r w:rsidRPr="002556C5">
        <w:t>[182].</w:t>
      </w:r>
    </w:p>
    <w:p w14:paraId="6B11B299" w14:textId="0F0539AE" w:rsidR="0069197B" w:rsidRPr="006B5418" w:rsidRDefault="0069197B" w:rsidP="0069197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1C1C993D" w14:textId="77777777" w:rsidR="001D5F1A" w:rsidRPr="00913BB3" w:rsidRDefault="001D5F1A" w:rsidP="001D5F1A">
      <w:pPr>
        <w:pStyle w:val="Heading2"/>
      </w:pPr>
      <w:r w:rsidRPr="00913BB3">
        <w:t>10.3</w:t>
      </w:r>
      <w:r w:rsidRPr="00913BB3">
        <w:tab/>
        <w:t>Timers of 5GS session management</w:t>
      </w:r>
      <w:bookmarkEnd w:id="25"/>
    </w:p>
    <w:p w14:paraId="102F733C" w14:textId="77777777" w:rsidR="001D5F1A" w:rsidRPr="00913BB3" w:rsidRDefault="001D5F1A" w:rsidP="001D5F1A">
      <w:pPr>
        <w:rPr>
          <w:lang w:eastAsia="zh-CN"/>
        </w:rPr>
      </w:pPr>
      <w:r w:rsidRPr="00913BB3">
        <w:t>Timers of 5GS session management are shown in table 10.3.1 and table 10.3.2.</w:t>
      </w:r>
    </w:p>
    <w:p w14:paraId="07646F83" w14:textId="77777777" w:rsidR="001D5F1A" w:rsidRPr="00913BB3" w:rsidRDefault="001D5F1A" w:rsidP="001D5F1A">
      <w:pPr>
        <w:pStyle w:val="NO"/>
      </w:pPr>
      <w:r w:rsidRPr="00913BB3">
        <w:t>NOTE:</w:t>
      </w:r>
      <w:r w:rsidRPr="00913BB3">
        <w:tab/>
      </w:r>
      <w:r w:rsidRPr="00913BB3">
        <w:rPr>
          <w:rFonts w:hint="eastAsia"/>
        </w:rPr>
        <w:t xml:space="preserve">Timer T3396 is defined in </w:t>
      </w:r>
      <w:r w:rsidRPr="00913BB3">
        <w:t>3GPP TS 24.008 [12].</w:t>
      </w:r>
    </w:p>
    <w:p w14:paraId="3316963C" w14:textId="77777777" w:rsidR="001D5F1A" w:rsidRPr="00913BB3" w:rsidRDefault="001D5F1A" w:rsidP="001D5F1A">
      <w:pPr>
        <w:pStyle w:val="TH"/>
      </w:pPr>
      <w:r w:rsidRPr="00913BB3">
        <w:lastRenderedPageBreak/>
        <w:t>Table 10.3.1: Timers of 5GS session management – UE side</w:t>
      </w:r>
    </w:p>
    <w:tbl>
      <w:tblPr>
        <w:tblW w:w="96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1560"/>
        <w:gridCol w:w="2693"/>
        <w:gridCol w:w="1701"/>
        <w:gridCol w:w="1700"/>
      </w:tblGrid>
      <w:tr w:rsidR="001D5F1A" w:rsidRPr="00913BB3" w14:paraId="0196721B" w14:textId="77777777" w:rsidTr="0069197B">
        <w:trPr>
          <w:cantSplit/>
          <w:tblHeader/>
          <w:jc w:val="center"/>
        </w:trPr>
        <w:tc>
          <w:tcPr>
            <w:tcW w:w="992" w:type="dxa"/>
          </w:tcPr>
          <w:p w14:paraId="048E44A2" w14:textId="77777777" w:rsidR="001D5F1A" w:rsidRPr="00913BB3" w:rsidRDefault="001D5F1A" w:rsidP="0069197B">
            <w:pPr>
              <w:pStyle w:val="TAH"/>
              <w:rPr>
                <w:lang w:eastAsia="en-US"/>
              </w:rPr>
            </w:pPr>
            <w:r w:rsidRPr="00913BB3">
              <w:rPr>
                <w:lang w:eastAsia="en-US"/>
              </w:rPr>
              <w:lastRenderedPageBreak/>
              <w:t>TIMER NUM.</w:t>
            </w:r>
          </w:p>
        </w:tc>
        <w:tc>
          <w:tcPr>
            <w:tcW w:w="992" w:type="dxa"/>
          </w:tcPr>
          <w:p w14:paraId="60EB9D3E" w14:textId="77777777" w:rsidR="001D5F1A" w:rsidRPr="00913BB3" w:rsidRDefault="001D5F1A" w:rsidP="0069197B">
            <w:pPr>
              <w:pStyle w:val="TAH"/>
              <w:rPr>
                <w:lang w:eastAsia="en-US"/>
              </w:rPr>
            </w:pPr>
            <w:r w:rsidRPr="00913BB3">
              <w:rPr>
                <w:lang w:eastAsia="en-US"/>
              </w:rPr>
              <w:t>TIMER VALUE</w:t>
            </w:r>
          </w:p>
        </w:tc>
        <w:tc>
          <w:tcPr>
            <w:tcW w:w="1560" w:type="dxa"/>
          </w:tcPr>
          <w:p w14:paraId="49FC3BAC" w14:textId="77777777" w:rsidR="001D5F1A" w:rsidRPr="00913BB3" w:rsidRDefault="001D5F1A" w:rsidP="0069197B">
            <w:pPr>
              <w:pStyle w:val="TAH"/>
              <w:rPr>
                <w:lang w:eastAsia="en-US"/>
              </w:rPr>
            </w:pPr>
            <w:r w:rsidRPr="00913BB3">
              <w:rPr>
                <w:lang w:eastAsia="en-US"/>
              </w:rPr>
              <w:t>STATE</w:t>
            </w:r>
          </w:p>
        </w:tc>
        <w:tc>
          <w:tcPr>
            <w:tcW w:w="2693" w:type="dxa"/>
          </w:tcPr>
          <w:p w14:paraId="6C8A21C1" w14:textId="77777777" w:rsidR="001D5F1A" w:rsidRPr="00913BB3" w:rsidRDefault="001D5F1A" w:rsidP="0069197B">
            <w:pPr>
              <w:pStyle w:val="TAH"/>
              <w:rPr>
                <w:lang w:eastAsia="en-US"/>
              </w:rPr>
            </w:pPr>
            <w:r w:rsidRPr="00913BB3">
              <w:rPr>
                <w:lang w:eastAsia="en-US"/>
              </w:rPr>
              <w:t>CAUSE OF START</w:t>
            </w:r>
          </w:p>
        </w:tc>
        <w:tc>
          <w:tcPr>
            <w:tcW w:w="1701" w:type="dxa"/>
          </w:tcPr>
          <w:p w14:paraId="0A3DD503" w14:textId="77777777" w:rsidR="001D5F1A" w:rsidRPr="00913BB3" w:rsidRDefault="001D5F1A" w:rsidP="0069197B">
            <w:pPr>
              <w:pStyle w:val="TAH"/>
              <w:rPr>
                <w:lang w:eastAsia="en-US"/>
              </w:rPr>
            </w:pPr>
            <w:r w:rsidRPr="00913BB3">
              <w:rPr>
                <w:lang w:eastAsia="en-US"/>
              </w:rPr>
              <w:t>NORMAL STOP</w:t>
            </w:r>
          </w:p>
        </w:tc>
        <w:tc>
          <w:tcPr>
            <w:tcW w:w="1700" w:type="dxa"/>
          </w:tcPr>
          <w:p w14:paraId="01219D26" w14:textId="77777777" w:rsidR="001D5F1A" w:rsidRPr="00913BB3" w:rsidRDefault="001D5F1A" w:rsidP="0069197B">
            <w:pPr>
              <w:pStyle w:val="TAH"/>
              <w:rPr>
                <w:lang w:eastAsia="en-US"/>
              </w:rPr>
            </w:pPr>
            <w:r w:rsidRPr="00913BB3">
              <w:rPr>
                <w:lang w:eastAsia="en-US"/>
              </w:rPr>
              <w:t xml:space="preserve">ON </w:t>
            </w:r>
            <w:r w:rsidRPr="00913BB3">
              <w:rPr>
                <w:lang w:eastAsia="en-US"/>
              </w:rPr>
              <w:br/>
              <w:t>THE</w:t>
            </w:r>
            <w:r w:rsidRPr="00913BB3">
              <w:rPr>
                <w:lang w:eastAsia="en-US"/>
              </w:rPr>
              <w:br/>
              <w:t>1</w:t>
            </w:r>
            <w:r w:rsidRPr="00913BB3">
              <w:rPr>
                <w:vertAlign w:val="superscript"/>
                <w:lang w:eastAsia="en-US"/>
              </w:rPr>
              <w:t>st</w:t>
            </w:r>
            <w:r w:rsidRPr="00913BB3">
              <w:rPr>
                <w:lang w:eastAsia="en-US"/>
              </w:rPr>
              <w:t>, 2</w:t>
            </w:r>
            <w:r w:rsidRPr="00913BB3">
              <w:rPr>
                <w:vertAlign w:val="superscript"/>
                <w:lang w:eastAsia="en-US"/>
              </w:rPr>
              <w:t>nd</w:t>
            </w:r>
            <w:r w:rsidRPr="00913BB3">
              <w:rPr>
                <w:lang w:eastAsia="en-US"/>
              </w:rPr>
              <w:t>, 3</w:t>
            </w:r>
            <w:r w:rsidRPr="00913BB3">
              <w:rPr>
                <w:vertAlign w:val="superscript"/>
                <w:lang w:eastAsia="en-US"/>
              </w:rPr>
              <w:t>rd</w:t>
            </w:r>
            <w:r w:rsidRPr="00913BB3">
              <w:rPr>
                <w:lang w:eastAsia="en-US"/>
              </w:rPr>
              <w:t>, 4</w:t>
            </w:r>
            <w:r w:rsidRPr="00913BB3">
              <w:rPr>
                <w:vertAlign w:val="superscript"/>
                <w:lang w:eastAsia="en-US"/>
              </w:rPr>
              <w:t>th</w:t>
            </w:r>
            <w:r w:rsidRPr="00913BB3">
              <w:rPr>
                <w:lang w:eastAsia="en-US"/>
              </w:rPr>
              <w:t xml:space="preserve"> EXPIRY (NOTE 1)</w:t>
            </w:r>
          </w:p>
        </w:tc>
      </w:tr>
      <w:tr w:rsidR="001D5F1A" w:rsidRPr="00913BB3" w14:paraId="3167A00C" w14:textId="77777777" w:rsidTr="0069197B">
        <w:trPr>
          <w:cantSplit/>
          <w:jc w:val="center"/>
        </w:trPr>
        <w:tc>
          <w:tcPr>
            <w:tcW w:w="992" w:type="dxa"/>
          </w:tcPr>
          <w:p w14:paraId="03A42B3D" w14:textId="77777777" w:rsidR="001D5F1A" w:rsidRDefault="001D5F1A" w:rsidP="0069197B">
            <w:pPr>
              <w:pStyle w:val="TAC"/>
              <w:rPr>
                <w:lang w:eastAsia="en-US"/>
              </w:rPr>
            </w:pPr>
            <w:r w:rsidRPr="00913BB3">
              <w:rPr>
                <w:lang w:eastAsia="en-US"/>
              </w:rPr>
              <w:t>T3580</w:t>
            </w:r>
          </w:p>
          <w:p w14:paraId="4C1B6F54" w14:textId="77777777" w:rsidR="001D5F1A" w:rsidRDefault="001D5F1A" w:rsidP="0069197B">
            <w:pPr>
              <w:pStyle w:val="TAC"/>
              <w:rPr>
                <w:lang w:eastAsia="en-US"/>
              </w:rPr>
            </w:pPr>
            <w:r>
              <w:rPr>
                <w:lang w:eastAsia="en-US"/>
              </w:rPr>
              <w:t>NOTE 4</w:t>
            </w:r>
          </w:p>
          <w:p w14:paraId="538AC280" w14:textId="77777777" w:rsidR="001D5F1A" w:rsidRPr="00913BB3" w:rsidRDefault="001D5F1A" w:rsidP="0069197B">
            <w:pPr>
              <w:pStyle w:val="TAC"/>
              <w:rPr>
                <w:lang w:eastAsia="en-US"/>
              </w:rPr>
            </w:pPr>
            <w:r>
              <w:rPr>
                <w:lang w:eastAsia="en-US"/>
              </w:rPr>
              <w:t>NOTE 5</w:t>
            </w:r>
          </w:p>
        </w:tc>
        <w:tc>
          <w:tcPr>
            <w:tcW w:w="992" w:type="dxa"/>
          </w:tcPr>
          <w:p w14:paraId="0D549932" w14:textId="77777777" w:rsidR="001D5F1A" w:rsidRDefault="001D5F1A" w:rsidP="0069197B">
            <w:pPr>
              <w:pStyle w:val="TAL"/>
            </w:pPr>
            <w:r w:rsidRPr="00913BB3">
              <w:t>16s</w:t>
            </w:r>
          </w:p>
          <w:p w14:paraId="0185CDD6" w14:textId="77777777" w:rsidR="001D5F1A" w:rsidRDefault="001D5F1A" w:rsidP="0069197B">
            <w:pPr>
              <w:pStyle w:val="TAL"/>
            </w:pPr>
            <w:r>
              <w:t>In WB-N1/CE mode, 24s</w:t>
            </w:r>
          </w:p>
          <w:p w14:paraId="053646D7" w14:textId="77777777" w:rsidR="001D5F1A" w:rsidRPr="00913BB3" w:rsidRDefault="001D5F1A" w:rsidP="0069197B">
            <w:pPr>
              <w:pStyle w:val="TAL"/>
              <w:rPr>
                <w:lang w:eastAsia="en-US"/>
              </w:rPr>
            </w:pPr>
            <w:r>
              <w:rPr>
                <w:lang w:eastAsia="en-US"/>
              </w:rPr>
              <w:t>For access via a satellite NG-RAN cell, 21s</w:t>
            </w:r>
          </w:p>
        </w:tc>
        <w:tc>
          <w:tcPr>
            <w:tcW w:w="1560" w:type="dxa"/>
          </w:tcPr>
          <w:p w14:paraId="0E484D26" w14:textId="77777777" w:rsidR="001D5F1A" w:rsidRPr="00913BB3" w:rsidRDefault="001D5F1A" w:rsidP="0069197B">
            <w:pPr>
              <w:pStyle w:val="TAC"/>
              <w:rPr>
                <w:lang w:eastAsia="en-US"/>
              </w:rPr>
            </w:pPr>
            <w:r w:rsidRPr="00913BB3">
              <w:t xml:space="preserve"> PDU SESSION ACTIVE PENDING</w:t>
            </w:r>
          </w:p>
        </w:tc>
        <w:tc>
          <w:tcPr>
            <w:tcW w:w="2693" w:type="dxa"/>
          </w:tcPr>
          <w:p w14:paraId="06C45BC5" w14:textId="77777777" w:rsidR="001D5F1A" w:rsidRPr="00913BB3" w:rsidRDefault="001D5F1A" w:rsidP="0069197B">
            <w:pPr>
              <w:pStyle w:val="TAL"/>
              <w:rPr>
                <w:lang w:eastAsia="en-US"/>
              </w:rPr>
            </w:pPr>
            <w:r w:rsidRPr="00913BB3">
              <w:rPr>
                <w:lang w:eastAsia="en-US"/>
              </w:rPr>
              <w:t>Transmission of PDU SESSION ESTABLISHMENT REQUEST message</w:t>
            </w:r>
          </w:p>
        </w:tc>
        <w:tc>
          <w:tcPr>
            <w:tcW w:w="1701" w:type="dxa"/>
          </w:tcPr>
          <w:p w14:paraId="3601482D" w14:textId="77777777" w:rsidR="001D5F1A" w:rsidRPr="00913BB3" w:rsidRDefault="001D5F1A" w:rsidP="0069197B">
            <w:pPr>
              <w:pStyle w:val="TAL"/>
              <w:rPr>
                <w:lang w:eastAsia="en-US"/>
              </w:rPr>
            </w:pPr>
            <w:r w:rsidRPr="00913BB3">
              <w:rPr>
                <w:lang w:eastAsia="en-US"/>
              </w:rPr>
              <w:t xml:space="preserve">PDU SESSION ESTABLISHMENT ACCEPT </w:t>
            </w:r>
            <w:r w:rsidRPr="00913BB3">
              <w:rPr>
                <w:rFonts w:hint="eastAsia"/>
                <w:lang w:eastAsia="en-US"/>
              </w:rPr>
              <w:t>message</w:t>
            </w:r>
            <w:r w:rsidRPr="00913BB3">
              <w:rPr>
                <w:lang w:eastAsia="en-US"/>
              </w:rPr>
              <w:t xml:space="preserve"> received or</w:t>
            </w:r>
          </w:p>
          <w:p w14:paraId="6A3AA770" w14:textId="77777777" w:rsidR="001D5F1A" w:rsidRDefault="001D5F1A" w:rsidP="0069197B">
            <w:pPr>
              <w:pStyle w:val="TAL"/>
            </w:pPr>
            <w:r w:rsidRPr="00913BB3">
              <w:rPr>
                <w:lang w:eastAsia="en-US"/>
              </w:rPr>
              <w:t xml:space="preserve">PDU SESSION ESTABLISHMENT REJECT </w:t>
            </w:r>
            <w:r w:rsidRPr="00913BB3">
              <w:rPr>
                <w:rFonts w:hint="eastAsia"/>
                <w:lang w:eastAsia="en-US"/>
              </w:rPr>
              <w:t>message</w:t>
            </w:r>
            <w:r w:rsidRPr="00913BB3">
              <w:rPr>
                <w:lang w:eastAsia="en-US"/>
              </w:rPr>
              <w:t xml:space="preserve"> received</w:t>
            </w:r>
            <w:r>
              <w:t xml:space="preserve"> or</w:t>
            </w:r>
          </w:p>
          <w:p w14:paraId="673675D6" w14:textId="77777777" w:rsidR="001D5F1A" w:rsidRPr="00913BB3" w:rsidRDefault="001D5F1A" w:rsidP="0069197B">
            <w:pPr>
              <w:pStyle w:val="TAL"/>
              <w:rPr>
                <w:lang w:eastAsia="en-US"/>
              </w:rPr>
            </w:pPr>
            <w:r>
              <w:t xml:space="preserve">PDU SESSION ESTABLISHMENT REQUEST </w:t>
            </w:r>
            <w:r w:rsidRPr="005C20E3">
              <w:t>message</w:t>
            </w:r>
            <w:r>
              <w:t xml:space="preserve"> received in a DL NAS TRANSPORT message with 5GMM cause #22, #28, #65. #67, #69, #90, #91 or #92</w:t>
            </w:r>
          </w:p>
        </w:tc>
        <w:tc>
          <w:tcPr>
            <w:tcW w:w="1700" w:type="dxa"/>
          </w:tcPr>
          <w:p w14:paraId="2F538024" w14:textId="77777777" w:rsidR="001D5F1A" w:rsidRPr="00913BB3" w:rsidRDefault="001D5F1A" w:rsidP="0069197B">
            <w:pPr>
              <w:pStyle w:val="TAL"/>
              <w:rPr>
                <w:lang w:eastAsia="en-US"/>
              </w:rPr>
            </w:pPr>
            <w:r w:rsidRPr="00913BB3">
              <w:rPr>
                <w:lang w:eastAsia="en-US"/>
              </w:rPr>
              <w:t>Retransmission of PDU SESSION ESTABLISHMENT REQUEST message</w:t>
            </w:r>
          </w:p>
        </w:tc>
      </w:tr>
      <w:tr w:rsidR="001D5F1A" w:rsidRPr="00913BB3" w14:paraId="187E1729" w14:textId="77777777" w:rsidTr="0069197B">
        <w:trPr>
          <w:cantSplit/>
          <w:jc w:val="center"/>
        </w:trPr>
        <w:tc>
          <w:tcPr>
            <w:tcW w:w="992" w:type="dxa"/>
            <w:tcBorders>
              <w:top w:val="single" w:sz="6" w:space="0" w:color="auto"/>
              <w:left w:val="single" w:sz="6" w:space="0" w:color="auto"/>
              <w:bottom w:val="single" w:sz="6" w:space="0" w:color="auto"/>
              <w:right w:val="single" w:sz="6" w:space="0" w:color="auto"/>
            </w:tcBorders>
          </w:tcPr>
          <w:p w14:paraId="6F73C453" w14:textId="77777777" w:rsidR="001D5F1A" w:rsidRDefault="001D5F1A" w:rsidP="0069197B">
            <w:pPr>
              <w:pStyle w:val="TAC"/>
              <w:rPr>
                <w:lang w:eastAsia="en-US"/>
              </w:rPr>
            </w:pPr>
            <w:r w:rsidRPr="00913BB3">
              <w:rPr>
                <w:lang w:eastAsia="en-US"/>
              </w:rPr>
              <w:t>T3581</w:t>
            </w:r>
          </w:p>
          <w:p w14:paraId="473F876F" w14:textId="77777777" w:rsidR="001D5F1A" w:rsidRDefault="001D5F1A" w:rsidP="0069197B">
            <w:pPr>
              <w:pStyle w:val="TAC"/>
              <w:rPr>
                <w:lang w:eastAsia="en-US"/>
              </w:rPr>
            </w:pPr>
            <w:r>
              <w:rPr>
                <w:lang w:eastAsia="en-US"/>
              </w:rPr>
              <w:t>NOTE 4</w:t>
            </w:r>
          </w:p>
          <w:p w14:paraId="6B3B7AB9" w14:textId="77777777" w:rsidR="001D5F1A" w:rsidRPr="00913BB3" w:rsidRDefault="001D5F1A" w:rsidP="0069197B">
            <w:pPr>
              <w:pStyle w:val="TAC"/>
              <w:rPr>
                <w:lang w:eastAsia="en-US"/>
              </w:rPr>
            </w:pPr>
            <w:r>
              <w:rPr>
                <w:lang w:eastAsia="en-US"/>
              </w:rPr>
              <w:t>NOTE 5</w:t>
            </w:r>
          </w:p>
        </w:tc>
        <w:tc>
          <w:tcPr>
            <w:tcW w:w="992" w:type="dxa"/>
            <w:tcBorders>
              <w:top w:val="single" w:sz="6" w:space="0" w:color="auto"/>
              <w:left w:val="single" w:sz="6" w:space="0" w:color="auto"/>
              <w:bottom w:val="single" w:sz="6" w:space="0" w:color="auto"/>
              <w:right w:val="single" w:sz="6" w:space="0" w:color="auto"/>
            </w:tcBorders>
          </w:tcPr>
          <w:p w14:paraId="63DFFD65" w14:textId="77777777" w:rsidR="001D5F1A" w:rsidRDefault="001D5F1A" w:rsidP="0069197B">
            <w:pPr>
              <w:pStyle w:val="TAL"/>
            </w:pPr>
            <w:r w:rsidRPr="00913BB3">
              <w:t>16s</w:t>
            </w:r>
          </w:p>
          <w:p w14:paraId="23090501" w14:textId="77777777" w:rsidR="001D5F1A" w:rsidRDefault="001D5F1A" w:rsidP="0069197B">
            <w:pPr>
              <w:pStyle w:val="TAL"/>
            </w:pPr>
            <w:r>
              <w:t>In WB-N1/CE mode, 24s</w:t>
            </w:r>
          </w:p>
          <w:p w14:paraId="2C11ADC3" w14:textId="77777777" w:rsidR="001D5F1A" w:rsidRPr="00913BB3" w:rsidRDefault="001D5F1A" w:rsidP="0069197B">
            <w:pPr>
              <w:pStyle w:val="TAL"/>
              <w:rPr>
                <w:lang w:eastAsia="en-US"/>
              </w:rPr>
            </w:pPr>
            <w:r>
              <w:rPr>
                <w:lang w:eastAsia="en-US"/>
              </w:rPr>
              <w:t>For access via a satellite NG-RAN cell, 21s</w:t>
            </w:r>
          </w:p>
        </w:tc>
        <w:tc>
          <w:tcPr>
            <w:tcW w:w="1560" w:type="dxa"/>
            <w:tcBorders>
              <w:top w:val="single" w:sz="6" w:space="0" w:color="auto"/>
              <w:left w:val="single" w:sz="6" w:space="0" w:color="auto"/>
              <w:bottom w:val="single" w:sz="6" w:space="0" w:color="auto"/>
              <w:right w:val="single" w:sz="6" w:space="0" w:color="auto"/>
            </w:tcBorders>
          </w:tcPr>
          <w:p w14:paraId="3D43E6BC" w14:textId="77777777" w:rsidR="001D5F1A" w:rsidRPr="00913BB3" w:rsidRDefault="001D5F1A" w:rsidP="0069197B">
            <w:pPr>
              <w:pStyle w:val="TAC"/>
              <w:rPr>
                <w:lang w:val="en-US" w:eastAsia="en-US"/>
              </w:rPr>
            </w:pPr>
            <w:r w:rsidRPr="00913BB3">
              <w:t xml:space="preserve"> PDU SESSION MODIFICATION PENDING</w:t>
            </w:r>
          </w:p>
        </w:tc>
        <w:tc>
          <w:tcPr>
            <w:tcW w:w="2693" w:type="dxa"/>
            <w:tcBorders>
              <w:top w:val="single" w:sz="6" w:space="0" w:color="auto"/>
              <w:left w:val="single" w:sz="6" w:space="0" w:color="auto"/>
              <w:bottom w:val="single" w:sz="6" w:space="0" w:color="auto"/>
              <w:right w:val="single" w:sz="6" w:space="0" w:color="auto"/>
            </w:tcBorders>
          </w:tcPr>
          <w:p w14:paraId="70F78C6A" w14:textId="77777777" w:rsidR="001D5F1A" w:rsidRPr="00913BB3" w:rsidRDefault="001D5F1A" w:rsidP="0069197B">
            <w:pPr>
              <w:pStyle w:val="TAL"/>
              <w:rPr>
                <w:lang w:eastAsia="en-US"/>
              </w:rPr>
            </w:pPr>
            <w:r w:rsidRPr="00913BB3">
              <w:rPr>
                <w:lang w:eastAsia="en-US"/>
              </w:rPr>
              <w:t>Transmission of PDU SESSION MODIFICATION REQUEST message</w:t>
            </w:r>
          </w:p>
        </w:tc>
        <w:tc>
          <w:tcPr>
            <w:tcW w:w="1701" w:type="dxa"/>
            <w:tcBorders>
              <w:top w:val="single" w:sz="6" w:space="0" w:color="auto"/>
              <w:left w:val="single" w:sz="6" w:space="0" w:color="auto"/>
              <w:bottom w:val="single" w:sz="6" w:space="0" w:color="auto"/>
              <w:right w:val="single" w:sz="6" w:space="0" w:color="auto"/>
            </w:tcBorders>
          </w:tcPr>
          <w:p w14:paraId="63D2C1B5" w14:textId="77777777" w:rsidR="001D5F1A" w:rsidRDefault="001D5F1A" w:rsidP="0069197B">
            <w:pPr>
              <w:pStyle w:val="TAL"/>
            </w:pPr>
            <w:r w:rsidRPr="00913BB3">
              <w:rPr>
                <w:lang w:eastAsia="en-US"/>
              </w:rPr>
              <w:t>PDU SESSION MODIFICATION COMMAND message with the same PTI is received or PDU SESSION MODIFICATION REJECT message received</w:t>
            </w:r>
            <w:r>
              <w:t xml:space="preserve"> or</w:t>
            </w:r>
          </w:p>
          <w:p w14:paraId="275E18B1" w14:textId="77777777" w:rsidR="001D5F1A" w:rsidRPr="00913BB3" w:rsidRDefault="001D5F1A" w:rsidP="0069197B">
            <w:pPr>
              <w:pStyle w:val="TAL"/>
              <w:rPr>
                <w:lang w:eastAsia="en-US"/>
              </w:rPr>
            </w:pPr>
            <w:r>
              <w:t>PDU SESSION MODIFICATION REQUEST</w:t>
            </w:r>
            <w:r w:rsidRPr="00955676">
              <w:t xml:space="preserve"> message</w:t>
            </w:r>
            <w:r>
              <w:t xml:space="preserve"> received in a DL NAS TRANSPORT message with 5GMM cause #22, #28. #67, #69, or #90</w:t>
            </w:r>
          </w:p>
        </w:tc>
        <w:tc>
          <w:tcPr>
            <w:tcW w:w="1700" w:type="dxa"/>
            <w:tcBorders>
              <w:top w:val="single" w:sz="6" w:space="0" w:color="auto"/>
              <w:left w:val="single" w:sz="6" w:space="0" w:color="auto"/>
              <w:bottom w:val="single" w:sz="6" w:space="0" w:color="auto"/>
              <w:right w:val="single" w:sz="6" w:space="0" w:color="auto"/>
            </w:tcBorders>
          </w:tcPr>
          <w:p w14:paraId="5FE61345" w14:textId="77777777" w:rsidR="001D5F1A" w:rsidRPr="00913BB3" w:rsidRDefault="001D5F1A" w:rsidP="0069197B">
            <w:pPr>
              <w:pStyle w:val="TAL"/>
              <w:rPr>
                <w:lang w:eastAsia="en-US"/>
              </w:rPr>
            </w:pPr>
            <w:r w:rsidRPr="00913BB3">
              <w:rPr>
                <w:lang w:eastAsia="en-US"/>
              </w:rPr>
              <w:t>Retransmission of PDU SESSION MODIFICATION REQUEST message</w:t>
            </w:r>
          </w:p>
        </w:tc>
      </w:tr>
      <w:tr w:rsidR="001D5F1A" w:rsidRPr="00913BB3" w14:paraId="2E149516" w14:textId="77777777" w:rsidTr="0069197B">
        <w:trPr>
          <w:cantSplit/>
          <w:jc w:val="center"/>
        </w:trPr>
        <w:tc>
          <w:tcPr>
            <w:tcW w:w="992" w:type="dxa"/>
            <w:tcBorders>
              <w:top w:val="single" w:sz="6" w:space="0" w:color="auto"/>
              <w:left w:val="single" w:sz="6" w:space="0" w:color="auto"/>
              <w:bottom w:val="single" w:sz="6" w:space="0" w:color="auto"/>
              <w:right w:val="single" w:sz="6" w:space="0" w:color="auto"/>
            </w:tcBorders>
          </w:tcPr>
          <w:p w14:paraId="384B323F" w14:textId="77777777" w:rsidR="001D5F1A" w:rsidRDefault="001D5F1A" w:rsidP="0069197B">
            <w:pPr>
              <w:pStyle w:val="TAC"/>
              <w:rPr>
                <w:lang w:eastAsia="en-US"/>
              </w:rPr>
            </w:pPr>
            <w:r w:rsidRPr="00913BB3">
              <w:rPr>
                <w:lang w:eastAsia="en-US"/>
              </w:rPr>
              <w:t>T3582</w:t>
            </w:r>
          </w:p>
          <w:p w14:paraId="37D37720" w14:textId="77777777" w:rsidR="001D5F1A" w:rsidRDefault="001D5F1A" w:rsidP="0069197B">
            <w:pPr>
              <w:pStyle w:val="TAC"/>
              <w:rPr>
                <w:lang w:eastAsia="en-US"/>
              </w:rPr>
            </w:pPr>
            <w:r>
              <w:rPr>
                <w:lang w:eastAsia="en-US"/>
              </w:rPr>
              <w:t>NOTE 4</w:t>
            </w:r>
          </w:p>
          <w:p w14:paraId="468DD11B" w14:textId="77777777" w:rsidR="001D5F1A" w:rsidRPr="00913BB3" w:rsidRDefault="001D5F1A" w:rsidP="0069197B">
            <w:pPr>
              <w:pStyle w:val="TAC"/>
              <w:rPr>
                <w:lang w:eastAsia="en-US"/>
              </w:rPr>
            </w:pPr>
            <w:r>
              <w:rPr>
                <w:lang w:eastAsia="en-US"/>
              </w:rPr>
              <w:t>NOTE 5</w:t>
            </w:r>
          </w:p>
        </w:tc>
        <w:tc>
          <w:tcPr>
            <w:tcW w:w="992" w:type="dxa"/>
            <w:tcBorders>
              <w:top w:val="single" w:sz="6" w:space="0" w:color="auto"/>
              <w:left w:val="single" w:sz="6" w:space="0" w:color="auto"/>
              <w:bottom w:val="single" w:sz="6" w:space="0" w:color="auto"/>
              <w:right w:val="single" w:sz="6" w:space="0" w:color="auto"/>
            </w:tcBorders>
          </w:tcPr>
          <w:p w14:paraId="499BC16A" w14:textId="77777777" w:rsidR="001D5F1A" w:rsidRDefault="001D5F1A" w:rsidP="0069197B">
            <w:pPr>
              <w:pStyle w:val="TAL"/>
            </w:pPr>
            <w:r w:rsidRPr="00913BB3">
              <w:t>16s</w:t>
            </w:r>
          </w:p>
          <w:p w14:paraId="7757D9B8" w14:textId="77777777" w:rsidR="001D5F1A" w:rsidRDefault="001D5F1A" w:rsidP="0069197B">
            <w:pPr>
              <w:pStyle w:val="TAL"/>
            </w:pPr>
            <w:r>
              <w:t>In WB-N1/CE mode, 24s</w:t>
            </w:r>
          </w:p>
          <w:p w14:paraId="00485C5D" w14:textId="77777777" w:rsidR="001D5F1A" w:rsidRPr="00913BB3" w:rsidRDefault="001D5F1A" w:rsidP="0069197B">
            <w:pPr>
              <w:pStyle w:val="TAL"/>
              <w:rPr>
                <w:lang w:eastAsia="en-US"/>
              </w:rPr>
            </w:pPr>
            <w:r>
              <w:rPr>
                <w:lang w:eastAsia="en-US"/>
              </w:rPr>
              <w:t>For access via a satellite NG-RAN cell, 21s</w:t>
            </w:r>
          </w:p>
        </w:tc>
        <w:tc>
          <w:tcPr>
            <w:tcW w:w="1560" w:type="dxa"/>
            <w:tcBorders>
              <w:top w:val="single" w:sz="6" w:space="0" w:color="auto"/>
              <w:left w:val="single" w:sz="6" w:space="0" w:color="auto"/>
              <w:bottom w:val="single" w:sz="6" w:space="0" w:color="auto"/>
              <w:right w:val="single" w:sz="6" w:space="0" w:color="auto"/>
            </w:tcBorders>
          </w:tcPr>
          <w:p w14:paraId="730BFA47" w14:textId="77777777" w:rsidR="001D5F1A" w:rsidRPr="00913BB3" w:rsidRDefault="001D5F1A" w:rsidP="0069197B">
            <w:pPr>
              <w:pStyle w:val="TAC"/>
              <w:rPr>
                <w:lang w:val="en-US" w:eastAsia="en-US"/>
              </w:rPr>
            </w:pPr>
            <w:r w:rsidRPr="00913BB3">
              <w:t xml:space="preserve"> PDU SESSION INACTIVE PENDING</w:t>
            </w:r>
          </w:p>
        </w:tc>
        <w:tc>
          <w:tcPr>
            <w:tcW w:w="2693" w:type="dxa"/>
            <w:tcBorders>
              <w:top w:val="single" w:sz="6" w:space="0" w:color="auto"/>
              <w:left w:val="single" w:sz="6" w:space="0" w:color="auto"/>
              <w:bottom w:val="single" w:sz="6" w:space="0" w:color="auto"/>
              <w:right w:val="single" w:sz="6" w:space="0" w:color="auto"/>
            </w:tcBorders>
          </w:tcPr>
          <w:p w14:paraId="2D8D733A" w14:textId="77777777" w:rsidR="001D5F1A" w:rsidRPr="00913BB3" w:rsidRDefault="001D5F1A" w:rsidP="0069197B">
            <w:pPr>
              <w:pStyle w:val="TAL"/>
              <w:rPr>
                <w:lang w:eastAsia="en-US"/>
              </w:rPr>
            </w:pPr>
            <w:r w:rsidRPr="00913BB3">
              <w:rPr>
                <w:lang w:eastAsia="en-US"/>
              </w:rPr>
              <w:t>Transmission of PDU SESSION RELEASE REQUEST message</w:t>
            </w:r>
          </w:p>
        </w:tc>
        <w:tc>
          <w:tcPr>
            <w:tcW w:w="1701" w:type="dxa"/>
            <w:tcBorders>
              <w:top w:val="single" w:sz="6" w:space="0" w:color="auto"/>
              <w:left w:val="single" w:sz="6" w:space="0" w:color="auto"/>
              <w:bottom w:val="single" w:sz="6" w:space="0" w:color="auto"/>
              <w:right w:val="single" w:sz="6" w:space="0" w:color="auto"/>
            </w:tcBorders>
          </w:tcPr>
          <w:p w14:paraId="268A3C7B" w14:textId="77777777" w:rsidR="001D5F1A" w:rsidRPr="00913BB3" w:rsidRDefault="001D5F1A" w:rsidP="0069197B">
            <w:pPr>
              <w:pStyle w:val="TAL"/>
              <w:rPr>
                <w:lang w:eastAsia="en-US"/>
              </w:rPr>
            </w:pPr>
            <w:r w:rsidRPr="00913BB3">
              <w:rPr>
                <w:lang w:eastAsia="en-US"/>
              </w:rPr>
              <w:t>PDU SESSION RELEASE COMMAND message with the same PTI is received or PDU SESSION RELEASE REJECT message received</w:t>
            </w:r>
          </w:p>
        </w:tc>
        <w:tc>
          <w:tcPr>
            <w:tcW w:w="1700" w:type="dxa"/>
            <w:tcBorders>
              <w:top w:val="single" w:sz="6" w:space="0" w:color="auto"/>
              <w:left w:val="single" w:sz="6" w:space="0" w:color="auto"/>
              <w:bottom w:val="single" w:sz="6" w:space="0" w:color="auto"/>
              <w:right w:val="single" w:sz="6" w:space="0" w:color="auto"/>
            </w:tcBorders>
          </w:tcPr>
          <w:p w14:paraId="203F0E4E" w14:textId="77777777" w:rsidR="001D5F1A" w:rsidRPr="00913BB3" w:rsidRDefault="001D5F1A" w:rsidP="0069197B">
            <w:pPr>
              <w:pStyle w:val="TAL"/>
              <w:rPr>
                <w:lang w:eastAsia="en-US"/>
              </w:rPr>
            </w:pPr>
            <w:r w:rsidRPr="00913BB3">
              <w:rPr>
                <w:lang w:eastAsia="en-US"/>
              </w:rPr>
              <w:t>Retransmission of PDU SESSION RELEASE REQUEST message</w:t>
            </w:r>
          </w:p>
        </w:tc>
      </w:tr>
      <w:tr w:rsidR="001D5F1A" w:rsidRPr="00913BB3" w14:paraId="5D199EA5" w14:textId="77777777" w:rsidTr="0069197B">
        <w:trPr>
          <w:cantSplit/>
          <w:jc w:val="center"/>
        </w:trPr>
        <w:tc>
          <w:tcPr>
            <w:tcW w:w="992" w:type="dxa"/>
            <w:tcBorders>
              <w:top w:val="single" w:sz="6" w:space="0" w:color="auto"/>
              <w:left w:val="single" w:sz="6" w:space="0" w:color="auto"/>
              <w:bottom w:val="single" w:sz="6" w:space="0" w:color="auto"/>
              <w:right w:val="single" w:sz="6" w:space="0" w:color="auto"/>
            </w:tcBorders>
          </w:tcPr>
          <w:p w14:paraId="66A84328" w14:textId="77777777" w:rsidR="001D5F1A" w:rsidRPr="00913BB3" w:rsidRDefault="001D5F1A" w:rsidP="0069197B">
            <w:pPr>
              <w:pStyle w:val="TAC"/>
              <w:rPr>
                <w:lang w:eastAsia="en-US"/>
              </w:rPr>
            </w:pPr>
            <w:r w:rsidRPr="00913BB3">
              <w:rPr>
                <w:lang w:eastAsia="en-US"/>
              </w:rPr>
              <w:t>T3583</w:t>
            </w:r>
          </w:p>
        </w:tc>
        <w:tc>
          <w:tcPr>
            <w:tcW w:w="992" w:type="dxa"/>
            <w:tcBorders>
              <w:top w:val="single" w:sz="6" w:space="0" w:color="auto"/>
              <w:left w:val="single" w:sz="6" w:space="0" w:color="auto"/>
              <w:bottom w:val="single" w:sz="6" w:space="0" w:color="auto"/>
              <w:right w:val="single" w:sz="6" w:space="0" w:color="auto"/>
            </w:tcBorders>
          </w:tcPr>
          <w:p w14:paraId="60255163" w14:textId="77777777" w:rsidR="001D5F1A" w:rsidRPr="00913BB3" w:rsidRDefault="001D5F1A" w:rsidP="0069197B">
            <w:pPr>
              <w:pStyle w:val="TAL"/>
              <w:rPr>
                <w:lang w:eastAsia="en-US"/>
              </w:rPr>
            </w:pPr>
            <w:r w:rsidRPr="00913BB3">
              <w:rPr>
                <w:lang w:eastAsia="en-US"/>
              </w:rPr>
              <w:t>Default 1 min.</w:t>
            </w:r>
          </w:p>
          <w:p w14:paraId="12B02679" w14:textId="77777777" w:rsidR="001D5F1A" w:rsidRPr="00913BB3" w:rsidRDefault="001D5F1A" w:rsidP="0069197B">
            <w:pPr>
              <w:pStyle w:val="TAL"/>
              <w:rPr>
                <w:lang w:eastAsia="en-US"/>
              </w:rPr>
            </w:pPr>
            <w:r w:rsidRPr="00913BB3">
              <w:rPr>
                <w:lang w:eastAsia="en-US"/>
              </w:rPr>
              <w:t>NOTE 2</w:t>
            </w:r>
          </w:p>
        </w:tc>
        <w:tc>
          <w:tcPr>
            <w:tcW w:w="1560" w:type="dxa"/>
            <w:tcBorders>
              <w:top w:val="single" w:sz="6" w:space="0" w:color="auto"/>
              <w:left w:val="single" w:sz="6" w:space="0" w:color="auto"/>
              <w:bottom w:val="single" w:sz="6" w:space="0" w:color="auto"/>
              <w:right w:val="single" w:sz="6" w:space="0" w:color="auto"/>
            </w:tcBorders>
          </w:tcPr>
          <w:p w14:paraId="0AC0ABD4" w14:textId="77777777" w:rsidR="001D5F1A" w:rsidRPr="00913BB3" w:rsidRDefault="001D5F1A" w:rsidP="0069197B">
            <w:pPr>
              <w:pStyle w:val="TAC"/>
              <w:rPr>
                <w:lang w:val="en-US" w:eastAsia="en-US"/>
              </w:rPr>
            </w:pPr>
            <w:r w:rsidRPr="00913BB3">
              <w:rPr>
                <w:lang w:val="en-US" w:eastAsia="en-US"/>
              </w:rPr>
              <w:t>PDU SESSION ACTIVE</w:t>
            </w:r>
          </w:p>
        </w:tc>
        <w:tc>
          <w:tcPr>
            <w:tcW w:w="2693" w:type="dxa"/>
            <w:tcBorders>
              <w:top w:val="single" w:sz="6" w:space="0" w:color="auto"/>
              <w:left w:val="single" w:sz="6" w:space="0" w:color="auto"/>
              <w:bottom w:val="single" w:sz="6" w:space="0" w:color="auto"/>
              <w:right w:val="single" w:sz="6" w:space="0" w:color="auto"/>
            </w:tcBorders>
          </w:tcPr>
          <w:p w14:paraId="1C8C9C84" w14:textId="77777777" w:rsidR="001D5F1A" w:rsidRPr="00913BB3" w:rsidRDefault="001D5F1A" w:rsidP="0069197B">
            <w:pPr>
              <w:pStyle w:val="TAL"/>
              <w:rPr>
                <w:lang w:eastAsia="en-US"/>
              </w:rPr>
            </w:pPr>
            <w:r w:rsidRPr="00913BB3">
              <w:rPr>
                <w:lang w:eastAsia="en-US"/>
              </w:rPr>
              <w:t>UE creates or updates a derived QoS rule</w:t>
            </w:r>
          </w:p>
        </w:tc>
        <w:tc>
          <w:tcPr>
            <w:tcW w:w="1701" w:type="dxa"/>
            <w:tcBorders>
              <w:top w:val="single" w:sz="6" w:space="0" w:color="auto"/>
              <w:left w:val="single" w:sz="6" w:space="0" w:color="auto"/>
              <w:bottom w:val="single" w:sz="6" w:space="0" w:color="auto"/>
              <w:right w:val="single" w:sz="6" w:space="0" w:color="auto"/>
            </w:tcBorders>
          </w:tcPr>
          <w:p w14:paraId="595D25C7" w14:textId="77777777" w:rsidR="001D5F1A" w:rsidRPr="00913BB3" w:rsidRDefault="001D5F1A" w:rsidP="0069197B">
            <w:pPr>
              <w:pStyle w:val="TAL"/>
              <w:rPr>
                <w:lang w:eastAsia="en-US"/>
              </w:rPr>
            </w:pPr>
            <w:r w:rsidRPr="00913BB3">
              <w:rPr>
                <w:lang w:eastAsia="en-US"/>
              </w:rPr>
              <w:t>UE deletes the derived QoS rule (see subclause</w:t>
            </w:r>
            <w:r>
              <w:rPr>
                <w:lang w:eastAsia="en-US"/>
              </w:rPr>
              <w:t> </w:t>
            </w:r>
            <w:r w:rsidRPr="00913BB3">
              <w:rPr>
                <w:lang w:eastAsia="en-US"/>
              </w:rPr>
              <w:t>6.2.5.1.4.5)</w:t>
            </w:r>
          </w:p>
        </w:tc>
        <w:tc>
          <w:tcPr>
            <w:tcW w:w="1700" w:type="dxa"/>
            <w:tcBorders>
              <w:top w:val="single" w:sz="6" w:space="0" w:color="auto"/>
              <w:left w:val="single" w:sz="6" w:space="0" w:color="auto"/>
              <w:bottom w:val="single" w:sz="6" w:space="0" w:color="auto"/>
              <w:right w:val="single" w:sz="6" w:space="0" w:color="auto"/>
            </w:tcBorders>
          </w:tcPr>
          <w:p w14:paraId="657F3B7A" w14:textId="77777777" w:rsidR="001D5F1A" w:rsidRPr="00913BB3" w:rsidRDefault="001D5F1A" w:rsidP="0069197B">
            <w:pPr>
              <w:pStyle w:val="TAL"/>
              <w:rPr>
                <w:lang w:eastAsia="en-US"/>
              </w:rPr>
            </w:pPr>
            <w:r w:rsidRPr="00913BB3">
              <w:rPr>
                <w:lang w:eastAsia="en-US"/>
              </w:rPr>
              <w:t>On 1</w:t>
            </w:r>
            <w:r w:rsidRPr="00913BB3">
              <w:rPr>
                <w:vertAlign w:val="superscript"/>
                <w:lang w:eastAsia="en-US"/>
              </w:rPr>
              <w:t>st</w:t>
            </w:r>
            <w:r w:rsidRPr="00913BB3">
              <w:rPr>
                <w:lang w:eastAsia="en-US"/>
              </w:rPr>
              <w:t xml:space="preserve"> expiry: Deletion of the derived QoS rule</w:t>
            </w:r>
          </w:p>
        </w:tc>
      </w:tr>
      <w:tr w:rsidR="001D5F1A" w:rsidRPr="00913BB3" w14:paraId="265B0A9E" w14:textId="77777777" w:rsidTr="0069197B">
        <w:trPr>
          <w:cantSplit/>
          <w:jc w:val="center"/>
        </w:trPr>
        <w:tc>
          <w:tcPr>
            <w:tcW w:w="992" w:type="dxa"/>
            <w:tcBorders>
              <w:top w:val="single" w:sz="6" w:space="0" w:color="auto"/>
              <w:left w:val="single" w:sz="6" w:space="0" w:color="auto"/>
              <w:bottom w:val="single" w:sz="6" w:space="0" w:color="auto"/>
              <w:right w:val="single" w:sz="6" w:space="0" w:color="auto"/>
            </w:tcBorders>
          </w:tcPr>
          <w:p w14:paraId="3AE80C4A" w14:textId="77777777" w:rsidR="001D5F1A" w:rsidRPr="00913BB3" w:rsidRDefault="001D5F1A" w:rsidP="0069197B">
            <w:pPr>
              <w:pStyle w:val="TAC"/>
              <w:rPr>
                <w:lang w:eastAsia="en-US"/>
              </w:rPr>
            </w:pPr>
            <w:r w:rsidRPr="00913BB3">
              <w:lastRenderedPageBreak/>
              <w:t>T3584</w:t>
            </w:r>
          </w:p>
        </w:tc>
        <w:tc>
          <w:tcPr>
            <w:tcW w:w="992" w:type="dxa"/>
            <w:tcBorders>
              <w:top w:val="single" w:sz="6" w:space="0" w:color="auto"/>
              <w:left w:val="single" w:sz="6" w:space="0" w:color="auto"/>
              <w:bottom w:val="single" w:sz="6" w:space="0" w:color="auto"/>
              <w:right w:val="single" w:sz="6" w:space="0" w:color="auto"/>
            </w:tcBorders>
          </w:tcPr>
          <w:p w14:paraId="732C3F62" w14:textId="77777777" w:rsidR="001D5F1A" w:rsidRPr="00913BB3" w:rsidRDefault="001D5F1A" w:rsidP="0069197B">
            <w:pPr>
              <w:pStyle w:val="TAL"/>
              <w:rPr>
                <w:lang w:eastAsia="en-US"/>
              </w:rPr>
            </w:pPr>
            <w:r w:rsidRPr="00913BB3">
              <w:t>NOTE 3</w:t>
            </w:r>
          </w:p>
        </w:tc>
        <w:tc>
          <w:tcPr>
            <w:tcW w:w="1560" w:type="dxa"/>
            <w:tcBorders>
              <w:top w:val="single" w:sz="6" w:space="0" w:color="auto"/>
              <w:left w:val="single" w:sz="6" w:space="0" w:color="auto"/>
              <w:bottom w:val="single" w:sz="6" w:space="0" w:color="auto"/>
              <w:right w:val="single" w:sz="6" w:space="0" w:color="auto"/>
            </w:tcBorders>
          </w:tcPr>
          <w:p w14:paraId="03887DE7" w14:textId="77777777" w:rsidR="001D5F1A" w:rsidRPr="00913BB3" w:rsidRDefault="001D5F1A" w:rsidP="0069197B">
            <w:pPr>
              <w:pStyle w:val="TAC"/>
            </w:pPr>
            <w:r w:rsidRPr="00913BB3">
              <w:t xml:space="preserve"> PDU SESSION ACTIVE PENDING</w:t>
            </w:r>
          </w:p>
          <w:p w14:paraId="2652BE97" w14:textId="77777777" w:rsidR="001D5F1A" w:rsidRPr="00913BB3" w:rsidRDefault="001D5F1A" w:rsidP="0069197B">
            <w:pPr>
              <w:pStyle w:val="TAC"/>
            </w:pPr>
          </w:p>
          <w:p w14:paraId="4F667F1F" w14:textId="77777777" w:rsidR="001D5F1A" w:rsidRPr="00913BB3" w:rsidRDefault="001D5F1A" w:rsidP="0069197B">
            <w:pPr>
              <w:pStyle w:val="TAC"/>
            </w:pPr>
            <w:r w:rsidRPr="00913BB3">
              <w:t>PDU SESSION MODIFICATION PENDING</w:t>
            </w:r>
          </w:p>
          <w:p w14:paraId="2A27A10E" w14:textId="77777777" w:rsidR="001D5F1A" w:rsidRPr="00913BB3" w:rsidRDefault="001D5F1A" w:rsidP="0069197B">
            <w:pPr>
              <w:pStyle w:val="TAC"/>
            </w:pPr>
          </w:p>
          <w:p w14:paraId="4D5A52ED" w14:textId="77777777" w:rsidR="001D5F1A" w:rsidRPr="00913BB3" w:rsidRDefault="001D5F1A" w:rsidP="0069197B">
            <w:pPr>
              <w:pStyle w:val="TAC"/>
              <w:rPr>
                <w:lang w:val="en-US" w:eastAsia="en-US"/>
              </w:rPr>
            </w:pPr>
            <w:r w:rsidRPr="00913BB3">
              <w:t xml:space="preserve"> </w:t>
            </w:r>
            <w:r w:rsidRPr="00913BB3">
              <w:rPr>
                <w:lang w:val="en-US"/>
              </w:rPr>
              <w:t xml:space="preserve">PDU SESSION ACTIVE or </w:t>
            </w:r>
            <w:r w:rsidRPr="00913BB3">
              <w:t>PDU SESSION INACTIVE PENDING</w:t>
            </w:r>
          </w:p>
        </w:tc>
        <w:tc>
          <w:tcPr>
            <w:tcW w:w="2693" w:type="dxa"/>
            <w:tcBorders>
              <w:top w:val="single" w:sz="6" w:space="0" w:color="auto"/>
              <w:left w:val="single" w:sz="6" w:space="0" w:color="auto"/>
              <w:bottom w:val="single" w:sz="6" w:space="0" w:color="auto"/>
              <w:right w:val="single" w:sz="6" w:space="0" w:color="auto"/>
            </w:tcBorders>
          </w:tcPr>
          <w:p w14:paraId="1D2C3AD2" w14:textId="77777777" w:rsidR="001D5F1A" w:rsidRPr="00913BB3" w:rsidRDefault="001D5F1A" w:rsidP="0069197B">
            <w:pPr>
              <w:pStyle w:val="TAL"/>
            </w:pPr>
            <w:r w:rsidRPr="00913BB3">
              <w:t>PDU SESSION ESTABLISHMENT REJECT, PDU SESSION MODIFICATION REJECT, or PDU SESSION RELEASE COMMAND received with 5GSM cause #67 and with a timer value for T3584</w:t>
            </w:r>
          </w:p>
          <w:p w14:paraId="44D95345" w14:textId="77777777" w:rsidR="001D5F1A" w:rsidRPr="00913BB3" w:rsidRDefault="001D5F1A" w:rsidP="0069197B">
            <w:pPr>
              <w:pStyle w:val="TAL"/>
            </w:pPr>
          </w:p>
          <w:p w14:paraId="605C54C2" w14:textId="77777777" w:rsidR="001D5F1A" w:rsidRPr="00913BB3" w:rsidRDefault="001D5F1A" w:rsidP="0069197B">
            <w:pPr>
              <w:pStyle w:val="TAL"/>
              <w:rPr>
                <w:lang w:eastAsia="en-US"/>
              </w:rPr>
            </w:pPr>
            <w:r w:rsidRPr="00913BB3">
              <w:t>PDU SESSION ESTABLISHMENT REQUEST, or PDU SESSION MODIFICATION REQUEST received in a DL NAS TRANSPORT message with 5GMM cause #67 and with a timer value for T3584 (see subclause 5.4.5.3.3)</w:t>
            </w:r>
          </w:p>
        </w:tc>
        <w:tc>
          <w:tcPr>
            <w:tcW w:w="1701" w:type="dxa"/>
            <w:tcBorders>
              <w:top w:val="single" w:sz="6" w:space="0" w:color="auto"/>
              <w:left w:val="single" w:sz="6" w:space="0" w:color="auto"/>
              <w:bottom w:val="single" w:sz="6" w:space="0" w:color="auto"/>
              <w:right w:val="single" w:sz="6" w:space="0" w:color="auto"/>
            </w:tcBorders>
          </w:tcPr>
          <w:p w14:paraId="512C7662" w14:textId="77777777" w:rsidR="001D5F1A" w:rsidRPr="00913BB3" w:rsidRDefault="001D5F1A" w:rsidP="0069197B">
            <w:pPr>
              <w:pStyle w:val="TAL"/>
              <w:rPr>
                <w:lang w:eastAsia="en-US"/>
              </w:rPr>
            </w:pPr>
            <w:r w:rsidRPr="00913BB3">
              <w:t>PDU SESSION RELEASE COMMAND</w:t>
            </w:r>
            <w:r>
              <w:t xml:space="preserve"> </w:t>
            </w:r>
            <w:r w:rsidRPr="00512DB4">
              <w:t>message</w:t>
            </w:r>
            <w:r w:rsidRPr="00913BB3">
              <w:t xml:space="preserve"> </w:t>
            </w:r>
            <w:r>
              <w:t xml:space="preserve">(see NOTE 6) </w:t>
            </w:r>
            <w:r w:rsidRPr="00913BB3">
              <w:t>or PDU SESSION MODIFICATION COMMAND</w:t>
            </w:r>
            <w:r>
              <w:t xml:space="preserve"> </w:t>
            </w:r>
            <w:r w:rsidRPr="00512DB4">
              <w:t>message</w:t>
            </w:r>
            <w:r w:rsidRPr="00913BB3">
              <w:t xml:space="preserve"> or </w:t>
            </w:r>
            <w:r w:rsidRPr="00555D94">
              <w:t>PDU SESSION AUTHENTICATION COMMAND</w:t>
            </w:r>
            <w:r>
              <w:t xml:space="preserve"> </w:t>
            </w:r>
            <w:r w:rsidRPr="00512DB4">
              <w:t>message</w:t>
            </w:r>
            <w:r w:rsidRPr="00555D94">
              <w:t xml:space="preserve"> </w:t>
            </w:r>
            <w:r>
              <w:t xml:space="preserve">or </w:t>
            </w:r>
            <w:r w:rsidRPr="00913BB3">
              <w:t>DEREGISTRATION REQUEST</w:t>
            </w:r>
            <w:r>
              <w:t xml:space="preserve"> </w:t>
            </w:r>
            <w:r w:rsidRPr="00512DB4">
              <w:t>message</w:t>
            </w:r>
            <w:r w:rsidRPr="00913BB3">
              <w:t xml:space="preserve"> with the re</w:t>
            </w:r>
            <w:r w:rsidRPr="00913BB3">
              <w:rPr>
                <w:rFonts w:hint="eastAsia"/>
              </w:rPr>
              <w:t>-</w:t>
            </w:r>
            <w:r w:rsidRPr="00913BB3">
              <w:t>registration type "re-</w:t>
            </w:r>
            <w:r w:rsidRPr="00913BB3">
              <w:rPr>
                <w:rFonts w:hint="eastAsia"/>
              </w:rPr>
              <w:t>registration</w:t>
            </w:r>
            <w:r w:rsidRPr="00913BB3">
              <w:t xml:space="preserve"> required"</w:t>
            </w:r>
          </w:p>
        </w:tc>
        <w:tc>
          <w:tcPr>
            <w:tcW w:w="1700" w:type="dxa"/>
            <w:tcBorders>
              <w:top w:val="single" w:sz="6" w:space="0" w:color="auto"/>
              <w:left w:val="single" w:sz="6" w:space="0" w:color="auto"/>
              <w:bottom w:val="single" w:sz="6" w:space="0" w:color="auto"/>
              <w:right w:val="single" w:sz="6" w:space="0" w:color="auto"/>
            </w:tcBorders>
          </w:tcPr>
          <w:p w14:paraId="31C67AA0" w14:textId="77777777" w:rsidR="001D5F1A" w:rsidRPr="00913BB3" w:rsidRDefault="001D5F1A" w:rsidP="0069197B">
            <w:pPr>
              <w:pStyle w:val="TAL"/>
              <w:rPr>
                <w:lang w:eastAsia="en-US"/>
              </w:rPr>
            </w:pPr>
            <w:r w:rsidRPr="00913BB3">
              <w:t>None</w:t>
            </w:r>
          </w:p>
        </w:tc>
      </w:tr>
      <w:tr w:rsidR="001D5F1A" w:rsidRPr="00913BB3" w14:paraId="7058C2CE" w14:textId="77777777" w:rsidTr="0069197B">
        <w:trPr>
          <w:cantSplit/>
          <w:jc w:val="center"/>
        </w:trPr>
        <w:tc>
          <w:tcPr>
            <w:tcW w:w="992" w:type="dxa"/>
            <w:tcBorders>
              <w:top w:val="single" w:sz="6" w:space="0" w:color="auto"/>
              <w:left w:val="single" w:sz="6" w:space="0" w:color="auto"/>
              <w:bottom w:val="single" w:sz="6" w:space="0" w:color="auto"/>
              <w:right w:val="single" w:sz="6" w:space="0" w:color="auto"/>
            </w:tcBorders>
          </w:tcPr>
          <w:p w14:paraId="0DB3159C" w14:textId="77777777" w:rsidR="001D5F1A" w:rsidRPr="00913BB3" w:rsidRDefault="001D5F1A" w:rsidP="0069197B">
            <w:pPr>
              <w:pStyle w:val="TAC"/>
              <w:rPr>
                <w:lang w:eastAsia="en-US"/>
              </w:rPr>
            </w:pPr>
            <w:r w:rsidRPr="00913BB3">
              <w:t>T3585</w:t>
            </w:r>
          </w:p>
        </w:tc>
        <w:tc>
          <w:tcPr>
            <w:tcW w:w="992" w:type="dxa"/>
            <w:tcBorders>
              <w:top w:val="single" w:sz="6" w:space="0" w:color="auto"/>
              <w:left w:val="single" w:sz="6" w:space="0" w:color="auto"/>
              <w:bottom w:val="single" w:sz="6" w:space="0" w:color="auto"/>
              <w:right w:val="single" w:sz="6" w:space="0" w:color="auto"/>
            </w:tcBorders>
          </w:tcPr>
          <w:p w14:paraId="2A50BCB8" w14:textId="77777777" w:rsidR="001D5F1A" w:rsidRPr="00913BB3" w:rsidRDefault="001D5F1A" w:rsidP="0069197B">
            <w:pPr>
              <w:pStyle w:val="TAL"/>
              <w:rPr>
                <w:lang w:eastAsia="en-US"/>
              </w:rPr>
            </w:pPr>
            <w:r w:rsidRPr="00913BB3">
              <w:t>NOTE 3</w:t>
            </w:r>
          </w:p>
        </w:tc>
        <w:tc>
          <w:tcPr>
            <w:tcW w:w="1560" w:type="dxa"/>
            <w:tcBorders>
              <w:top w:val="single" w:sz="6" w:space="0" w:color="auto"/>
              <w:left w:val="single" w:sz="6" w:space="0" w:color="auto"/>
              <w:bottom w:val="single" w:sz="6" w:space="0" w:color="auto"/>
              <w:right w:val="single" w:sz="6" w:space="0" w:color="auto"/>
            </w:tcBorders>
          </w:tcPr>
          <w:p w14:paraId="76649769" w14:textId="77777777" w:rsidR="001D5F1A" w:rsidRPr="00913BB3" w:rsidRDefault="001D5F1A" w:rsidP="0069197B">
            <w:pPr>
              <w:pStyle w:val="TAC"/>
            </w:pPr>
            <w:r w:rsidRPr="00913BB3">
              <w:t xml:space="preserve"> PDU SESSION ACTIVE PENDING</w:t>
            </w:r>
          </w:p>
          <w:p w14:paraId="0C119CAC" w14:textId="77777777" w:rsidR="001D5F1A" w:rsidRPr="00913BB3" w:rsidRDefault="001D5F1A" w:rsidP="0069197B">
            <w:pPr>
              <w:pStyle w:val="TAC"/>
            </w:pPr>
          </w:p>
          <w:p w14:paraId="1AB419F9" w14:textId="77777777" w:rsidR="001D5F1A" w:rsidRPr="00913BB3" w:rsidRDefault="001D5F1A" w:rsidP="0069197B">
            <w:pPr>
              <w:pStyle w:val="TAC"/>
            </w:pPr>
            <w:r w:rsidRPr="00913BB3">
              <w:t>PDU SESSION MODIFICATION PENDING</w:t>
            </w:r>
          </w:p>
          <w:p w14:paraId="0A5534BC" w14:textId="77777777" w:rsidR="001D5F1A" w:rsidRPr="00913BB3" w:rsidRDefault="001D5F1A" w:rsidP="0069197B">
            <w:pPr>
              <w:pStyle w:val="TAC"/>
            </w:pPr>
          </w:p>
          <w:p w14:paraId="01D4CA85" w14:textId="77777777" w:rsidR="001D5F1A" w:rsidRPr="00913BB3" w:rsidRDefault="001D5F1A" w:rsidP="0069197B">
            <w:pPr>
              <w:pStyle w:val="TAC"/>
              <w:rPr>
                <w:lang w:val="en-US" w:eastAsia="en-US"/>
              </w:rPr>
            </w:pPr>
            <w:r w:rsidRPr="00913BB3">
              <w:t xml:space="preserve"> </w:t>
            </w:r>
            <w:r w:rsidRPr="00913BB3">
              <w:rPr>
                <w:lang w:val="en-US"/>
              </w:rPr>
              <w:t xml:space="preserve">PDU SESSION ACTIVE or </w:t>
            </w:r>
            <w:r w:rsidRPr="00913BB3">
              <w:t>PDU SESSION INACTIVE PENDING</w:t>
            </w:r>
          </w:p>
        </w:tc>
        <w:tc>
          <w:tcPr>
            <w:tcW w:w="2693" w:type="dxa"/>
            <w:tcBorders>
              <w:top w:val="single" w:sz="6" w:space="0" w:color="auto"/>
              <w:left w:val="single" w:sz="6" w:space="0" w:color="auto"/>
              <w:bottom w:val="single" w:sz="6" w:space="0" w:color="auto"/>
              <w:right w:val="single" w:sz="6" w:space="0" w:color="auto"/>
            </w:tcBorders>
          </w:tcPr>
          <w:p w14:paraId="5B6A08F6" w14:textId="77777777" w:rsidR="001D5F1A" w:rsidRPr="00913BB3" w:rsidRDefault="001D5F1A" w:rsidP="0069197B">
            <w:pPr>
              <w:pStyle w:val="TAL"/>
            </w:pPr>
            <w:r w:rsidRPr="00913BB3">
              <w:t>PDU SESSION ESTABLISHMENT REJECT, PDU SESSION MODIFICATION REJECT, or PDU SESSION RELEASE COMMAND received with 5GSM cause #69 and with a timer value for T3585</w:t>
            </w:r>
          </w:p>
          <w:p w14:paraId="0DE6AB80" w14:textId="77777777" w:rsidR="001D5F1A" w:rsidRPr="00913BB3" w:rsidRDefault="001D5F1A" w:rsidP="0069197B">
            <w:pPr>
              <w:pStyle w:val="TAL"/>
            </w:pPr>
          </w:p>
          <w:p w14:paraId="654E07B8" w14:textId="77777777" w:rsidR="001D5F1A" w:rsidRPr="00913BB3" w:rsidRDefault="001D5F1A" w:rsidP="0069197B">
            <w:pPr>
              <w:pStyle w:val="TAL"/>
              <w:rPr>
                <w:lang w:eastAsia="en-US"/>
              </w:rPr>
            </w:pPr>
            <w:r w:rsidRPr="00913BB3">
              <w:t>PDU SESSION ESTABLISHMENT REQUEST, or PDU SESSION MODIFICATION REQUEST received in a DL NAS TRANSPORT message with 5GMM cause #69 and with a timer value for T3585(see subclause 5.4.5.3.3)</w:t>
            </w:r>
          </w:p>
        </w:tc>
        <w:tc>
          <w:tcPr>
            <w:tcW w:w="1701" w:type="dxa"/>
            <w:tcBorders>
              <w:top w:val="single" w:sz="6" w:space="0" w:color="auto"/>
              <w:left w:val="single" w:sz="6" w:space="0" w:color="auto"/>
              <w:bottom w:val="single" w:sz="6" w:space="0" w:color="auto"/>
              <w:right w:val="single" w:sz="6" w:space="0" w:color="auto"/>
            </w:tcBorders>
          </w:tcPr>
          <w:p w14:paraId="7D8AFCD9" w14:textId="77777777" w:rsidR="001D5F1A" w:rsidRPr="00913BB3" w:rsidRDefault="001D5F1A" w:rsidP="0069197B">
            <w:pPr>
              <w:pStyle w:val="TAL"/>
              <w:rPr>
                <w:lang w:eastAsia="en-US"/>
              </w:rPr>
            </w:pPr>
            <w:r w:rsidRPr="00913BB3">
              <w:t>DU SESSION RELEASE COMMAND</w:t>
            </w:r>
            <w:r>
              <w:t xml:space="preserve"> </w:t>
            </w:r>
            <w:r w:rsidRPr="007A77C3">
              <w:t>message</w:t>
            </w:r>
            <w:r w:rsidRPr="00913BB3">
              <w:t xml:space="preserve"> </w:t>
            </w:r>
            <w:r>
              <w:t xml:space="preserve">(see NOTE 6) </w:t>
            </w:r>
            <w:r w:rsidRPr="00913BB3">
              <w:t>or PDU SESSION MODIFICATION COMMAND</w:t>
            </w:r>
            <w:r>
              <w:t xml:space="preserve"> </w:t>
            </w:r>
            <w:r w:rsidRPr="007A77C3">
              <w:t>message</w:t>
            </w:r>
            <w:r w:rsidRPr="00913BB3">
              <w:t xml:space="preserve"> or </w:t>
            </w:r>
            <w:r>
              <w:t xml:space="preserve">PDU SESSION AUTHENTICATION COMMAND </w:t>
            </w:r>
            <w:r w:rsidRPr="007A77C3">
              <w:t>message</w:t>
            </w:r>
            <w:r>
              <w:t xml:space="preserve"> or </w:t>
            </w:r>
            <w:r w:rsidRPr="00913BB3">
              <w:t>DEREGISTRATION REQUEST</w:t>
            </w:r>
            <w:r>
              <w:t xml:space="preserve"> </w:t>
            </w:r>
            <w:r w:rsidRPr="007A77C3">
              <w:t>message</w:t>
            </w:r>
            <w:r w:rsidRPr="00913BB3">
              <w:t xml:space="preserve"> with the re</w:t>
            </w:r>
            <w:r w:rsidRPr="00913BB3">
              <w:rPr>
                <w:rFonts w:hint="eastAsia"/>
              </w:rPr>
              <w:t>-</w:t>
            </w:r>
            <w:r w:rsidRPr="00913BB3">
              <w:t>registration type "re-</w:t>
            </w:r>
            <w:r w:rsidRPr="00913BB3">
              <w:rPr>
                <w:rFonts w:hint="eastAsia"/>
              </w:rPr>
              <w:t>registration</w:t>
            </w:r>
            <w:r w:rsidRPr="00913BB3">
              <w:t xml:space="preserve"> required"</w:t>
            </w:r>
          </w:p>
        </w:tc>
        <w:tc>
          <w:tcPr>
            <w:tcW w:w="1700" w:type="dxa"/>
            <w:tcBorders>
              <w:top w:val="single" w:sz="6" w:space="0" w:color="auto"/>
              <w:left w:val="single" w:sz="6" w:space="0" w:color="auto"/>
              <w:bottom w:val="single" w:sz="6" w:space="0" w:color="auto"/>
              <w:right w:val="single" w:sz="6" w:space="0" w:color="auto"/>
            </w:tcBorders>
          </w:tcPr>
          <w:p w14:paraId="58131D52" w14:textId="77777777" w:rsidR="001D5F1A" w:rsidRPr="00913BB3" w:rsidRDefault="001D5F1A" w:rsidP="0069197B">
            <w:pPr>
              <w:pStyle w:val="TAL"/>
              <w:rPr>
                <w:lang w:eastAsia="en-US"/>
              </w:rPr>
            </w:pPr>
            <w:r w:rsidRPr="00913BB3">
              <w:t>None</w:t>
            </w:r>
          </w:p>
        </w:tc>
      </w:tr>
      <w:tr w:rsidR="001D5F1A" w:rsidRPr="00913BB3" w14:paraId="57C7871C" w14:textId="77777777" w:rsidTr="0069197B">
        <w:trPr>
          <w:cantSplit/>
          <w:jc w:val="center"/>
        </w:trPr>
        <w:tc>
          <w:tcPr>
            <w:tcW w:w="992" w:type="dxa"/>
            <w:tcBorders>
              <w:top w:val="single" w:sz="6" w:space="0" w:color="auto"/>
              <w:left w:val="single" w:sz="6" w:space="0" w:color="auto"/>
              <w:bottom w:val="single" w:sz="6" w:space="0" w:color="auto"/>
              <w:right w:val="single" w:sz="6" w:space="0" w:color="auto"/>
            </w:tcBorders>
          </w:tcPr>
          <w:p w14:paraId="183647E2" w14:textId="77777777" w:rsidR="001D5F1A" w:rsidRPr="00913BB3" w:rsidRDefault="001D5F1A" w:rsidP="0069197B">
            <w:pPr>
              <w:pStyle w:val="TAC"/>
            </w:pPr>
            <w:r w:rsidRPr="00CC0C94">
              <w:t>Back-off timer</w:t>
            </w:r>
          </w:p>
        </w:tc>
        <w:tc>
          <w:tcPr>
            <w:tcW w:w="992" w:type="dxa"/>
            <w:tcBorders>
              <w:top w:val="single" w:sz="6" w:space="0" w:color="auto"/>
              <w:left w:val="single" w:sz="6" w:space="0" w:color="auto"/>
              <w:bottom w:val="single" w:sz="6" w:space="0" w:color="auto"/>
              <w:right w:val="single" w:sz="6" w:space="0" w:color="auto"/>
            </w:tcBorders>
          </w:tcPr>
          <w:p w14:paraId="75706411" w14:textId="77777777" w:rsidR="001D5F1A" w:rsidRPr="00913BB3" w:rsidRDefault="001D5F1A" w:rsidP="0069197B">
            <w:pPr>
              <w:pStyle w:val="TAL"/>
            </w:pPr>
          </w:p>
        </w:tc>
        <w:tc>
          <w:tcPr>
            <w:tcW w:w="1560" w:type="dxa"/>
            <w:tcBorders>
              <w:top w:val="single" w:sz="6" w:space="0" w:color="auto"/>
              <w:left w:val="single" w:sz="6" w:space="0" w:color="auto"/>
              <w:bottom w:val="single" w:sz="6" w:space="0" w:color="auto"/>
              <w:right w:val="single" w:sz="6" w:space="0" w:color="auto"/>
            </w:tcBorders>
          </w:tcPr>
          <w:p w14:paraId="73BBDE81" w14:textId="77777777" w:rsidR="001D5F1A" w:rsidRPr="00913BB3" w:rsidRDefault="001D5F1A" w:rsidP="0069197B">
            <w:pPr>
              <w:pStyle w:val="TAC"/>
            </w:pPr>
          </w:p>
        </w:tc>
        <w:tc>
          <w:tcPr>
            <w:tcW w:w="2693" w:type="dxa"/>
            <w:tcBorders>
              <w:top w:val="single" w:sz="6" w:space="0" w:color="auto"/>
              <w:left w:val="single" w:sz="6" w:space="0" w:color="auto"/>
              <w:bottom w:val="single" w:sz="6" w:space="0" w:color="auto"/>
              <w:right w:val="single" w:sz="6" w:space="0" w:color="auto"/>
            </w:tcBorders>
          </w:tcPr>
          <w:p w14:paraId="0953DE4C" w14:textId="77777777" w:rsidR="001D5F1A" w:rsidRPr="00913BB3" w:rsidRDefault="001D5F1A" w:rsidP="0069197B">
            <w:pPr>
              <w:pStyle w:val="TAL"/>
            </w:pPr>
            <w:r w:rsidRPr="00CC0C94">
              <w:rPr>
                <w:lang w:eastAsia="zh-CN"/>
              </w:rPr>
              <w:t>defined in 3GPP TS 24.008 [1</w:t>
            </w:r>
            <w:r>
              <w:rPr>
                <w:lang w:eastAsia="zh-CN"/>
              </w:rPr>
              <w:t>2</w:t>
            </w:r>
            <w:r w:rsidRPr="00CC0C94">
              <w:rPr>
                <w:lang w:eastAsia="zh-CN"/>
              </w:rPr>
              <w:t>]</w:t>
            </w:r>
          </w:p>
        </w:tc>
        <w:tc>
          <w:tcPr>
            <w:tcW w:w="1701" w:type="dxa"/>
            <w:tcBorders>
              <w:top w:val="single" w:sz="6" w:space="0" w:color="auto"/>
              <w:left w:val="single" w:sz="6" w:space="0" w:color="auto"/>
              <w:bottom w:val="single" w:sz="6" w:space="0" w:color="auto"/>
              <w:right w:val="single" w:sz="6" w:space="0" w:color="auto"/>
            </w:tcBorders>
          </w:tcPr>
          <w:p w14:paraId="7183BE95" w14:textId="77777777" w:rsidR="001D5F1A" w:rsidRPr="00913BB3" w:rsidRDefault="001D5F1A" w:rsidP="0069197B">
            <w:pPr>
              <w:pStyle w:val="TAL"/>
            </w:pPr>
          </w:p>
        </w:tc>
        <w:tc>
          <w:tcPr>
            <w:tcW w:w="1700" w:type="dxa"/>
            <w:tcBorders>
              <w:top w:val="single" w:sz="6" w:space="0" w:color="auto"/>
              <w:left w:val="single" w:sz="6" w:space="0" w:color="auto"/>
              <w:bottom w:val="single" w:sz="6" w:space="0" w:color="auto"/>
              <w:right w:val="single" w:sz="6" w:space="0" w:color="auto"/>
            </w:tcBorders>
          </w:tcPr>
          <w:p w14:paraId="66334413" w14:textId="77777777" w:rsidR="001D5F1A" w:rsidRPr="00913BB3" w:rsidRDefault="001D5F1A" w:rsidP="0069197B">
            <w:pPr>
              <w:pStyle w:val="TAL"/>
            </w:pPr>
          </w:p>
        </w:tc>
      </w:tr>
      <w:tr w:rsidR="001D5F1A" w:rsidRPr="00913BB3" w14:paraId="65CF3E53" w14:textId="77777777" w:rsidTr="0069197B">
        <w:trPr>
          <w:cantSplit/>
          <w:jc w:val="center"/>
        </w:trPr>
        <w:tc>
          <w:tcPr>
            <w:tcW w:w="992" w:type="dxa"/>
            <w:tcBorders>
              <w:top w:val="single" w:sz="6" w:space="0" w:color="auto"/>
              <w:left w:val="single" w:sz="6" w:space="0" w:color="auto"/>
              <w:bottom w:val="single" w:sz="6" w:space="0" w:color="auto"/>
              <w:right w:val="single" w:sz="6" w:space="0" w:color="auto"/>
            </w:tcBorders>
          </w:tcPr>
          <w:p w14:paraId="1C9720D4" w14:textId="77777777" w:rsidR="001D5F1A" w:rsidRDefault="001D5F1A" w:rsidP="0069197B">
            <w:pPr>
              <w:pStyle w:val="TAC"/>
            </w:pPr>
            <w:r w:rsidRPr="00557B13">
              <w:t>T3586</w:t>
            </w:r>
            <w:r w:rsidRPr="00CC0C94">
              <w:br/>
              <w:t>NOTE </w:t>
            </w:r>
            <w:r>
              <w:t>4</w:t>
            </w:r>
          </w:p>
          <w:p w14:paraId="6CD32ED1" w14:textId="77777777" w:rsidR="001D5F1A" w:rsidRPr="00CC0C94" w:rsidRDefault="001D5F1A" w:rsidP="0069197B">
            <w:pPr>
              <w:pStyle w:val="TAC"/>
            </w:pPr>
            <w:r w:rsidRPr="003923DC">
              <w:t>NOTE 5</w:t>
            </w:r>
          </w:p>
        </w:tc>
        <w:tc>
          <w:tcPr>
            <w:tcW w:w="992" w:type="dxa"/>
            <w:tcBorders>
              <w:top w:val="single" w:sz="6" w:space="0" w:color="auto"/>
              <w:left w:val="single" w:sz="6" w:space="0" w:color="auto"/>
              <w:bottom w:val="single" w:sz="6" w:space="0" w:color="auto"/>
              <w:right w:val="single" w:sz="6" w:space="0" w:color="auto"/>
            </w:tcBorders>
          </w:tcPr>
          <w:p w14:paraId="7CB804E7" w14:textId="77777777" w:rsidR="001D5F1A" w:rsidRPr="00CC0C94" w:rsidRDefault="001D5F1A" w:rsidP="0069197B">
            <w:pPr>
              <w:pStyle w:val="TAL"/>
            </w:pPr>
            <w:r>
              <w:rPr>
                <w:lang w:eastAsia="zh-CN"/>
              </w:rPr>
              <w:t>8</w:t>
            </w:r>
            <w:r w:rsidRPr="00CC0C94">
              <w:rPr>
                <w:rFonts w:hint="eastAsia"/>
                <w:lang w:eastAsia="zh-CN"/>
              </w:rPr>
              <w:t>s</w:t>
            </w:r>
          </w:p>
          <w:p w14:paraId="3AA11139" w14:textId="77777777" w:rsidR="001D5F1A" w:rsidRDefault="001D5F1A" w:rsidP="0069197B">
            <w:pPr>
              <w:pStyle w:val="TAL"/>
            </w:pPr>
            <w:r w:rsidRPr="00DA7322">
              <w:t>In WB-N1/CE mode</w:t>
            </w:r>
            <w:r w:rsidRPr="00CC0C94">
              <w:t>, 1</w:t>
            </w:r>
            <w:r>
              <w:t>6</w:t>
            </w:r>
            <w:r w:rsidRPr="00CC0C94">
              <w:t>s</w:t>
            </w:r>
          </w:p>
          <w:p w14:paraId="501E828F" w14:textId="77777777" w:rsidR="001D5F1A" w:rsidRPr="00913BB3" w:rsidRDefault="001D5F1A" w:rsidP="0069197B">
            <w:pPr>
              <w:pStyle w:val="TAL"/>
            </w:pPr>
            <w:r>
              <w:rPr>
                <w:lang w:eastAsia="en-US"/>
              </w:rPr>
              <w:t>For access via a satellite NG-RAN cell, 13s</w:t>
            </w:r>
          </w:p>
        </w:tc>
        <w:tc>
          <w:tcPr>
            <w:tcW w:w="1560" w:type="dxa"/>
            <w:tcBorders>
              <w:top w:val="single" w:sz="6" w:space="0" w:color="auto"/>
              <w:left w:val="single" w:sz="6" w:space="0" w:color="auto"/>
              <w:bottom w:val="single" w:sz="6" w:space="0" w:color="auto"/>
              <w:right w:val="single" w:sz="6" w:space="0" w:color="auto"/>
            </w:tcBorders>
          </w:tcPr>
          <w:p w14:paraId="3D839366" w14:textId="77777777" w:rsidR="001D5F1A" w:rsidRPr="00913BB3" w:rsidRDefault="001D5F1A" w:rsidP="0069197B">
            <w:pPr>
              <w:pStyle w:val="TAC"/>
            </w:pPr>
            <w:r w:rsidRPr="00994612">
              <w:rPr>
                <w:lang w:val="en-US"/>
              </w:rPr>
              <w:t>PDU SESSION ACTIVE</w:t>
            </w:r>
          </w:p>
        </w:tc>
        <w:tc>
          <w:tcPr>
            <w:tcW w:w="2693" w:type="dxa"/>
            <w:tcBorders>
              <w:top w:val="single" w:sz="6" w:space="0" w:color="auto"/>
              <w:left w:val="single" w:sz="6" w:space="0" w:color="auto"/>
              <w:bottom w:val="single" w:sz="6" w:space="0" w:color="auto"/>
              <w:right w:val="single" w:sz="6" w:space="0" w:color="auto"/>
            </w:tcBorders>
          </w:tcPr>
          <w:p w14:paraId="7BBA75A9" w14:textId="77777777" w:rsidR="001D5F1A" w:rsidRPr="00CC0C94" w:rsidRDefault="001D5F1A" w:rsidP="0069197B">
            <w:pPr>
              <w:pStyle w:val="TAL"/>
              <w:rPr>
                <w:lang w:eastAsia="zh-CN"/>
              </w:rPr>
            </w:pPr>
            <w:r w:rsidRPr="00CC0C94">
              <w:rPr>
                <w:lang w:eastAsia="zh-CN"/>
              </w:rPr>
              <w:t xml:space="preserve">REMOTE UE REPORT </w:t>
            </w:r>
            <w:r w:rsidRPr="00030C52">
              <w:rPr>
                <w:lang w:eastAsia="zh-CN"/>
              </w:rPr>
              <w:t>message</w:t>
            </w:r>
            <w:r w:rsidRPr="00CC0C94">
              <w:rPr>
                <w:rFonts w:hint="eastAsia"/>
                <w:lang w:eastAsia="ko-KR"/>
              </w:rPr>
              <w:t xml:space="preserve"> sent</w:t>
            </w:r>
          </w:p>
        </w:tc>
        <w:tc>
          <w:tcPr>
            <w:tcW w:w="1701" w:type="dxa"/>
            <w:tcBorders>
              <w:top w:val="single" w:sz="6" w:space="0" w:color="auto"/>
              <w:left w:val="single" w:sz="6" w:space="0" w:color="auto"/>
              <w:bottom w:val="single" w:sz="6" w:space="0" w:color="auto"/>
              <w:right w:val="single" w:sz="6" w:space="0" w:color="auto"/>
            </w:tcBorders>
          </w:tcPr>
          <w:p w14:paraId="3B40CAC8" w14:textId="77777777" w:rsidR="001D5F1A" w:rsidRPr="00913BB3" w:rsidRDefault="001D5F1A" w:rsidP="0069197B">
            <w:pPr>
              <w:pStyle w:val="TAL"/>
            </w:pPr>
            <w:r w:rsidRPr="00CC0C94">
              <w:rPr>
                <w:lang w:eastAsia="zh-CN"/>
              </w:rPr>
              <w:t xml:space="preserve">REMOTE UE REPORT </w:t>
            </w:r>
            <w:r w:rsidRPr="00CC0C94">
              <w:t>RESPONSE</w:t>
            </w:r>
            <w:r w:rsidRPr="00CC0C94">
              <w:rPr>
                <w:lang w:eastAsia="zh-CN"/>
              </w:rPr>
              <w:t xml:space="preserve"> </w:t>
            </w:r>
            <w:r w:rsidRPr="00030C52">
              <w:rPr>
                <w:lang w:eastAsia="zh-CN"/>
              </w:rPr>
              <w:t>message</w:t>
            </w:r>
            <w:r w:rsidRPr="00CC0C94">
              <w:rPr>
                <w:rFonts w:hint="eastAsia"/>
                <w:lang w:eastAsia="zh-CN"/>
              </w:rPr>
              <w:t xml:space="preserve"> received</w:t>
            </w:r>
          </w:p>
        </w:tc>
        <w:tc>
          <w:tcPr>
            <w:tcW w:w="1700" w:type="dxa"/>
            <w:tcBorders>
              <w:top w:val="single" w:sz="6" w:space="0" w:color="auto"/>
              <w:left w:val="single" w:sz="6" w:space="0" w:color="auto"/>
              <w:bottom w:val="single" w:sz="6" w:space="0" w:color="auto"/>
              <w:right w:val="single" w:sz="6" w:space="0" w:color="auto"/>
            </w:tcBorders>
          </w:tcPr>
          <w:p w14:paraId="3FB03432" w14:textId="77777777" w:rsidR="001D5F1A" w:rsidRPr="00913BB3" w:rsidRDefault="001D5F1A" w:rsidP="0069197B">
            <w:pPr>
              <w:pStyle w:val="TAL"/>
            </w:pPr>
            <w:r w:rsidRPr="00CC0C94">
              <w:t xml:space="preserve">Retransmission of </w:t>
            </w:r>
            <w:r w:rsidRPr="00CC0C94">
              <w:rPr>
                <w:lang w:eastAsia="zh-CN"/>
              </w:rPr>
              <w:t>REMOTE UE REPORT</w:t>
            </w:r>
            <w:r w:rsidRPr="00030C52">
              <w:rPr>
                <w:lang w:eastAsia="zh-CN"/>
              </w:rPr>
              <w:t xml:space="preserve"> message</w:t>
            </w:r>
          </w:p>
        </w:tc>
      </w:tr>
      <w:tr w:rsidR="008167B5" w:rsidRPr="00913BB3" w14:paraId="1C067513" w14:textId="77777777" w:rsidTr="00681520">
        <w:trPr>
          <w:cantSplit/>
          <w:jc w:val="center"/>
          <w:ins w:id="52" w:author="Huawei_CHV_1" w:date="2022-08-11T13:12:00Z"/>
        </w:trPr>
        <w:tc>
          <w:tcPr>
            <w:tcW w:w="992" w:type="dxa"/>
            <w:tcBorders>
              <w:top w:val="single" w:sz="6" w:space="0" w:color="auto"/>
              <w:left w:val="single" w:sz="6" w:space="0" w:color="auto"/>
              <w:bottom w:val="single" w:sz="6" w:space="0" w:color="auto"/>
              <w:right w:val="single" w:sz="6" w:space="0" w:color="auto"/>
            </w:tcBorders>
          </w:tcPr>
          <w:p w14:paraId="0E1A1B90" w14:textId="2DB14887" w:rsidR="008167B5" w:rsidRPr="00CC0C94" w:rsidRDefault="008167B5" w:rsidP="008167B5">
            <w:pPr>
              <w:pStyle w:val="TAC"/>
              <w:rPr>
                <w:ins w:id="53" w:author="Huawei_CHV_1" w:date="2022-08-11T13:12:00Z"/>
              </w:rPr>
            </w:pPr>
            <w:ins w:id="54" w:author="Huawei_CHV_1" w:date="2022-08-11T13:12:00Z">
              <w:r>
                <w:t>T3587</w:t>
              </w:r>
            </w:ins>
          </w:p>
        </w:tc>
        <w:tc>
          <w:tcPr>
            <w:tcW w:w="992" w:type="dxa"/>
            <w:tcBorders>
              <w:top w:val="single" w:sz="6" w:space="0" w:color="auto"/>
              <w:left w:val="single" w:sz="6" w:space="0" w:color="auto"/>
              <w:bottom w:val="single" w:sz="6" w:space="0" w:color="auto"/>
              <w:right w:val="single" w:sz="6" w:space="0" w:color="auto"/>
            </w:tcBorders>
          </w:tcPr>
          <w:p w14:paraId="54EC9032" w14:textId="4F446F60" w:rsidR="008167B5" w:rsidRPr="00913BB3" w:rsidRDefault="008167B5" w:rsidP="008167B5">
            <w:pPr>
              <w:pStyle w:val="TAL"/>
              <w:rPr>
                <w:ins w:id="55" w:author="Huawei_CHV_1" w:date="2022-08-11T13:12:00Z"/>
              </w:rPr>
            </w:pPr>
            <w:ins w:id="56" w:author="Huawei_CHV_1" w:date="2022-08-11T13:13:00Z">
              <w:r w:rsidRPr="00CC0C94">
                <w:t>NOTE </w:t>
              </w:r>
              <w:r>
                <w:t>7</w:t>
              </w:r>
            </w:ins>
          </w:p>
        </w:tc>
        <w:tc>
          <w:tcPr>
            <w:tcW w:w="1560" w:type="dxa"/>
            <w:tcBorders>
              <w:top w:val="single" w:sz="6" w:space="0" w:color="auto"/>
              <w:left w:val="single" w:sz="6" w:space="0" w:color="auto"/>
              <w:bottom w:val="single" w:sz="6" w:space="0" w:color="auto"/>
              <w:right w:val="single" w:sz="6" w:space="0" w:color="auto"/>
            </w:tcBorders>
          </w:tcPr>
          <w:p w14:paraId="1264ABFA" w14:textId="47D876EC" w:rsidR="008167B5" w:rsidRPr="00913BB3" w:rsidRDefault="008167B5" w:rsidP="008167B5">
            <w:pPr>
              <w:pStyle w:val="TAC"/>
              <w:rPr>
                <w:ins w:id="57" w:author="Huawei_CHV_1" w:date="2022-08-11T13:12:00Z"/>
              </w:rPr>
            </w:pPr>
            <w:ins w:id="58" w:author="Huawei_CHV_1" w:date="2022-08-11T13:13:00Z">
              <w:r w:rsidRPr="0019174D">
                <w:rPr>
                  <w:lang w:val="en-US"/>
                </w:rPr>
                <w:t>PDU SESSION ACTIVE</w:t>
              </w:r>
            </w:ins>
          </w:p>
        </w:tc>
        <w:tc>
          <w:tcPr>
            <w:tcW w:w="2693" w:type="dxa"/>
            <w:tcBorders>
              <w:top w:val="single" w:sz="6" w:space="0" w:color="auto"/>
              <w:left w:val="single" w:sz="6" w:space="0" w:color="auto"/>
              <w:bottom w:val="single" w:sz="6" w:space="0" w:color="auto"/>
              <w:right w:val="single" w:sz="6" w:space="0" w:color="auto"/>
            </w:tcBorders>
          </w:tcPr>
          <w:p w14:paraId="3B26592E" w14:textId="68228435" w:rsidR="008167B5" w:rsidRPr="00CC0C94" w:rsidRDefault="008167B5" w:rsidP="008167B5">
            <w:pPr>
              <w:pStyle w:val="TAL"/>
              <w:rPr>
                <w:ins w:id="59" w:author="Huawei_CHV_1" w:date="2022-08-11T13:12:00Z"/>
                <w:lang w:eastAsia="zh-CN"/>
              </w:rPr>
            </w:pPr>
            <w:ins w:id="60" w:author="Huawei_CHV_1" w:date="2022-08-11T13:13:00Z">
              <w:r w:rsidRPr="00296A51">
                <w:rPr>
                  <w:lang w:eastAsia="zh-CN"/>
                </w:rPr>
                <w:t>PDU SESSION MODIFICATION COMMAND</w:t>
              </w:r>
              <w:r w:rsidRPr="00030C52">
                <w:rPr>
                  <w:lang w:eastAsia="zh-CN"/>
                </w:rPr>
                <w:t xml:space="preserve"> message</w:t>
              </w:r>
              <w:r w:rsidRPr="00296A51">
                <w:rPr>
                  <w:lang w:eastAsia="zh-CN"/>
                </w:rPr>
                <w:t xml:space="preserve"> </w:t>
              </w:r>
              <w:r>
                <w:rPr>
                  <w:lang w:eastAsia="zh-CN"/>
                </w:rPr>
                <w:t xml:space="preserve">or </w:t>
              </w:r>
              <w:r w:rsidRPr="004A7FD6">
                <w:rPr>
                  <w:lang w:eastAsia="ko-KR"/>
                </w:rPr>
                <w:t>PDU SESSION ESTABLISHMENT ACCEPT</w:t>
              </w:r>
              <w:r>
                <w:rPr>
                  <w:lang w:eastAsia="zh-CN"/>
                </w:rPr>
                <w:t xml:space="preserve"> </w:t>
              </w:r>
            </w:ins>
            <w:ins w:id="61" w:author="Huawei_CHV_2" w:date="2022-08-23T13:04:00Z">
              <w:r w:rsidR="00FD7F96">
                <w:rPr>
                  <w:lang w:eastAsia="zh-CN"/>
                </w:rPr>
                <w:t xml:space="preserve">message </w:t>
              </w:r>
            </w:ins>
            <w:ins w:id="62" w:author="Huawei_CHV_1" w:date="2022-08-11T13:13:00Z">
              <w:r>
                <w:rPr>
                  <w:lang w:eastAsia="zh-CN"/>
                </w:rPr>
                <w:t xml:space="preserve">received with </w:t>
              </w:r>
              <w:r w:rsidRPr="00296A51">
                <w:rPr>
                  <w:lang w:eastAsia="zh-CN"/>
                </w:rPr>
                <w:t>Received MBS information</w:t>
              </w:r>
              <w:r>
                <w:rPr>
                  <w:lang w:eastAsia="zh-CN"/>
                </w:rPr>
                <w:t xml:space="preserve"> that includes </w:t>
              </w:r>
              <w:r w:rsidRPr="00EE3C8F">
                <w:rPr>
                  <w:lang w:eastAsia="zh-CN"/>
                </w:rPr>
                <w:t>MBS Decision</w:t>
              </w:r>
              <w:r>
                <w:rPr>
                  <w:lang w:eastAsia="zh-CN"/>
                </w:rPr>
                <w:t xml:space="preserve"> set</w:t>
              </w:r>
              <w:r w:rsidRPr="00EE3C8F">
                <w:rPr>
                  <w:lang w:eastAsia="zh-CN"/>
                </w:rPr>
                <w:t xml:space="preserve"> to "MBS join is rejected" </w:t>
              </w:r>
              <w:r>
                <w:rPr>
                  <w:lang w:eastAsia="zh-CN"/>
                </w:rPr>
                <w:t xml:space="preserve">and </w:t>
              </w:r>
              <w:r w:rsidRPr="00296A51">
                <w:rPr>
                  <w:lang w:eastAsia="zh-CN"/>
                </w:rPr>
                <w:t xml:space="preserve">Rejection cause set to "MBS session has not started or will not start soon" and an MBS back-off timer value </w:t>
              </w:r>
            </w:ins>
          </w:p>
        </w:tc>
        <w:tc>
          <w:tcPr>
            <w:tcW w:w="1701" w:type="dxa"/>
            <w:tcBorders>
              <w:top w:val="single" w:sz="6" w:space="0" w:color="auto"/>
              <w:left w:val="single" w:sz="6" w:space="0" w:color="auto"/>
              <w:bottom w:val="single" w:sz="6" w:space="0" w:color="auto"/>
              <w:right w:val="single" w:sz="6" w:space="0" w:color="auto"/>
            </w:tcBorders>
          </w:tcPr>
          <w:p w14:paraId="49381EDD" w14:textId="24F54908" w:rsidR="008167B5" w:rsidRPr="00913BB3" w:rsidRDefault="008167B5" w:rsidP="008167B5">
            <w:pPr>
              <w:pStyle w:val="TAL"/>
              <w:rPr>
                <w:ins w:id="63" w:author="Huawei_CHV_1" w:date="2022-08-11T13:12:00Z"/>
              </w:rPr>
            </w:pPr>
            <w:ins w:id="64" w:author="Huawei_CHV_1" w:date="2022-08-11T13:13:00Z">
              <w:r>
                <w:rPr>
                  <w:lang w:eastAsia="zh-CN"/>
                </w:rPr>
                <w:t>None</w:t>
              </w:r>
            </w:ins>
          </w:p>
        </w:tc>
        <w:tc>
          <w:tcPr>
            <w:tcW w:w="1700" w:type="dxa"/>
            <w:tcBorders>
              <w:top w:val="single" w:sz="6" w:space="0" w:color="auto"/>
              <w:left w:val="single" w:sz="6" w:space="0" w:color="auto"/>
              <w:bottom w:val="single" w:sz="6" w:space="0" w:color="auto"/>
              <w:right w:val="single" w:sz="6" w:space="0" w:color="auto"/>
            </w:tcBorders>
          </w:tcPr>
          <w:p w14:paraId="0904E65F" w14:textId="71653FD4" w:rsidR="008167B5" w:rsidRPr="00913BB3" w:rsidRDefault="008167B5" w:rsidP="008167B5">
            <w:pPr>
              <w:pStyle w:val="TAL"/>
              <w:rPr>
                <w:ins w:id="65" w:author="Huawei_CHV_1" w:date="2022-08-11T13:12:00Z"/>
              </w:rPr>
            </w:pPr>
            <w:ins w:id="66" w:author="Huawei_CHV_1" w:date="2022-08-11T13:13:00Z">
              <w:r>
                <w:t>Initiating a request</w:t>
              </w:r>
              <w:r w:rsidRPr="00782D91">
                <w:t xml:space="preserve"> to join the MBS session</w:t>
              </w:r>
              <w:r>
                <w:t xml:space="preserve"> associated with the PDU session if still needed</w:t>
              </w:r>
            </w:ins>
          </w:p>
        </w:tc>
      </w:tr>
      <w:tr w:rsidR="001D5F1A" w:rsidRPr="00913BB3" w14:paraId="67DA591A" w14:textId="77777777" w:rsidTr="0069197B">
        <w:trPr>
          <w:cantSplit/>
          <w:jc w:val="center"/>
        </w:trPr>
        <w:tc>
          <w:tcPr>
            <w:tcW w:w="9638" w:type="dxa"/>
            <w:gridSpan w:val="6"/>
            <w:tcBorders>
              <w:top w:val="single" w:sz="6" w:space="0" w:color="auto"/>
              <w:left w:val="single" w:sz="6" w:space="0" w:color="auto"/>
              <w:bottom w:val="single" w:sz="6" w:space="0" w:color="auto"/>
              <w:right w:val="single" w:sz="6" w:space="0" w:color="auto"/>
            </w:tcBorders>
          </w:tcPr>
          <w:p w14:paraId="5A96E006" w14:textId="77777777" w:rsidR="001D5F1A" w:rsidRPr="00913BB3" w:rsidRDefault="001D5F1A" w:rsidP="0069197B">
            <w:pPr>
              <w:pStyle w:val="TAN"/>
              <w:rPr>
                <w:lang w:eastAsia="en-US"/>
              </w:rPr>
            </w:pPr>
            <w:r w:rsidRPr="00913BB3">
              <w:rPr>
                <w:lang w:eastAsia="en-US"/>
              </w:rPr>
              <w:lastRenderedPageBreak/>
              <w:t>NOTE </w:t>
            </w:r>
            <w:r w:rsidRPr="00913BB3">
              <w:rPr>
                <w:rFonts w:hint="eastAsia"/>
                <w:lang w:eastAsia="en-US"/>
              </w:rPr>
              <w:t>1</w:t>
            </w:r>
            <w:r w:rsidRPr="00913BB3">
              <w:rPr>
                <w:lang w:eastAsia="en-US"/>
              </w:rPr>
              <w:t>:</w:t>
            </w:r>
            <w:r w:rsidRPr="00913BB3">
              <w:rPr>
                <w:lang w:eastAsia="en-US"/>
              </w:rPr>
              <w:tab/>
              <w:t>Typically, the procedures are aborted on the fifth expiry of the relevant timer. Exceptions are described in the corresponding procedure description.</w:t>
            </w:r>
          </w:p>
          <w:p w14:paraId="691D3944" w14:textId="77777777" w:rsidR="001D5F1A" w:rsidRPr="00913BB3" w:rsidRDefault="001D5F1A" w:rsidP="0069197B">
            <w:pPr>
              <w:pStyle w:val="TAN"/>
            </w:pPr>
            <w:r w:rsidRPr="00913BB3">
              <w:rPr>
                <w:lang w:eastAsia="en-US"/>
              </w:rPr>
              <w:t>NOTE 2:</w:t>
            </w:r>
            <w:r w:rsidRPr="00913BB3">
              <w:rPr>
                <w:lang w:eastAsia="en-US"/>
              </w:rPr>
              <w:tab/>
              <w:t>The network may provide the value of this timer applicable to the derived QoS rules of a specific PDU session as RQ timer value in the PDU SESSION ESTABLISHMENT ACCEPT message and PDU SESSION MODIFICATION COMMAND message. The maximum value of the timer is 30 min. If the network indicates a value greater than the maximum value, then the UE shall use the maximum value.</w:t>
            </w:r>
          </w:p>
          <w:p w14:paraId="212AE5E8" w14:textId="77777777" w:rsidR="001D5F1A" w:rsidRDefault="001D5F1A" w:rsidP="0069197B">
            <w:pPr>
              <w:pStyle w:val="TAN"/>
            </w:pPr>
            <w:r w:rsidRPr="00913BB3">
              <w:t>NOTE 3:</w:t>
            </w:r>
            <w:r w:rsidRPr="00913BB3">
              <w:tab/>
              <w:t>The value of this timer is provided by the network.</w:t>
            </w:r>
          </w:p>
          <w:p w14:paraId="05C2C6F5" w14:textId="77777777" w:rsidR="001D5F1A" w:rsidRDefault="001D5F1A" w:rsidP="0069197B">
            <w:pPr>
              <w:pStyle w:val="TAN"/>
              <w:rPr>
                <w:lang w:eastAsia="en-US"/>
              </w:rPr>
            </w:pPr>
            <w:r>
              <w:rPr>
                <w:lang w:eastAsia="en-US"/>
              </w:rPr>
              <w:t>NOTE 4:</w:t>
            </w:r>
            <w:r>
              <w:rPr>
                <w:lang w:eastAsia="en-US"/>
              </w:rPr>
              <w:tab/>
              <w:t xml:space="preserve">In NB-N1 mode, then the timer value shall be calculated as described in </w:t>
            </w:r>
            <w:r w:rsidRPr="00836CEB">
              <w:rPr>
                <w:lang w:eastAsia="en-US"/>
              </w:rPr>
              <w:t>subclause 4.</w:t>
            </w:r>
            <w:r>
              <w:rPr>
                <w:lang w:eastAsia="en-US"/>
              </w:rPr>
              <w:t>18</w:t>
            </w:r>
            <w:r w:rsidRPr="00836CEB">
              <w:rPr>
                <w:lang w:eastAsia="en-US"/>
              </w:rPr>
              <w:t>.</w:t>
            </w:r>
          </w:p>
          <w:p w14:paraId="1C575808" w14:textId="77777777" w:rsidR="001D5F1A" w:rsidRDefault="001D5F1A" w:rsidP="0069197B">
            <w:pPr>
              <w:pStyle w:val="TAN"/>
              <w:rPr>
                <w:lang w:eastAsia="en-US"/>
              </w:rPr>
            </w:pPr>
            <w:r>
              <w:rPr>
                <w:lang w:eastAsia="en-US"/>
              </w:rPr>
              <w:t>NOTE 5:</w:t>
            </w:r>
            <w:r>
              <w:rPr>
                <w:lang w:eastAsia="en-US"/>
              </w:rPr>
              <w:tab/>
              <w:t xml:space="preserve">In WB-N1 mode, if the UE supports CE mode B and operates in either CE mode A or CE mode B, then the timer value is as described in this table for the case of WB-N1/CE mode (see </w:t>
            </w:r>
            <w:r w:rsidRPr="00836CEB">
              <w:rPr>
                <w:lang w:eastAsia="en-US"/>
              </w:rPr>
              <w:t>subclause 4.2</w:t>
            </w:r>
            <w:r>
              <w:rPr>
                <w:lang w:eastAsia="en-US"/>
              </w:rPr>
              <w:t>0</w:t>
            </w:r>
            <w:r w:rsidRPr="00836CEB">
              <w:rPr>
                <w:lang w:eastAsia="en-US"/>
              </w:rPr>
              <w:t>).</w:t>
            </w:r>
          </w:p>
          <w:p w14:paraId="6836827C" w14:textId="77777777" w:rsidR="001D5F1A" w:rsidRDefault="001D5F1A" w:rsidP="0069197B">
            <w:pPr>
              <w:pStyle w:val="TAN"/>
              <w:rPr>
                <w:ins w:id="67" w:author="Huawei_CHV_1" w:date="2022-08-11T13:14:00Z"/>
              </w:rPr>
            </w:pPr>
            <w:r>
              <w:t>NOTE 6:</w:t>
            </w:r>
            <w:r>
              <w:tab/>
              <w:t xml:space="preserve">If the PDU SESSION RELEASE COMMAND message includes the Back-off timer value IE where </w:t>
            </w:r>
            <w:r w:rsidRPr="0071595F">
              <w:t>the timer value indicates neither zero nor deactivated</w:t>
            </w:r>
            <w:r>
              <w:t xml:space="preserve"> and the 5GSM cause is not #39, the UE then starts the timer with the value provided in the Back-off timer value IE after stopping the existing timer (see subclause 6.3.3.3).</w:t>
            </w:r>
          </w:p>
          <w:p w14:paraId="5DD8F921" w14:textId="74D9EAB1" w:rsidR="008167B5" w:rsidRPr="00913BB3" w:rsidRDefault="008167B5" w:rsidP="00F271D7">
            <w:pPr>
              <w:pStyle w:val="TAN"/>
            </w:pPr>
            <w:ins w:id="68" w:author="Huawei_CHV_1" w:date="2022-08-11T13:14:00Z">
              <w:r w:rsidRPr="00913BB3">
                <w:t>NOTE </w:t>
              </w:r>
              <w:r>
                <w:t>7</w:t>
              </w:r>
              <w:r w:rsidRPr="00913BB3">
                <w:t>:</w:t>
              </w:r>
              <w:r w:rsidRPr="00913BB3">
                <w:tab/>
                <w:t>The value of this timer is provided by the network</w:t>
              </w:r>
              <w:r>
                <w:t xml:space="preserve"> </w:t>
              </w:r>
            </w:ins>
            <w:ins w:id="69" w:author="Huawei_CHV_1" w:date="2022-08-11T13:20:00Z">
              <w:r>
                <w:t xml:space="preserve">in </w:t>
              </w:r>
              <w:r w:rsidRPr="00592216">
                <w:rPr>
                  <w:lang w:eastAsia="ko-KR"/>
                </w:rPr>
                <w:t xml:space="preserve">the </w:t>
              </w:r>
              <w:r>
                <w:rPr>
                  <w:lang w:eastAsia="ko-KR"/>
                </w:rPr>
                <w:t>Received MBS container IE</w:t>
              </w:r>
              <w:r>
                <w:t xml:space="preserve"> </w:t>
              </w:r>
            </w:ins>
            <w:ins w:id="70" w:author="Huawei_CHV_1" w:date="2022-08-11T13:14:00Z">
              <w:r>
                <w:t>(</w:t>
              </w:r>
              <w:r>
                <w:rPr>
                  <w:lang w:eastAsia="zh-CN"/>
                </w:rPr>
                <w:t>see subclause </w:t>
              </w:r>
              <w:r w:rsidRPr="00CD0499">
                <w:rPr>
                  <w:lang w:eastAsia="zh-CN"/>
                </w:rPr>
                <w:t>6.3.2.3</w:t>
              </w:r>
            </w:ins>
            <w:ins w:id="71" w:author="Huawei_CHV_1" w:date="2022-08-11T13:21:00Z">
              <w:r>
                <w:rPr>
                  <w:lang w:eastAsia="zh-CN"/>
                </w:rPr>
                <w:t>,</w:t>
              </w:r>
            </w:ins>
            <w:ins w:id="72" w:author="Huawei_CHV_1" w:date="2022-08-11T13:14:00Z">
              <w:r>
                <w:rPr>
                  <w:rFonts w:hint="eastAsia"/>
                  <w:lang w:eastAsia="zh-TW"/>
                </w:rPr>
                <w:t xml:space="preserve"> </w:t>
              </w:r>
              <w:r>
                <w:rPr>
                  <w:lang w:eastAsia="zh-TW"/>
                </w:rPr>
                <w:t>subclause</w:t>
              </w:r>
              <w:r>
                <w:rPr>
                  <w:lang w:val="en-US" w:eastAsia="zh-TW"/>
                </w:rPr>
                <w:t> </w:t>
              </w:r>
              <w:r>
                <w:rPr>
                  <w:rFonts w:hint="eastAsia"/>
                  <w:lang w:val="en-US" w:eastAsia="zh-TW"/>
                </w:rPr>
                <w:t>6</w:t>
              </w:r>
              <w:r>
                <w:rPr>
                  <w:lang w:val="en-US" w:eastAsia="zh-TW"/>
                </w:rPr>
                <w:t>.4.1.3</w:t>
              </w:r>
            </w:ins>
            <w:ins w:id="73" w:author="Huawei_CHV_1" w:date="2022-08-11T13:21:00Z">
              <w:r w:rsidR="006B7A12">
                <w:rPr>
                  <w:lang w:val="en-US" w:eastAsia="zh-TW"/>
                </w:rPr>
                <w:t xml:space="preserve"> and subclause </w:t>
              </w:r>
              <w:r w:rsidR="006B7A12">
                <w:t>9.11.4.31</w:t>
              </w:r>
            </w:ins>
            <w:ins w:id="74" w:author="Huawei_CHV_1" w:date="2022-08-11T13:14:00Z">
              <w:r>
                <w:t>)</w:t>
              </w:r>
              <w:r w:rsidRPr="00913BB3">
                <w:t>.</w:t>
              </w:r>
            </w:ins>
          </w:p>
        </w:tc>
      </w:tr>
    </w:tbl>
    <w:p w14:paraId="3E992CC9" w14:textId="77777777" w:rsidR="001D5F1A" w:rsidRDefault="001D5F1A" w:rsidP="001D5F1A"/>
    <w:p w14:paraId="1557FBE8" w14:textId="77777777" w:rsidR="001D5F1A" w:rsidRPr="00405573" w:rsidRDefault="001D5F1A" w:rsidP="001D5F1A">
      <w:pPr>
        <w:pStyle w:val="NO"/>
      </w:pPr>
      <w:r w:rsidRPr="00405573">
        <w:t>NOTE 1:</w:t>
      </w:r>
      <w:r w:rsidRPr="00405573">
        <w:tab/>
        <w:t>The back-off timer is used to describe a logical model of the required UE behaviour. This model does not imply any specific implementation, e.g. as a timer of timestamp.</w:t>
      </w:r>
    </w:p>
    <w:p w14:paraId="6B67A16F" w14:textId="77777777" w:rsidR="001D5F1A" w:rsidRPr="00913BB3" w:rsidRDefault="001D5F1A" w:rsidP="001D5F1A">
      <w:pPr>
        <w:pStyle w:val="NO"/>
      </w:pPr>
      <w:r w:rsidRPr="00405573">
        <w:t>NOTE 2:</w:t>
      </w:r>
      <w:r w:rsidRPr="00405573">
        <w:tab/>
        <w:t xml:space="preserve">Reference to back-off timer in this section can either refer to use of timer T3396 or to use of a different packet system specific timer within the UE. </w:t>
      </w:r>
      <w:r>
        <w:t>Whether</w:t>
      </w:r>
      <w:r w:rsidRPr="00405573">
        <w:t xml:space="preserve"> the UE use</w:t>
      </w:r>
      <w:r>
        <w:t>s</w:t>
      </w:r>
      <w:r w:rsidRPr="00405573">
        <w:t xml:space="preserve"> T3396 as a back-off timer or it use</w:t>
      </w:r>
      <w:r>
        <w:t>s</w:t>
      </w:r>
      <w:r w:rsidRPr="00405573">
        <w:t xml:space="preserve"> different packet system specific timers as back-off timers is left up to UE implementation.</w:t>
      </w:r>
    </w:p>
    <w:p w14:paraId="01A91B56" w14:textId="77777777" w:rsidR="001D5F1A" w:rsidRPr="00913BB3" w:rsidRDefault="001D5F1A" w:rsidP="001D5F1A">
      <w:pPr>
        <w:pStyle w:val="TH"/>
      </w:pPr>
      <w:r w:rsidRPr="00913BB3">
        <w:lastRenderedPageBreak/>
        <w:t>Table 10.3.2: Timers of 5GS session management – SMF side</w:t>
      </w:r>
    </w:p>
    <w:tbl>
      <w:tblPr>
        <w:tblW w:w="96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1560"/>
        <w:gridCol w:w="2693"/>
        <w:gridCol w:w="1701"/>
        <w:gridCol w:w="1700"/>
      </w:tblGrid>
      <w:tr w:rsidR="001D5F1A" w:rsidRPr="00913BB3" w14:paraId="15D21066" w14:textId="77777777" w:rsidTr="0069197B">
        <w:trPr>
          <w:cantSplit/>
          <w:tblHeader/>
          <w:jc w:val="center"/>
        </w:trPr>
        <w:tc>
          <w:tcPr>
            <w:tcW w:w="992" w:type="dxa"/>
          </w:tcPr>
          <w:p w14:paraId="4F8A5708" w14:textId="77777777" w:rsidR="001D5F1A" w:rsidRPr="00913BB3" w:rsidRDefault="001D5F1A" w:rsidP="0069197B">
            <w:pPr>
              <w:pStyle w:val="TAH"/>
              <w:rPr>
                <w:lang w:eastAsia="en-US"/>
              </w:rPr>
            </w:pPr>
            <w:r w:rsidRPr="00913BB3">
              <w:rPr>
                <w:lang w:eastAsia="en-US"/>
              </w:rPr>
              <w:t>TIMER NUM.</w:t>
            </w:r>
          </w:p>
        </w:tc>
        <w:tc>
          <w:tcPr>
            <w:tcW w:w="992" w:type="dxa"/>
          </w:tcPr>
          <w:p w14:paraId="0939AEDE" w14:textId="77777777" w:rsidR="001D5F1A" w:rsidRPr="00913BB3" w:rsidRDefault="001D5F1A" w:rsidP="0069197B">
            <w:pPr>
              <w:pStyle w:val="TAH"/>
              <w:rPr>
                <w:lang w:eastAsia="en-US"/>
              </w:rPr>
            </w:pPr>
            <w:r w:rsidRPr="00913BB3">
              <w:rPr>
                <w:lang w:eastAsia="en-US"/>
              </w:rPr>
              <w:t>TIMER VALUE</w:t>
            </w:r>
          </w:p>
        </w:tc>
        <w:tc>
          <w:tcPr>
            <w:tcW w:w="1560" w:type="dxa"/>
          </w:tcPr>
          <w:p w14:paraId="04F63B3E" w14:textId="77777777" w:rsidR="001D5F1A" w:rsidRPr="00913BB3" w:rsidRDefault="001D5F1A" w:rsidP="0069197B">
            <w:pPr>
              <w:pStyle w:val="TAH"/>
              <w:rPr>
                <w:lang w:eastAsia="en-US"/>
              </w:rPr>
            </w:pPr>
            <w:r w:rsidRPr="00913BB3">
              <w:rPr>
                <w:lang w:eastAsia="en-US"/>
              </w:rPr>
              <w:t>STATE</w:t>
            </w:r>
          </w:p>
        </w:tc>
        <w:tc>
          <w:tcPr>
            <w:tcW w:w="2693" w:type="dxa"/>
          </w:tcPr>
          <w:p w14:paraId="754B5CA9" w14:textId="77777777" w:rsidR="001D5F1A" w:rsidRPr="00913BB3" w:rsidRDefault="001D5F1A" w:rsidP="0069197B">
            <w:pPr>
              <w:pStyle w:val="TAH"/>
              <w:rPr>
                <w:lang w:eastAsia="en-US"/>
              </w:rPr>
            </w:pPr>
            <w:r w:rsidRPr="00913BB3">
              <w:rPr>
                <w:lang w:eastAsia="en-US"/>
              </w:rPr>
              <w:t>CAUSE OF START</w:t>
            </w:r>
          </w:p>
        </w:tc>
        <w:tc>
          <w:tcPr>
            <w:tcW w:w="1701" w:type="dxa"/>
          </w:tcPr>
          <w:p w14:paraId="672EC6DD" w14:textId="77777777" w:rsidR="001D5F1A" w:rsidRPr="00913BB3" w:rsidRDefault="001D5F1A" w:rsidP="0069197B">
            <w:pPr>
              <w:pStyle w:val="TAH"/>
              <w:rPr>
                <w:lang w:eastAsia="en-US"/>
              </w:rPr>
            </w:pPr>
            <w:r w:rsidRPr="00913BB3">
              <w:rPr>
                <w:lang w:eastAsia="en-US"/>
              </w:rPr>
              <w:t>NORMAL STOP</w:t>
            </w:r>
          </w:p>
        </w:tc>
        <w:tc>
          <w:tcPr>
            <w:tcW w:w="1700" w:type="dxa"/>
          </w:tcPr>
          <w:p w14:paraId="088FF5B7" w14:textId="77777777" w:rsidR="001D5F1A" w:rsidRPr="00913BB3" w:rsidRDefault="001D5F1A" w:rsidP="0069197B">
            <w:pPr>
              <w:pStyle w:val="TAH"/>
              <w:rPr>
                <w:lang w:eastAsia="en-US"/>
              </w:rPr>
            </w:pPr>
            <w:r w:rsidRPr="00913BB3">
              <w:rPr>
                <w:lang w:eastAsia="en-US"/>
              </w:rPr>
              <w:t xml:space="preserve">ON </w:t>
            </w:r>
            <w:r w:rsidRPr="00913BB3">
              <w:rPr>
                <w:lang w:eastAsia="en-US"/>
              </w:rPr>
              <w:br/>
              <w:t>THE</w:t>
            </w:r>
            <w:r w:rsidRPr="00913BB3">
              <w:rPr>
                <w:lang w:eastAsia="en-US"/>
              </w:rPr>
              <w:br/>
              <w:t>1</w:t>
            </w:r>
            <w:r w:rsidRPr="00913BB3">
              <w:rPr>
                <w:vertAlign w:val="superscript"/>
                <w:lang w:eastAsia="en-US"/>
              </w:rPr>
              <w:t>st</w:t>
            </w:r>
            <w:r w:rsidRPr="00913BB3">
              <w:rPr>
                <w:lang w:eastAsia="en-US"/>
              </w:rPr>
              <w:t>, 2</w:t>
            </w:r>
            <w:r w:rsidRPr="00913BB3">
              <w:rPr>
                <w:vertAlign w:val="superscript"/>
                <w:lang w:eastAsia="en-US"/>
              </w:rPr>
              <w:t>nd</w:t>
            </w:r>
            <w:r w:rsidRPr="00913BB3">
              <w:rPr>
                <w:lang w:eastAsia="en-US"/>
              </w:rPr>
              <w:t>, 3</w:t>
            </w:r>
            <w:r w:rsidRPr="00913BB3">
              <w:rPr>
                <w:vertAlign w:val="superscript"/>
                <w:lang w:eastAsia="en-US"/>
              </w:rPr>
              <w:t>rd</w:t>
            </w:r>
            <w:r w:rsidRPr="00913BB3">
              <w:rPr>
                <w:lang w:eastAsia="en-US"/>
              </w:rPr>
              <w:t>, 4</w:t>
            </w:r>
            <w:r w:rsidRPr="00913BB3">
              <w:rPr>
                <w:vertAlign w:val="superscript"/>
                <w:lang w:eastAsia="en-US"/>
              </w:rPr>
              <w:t>th</w:t>
            </w:r>
            <w:r w:rsidRPr="00913BB3">
              <w:rPr>
                <w:lang w:eastAsia="en-US"/>
              </w:rPr>
              <w:t xml:space="preserve"> EXPIRY (NOTE 1)</w:t>
            </w:r>
          </w:p>
        </w:tc>
      </w:tr>
      <w:tr w:rsidR="001D5F1A" w:rsidRPr="00913BB3" w14:paraId="7A5002A4" w14:textId="77777777" w:rsidTr="0069197B">
        <w:trPr>
          <w:cantSplit/>
          <w:jc w:val="center"/>
        </w:trPr>
        <w:tc>
          <w:tcPr>
            <w:tcW w:w="992" w:type="dxa"/>
            <w:tcBorders>
              <w:top w:val="single" w:sz="6" w:space="0" w:color="auto"/>
              <w:left w:val="single" w:sz="6" w:space="0" w:color="auto"/>
              <w:bottom w:val="single" w:sz="6" w:space="0" w:color="auto"/>
              <w:right w:val="single" w:sz="6" w:space="0" w:color="auto"/>
            </w:tcBorders>
          </w:tcPr>
          <w:p w14:paraId="36CBE542" w14:textId="77777777" w:rsidR="001D5F1A" w:rsidRDefault="001D5F1A" w:rsidP="0069197B">
            <w:pPr>
              <w:pStyle w:val="TAC"/>
              <w:rPr>
                <w:lang w:eastAsia="en-US"/>
              </w:rPr>
            </w:pPr>
            <w:r w:rsidRPr="00913BB3">
              <w:rPr>
                <w:lang w:eastAsia="en-US"/>
              </w:rPr>
              <w:t>T3590</w:t>
            </w:r>
          </w:p>
          <w:p w14:paraId="4726E467" w14:textId="77777777" w:rsidR="001D5F1A" w:rsidRDefault="001D5F1A" w:rsidP="0069197B">
            <w:pPr>
              <w:pStyle w:val="TAC"/>
              <w:rPr>
                <w:lang w:eastAsia="en-US"/>
              </w:rPr>
            </w:pPr>
            <w:r>
              <w:rPr>
                <w:lang w:eastAsia="en-US"/>
              </w:rPr>
              <w:t>NOTE 3</w:t>
            </w:r>
          </w:p>
          <w:p w14:paraId="3A150B93" w14:textId="77777777" w:rsidR="001D5F1A" w:rsidRPr="00913BB3" w:rsidRDefault="001D5F1A" w:rsidP="0069197B">
            <w:pPr>
              <w:pStyle w:val="TAC"/>
              <w:rPr>
                <w:lang w:eastAsia="en-US"/>
              </w:rPr>
            </w:pPr>
            <w:r>
              <w:rPr>
                <w:lang w:eastAsia="en-US"/>
              </w:rPr>
              <w:t>NOTE 4</w:t>
            </w:r>
          </w:p>
        </w:tc>
        <w:tc>
          <w:tcPr>
            <w:tcW w:w="992" w:type="dxa"/>
            <w:tcBorders>
              <w:top w:val="single" w:sz="6" w:space="0" w:color="auto"/>
              <w:left w:val="single" w:sz="6" w:space="0" w:color="auto"/>
              <w:bottom w:val="single" w:sz="6" w:space="0" w:color="auto"/>
              <w:right w:val="single" w:sz="6" w:space="0" w:color="auto"/>
            </w:tcBorders>
          </w:tcPr>
          <w:p w14:paraId="5469DD2B" w14:textId="77777777" w:rsidR="001D5F1A" w:rsidRPr="00A90A44" w:rsidRDefault="001D5F1A" w:rsidP="0069197B">
            <w:pPr>
              <w:pStyle w:val="TAL"/>
            </w:pPr>
            <w:r w:rsidRPr="00913BB3">
              <w:t>15s</w:t>
            </w:r>
          </w:p>
          <w:p w14:paraId="7C56A17F" w14:textId="77777777" w:rsidR="001D5F1A" w:rsidRDefault="001D5F1A" w:rsidP="0069197B">
            <w:pPr>
              <w:pStyle w:val="TAL"/>
            </w:pPr>
            <w:r w:rsidRPr="006C0FB0">
              <w:t>In WB-</w:t>
            </w:r>
            <w:r w:rsidRPr="000E5011">
              <w:t>N</w:t>
            </w:r>
            <w:r w:rsidRPr="00B9617A">
              <w:t xml:space="preserve">1/CE mode, </w:t>
            </w:r>
            <w:r w:rsidRPr="0083064D">
              <w:t>23</w:t>
            </w:r>
            <w:r w:rsidRPr="00A90A44">
              <w:t>s</w:t>
            </w:r>
          </w:p>
          <w:p w14:paraId="227E6E0A" w14:textId="77777777" w:rsidR="001D5F1A" w:rsidRPr="00913BB3" w:rsidRDefault="001D5F1A" w:rsidP="0069197B">
            <w:pPr>
              <w:pStyle w:val="TAL"/>
              <w:rPr>
                <w:lang w:eastAsia="en-US"/>
              </w:rPr>
            </w:pPr>
            <w:r>
              <w:rPr>
                <w:lang w:eastAsia="en-US"/>
              </w:rPr>
              <w:t>For access via a satellite NG-RAN cell, 21s</w:t>
            </w:r>
          </w:p>
        </w:tc>
        <w:tc>
          <w:tcPr>
            <w:tcW w:w="1560" w:type="dxa"/>
            <w:tcBorders>
              <w:top w:val="single" w:sz="6" w:space="0" w:color="auto"/>
              <w:left w:val="single" w:sz="6" w:space="0" w:color="auto"/>
              <w:bottom w:val="single" w:sz="6" w:space="0" w:color="auto"/>
              <w:right w:val="single" w:sz="6" w:space="0" w:color="auto"/>
            </w:tcBorders>
          </w:tcPr>
          <w:p w14:paraId="6750347F" w14:textId="77777777" w:rsidR="001D5F1A" w:rsidRPr="00913BB3" w:rsidRDefault="001D5F1A" w:rsidP="0069197B">
            <w:pPr>
              <w:pStyle w:val="TAC"/>
              <w:rPr>
                <w:lang w:val="en-US" w:eastAsia="en-US"/>
              </w:rPr>
            </w:pPr>
            <w:r w:rsidRPr="00913BB3">
              <w:t xml:space="preserve"> PROCEDURE TRANSACTION PENDING</w:t>
            </w:r>
          </w:p>
        </w:tc>
        <w:tc>
          <w:tcPr>
            <w:tcW w:w="2693" w:type="dxa"/>
            <w:tcBorders>
              <w:top w:val="single" w:sz="6" w:space="0" w:color="auto"/>
              <w:left w:val="single" w:sz="6" w:space="0" w:color="auto"/>
              <w:bottom w:val="single" w:sz="6" w:space="0" w:color="auto"/>
              <w:right w:val="single" w:sz="6" w:space="0" w:color="auto"/>
            </w:tcBorders>
          </w:tcPr>
          <w:p w14:paraId="0AFAD531" w14:textId="77777777" w:rsidR="001D5F1A" w:rsidRPr="00913BB3" w:rsidRDefault="001D5F1A" w:rsidP="0069197B">
            <w:pPr>
              <w:pStyle w:val="TAL"/>
              <w:rPr>
                <w:lang w:eastAsia="en-US"/>
              </w:rPr>
            </w:pPr>
            <w:r w:rsidRPr="00913BB3">
              <w:rPr>
                <w:lang w:eastAsia="en-US"/>
              </w:rPr>
              <w:t>Transmission of PDU SESSION AUTHENTICATION COMMAND message</w:t>
            </w:r>
          </w:p>
        </w:tc>
        <w:tc>
          <w:tcPr>
            <w:tcW w:w="1701" w:type="dxa"/>
            <w:tcBorders>
              <w:top w:val="single" w:sz="6" w:space="0" w:color="auto"/>
              <w:left w:val="single" w:sz="6" w:space="0" w:color="auto"/>
              <w:bottom w:val="single" w:sz="6" w:space="0" w:color="auto"/>
              <w:right w:val="single" w:sz="6" w:space="0" w:color="auto"/>
            </w:tcBorders>
          </w:tcPr>
          <w:p w14:paraId="53D15F3D" w14:textId="77777777" w:rsidR="001D5F1A" w:rsidRPr="00913BB3" w:rsidRDefault="001D5F1A" w:rsidP="0069197B">
            <w:pPr>
              <w:pStyle w:val="TAL"/>
              <w:rPr>
                <w:lang w:eastAsia="en-US"/>
              </w:rPr>
            </w:pPr>
            <w:r w:rsidRPr="00913BB3">
              <w:rPr>
                <w:lang w:eastAsia="en-US"/>
              </w:rPr>
              <w:t xml:space="preserve">PDU SESSION AUTHENTICATION COMPLETE </w:t>
            </w:r>
            <w:r w:rsidRPr="00913BB3">
              <w:rPr>
                <w:rFonts w:hint="eastAsia"/>
                <w:lang w:eastAsia="en-US"/>
              </w:rPr>
              <w:t>message</w:t>
            </w:r>
            <w:r w:rsidRPr="00913BB3">
              <w:rPr>
                <w:lang w:eastAsia="en-US"/>
              </w:rPr>
              <w:t xml:space="preserve"> received</w:t>
            </w:r>
          </w:p>
        </w:tc>
        <w:tc>
          <w:tcPr>
            <w:tcW w:w="1700" w:type="dxa"/>
            <w:tcBorders>
              <w:top w:val="single" w:sz="6" w:space="0" w:color="auto"/>
              <w:left w:val="single" w:sz="6" w:space="0" w:color="auto"/>
              <w:bottom w:val="single" w:sz="6" w:space="0" w:color="auto"/>
              <w:right w:val="single" w:sz="6" w:space="0" w:color="auto"/>
            </w:tcBorders>
          </w:tcPr>
          <w:p w14:paraId="223F87F8" w14:textId="77777777" w:rsidR="001D5F1A" w:rsidRPr="00913BB3" w:rsidRDefault="001D5F1A" w:rsidP="0069197B">
            <w:pPr>
              <w:pStyle w:val="TAL"/>
              <w:rPr>
                <w:lang w:eastAsia="en-US"/>
              </w:rPr>
            </w:pPr>
            <w:r w:rsidRPr="00913BB3">
              <w:rPr>
                <w:lang w:eastAsia="en-US"/>
              </w:rPr>
              <w:t>Retransmission of PDU SESSION AUTHENTICATION COMMAND message</w:t>
            </w:r>
          </w:p>
        </w:tc>
      </w:tr>
      <w:tr w:rsidR="001D5F1A" w:rsidRPr="00913BB3" w14:paraId="032E49D1" w14:textId="77777777" w:rsidTr="0069197B">
        <w:trPr>
          <w:cantSplit/>
          <w:jc w:val="center"/>
        </w:trPr>
        <w:tc>
          <w:tcPr>
            <w:tcW w:w="992" w:type="dxa"/>
          </w:tcPr>
          <w:p w14:paraId="6A824DB4" w14:textId="77777777" w:rsidR="001D5F1A" w:rsidRDefault="001D5F1A" w:rsidP="0069197B">
            <w:pPr>
              <w:pStyle w:val="TAC"/>
              <w:rPr>
                <w:lang w:eastAsia="en-US"/>
              </w:rPr>
            </w:pPr>
            <w:r w:rsidRPr="00913BB3">
              <w:rPr>
                <w:lang w:eastAsia="en-US"/>
              </w:rPr>
              <w:t>T3591</w:t>
            </w:r>
          </w:p>
          <w:p w14:paraId="23EBE39C" w14:textId="77777777" w:rsidR="001D5F1A" w:rsidRDefault="001D5F1A" w:rsidP="0069197B">
            <w:pPr>
              <w:pStyle w:val="TAC"/>
              <w:rPr>
                <w:lang w:eastAsia="en-US"/>
              </w:rPr>
            </w:pPr>
            <w:r>
              <w:rPr>
                <w:lang w:eastAsia="en-US"/>
              </w:rPr>
              <w:t>NOTE 3</w:t>
            </w:r>
          </w:p>
          <w:p w14:paraId="2B879CC2" w14:textId="77777777" w:rsidR="001D5F1A" w:rsidRPr="00913BB3" w:rsidRDefault="001D5F1A" w:rsidP="0069197B">
            <w:pPr>
              <w:pStyle w:val="TAC"/>
              <w:rPr>
                <w:lang w:eastAsia="en-US"/>
              </w:rPr>
            </w:pPr>
            <w:r>
              <w:rPr>
                <w:lang w:eastAsia="en-US"/>
              </w:rPr>
              <w:t>NOTE 4</w:t>
            </w:r>
          </w:p>
        </w:tc>
        <w:tc>
          <w:tcPr>
            <w:tcW w:w="992" w:type="dxa"/>
          </w:tcPr>
          <w:p w14:paraId="0C958417" w14:textId="77777777" w:rsidR="001D5F1A" w:rsidRDefault="001D5F1A" w:rsidP="0069197B">
            <w:pPr>
              <w:pStyle w:val="TAL"/>
            </w:pPr>
            <w:r w:rsidRPr="00913BB3">
              <w:t>16s</w:t>
            </w:r>
          </w:p>
          <w:p w14:paraId="5EF91004" w14:textId="77777777" w:rsidR="001D5F1A" w:rsidRDefault="001D5F1A" w:rsidP="0069197B">
            <w:pPr>
              <w:pStyle w:val="TAL"/>
            </w:pPr>
            <w:r>
              <w:t>In WB-N1/CE mode, 24s</w:t>
            </w:r>
          </w:p>
          <w:p w14:paraId="13E842FF" w14:textId="77777777" w:rsidR="001D5F1A" w:rsidRPr="00913BB3" w:rsidRDefault="001D5F1A" w:rsidP="0069197B">
            <w:pPr>
              <w:pStyle w:val="TAL"/>
              <w:rPr>
                <w:lang w:eastAsia="en-US"/>
              </w:rPr>
            </w:pPr>
            <w:r>
              <w:rPr>
                <w:lang w:eastAsia="en-US"/>
              </w:rPr>
              <w:t>For access via a satellite NG-RAN cell, 22s</w:t>
            </w:r>
          </w:p>
        </w:tc>
        <w:tc>
          <w:tcPr>
            <w:tcW w:w="1560" w:type="dxa"/>
          </w:tcPr>
          <w:p w14:paraId="505EE66F" w14:textId="77777777" w:rsidR="001D5F1A" w:rsidRPr="00913BB3" w:rsidRDefault="001D5F1A" w:rsidP="0069197B">
            <w:pPr>
              <w:pStyle w:val="TAC"/>
              <w:rPr>
                <w:lang w:eastAsia="en-US"/>
              </w:rPr>
            </w:pPr>
            <w:r w:rsidRPr="00913BB3">
              <w:t xml:space="preserve"> PDU SESSION MODIFICATION PENDING</w:t>
            </w:r>
          </w:p>
        </w:tc>
        <w:tc>
          <w:tcPr>
            <w:tcW w:w="2693" w:type="dxa"/>
          </w:tcPr>
          <w:p w14:paraId="63BB1A32" w14:textId="77777777" w:rsidR="001D5F1A" w:rsidRPr="00913BB3" w:rsidRDefault="001D5F1A" w:rsidP="0069197B">
            <w:pPr>
              <w:pStyle w:val="TAL"/>
              <w:rPr>
                <w:lang w:eastAsia="en-US"/>
              </w:rPr>
            </w:pPr>
            <w:r w:rsidRPr="00913BB3">
              <w:rPr>
                <w:lang w:eastAsia="en-US"/>
              </w:rPr>
              <w:t>Transmission of PDU SESSION MODIFICATION COMMAND message</w:t>
            </w:r>
          </w:p>
        </w:tc>
        <w:tc>
          <w:tcPr>
            <w:tcW w:w="1701" w:type="dxa"/>
          </w:tcPr>
          <w:p w14:paraId="1BE8E342" w14:textId="77777777" w:rsidR="001D5F1A" w:rsidRPr="00913BB3" w:rsidRDefault="001D5F1A" w:rsidP="0069197B">
            <w:pPr>
              <w:pStyle w:val="TAL"/>
              <w:rPr>
                <w:lang w:eastAsia="en-US"/>
              </w:rPr>
            </w:pPr>
            <w:r w:rsidRPr="00913BB3">
              <w:rPr>
                <w:lang w:eastAsia="en-US"/>
              </w:rPr>
              <w:t xml:space="preserve">PDU SESSION MODIFICATION COMPLETE </w:t>
            </w:r>
            <w:r w:rsidRPr="00913BB3">
              <w:rPr>
                <w:rFonts w:hint="eastAsia"/>
                <w:lang w:eastAsia="en-US"/>
              </w:rPr>
              <w:t>message</w:t>
            </w:r>
            <w:r w:rsidRPr="00913BB3">
              <w:rPr>
                <w:lang w:eastAsia="en-US"/>
              </w:rPr>
              <w:t xml:space="preserve"> received or PDU SESSION MODIFICATION COMMAND REJECT </w:t>
            </w:r>
            <w:r w:rsidRPr="00913BB3">
              <w:rPr>
                <w:rFonts w:hint="eastAsia"/>
                <w:lang w:eastAsia="en-US"/>
              </w:rPr>
              <w:t>message</w:t>
            </w:r>
            <w:r w:rsidRPr="00913BB3">
              <w:rPr>
                <w:lang w:eastAsia="en-US"/>
              </w:rPr>
              <w:t xml:space="preserve"> received</w:t>
            </w:r>
          </w:p>
        </w:tc>
        <w:tc>
          <w:tcPr>
            <w:tcW w:w="1700" w:type="dxa"/>
          </w:tcPr>
          <w:p w14:paraId="50630E74" w14:textId="77777777" w:rsidR="001D5F1A" w:rsidRPr="00913BB3" w:rsidRDefault="001D5F1A" w:rsidP="0069197B">
            <w:pPr>
              <w:pStyle w:val="TAL"/>
              <w:rPr>
                <w:lang w:eastAsia="en-US"/>
              </w:rPr>
            </w:pPr>
            <w:r w:rsidRPr="00913BB3">
              <w:rPr>
                <w:lang w:eastAsia="en-US"/>
              </w:rPr>
              <w:t>Retransmission of PDU SESSION MODIFICATION COMMAND message</w:t>
            </w:r>
          </w:p>
        </w:tc>
      </w:tr>
      <w:tr w:rsidR="001D5F1A" w:rsidRPr="00913BB3" w14:paraId="738DB727" w14:textId="77777777" w:rsidTr="0069197B">
        <w:trPr>
          <w:cantSplit/>
          <w:jc w:val="center"/>
        </w:trPr>
        <w:tc>
          <w:tcPr>
            <w:tcW w:w="992" w:type="dxa"/>
            <w:tcBorders>
              <w:top w:val="single" w:sz="6" w:space="0" w:color="auto"/>
              <w:left w:val="single" w:sz="6" w:space="0" w:color="auto"/>
              <w:bottom w:val="single" w:sz="6" w:space="0" w:color="auto"/>
              <w:right w:val="single" w:sz="6" w:space="0" w:color="auto"/>
            </w:tcBorders>
          </w:tcPr>
          <w:p w14:paraId="21D289F4" w14:textId="77777777" w:rsidR="001D5F1A" w:rsidRDefault="001D5F1A" w:rsidP="0069197B">
            <w:pPr>
              <w:pStyle w:val="TAC"/>
              <w:rPr>
                <w:lang w:eastAsia="en-US"/>
              </w:rPr>
            </w:pPr>
            <w:r w:rsidRPr="00913BB3">
              <w:rPr>
                <w:lang w:eastAsia="en-US"/>
              </w:rPr>
              <w:t>T3592</w:t>
            </w:r>
          </w:p>
          <w:p w14:paraId="250323DF" w14:textId="77777777" w:rsidR="001D5F1A" w:rsidRDefault="001D5F1A" w:rsidP="0069197B">
            <w:pPr>
              <w:pStyle w:val="TAC"/>
              <w:rPr>
                <w:lang w:eastAsia="en-US"/>
              </w:rPr>
            </w:pPr>
            <w:r>
              <w:rPr>
                <w:lang w:eastAsia="en-US"/>
              </w:rPr>
              <w:t>NOTE 3</w:t>
            </w:r>
          </w:p>
          <w:p w14:paraId="0483DE68" w14:textId="77777777" w:rsidR="001D5F1A" w:rsidRPr="00913BB3" w:rsidRDefault="001D5F1A" w:rsidP="0069197B">
            <w:pPr>
              <w:pStyle w:val="TAC"/>
              <w:rPr>
                <w:lang w:eastAsia="en-US"/>
              </w:rPr>
            </w:pPr>
            <w:r>
              <w:rPr>
                <w:lang w:eastAsia="en-US"/>
              </w:rPr>
              <w:t>NOTE 4</w:t>
            </w:r>
          </w:p>
        </w:tc>
        <w:tc>
          <w:tcPr>
            <w:tcW w:w="992" w:type="dxa"/>
            <w:tcBorders>
              <w:top w:val="single" w:sz="6" w:space="0" w:color="auto"/>
              <w:left w:val="single" w:sz="6" w:space="0" w:color="auto"/>
              <w:bottom w:val="single" w:sz="6" w:space="0" w:color="auto"/>
              <w:right w:val="single" w:sz="6" w:space="0" w:color="auto"/>
            </w:tcBorders>
          </w:tcPr>
          <w:p w14:paraId="51F7FEB1" w14:textId="77777777" w:rsidR="001D5F1A" w:rsidRDefault="001D5F1A" w:rsidP="0069197B">
            <w:pPr>
              <w:pStyle w:val="TAL"/>
            </w:pPr>
            <w:r w:rsidRPr="00913BB3">
              <w:t>16s</w:t>
            </w:r>
          </w:p>
          <w:p w14:paraId="31F2AE02" w14:textId="77777777" w:rsidR="001D5F1A" w:rsidRDefault="001D5F1A" w:rsidP="0069197B">
            <w:pPr>
              <w:pStyle w:val="TAL"/>
            </w:pPr>
            <w:r>
              <w:t>In WB-N1/CE mode, 24s</w:t>
            </w:r>
          </w:p>
          <w:p w14:paraId="460A572C" w14:textId="77777777" w:rsidR="001D5F1A" w:rsidRPr="00913BB3" w:rsidRDefault="001D5F1A" w:rsidP="0069197B">
            <w:pPr>
              <w:pStyle w:val="TAL"/>
              <w:rPr>
                <w:lang w:eastAsia="en-US"/>
              </w:rPr>
            </w:pPr>
            <w:r>
              <w:rPr>
                <w:lang w:eastAsia="en-US"/>
              </w:rPr>
              <w:t>For access via a satellite NG-RAN cell, 22s</w:t>
            </w:r>
          </w:p>
        </w:tc>
        <w:tc>
          <w:tcPr>
            <w:tcW w:w="1560" w:type="dxa"/>
            <w:tcBorders>
              <w:top w:val="single" w:sz="6" w:space="0" w:color="auto"/>
              <w:left w:val="single" w:sz="6" w:space="0" w:color="auto"/>
              <w:bottom w:val="single" w:sz="6" w:space="0" w:color="auto"/>
              <w:right w:val="single" w:sz="6" w:space="0" w:color="auto"/>
            </w:tcBorders>
          </w:tcPr>
          <w:p w14:paraId="15BF01A9" w14:textId="77777777" w:rsidR="001D5F1A" w:rsidRPr="00913BB3" w:rsidRDefault="001D5F1A" w:rsidP="0069197B">
            <w:pPr>
              <w:pStyle w:val="TAC"/>
              <w:rPr>
                <w:lang w:val="en-US" w:eastAsia="en-US"/>
              </w:rPr>
            </w:pPr>
            <w:r w:rsidRPr="00913BB3">
              <w:t xml:space="preserve"> PDU SESSION INACTIVE PENDING</w:t>
            </w:r>
          </w:p>
        </w:tc>
        <w:tc>
          <w:tcPr>
            <w:tcW w:w="2693" w:type="dxa"/>
            <w:tcBorders>
              <w:top w:val="single" w:sz="6" w:space="0" w:color="auto"/>
              <w:left w:val="single" w:sz="6" w:space="0" w:color="auto"/>
              <w:bottom w:val="single" w:sz="6" w:space="0" w:color="auto"/>
              <w:right w:val="single" w:sz="6" w:space="0" w:color="auto"/>
            </w:tcBorders>
          </w:tcPr>
          <w:p w14:paraId="5BAF7F98" w14:textId="77777777" w:rsidR="001D5F1A" w:rsidRPr="00913BB3" w:rsidRDefault="001D5F1A" w:rsidP="0069197B">
            <w:pPr>
              <w:pStyle w:val="TAL"/>
              <w:rPr>
                <w:lang w:eastAsia="en-US"/>
              </w:rPr>
            </w:pPr>
            <w:r w:rsidRPr="00913BB3">
              <w:rPr>
                <w:lang w:eastAsia="en-US"/>
              </w:rPr>
              <w:t>Transmission of PDU SESSION RELEASE COMMAND message</w:t>
            </w:r>
          </w:p>
        </w:tc>
        <w:tc>
          <w:tcPr>
            <w:tcW w:w="1701" w:type="dxa"/>
            <w:tcBorders>
              <w:top w:val="single" w:sz="6" w:space="0" w:color="auto"/>
              <w:left w:val="single" w:sz="6" w:space="0" w:color="auto"/>
              <w:bottom w:val="single" w:sz="6" w:space="0" w:color="auto"/>
              <w:right w:val="single" w:sz="6" w:space="0" w:color="auto"/>
            </w:tcBorders>
          </w:tcPr>
          <w:p w14:paraId="76BEC3D4" w14:textId="77777777" w:rsidR="001D5F1A" w:rsidRPr="00913BB3" w:rsidRDefault="001D5F1A" w:rsidP="0069197B">
            <w:pPr>
              <w:pStyle w:val="TAL"/>
              <w:rPr>
                <w:lang w:eastAsia="en-US"/>
              </w:rPr>
            </w:pPr>
            <w:r w:rsidRPr="00913BB3">
              <w:rPr>
                <w:lang w:eastAsia="en-US"/>
              </w:rPr>
              <w:t xml:space="preserve">PDU SESSION RELEASE COMPLETE </w:t>
            </w:r>
            <w:r w:rsidRPr="00913BB3">
              <w:rPr>
                <w:rFonts w:hint="eastAsia"/>
                <w:lang w:eastAsia="en-US"/>
              </w:rPr>
              <w:t>message</w:t>
            </w:r>
            <w:r w:rsidRPr="00913BB3">
              <w:rPr>
                <w:lang w:eastAsia="en-US"/>
              </w:rPr>
              <w:t xml:space="preserve"> received or</w:t>
            </w:r>
          </w:p>
          <w:p w14:paraId="0F6BA583" w14:textId="77777777" w:rsidR="001D5F1A" w:rsidRPr="00913BB3" w:rsidRDefault="001D5F1A" w:rsidP="0069197B">
            <w:pPr>
              <w:pStyle w:val="TAL"/>
              <w:rPr>
                <w:lang w:eastAsia="en-US"/>
              </w:rPr>
            </w:pPr>
            <w:r w:rsidRPr="00913BB3">
              <w:rPr>
                <w:lang w:eastAsia="en-US"/>
              </w:rPr>
              <w:t>N1 SM delivery skipped indication received</w:t>
            </w:r>
          </w:p>
        </w:tc>
        <w:tc>
          <w:tcPr>
            <w:tcW w:w="1700" w:type="dxa"/>
            <w:tcBorders>
              <w:top w:val="single" w:sz="6" w:space="0" w:color="auto"/>
              <w:left w:val="single" w:sz="6" w:space="0" w:color="auto"/>
              <w:bottom w:val="single" w:sz="6" w:space="0" w:color="auto"/>
              <w:right w:val="single" w:sz="6" w:space="0" w:color="auto"/>
            </w:tcBorders>
          </w:tcPr>
          <w:p w14:paraId="2FB9520E" w14:textId="77777777" w:rsidR="001D5F1A" w:rsidRPr="00913BB3" w:rsidRDefault="001D5F1A" w:rsidP="0069197B">
            <w:pPr>
              <w:pStyle w:val="TAL"/>
              <w:rPr>
                <w:lang w:eastAsia="en-US"/>
              </w:rPr>
            </w:pPr>
            <w:r w:rsidRPr="00913BB3">
              <w:rPr>
                <w:lang w:eastAsia="en-US"/>
              </w:rPr>
              <w:t>Retransmission of PDU SESSION RELEASE COMMAND message</w:t>
            </w:r>
          </w:p>
        </w:tc>
      </w:tr>
      <w:tr w:rsidR="001D5F1A" w:rsidRPr="00913BB3" w14:paraId="5C2EFFA6" w14:textId="77777777" w:rsidTr="0069197B">
        <w:trPr>
          <w:cantSplit/>
          <w:jc w:val="center"/>
        </w:trPr>
        <w:tc>
          <w:tcPr>
            <w:tcW w:w="992" w:type="dxa"/>
            <w:tcBorders>
              <w:top w:val="single" w:sz="6" w:space="0" w:color="auto"/>
              <w:left w:val="single" w:sz="6" w:space="0" w:color="auto"/>
              <w:bottom w:val="single" w:sz="6" w:space="0" w:color="auto"/>
              <w:right w:val="single" w:sz="6" w:space="0" w:color="auto"/>
            </w:tcBorders>
          </w:tcPr>
          <w:p w14:paraId="1EB84BBB" w14:textId="77777777" w:rsidR="001D5F1A" w:rsidRDefault="001D5F1A" w:rsidP="0069197B">
            <w:pPr>
              <w:pStyle w:val="TAC"/>
              <w:rPr>
                <w:lang w:eastAsia="en-US"/>
              </w:rPr>
            </w:pPr>
            <w:r w:rsidRPr="00913BB3">
              <w:rPr>
                <w:lang w:eastAsia="en-US"/>
              </w:rPr>
              <w:t>T3593</w:t>
            </w:r>
          </w:p>
          <w:p w14:paraId="1F3E0274" w14:textId="77777777" w:rsidR="001D5F1A" w:rsidRDefault="001D5F1A" w:rsidP="0069197B">
            <w:pPr>
              <w:pStyle w:val="TAC"/>
              <w:rPr>
                <w:lang w:eastAsia="en-US"/>
              </w:rPr>
            </w:pPr>
            <w:r>
              <w:rPr>
                <w:lang w:eastAsia="en-US"/>
              </w:rPr>
              <w:t>NOTE 3</w:t>
            </w:r>
          </w:p>
          <w:p w14:paraId="28F0D47D" w14:textId="77777777" w:rsidR="001D5F1A" w:rsidRPr="00913BB3" w:rsidRDefault="001D5F1A" w:rsidP="0069197B">
            <w:pPr>
              <w:pStyle w:val="TAC"/>
              <w:rPr>
                <w:lang w:eastAsia="en-US"/>
              </w:rPr>
            </w:pPr>
            <w:r>
              <w:rPr>
                <w:lang w:eastAsia="en-US"/>
              </w:rPr>
              <w:t>NOTE 4</w:t>
            </w:r>
          </w:p>
        </w:tc>
        <w:tc>
          <w:tcPr>
            <w:tcW w:w="992" w:type="dxa"/>
            <w:tcBorders>
              <w:top w:val="single" w:sz="6" w:space="0" w:color="auto"/>
              <w:left w:val="single" w:sz="6" w:space="0" w:color="auto"/>
              <w:bottom w:val="single" w:sz="6" w:space="0" w:color="auto"/>
              <w:right w:val="single" w:sz="6" w:space="0" w:color="auto"/>
            </w:tcBorders>
          </w:tcPr>
          <w:p w14:paraId="3A1489AA" w14:textId="77777777" w:rsidR="001D5F1A" w:rsidRPr="00913BB3" w:rsidRDefault="001D5F1A" w:rsidP="0069197B">
            <w:pPr>
              <w:pStyle w:val="TAL"/>
            </w:pPr>
            <w:r w:rsidRPr="00913BB3">
              <w:t>Default</w:t>
            </w:r>
          </w:p>
          <w:p w14:paraId="40F218D2" w14:textId="77777777" w:rsidR="001D5F1A" w:rsidRPr="00913BB3" w:rsidRDefault="001D5F1A" w:rsidP="0069197B">
            <w:pPr>
              <w:pStyle w:val="TAL"/>
            </w:pPr>
            <w:r w:rsidRPr="00913BB3">
              <w:t>60s</w:t>
            </w:r>
          </w:p>
          <w:p w14:paraId="22AF16DE" w14:textId="77777777" w:rsidR="001D5F1A" w:rsidRPr="00913BB3" w:rsidRDefault="001D5F1A" w:rsidP="0069197B">
            <w:pPr>
              <w:pStyle w:val="TAL"/>
              <w:rPr>
                <w:lang w:eastAsia="en-US"/>
              </w:rPr>
            </w:pPr>
            <w:r w:rsidRPr="00913BB3">
              <w:rPr>
                <w:lang w:eastAsia="en-US"/>
              </w:rPr>
              <w:t>(NOTE 2)</w:t>
            </w:r>
          </w:p>
        </w:tc>
        <w:tc>
          <w:tcPr>
            <w:tcW w:w="1560" w:type="dxa"/>
            <w:tcBorders>
              <w:top w:val="single" w:sz="6" w:space="0" w:color="auto"/>
              <w:left w:val="single" w:sz="6" w:space="0" w:color="auto"/>
              <w:bottom w:val="single" w:sz="6" w:space="0" w:color="auto"/>
              <w:right w:val="single" w:sz="6" w:space="0" w:color="auto"/>
            </w:tcBorders>
          </w:tcPr>
          <w:p w14:paraId="320D0FAD" w14:textId="77777777" w:rsidR="001D5F1A" w:rsidRPr="00913BB3" w:rsidRDefault="001D5F1A" w:rsidP="0069197B">
            <w:pPr>
              <w:pStyle w:val="TAC"/>
              <w:rPr>
                <w:lang w:val="en-US" w:eastAsia="en-US"/>
              </w:rPr>
            </w:pPr>
            <w:r w:rsidRPr="00913BB3">
              <w:t xml:space="preserve"> PDU SESSION MODIFICATION PENDING</w:t>
            </w:r>
          </w:p>
        </w:tc>
        <w:tc>
          <w:tcPr>
            <w:tcW w:w="2693" w:type="dxa"/>
            <w:tcBorders>
              <w:top w:val="single" w:sz="6" w:space="0" w:color="auto"/>
              <w:left w:val="single" w:sz="6" w:space="0" w:color="auto"/>
              <w:bottom w:val="single" w:sz="6" w:space="0" w:color="auto"/>
              <w:right w:val="single" w:sz="6" w:space="0" w:color="auto"/>
            </w:tcBorders>
          </w:tcPr>
          <w:p w14:paraId="3A1F2F33" w14:textId="77777777" w:rsidR="001D5F1A" w:rsidRPr="00913BB3" w:rsidRDefault="001D5F1A" w:rsidP="0069197B">
            <w:pPr>
              <w:pStyle w:val="TAL"/>
              <w:rPr>
                <w:lang w:eastAsia="en-US"/>
              </w:rPr>
            </w:pPr>
            <w:r w:rsidRPr="00913BB3">
              <w:rPr>
                <w:lang w:eastAsia="en-US"/>
              </w:rPr>
              <w:t>Reception of PDU SESSION MODIFICATION COMPLETE message for transmitted PDU SESSION MODIFICATION COMMAND message where the PDU SESSION MODIFICATION COMMAND message included 5GSM cause #39</w:t>
            </w:r>
          </w:p>
        </w:tc>
        <w:tc>
          <w:tcPr>
            <w:tcW w:w="1701" w:type="dxa"/>
            <w:tcBorders>
              <w:top w:val="single" w:sz="6" w:space="0" w:color="auto"/>
              <w:left w:val="single" w:sz="6" w:space="0" w:color="auto"/>
              <w:bottom w:val="single" w:sz="6" w:space="0" w:color="auto"/>
              <w:right w:val="single" w:sz="6" w:space="0" w:color="auto"/>
            </w:tcBorders>
          </w:tcPr>
          <w:p w14:paraId="596278B7" w14:textId="77777777" w:rsidR="001D5F1A" w:rsidRPr="00913BB3" w:rsidRDefault="001D5F1A" w:rsidP="0069197B">
            <w:pPr>
              <w:pStyle w:val="TAL"/>
              <w:rPr>
                <w:lang w:eastAsia="en-US"/>
              </w:rPr>
            </w:pPr>
            <w:r w:rsidRPr="00913BB3">
              <w:rPr>
                <w:lang w:eastAsia="en-US"/>
              </w:rPr>
              <w:t>PDU SESSION RELEASE REQUEST message received</w:t>
            </w:r>
          </w:p>
        </w:tc>
        <w:tc>
          <w:tcPr>
            <w:tcW w:w="1700" w:type="dxa"/>
            <w:tcBorders>
              <w:top w:val="single" w:sz="6" w:space="0" w:color="auto"/>
              <w:left w:val="single" w:sz="6" w:space="0" w:color="auto"/>
              <w:bottom w:val="single" w:sz="6" w:space="0" w:color="auto"/>
              <w:right w:val="single" w:sz="6" w:space="0" w:color="auto"/>
            </w:tcBorders>
          </w:tcPr>
          <w:p w14:paraId="31BDDF5F" w14:textId="77777777" w:rsidR="001D5F1A" w:rsidRPr="00913BB3" w:rsidRDefault="001D5F1A" w:rsidP="0069197B">
            <w:pPr>
              <w:pStyle w:val="TAL"/>
              <w:rPr>
                <w:lang w:eastAsia="en-US"/>
              </w:rPr>
            </w:pPr>
            <w:r w:rsidRPr="00913BB3">
              <w:rPr>
                <w:lang w:eastAsia="en-US"/>
              </w:rPr>
              <w:t>Network-requested PDU session release procedure performed</w:t>
            </w:r>
          </w:p>
        </w:tc>
      </w:tr>
      <w:tr w:rsidR="001D5F1A" w:rsidRPr="00913BB3" w14:paraId="60DE91A1" w14:textId="77777777" w:rsidTr="0069197B">
        <w:trPr>
          <w:cantSplit/>
          <w:jc w:val="center"/>
        </w:trPr>
        <w:tc>
          <w:tcPr>
            <w:tcW w:w="992" w:type="dxa"/>
            <w:tcBorders>
              <w:top w:val="single" w:sz="6" w:space="0" w:color="auto"/>
              <w:left w:val="single" w:sz="6" w:space="0" w:color="auto"/>
              <w:bottom w:val="single" w:sz="6" w:space="0" w:color="auto"/>
              <w:right w:val="single" w:sz="6" w:space="0" w:color="auto"/>
            </w:tcBorders>
          </w:tcPr>
          <w:p w14:paraId="12126FBB" w14:textId="77777777" w:rsidR="001D5F1A" w:rsidRDefault="001D5F1A" w:rsidP="0069197B">
            <w:pPr>
              <w:pStyle w:val="TAC"/>
            </w:pPr>
            <w:r>
              <w:t>T3594</w:t>
            </w:r>
          </w:p>
          <w:p w14:paraId="6855060A" w14:textId="77777777" w:rsidR="001D5F1A" w:rsidRDefault="001D5F1A" w:rsidP="0069197B">
            <w:pPr>
              <w:pStyle w:val="TAC"/>
            </w:pPr>
            <w:r>
              <w:t>NOTE 3</w:t>
            </w:r>
          </w:p>
          <w:p w14:paraId="20D594D0" w14:textId="77777777" w:rsidR="001D5F1A" w:rsidRPr="00913BB3" w:rsidRDefault="001D5F1A" w:rsidP="0069197B">
            <w:pPr>
              <w:pStyle w:val="TAC"/>
              <w:rPr>
                <w:lang w:eastAsia="en-US"/>
              </w:rPr>
            </w:pPr>
            <w:r>
              <w:t>NOTE 4</w:t>
            </w:r>
          </w:p>
        </w:tc>
        <w:tc>
          <w:tcPr>
            <w:tcW w:w="992" w:type="dxa"/>
            <w:tcBorders>
              <w:top w:val="single" w:sz="6" w:space="0" w:color="auto"/>
              <w:left w:val="single" w:sz="6" w:space="0" w:color="auto"/>
              <w:bottom w:val="single" w:sz="6" w:space="0" w:color="auto"/>
              <w:right w:val="single" w:sz="6" w:space="0" w:color="auto"/>
            </w:tcBorders>
          </w:tcPr>
          <w:p w14:paraId="3CBAA79C" w14:textId="77777777" w:rsidR="001D5F1A" w:rsidRPr="00A90A44" w:rsidRDefault="001D5F1A" w:rsidP="0069197B">
            <w:pPr>
              <w:pStyle w:val="TAL"/>
            </w:pPr>
            <w:r w:rsidRPr="00913BB3">
              <w:t>15s</w:t>
            </w:r>
          </w:p>
          <w:p w14:paraId="5FBCE06A" w14:textId="77777777" w:rsidR="001D5F1A" w:rsidRDefault="001D5F1A" w:rsidP="0069197B">
            <w:pPr>
              <w:pStyle w:val="TAL"/>
            </w:pPr>
            <w:r w:rsidRPr="006C0FB0">
              <w:t>In WB-</w:t>
            </w:r>
            <w:r w:rsidRPr="000E5011">
              <w:t>N</w:t>
            </w:r>
            <w:r w:rsidRPr="00B9617A">
              <w:t xml:space="preserve">1/CE mode, </w:t>
            </w:r>
            <w:r w:rsidRPr="0083064D">
              <w:t>23</w:t>
            </w:r>
            <w:r w:rsidRPr="00A90A44">
              <w:t>s</w:t>
            </w:r>
          </w:p>
          <w:p w14:paraId="6BFA2D0E" w14:textId="77777777" w:rsidR="001D5F1A" w:rsidRPr="00913BB3" w:rsidRDefault="001D5F1A" w:rsidP="0069197B">
            <w:pPr>
              <w:pStyle w:val="TAL"/>
            </w:pPr>
            <w:r>
              <w:t>For access via a satellite NG-RAN cell, 21s</w:t>
            </w:r>
          </w:p>
        </w:tc>
        <w:tc>
          <w:tcPr>
            <w:tcW w:w="1560" w:type="dxa"/>
            <w:tcBorders>
              <w:top w:val="single" w:sz="6" w:space="0" w:color="auto"/>
              <w:left w:val="single" w:sz="6" w:space="0" w:color="auto"/>
              <w:bottom w:val="single" w:sz="6" w:space="0" w:color="auto"/>
              <w:right w:val="single" w:sz="6" w:space="0" w:color="auto"/>
            </w:tcBorders>
          </w:tcPr>
          <w:p w14:paraId="779F5729" w14:textId="77777777" w:rsidR="001D5F1A" w:rsidRPr="00913BB3" w:rsidRDefault="001D5F1A" w:rsidP="0069197B">
            <w:pPr>
              <w:pStyle w:val="TAC"/>
            </w:pPr>
            <w:r w:rsidRPr="00913BB3">
              <w:t>PROCEDURE TRANSACTION PENDING</w:t>
            </w:r>
          </w:p>
        </w:tc>
        <w:tc>
          <w:tcPr>
            <w:tcW w:w="2693" w:type="dxa"/>
            <w:tcBorders>
              <w:top w:val="single" w:sz="6" w:space="0" w:color="auto"/>
              <w:left w:val="single" w:sz="6" w:space="0" w:color="auto"/>
              <w:bottom w:val="single" w:sz="6" w:space="0" w:color="auto"/>
              <w:right w:val="single" w:sz="6" w:space="0" w:color="auto"/>
            </w:tcBorders>
          </w:tcPr>
          <w:p w14:paraId="36DFC172" w14:textId="77777777" w:rsidR="001D5F1A" w:rsidRPr="00913BB3" w:rsidRDefault="001D5F1A" w:rsidP="0069197B">
            <w:pPr>
              <w:pStyle w:val="TAL"/>
              <w:rPr>
                <w:lang w:eastAsia="en-US"/>
              </w:rPr>
            </w:pPr>
            <w:r w:rsidRPr="00913BB3">
              <w:t xml:space="preserve">Transmission of </w:t>
            </w:r>
            <w:r>
              <w:t xml:space="preserve">SERVICE-LEVEL </w:t>
            </w:r>
            <w:r w:rsidRPr="00913BB3">
              <w:t>AUTHENTICATION COMMAND message</w:t>
            </w:r>
          </w:p>
        </w:tc>
        <w:tc>
          <w:tcPr>
            <w:tcW w:w="1701" w:type="dxa"/>
            <w:tcBorders>
              <w:top w:val="single" w:sz="6" w:space="0" w:color="auto"/>
              <w:left w:val="single" w:sz="6" w:space="0" w:color="auto"/>
              <w:bottom w:val="single" w:sz="6" w:space="0" w:color="auto"/>
              <w:right w:val="single" w:sz="6" w:space="0" w:color="auto"/>
            </w:tcBorders>
          </w:tcPr>
          <w:p w14:paraId="410D0E80" w14:textId="77777777" w:rsidR="001D5F1A" w:rsidRPr="00913BB3" w:rsidRDefault="001D5F1A" w:rsidP="0069197B">
            <w:pPr>
              <w:pStyle w:val="TAL"/>
              <w:rPr>
                <w:lang w:eastAsia="en-US"/>
              </w:rPr>
            </w:pPr>
            <w:r>
              <w:t xml:space="preserve">SERVICE-LEVEL </w:t>
            </w:r>
            <w:r w:rsidRPr="00913BB3">
              <w:t xml:space="preserve">AUTHENTICATION COMPLETE </w:t>
            </w:r>
            <w:r w:rsidRPr="00913BB3">
              <w:rPr>
                <w:rFonts w:hint="eastAsia"/>
              </w:rPr>
              <w:t>message</w:t>
            </w:r>
            <w:r w:rsidRPr="00913BB3">
              <w:t xml:space="preserve"> received</w:t>
            </w:r>
          </w:p>
        </w:tc>
        <w:tc>
          <w:tcPr>
            <w:tcW w:w="1700" w:type="dxa"/>
            <w:tcBorders>
              <w:top w:val="single" w:sz="6" w:space="0" w:color="auto"/>
              <w:left w:val="single" w:sz="6" w:space="0" w:color="auto"/>
              <w:bottom w:val="single" w:sz="6" w:space="0" w:color="auto"/>
              <w:right w:val="single" w:sz="6" w:space="0" w:color="auto"/>
            </w:tcBorders>
          </w:tcPr>
          <w:p w14:paraId="2CF22768" w14:textId="77777777" w:rsidR="001D5F1A" w:rsidRPr="00913BB3" w:rsidRDefault="001D5F1A" w:rsidP="0069197B">
            <w:pPr>
              <w:pStyle w:val="TAL"/>
              <w:rPr>
                <w:lang w:eastAsia="en-US"/>
              </w:rPr>
            </w:pPr>
            <w:r w:rsidRPr="00913BB3">
              <w:t xml:space="preserve">Retransmission of </w:t>
            </w:r>
            <w:r>
              <w:t xml:space="preserve">SERVICE-LEVEL </w:t>
            </w:r>
            <w:r w:rsidRPr="00913BB3">
              <w:t>AUTHENTICATION COMMAND message</w:t>
            </w:r>
          </w:p>
        </w:tc>
      </w:tr>
      <w:tr w:rsidR="001D5F1A" w:rsidRPr="00913BB3" w14:paraId="0C208182" w14:textId="77777777" w:rsidTr="0069197B">
        <w:trPr>
          <w:cantSplit/>
          <w:jc w:val="center"/>
        </w:trPr>
        <w:tc>
          <w:tcPr>
            <w:tcW w:w="9638" w:type="dxa"/>
            <w:gridSpan w:val="6"/>
            <w:tcBorders>
              <w:top w:val="single" w:sz="6" w:space="0" w:color="auto"/>
              <w:left w:val="single" w:sz="6" w:space="0" w:color="auto"/>
              <w:bottom w:val="single" w:sz="6" w:space="0" w:color="auto"/>
              <w:right w:val="single" w:sz="6" w:space="0" w:color="auto"/>
            </w:tcBorders>
          </w:tcPr>
          <w:p w14:paraId="5585A6F4" w14:textId="77777777" w:rsidR="001D5F1A" w:rsidRPr="00913BB3" w:rsidRDefault="001D5F1A" w:rsidP="0069197B">
            <w:pPr>
              <w:pStyle w:val="TAN"/>
              <w:rPr>
                <w:lang w:eastAsia="en-US"/>
              </w:rPr>
            </w:pPr>
            <w:r w:rsidRPr="00913BB3">
              <w:rPr>
                <w:lang w:eastAsia="en-US"/>
              </w:rPr>
              <w:t>NOTE </w:t>
            </w:r>
            <w:r w:rsidRPr="00913BB3">
              <w:rPr>
                <w:rFonts w:hint="eastAsia"/>
                <w:lang w:eastAsia="en-US"/>
              </w:rPr>
              <w:t>1</w:t>
            </w:r>
            <w:r w:rsidRPr="00913BB3">
              <w:rPr>
                <w:lang w:eastAsia="en-US"/>
              </w:rPr>
              <w:t>:</w:t>
            </w:r>
            <w:r w:rsidRPr="00913BB3">
              <w:rPr>
                <w:lang w:eastAsia="en-US"/>
              </w:rPr>
              <w:tab/>
              <w:t>Typically, the procedures are aborted on the fifth expiry of the relevant timer. Exceptions are described in the corresponding procedure description.</w:t>
            </w:r>
          </w:p>
          <w:p w14:paraId="0362B3D7" w14:textId="77777777" w:rsidR="001D5F1A" w:rsidRDefault="001D5F1A" w:rsidP="0069197B">
            <w:pPr>
              <w:pStyle w:val="TAN"/>
              <w:rPr>
                <w:lang w:eastAsia="en-US"/>
              </w:rPr>
            </w:pPr>
            <w:r w:rsidRPr="00913BB3">
              <w:rPr>
                <w:lang w:eastAsia="en-US"/>
              </w:rPr>
              <w:t>NOTE 2:</w:t>
            </w:r>
            <w:r w:rsidRPr="00913BB3">
              <w:rPr>
                <w:lang w:eastAsia="en-US"/>
              </w:rPr>
              <w:tab/>
              <w:t>If the PDU Session Address Lifetime value is sent to the UE in the PDU SESSION MODIFICATION COMMAND message then timer T3593 shall be started with the same value, otherwise it shall use a default value.</w:t>
            </w:r>
          </w:p>
          <w:p w14:paraId="7C99E05F" w14:textId="77777777" w:rsidR="001D5F1A" w:rsidRDefault="001D5F1A" w:rsidP="0069197B">
            <w:pPr>
              <w:pStyle w:val="TAN"/>
              <w:rPr>
                <w:lang w:eastAsia="en-US"/>
              </w:rPr>
            </w:pPr>
            <w:r>
              <w:rPr>
                <w:lang w:eastAsia="en-US"/>
              </w:rPr>
              <w:t>NOTE 3:</w:t>
            </w:r>
            <w:r>
              <w:rPr>
                <w:lang w:eastAsia="en-US"/>
              </w:rPr>
              <w:tab/>
              <w:t>In NB-N1 mode, the timer value shall be calculated as described in subclause 4.18.</w:t>
            </w:r>
          </w:p>
          <w:p w14:paraId="36418F3A" w14:textId="77777777" w:rsidR="001D5F1A" w:rsidRPr="00913BB3" w:rsidRDefault="001D5F1A" w:rsidP="0069197B">
            <w:pPr>
              <w:pStyle w:val="TAN"/>
              <w:rPr>
                <w:lang w:eastAsia="en-US"/>
              </w:rPr>
            </w:pPr>
            <w:r>
              <w:rPr>
                <w:lang w:eastAsia="en-US"/>
              </w:rPr>
              <w:t>NOTE 4:</w:t>
            </w:r>
            <w:r>
              <w:rPr>
                <w:lang w:eastAsia="en-US"/>
              </w:rPr>
              <w:tab/>
              <w:t>In WB-N1 mode, if the UE supports CE mode B and operates in either CE mode A or CE mode B, then the timer value is as described in this table for the case of WB-N1/CE mode (see subclause 4.20).</w:t>
            </w:r>
          </w:p>
        </w:tc>
      </w:tr>
    </w:tbl>
    <w:p w14:paraId="56151F1C" w14:textId="77777777" w:rsidR="001D5F1A" w:rsidRDefault="001D5F1A" w:rsidP="001D5F1A"/>
    <w:p w14:paraId="026308C4" w14:textId="77777777" w:rsidR="00407485" w:rsidRPr="006B5418" w:rsidRDefault="00407485" w:rsidP="0040748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3B3C4108" w14:textId="2D66A069" w:rsidR="001D5F1A" w:rsidRPr="00913BB3" w:rsidRDefault="001D5F1A" w:rsidP="001D5F1A">
      <w:pPr>
        <w:pStyle w:val="Heading2"/>
      </w:pPr>
      <w:bookmarkStart w:id="75" w:name="_Toc106797021"/>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913BB3">
        <w:t>10.</w:t>
      </w:r>
      <w:r>
        <w:t>4</w:t>
      </w:r>
      <w:r w:rsidRPr="00913BB3">
        <w:tab/>
      </w:r>
      <w:ins w:id="76" w:author="Huawei_CHV_1" w:date="2022-08-11T13:18:00Z">
        <w:r w:rsidR="008167B5">
          <w:t>Void</w:t>
        </w:r>
      </w:ins>
      <w:del w:id="77" w:author="Huawei_CHV_1" w:date="2022-08-11T13:18:00Z">
        <w:r w:rsidRPr="00913BB3" w:rsidDel="008167B5">
          <w:delText xml:space="preserve">Timers of </w:delText>
        </w:r>
        <w:r w:rsidRPr="00E647D8" w:rsidDel="008167B5">
          <w:delText>Multicast/Broadcast Services</w:delText>
        </w:r>
      </w:del>
      <w:bookmarkEnd w:id="75"/>
    </w:p>
    <w:p w14:paraId="11979DE9" w14:textId="3CEF0552" w:rsidR="001D5F1A" w:rsidDel="008167B5" w:rsidRDefault="001D5F1A" w:rsidP="001D5F1A">
      <w:pPr>
        <w:rPr>
          <w:del w:id="78" w:author="Huawei_CHV_1" w:date="2022-08-11T13:18:00Z"/>
        </w:rPr>
      </w:pPr>
      <w:del w:id="79" w:author="Huawei_CHV_1" w:date="2022-08-11T13:18:00Z">
        <w:r w:rsidRPr="00913BB3" w:rsidDel="008167B5">
          <w:delText>Timers of 5GS session management are shown in table 10.</w:delText>
        </w:r>
        <w:r w:rsidDel="008167B5">
          <w:delText>4.1</w:delText>
        </w:r>
        <w:r w:rsidRPr="00913BB3" w:rsidDel="008167B5">
          <w:delText>.</w:delText>
        </w:r>
      </w:del>
    </w:p>
    <w:p w14:paraId="0091AA7F" w14:textId="5E4E596E" w:rsidR="001D5F1A" w:rsidDel="008167B5" w:rsidRDefault="001D5F1A" w:rsidP="001D5F1A">
      <w:pPr>
        <w:pStyle w:val="TH"/>
        <w:rPr>
          <w:del w:id="80" w:author="Huawei_CHV_1" w:date="2022-08-11T13:18:00Z"/>
          <w:lang w:eastAsia="x-none"/>
        </w:rPr>
      </w:pPr>
      <w:del w:id="81" w:author="Huawei_CHV_1" w:date="2022-08-11T13:18:00Z">
        <w:r w:rsidDel="008167B5">
          <w:lastRenderedPageBreak/>
          <w:delText xml:space="preserve">Table 10.4.1: Timers of </w:delText>
        </w:r>
        <w:r w:rsidRPr="00D779EF" w:rsidDel="008167B5">
          <w:delText>Multicast/Broadcast Services</w:delText>
        </w:r>
      </w:del>
    </w:p>
    <w:tbl>
      <w:tblPr>
        <w:tblW w:w="96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92"/>
        <w:gridCol w:w="993"/>
        <w:gridCol w:w="1561"/>
        <w:gridCol w:w="2695"/>
        <w:gridCol w:w="1702"/>
        <w:gridCol w:w="1702"/>
      </w:tblGrid>
      <w:tr w:rsidR="001D5F1A" w:rsidDel="008167B5" w14:paraId="10C4B885" w14:textId="17268151" w:rsidTr="0069197B">
        <w:trPr>
          <w:cantSplit/>
          <w:tblHeader/>
          <w:jc w:val="center"/>
          <w:del w:id="82" w:author="Huawei_CHV_1" w:date="2022-08-11T13:18:00Z"/>
        </w:trPr>
        <w:tc>
          <w:tcPr>
            <w:tcW w:w="992" w:type="dxa"/>
            <w:tcBorders>
              <w:top w:val="single" w:sz="6" w:space="0" w:color="auto"/>
              <w:left w:val="single" w:sz="6" w:space="0" w:color="auto"/>
              <w:bottom w:val="single" w:sz="6" w:space="0" w:color="auto"/>
              <w:right w:val="single" w:sz="6" w:space="0" w:color="auto"/>
            </w:tcBorders>
            <w:hideMark/>
          </w:tcPr>
          <w:p w14:paraId="6F467C1D" w14:textId="7EC9BC1B" w:rsidR="001D5F1A" w:rsidDel="008167B5" w:rsidRDefault="001D5F1A" w:rsidP="0069197B">
            <w:pPr>
              <w:pStyle w:val="TAH"/>
              <w:rPr>
                <w:del w:id="83" w:author="Huawei_CHV_1" w:date="2022-08-11T13:18:00Z"/>
                <w:lang w:val="en-US"/>
              </w:rPr>
            </w:pPr>
            <w:del w:id="84" w:author="Huawei_CHV_1" w:date="2022-08-11T13:18:00Z">
              <w:r w:rsidDel="008167B5">
                <w:rPr>
                  <w:lang w:val="en-US"/>
                </w:rPr>
                <w:delText>TIMER NUM.</w:delText>
              </w:r>
            </w:del>
          </w:p>
        </w:tc>
        <w:tc>
          <w:tcPr>
            <w:tcW w:w="993" w:type="dxa"/>
            <w:tcBorders>
              <w:top w:val="single" w:sz="6" w:space="0" w:color="auto"/>
              <w:left w:val="single" w:sz="6" w:space="0" w:color="auto"/>
              <w:bottom w:val="single" w:sz="6" w:space="0" w:color="auto"/>
              <w:right w:val="single" w:sz="6" w:space="0" w:color="auto"/>
            </w:tcBorders>
            <w:hideMark/>
          </w:tcPr>
          <w:p w14:paraId="7E14444B" w14:textId="1C424E46" w:rsidR="001D5F1A" w:rsidDel="008167B5" w:rsidRDefault="001D5F1A" w:rsidP="0069197B">
            <w:pPr>
              <w:pStyle w:val="TAH"/>
              <w:rPr>
                <w:del w:id="85" w:author="Huawei_CHV_1" w:date="2022-08-11T13:18:00Z"/>
                <w:lang w:val="en-US"/>
              </w:rPr>
            </w:pPr>
            <w:del w:id="86" w:author="Huawei_CHV_1" w:date="2022-08-11T13:18:00Z">
              <w:r w:rsidDel="008167B5">
                <w:rPr>
                  <w:lang w:val="en-US"/>
                </w:rPr>
                <w:delText>TIMER VALUE</w:delText>
              </w:r>
            </w:del>
          </w:p>
        </w:tc>
        <w:tc>
          <w:tcPr>
            <w:tcW w:w="1561" w:type="dxa"/>
            <w:tcBorders>
              <w:top w:val="single" w:sz="6" w:space="0" w:color="auto"/>
              <w:left w:val="single" w:sz="6" w:space="0" w:color="auto"/>
              <w:bottom w:val="single" w:sz="6" w:space="0" w:color="auto"/>
              <w:right w:val="single" w:sz="6" w:space="0" w:color="auto"/>
            </w:tcBorders>
            <w:hideMark/>
          </w:tcPr>
          <w:p w14:paraId="6A8CDBDE" w14:textId="36C18DA6" w:rsidR="001D5F1A" w:rsidDel="008167B5" w:rsidRDefault="001D5F1A" w:rsidP="0069197B">
            <w:pPr>
              <w:pStyle w:val="TAH"/>
              <w:rPr>
                <w:del w:id="87" w:author="Huawei_CHV_1" w:date="2022-08-11T13:18:00Z"/>
                <w:lang w:val="en-US"/>
              </w:rPr>
            </w:pPr>
            <w:del w:id="88" w:author="Huawei_CHV_1" w:date="2022-08-11T13:18:00Z">
              <w:r w:rsidDel="008167B5">
                <w:rPr>
                  <w:lang w:val="en-US"/>
                </w:rPr>
                <w:delText>STATE</w:delText>
              </w:r>
            </w:del>
          </w:p>
        </w:tc>
        <w:tc>
          <w:tcPr>
            <w:tcW w:w="2695" w:type="dxa"/>
            <w:tcBorders>
              <w:top w:val="single" w:sz="6" w:space="0" w:color="auto"/>
              <w:left w:val="single" w:sz="6" w:space="0" w:color="auto"/>
              <w:bottom w:val="single" w:sz="6" w:space="0" w:color="auto"/>
              <w:right w:val="single" w:sz="6" w:space="0" w:color="auto"/>
            </w:tcBorders>
            <w:hideMark/>
          </w:tcPr>
          <w:p w14:paraId="38DBBFC5" w14:textId="3A63F850" w:rsidR="001D5F1A" w:rsidDel="008167B5" w:rsidRDefault="001D5F1A" w:rsidP="0069197B">
            <w:pPr>
              <w:pStyle w:val="TAH"/>
              <w:rPr>
                <w:del w:id="89" w:author="Huawei_CHV_1" w:date="2022-08-11T13:18:00Z"/>
                <w:lang w:val="en-US"/>
              </w:rPr>
            </w:pPr>
            <w:del w:id="90" w:author="Huawei_CHV_1" w:date="2022-08-11T13:18:00Z">
              <w:r w:rsidDel="008167B5">
                <w:rPr>
                  <w:lang w:val="en-US"/>
                </w:rPr>
                <w:delText>CAUSE OF START</w:delText>
              </w:r>
            </w:del>
          </w:p>
        </w:tc>
        <w:tc>
          <w:tcPr>
            <w:tcW w:w="1702" w:type="dxa"/>
            <w:tcBorders>
              <w:top w:val="single" w:sz="6" w:space="0" w:color="auto"/>
              <w:left w:val="single" w:sz="6" w:space="0" w:color="auto"/>
              <w:bottom w:val="single" w:sz="6" w:space="0" w:color="auto"/>
              <w:right w:val="single" w:sz="6" w:space="0" w:color="auto"/>
            </w:tcBorders>
            <w:hideMark/>
          </w:tcPr>
          <w:p w14:paraId="6158C686" w14:textId="2839FB31" w:rsidR="001D5F1A" w:rsidDel="008167B5" w:rsidRDefault="001D5F1A" w:rsidP="0069197B">
            <w:pPr>
              <w:pStyle w:val="TAH"/>
              <w:rPr>
                <w:del w:id="91" w:author="Huawei_CHV_1" w:date="2022-08-11T13:18:00Z"/>
                <w:lang w:val="en-US"/>
              </w:rPr>
            </w:pPr>
            <w:del w:id="92" w:author="Huawei_CHV_1" w:date="2022-08-11T13:18:00Z">
              <w:r w:rsidDel="008167B5">
                <w:rPr>
                  <w:lang w:val="en-US"/>
                </w:rPr>
                <w:delText>NORMAL STOP</w:delText>
              </w:r>
            </w:del>
          </w:p>
        </w:tc>
        <w:tc>
          <w:tcPr>
            <w:tcW w:w="1702" w:type="dxa"/>
            <w:tcBorders>
              <w:top w:val="single" w:sz="6" w:space="0" w:color="auto"/>
              <w:left w:val="single" w:sz="6" w:space="0" w:color="auto"/>
              <w:bottom w:val="single" w:sz="6" w:space="0" w:color="auto"/>
              <w:right w:val="single" w:sz="6" w:space="0" w:color="auto"/>
            </w:tcBorders>
            <w:hideMark/>
          </w:tcPr>
          <w:p w14:paraId="25C4FA58" w14:textId="53665061" w:rsidR="001D5F1A" w:rsidDel="008167B5" w:rsidRDefault="001D5F1A" w:rsidP="0069197B">
            <w:pPr>
              <w:pStyle w:val="TAH"/>
              <w:rPr>
                <w:del w:id="93" w:author="Huawei_CHV_1" w:date="2022-08-11T13:18:00Z"/>
                <w:lang w:val="en-US"/>
              </w:rPr>
            </w:pPr>
            <w:del w:id="94" w:author="Huawei_CHV_1" w:date="2022-08-11T13:18:00Z">
              <w:r w:rsidDel="008167B5">
                <w:rPr>
                  <w:lang w:val="en-US"/>
                </w:rPr>
                <w:delText xml:space="preserve">ON </w:delText>
              </w:r>
              <w:r w:rsidDel="008167B5">
                <w:rPr>
                  <w:lang w:val="en-US"/>
                </w:rPr>
                <w:br/>
                <w:delText>EXPIRY</w:delText>
              </w:r>
            </w:del>
          </w:p>
        </w:tc>
      </w:tr>
      <w:tr w:rsidR="001D5F1A" w:rsidDel="008167B5" w14:paraId="71E03FCE" w14:textId="3D73E35F" w:rsidTr="0069197B">
        <w:trPr>
          <w:cantSplit/>
          <w:jc w:val="center"/>
          <w:del w:id="95" w:author="Huawei_CHV_1" w:date="2022-08-11T13:18:00Z"/>
        </w:trPr>
        <w:tc>
          <w:tcPr>
            <w:tcW w:w="992" w:type="dxa"/>
            <w:tcBorders>
              <w:top w:val="single" w:sz="6" w:space="0" w:color="auto"/>
              <w:left w:val="single" w:sz="6" w:space="0" w:color="auto"/>
              <w:bottom w:val="single" w:sz="6" w:space="0" w:color="auto"/>
              <w:right w:val="single" w:sz="6" w:space="0" w:color="auto"/>
            </w:tcBorders>
            <w:hideMark/>
          </w:tcPr>
          <w:p w14:paraId="65E782C8" w14:textId="0FF4A185" w:rsidR="001D5F1A" w:rsidDel="008167B5" w:rsidRDefault="001D5F1A" w:rsidP="0069197B">
            <w:pPr>
              <w:pStyle w:val="TAC"/>
              <w:rPr>
                <w:del w:id="96" w:author="Huawei_CHV_1" w:date="2022-08-11T13:18:00Z"/>
                <w:lang w:val="en-US"/>
              </w:rPr>
            </w:pPr>
            <w:del w:id="97" w:author="Huawei_CHV_1" w:date="2022-08-11T13:18:00Z">
              <w:r w:rsidRPr="00F60CA8" w:rsidDel="008167B5">
                <w:delText>T35</w:delText>
              </w:r>
              <w:r w:rsidDel="008167B5">
                <w:delText>30</w:delText>
              </w:r>
            </w:del>
          </w:p>
        </w:tc>
        <w:tc>
          <w:tcPr>
            <w:tcW w:w="993" w:type="dxa"/>
            <w:tcBorders>
              <w:top w:val="single" w:sz="6" w:space="0" w:color="auto"/>
              <w:left w:val="single" w:sz="6" w:space="0" w:color="auto"/>
              <w:bottom w:val="single" w:sz="6" w:space="0" w:color="auto"/>
              <w:right w:val="single" w:sz="6" w:space="0" w:color="auto"/>
            </w:tcBorders>
            <w:hideMark/>
          </w:tcPr>
          <w:p w14:paraId="7D9122E5" w14:textId="49E1A51C" w:rsidR="001D5F1A" w:rsidDel="008167B5" w:rsidRDefault="001D5F1A" w:rsidP="0069197B">
            <w:pPr>
              <w:pStyle w:val="TAL"/>
              <w:rPr>
                <w:del w:id="98" w:author="Huawei_CHV_1" w:date="2022-08-11T13:18:00Z"/>
                <w:lang w:val="en-US"/>
              </w:rPr>
            </w:pPr>
            <w:del w:id="99" w:author="Huawei_CHV_1" w:date="2022-08-11T13:18:00Z">
              <w:r w:rsidDel="008167B5">
                <w:rPr>
                  <w:lang w:eastAsia="zh-CN"/>
                </w:rPr>
                <w:delText>As described in subclause </w:delText>
              </w:r>
              <w:r w:rsidRPr="00CD0499" w:rsidDel="008167B5">
                <w:rPr>
                  <w:lang w:eastAsia="zh-CN"/>
                </w:rPr>
                <w:delText>6.3.2.3</w:delText>
              </w:r>
              <w:r w:rsidDel="008167B5">
                <w:rPr>
                  <w:rFonts w:hint="eastAsia"/>
                  <w:lang w:eastAsia="zh-TW"/>
                </w:rPr>
                <w:delText xml:space="preserve"> a</w:delText>
              </w:r>
              <w:r w:rsidDel="008167B5">
                <w:rPr>
                  <w:lang w:eastAsia="zh-TW"/>
                </w:rPr>
                <w:delText>nd subclause</w:delText>
              </w:r>
              <w:r w:rsidDel="008167B5">
                <w:rPr>
                  <w:lang w:val="en-US" w:eastAsia="zh-TW"/>
                </w:rPr>
                <w:delText> </w:delText>
              </w:r>
              <w:r w:rsidDel="008167B5">
                <w:rPr>
                  <w:rFonts w:hint="eastAsia"/>
                  <w:lang w:val="en-US" w:eastAsia="zh-TW"/>
                </w:rPr>
                <w:delText>6</w:delText>
              </w:r>
              <w:r w:rsidDel="008167B5">
                <w:rPr>
                  <w:lang w:val="en-US" w:eastAsia="zh-TW"/>
                </w:rPr>
                <w:delText>.4.1.3</w:delText>
              </w:r>
            </w:del>
          </w:p>
        </w:tc>
        <w:tc>
          <w:tcPr>
            <w:tcW w:w="1561" w:type="dxa"/>
            <w:tcBorders>
              <w:top w:val="single" w:sz="6" w:space="0" w:color="auto"/>
              <w:left w:val="single" w:sz="6" w:space="0" w:color="auto"/>
              <w:bottom w:val="single" w:sz="6" w:space="0" w:color="auto"/>
              <w:right w:val="single" w:sz="6" w:space="0" w:color="auto"/>
            </w:tcBorders>
            <w:hideMark/>
          </w:tcPr>
          <w:p w14:paraId="43F4AF24" w14:textId="2CB465BF" w:rsidR="001D5F1A" w:rsidDel="008167B5" w:rsidRDefault="001D5F1A" w:rsidP="0069197B">
            <w:pPr>
              <w:pStyle w:val="TAC"/>
              <w:rPr>
                <w:del w:id="100" w:author="Huawei_CHV_1" w:date="2022-08-11T13:18:00Z"/>
                <w:lang w:val="en-US"/>
              </w:rPr>
            </w:pPr>
            <w:del w:id="101" w:author="Huawei_CHV_1" w:date="2022-08-11T13:18:00Z">
              <w:r w:rsidRPr="0019174D" w:rsidDel="008167B5">
                <w:rPr>
                  <w:lang w:val="en-US"/>
                </w:rPr>
                <w:delText>PDU SESSION ACTIVE</w:delText>
              </w:r>
            </w:del>
          </w:p>
        </w:tc>
        <w:tc>
          <w:tcPr>
            <w:tcW w:w="2695" w:type="dxa"/>
            <w:tcBorders>
              <w:top w:val="single" w:sz="6" w:space="0" w:color="auto"/>
              <w:left w:val="single" w:sz="6" w:space="0" w:color="auto"/>
              <w:bottom w:val="single" w:sz="6" w:space="0" w:color="auto"/>
              <w:right w:val="single" w:sz="6" w:space="0" w:color="auto"/>
            </w:tcBorders>
            <w:hideMark/>
          </w:tcPr>
          <w:p w14:paraId="1CEFCCF9" w14:textId="2B8A2CDE" w:rsidR="001D5F1A" w:rsidDel="008167B5" w:rsidRDefault="001D5F1A" w:rsidP="0069197B">
            <w:pPr>
              <w:pStyle w:val="TAL"/>
              <w:rPr>
                <w:del w:id="102" w:author="Huawei_CHV_1" w:date="2022-08-11T13:18:00Z"/>
                <w:lang w:val="en-US"/>
              </w:rPr>
            </w:pPr>
            <w:del w:id="103" w:author="Huawei_CHV_1" w:date="2022-08-11T13:18:00Z">
              <w:r w:rsidRPr="00296A51" w:rsidDel="008167B5">
                <w:rPr>
                  <w:lang w:eastAsia="zh-CN"/>
                </w:rPr>
                <w:delText>PDU SESSION MODIFICATION COMMAND</w:delText>
              </w:r>
              <w:r w:rsidRPr="00030C52" w:rsidDel="008167B5">
                <w:rPr>
                  <w:lang w:eastAsia="zh-CN"/>
                </w:rPr>
                <w:delText xml:space="preserve"> message</w:delText>
              </w:r>
              <w:r w:rsidRPr="00296A51" w:rsidDel="008167B5">
                <w:rPr>
                  <w:lang w:eastAsia="zh-CN"/>
                </w:rPr>
                <w:delText xml:space="preserve"> </w:delText>
              </w:r>
              <w:r w:rsidDel="008167B5">
                <w:rPr>
                  <w:lang w:eastAsia="zh-CN"/>
                </w:rPr>
                <w:delText xml:space="preserve">or </w:delText>
              </w:r>
              <w:r w:rsidRPr="004A7FD6" w:rsidDel="008167B5">
                <w:rPr>
                  <w:lang w:eastAsia="ko-KR"/>
                </w:rPr>
                <w:delText>PDU SESSION ESTABLISHMENT ACCEPT</w:delText>
              </w:r>
              <w:r w:rsidDel="008167B5">
                <w:rPr>
                  <w:lang w:eastAsia="zh-CN"/>
                </w:rPr>
                <w:delText xml:space="preserve"> received with </w:delText>
              </w:r>
              <w:r w:rsidRPr="00296A51" w:rsidDel="008167B5">
                <w:rPr>
                  <w:lang w:eastAsia="zh-CN"/>
                </w:rPr>
                <w:delText>Received MBS information</w:delText>
              </w:r>
              <w:r w:rsidDel="008167B5">
                <w:rPr>
                  <w:lang w:eastAsia="zh-CN"/>
                </w:rPr>
                <w:delText xml:space="preserve"> that includes </w:delText>
              </w:r>
              <w:r w:rsidRPr="00EE3C8F" w:rsidDel="008167B5">
                <w:rPr>
                  <w:lang w:eastAsia="zh-CN"/>
                </w:rPr>
                <w:delText>MBS Decision</w:delText>
              </w:r>
              <w:r w:rsidDel="008167B5">
                <w:rPr>
                  <w:lang w:eastAsia="zh-CN"/>
                </w:rPr>
                <w:delText xml:space="preserve"> set</w:delText>
              </w:r>
              <w:r w:rsidRPr="00EE3C8F" w:rsidDel="008167B5">
                <w:rPr>
                  <w:lang w:eastAsia="zh-CN"/>
                </w:rPr>
                <w:delText xml:space="preserve"> to "MBS join is rejected" </w:delText>
              </w:r>
              <w:r w:rsidDel="008167B5">
                <w:rPr>
                  <w:lang w:eastAsia="zh-CN"/>
                </w:rPr>
                <w:delText xml:space="preserve">and </w:delText>
              </w:r>
              <w:r w:rsidRPr="00296A51" w:rsidDel="008167B5">
                <w:rPr>
                  <w:lang w:eastAsia="zh-CN"/>
                </w:rPr>
                <w:delText xml:space="preserve">Rejection cause set to "MBS session has not started or will not start soon" and an MBS back-off timer value </w:delText>
              </w:r>
            </w:del>
          </w:p>
        </w:tc>
        <w:tc>
          <w:tcPr>
            <w:tcW w:w="1702" w:type="dxa"/>
            <w:tcBorders>
              <w:top w:val="single" w:sz="6" w:space="0" w:color="auto"/>
              <w:left w:val="single" w:sz="6" w:space="0" w:color="auto"/>
              <w:bottom w:val="single" w:sz="6" w:space="0" w:color="auto"/>
              <w:right w:val="single" w:sz="6" w:space="0" w:color="auto"/>
            </w:tcBorders>
            <w:hideMark/>
          </w:tcPr>
          <w:p w14:paraId="36973E94" w14:textId="59BFF9E8" w:rsidR="001D5F1A" w:rsidDel="008167B5" w:rsidRDefault="001D5F1A" w:rsidP="0069197B">
            <w:pPr>
              <w:pStyle w:val="TAL"/>
              <w:rPr>
                <w:del w:id="104" w:author="Huawei_CHV_1" w:date="2022-08-11T13:18:00Z"/>
                <w:lang w:val="en-US"/>
              </w:rPr>
            </w:pPr>
            <w:del w:id="105" w:author="Huawei_CHV_1" w:date="2022-08-11T13:18:00Z">
              <w:r w:rsidDel="008167B5">
                <w:rPr>
                  <w:lang w:eastAsia="zh-CN"/>
                </w:rPr>
                <w:delText>None</w:delText>
              </w:r>
            </w:del>
          </w:p>
        </w:tc>
        <w:tc>
          <w:tcPr>
            <w:tcW w:w="1702" w:type="dxa"/>
            <w:tcBorders>
              <w:top w:val="single" w:sz="6" w:space="0" w:color="auto"/>
              <w:left w:val="single" w:sz="6" w:space="0" w:color="auto"/>
              <w:bottom w:val="single" w:sz="6" w:space="0" w:color="auto"/>
              <w:right w:val="single" w:sz="6" w:space="0" w:color="auto"/>
            </w:tcBorders>
            <w:hideMark/>
          </w:tcPr>
          <w:p w14:paraId="6348909A" w14:textId="12395B65" w:rsidR="001D5F1A" w:rsidDel="008167B5" w:rsidRDefault="001D5F1A" w:rsidP="0069197B">
            <w:pPr>
              <w:pStyle w:val="TAL"/>
              <w:rPr>
                <w:del w:id="106" w:author="Huawei_CHV_1" w:date="2022-08-11T13:18:00Z"/>
                <w:lang w:val="en-US"/>
              </w:rPr>
            </w:pPr>
            <w:del w:id="107" w:author="Huawei_CHV_1" w:date="2022-08-11T13:18:00Z">
              <w:r w:rsidDel="008167B5">
                <w:delText>Initiating a request</w:delText>
              </w:r>
              <w:r w:rsidRPr="00782D91" w:rsidDel="008167B5">
                <w:delText xml:space="preserve"> to join the MBS session</w:delText>
              </w:r>
              <w:r w:rsidDel="008167B5">
                <w:delText xml:space="preserve"> associated with the PDU session if still needed</w:delText>
              </w:r>
            </w:del>
          </w:p>
        </w:tc>
      </w:tr>
    </w:tbl>
    <w:p w14:paraId="42FCB633" w14:textId="21E67766" w:rsidR="001D5F1A" w:rsidRPr="00913BB3" w:rsidDel="008167B5" w:rsidRDefault="001D5F1A" w:rsidP="001D5F1A">
      <w:pPr>
        <w:rPr>
          <w:del w:id="108" w:author="Huawei_CHV_1" w:date="2022-08-11T13:18:00Z"/>
        </w:rPr>
      </w:pPr>
    </w:p>
    <w:p w14:paraId="002B0C0D" w14:textId="77777777" w:rsidR="00633877" w:rsidRPr="006B5418" w:rsidRDefault="00633877" w:rsidP="0063387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633877" w:rsidRPr="006B5418">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0B717" w14:textId="77777777" w:rsidR="00FF0306" w:rsidRDefault="00FF0306">
      <w:r>
        <w:separator/>
      </w:r>
    </w:p>
  </w:endnote>
  <w:endnote w:type="continuationSeparator" w:id="0">
    <w:p w14:paraId="7C2AD4C5" w14:textId="77777777" w:rsidR="00FF0306" w:rsidRDefault="00FF0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FFD65" w14:textId="77777777" w:rsidR="0069197B" w:rsidRDefault="0069197B">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27C59" w14:textId="77777777" w:rsidR="00FF0306" w:rsidRDefault="00FF0306">
      <w:r>
        <w:separator/>
      </w:r>
    </w:p>
  </w:footnote>
  <w:footnote w:type="continuationSeparator" w:id="0">
    <w:p w14:paraId="17AFBFAC" w14:textId="77777777" w:rsidR="00FF0306" w:rsidRDefault="00FF0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B0D31" w14:textId="77777777" w:rsidR="0069197B" w:rsidRDefault="0069197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AA2FE" w14:textId="383A52E8" w:rsidR="0069197B" w:rsidRDefault="0069197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D7F96">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A6BC72E" w14:textId="77777777" w:rsidR="0069197B" w:rsidRDefault="0069197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D7F96">
      <w:rPr>
        <w:rFonts w:ascii="Arial" w:hAnsi="Arial" w:cs="Arial"/>
        <w:b/>
        <w:noProof/>
        <w:sz w:val="18"/>
        <w:szCs w:val="18"/>
      </w:rPr>
      <w:t>28</w:t>
    </w:r>
    <w:r>
      <w:rPr>
        <w:rFonts w:ascii="Arial" w:hAnsi="Arial" w:cs="Arial"/>
        <w:b/>
        <w:sz w:val="18"/>
        <w:szCs w:val="18"/>
      </w:rPr>
      <w:fldChar w:fldCharType="end"/>
    </w:r>
  </w:p>
  <w:p w14:paraId="13C538E8" w14:textId="19D3D57E" w:rsidR="0069197B" w:rsidRDefault="0069197B">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D7F96">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024E63D" w14:textId="77777777" w:rsidR="0069197B" w:rsidRDefault="006919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62E67AF"/>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
  </w:num>
  <w:num w:numId="2">
    <w:abstractNumId w:val="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_CHV_1">
    <w15:presenceInfo w15:providerId="None" w15:userId="Huawei_CHV_1"/>
  </w15:person>
  <w15:person w15:author="Huawei_CHV_2">
    <w15:presenceInfo w15:providerId="None" w15:userId="Huawei_CHV_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75"/>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7B3"/>
    <w:rsid w:val="00011529"/>
    <w:rsid w:val="0002074F"/>
    <w:rsid w:val="00033397"/>
    <w:rsid w:val="00040095"/>
    <w:rsid w:val="00051834"/>
    <w:rsid w:val="00054A22"/>
    <w:rsid w:val="00061A23"/>
    <w:rsid w:val="00062023"/>
    <w:rsid w:val="00062F25"/>
    <w:rsid w:val="000655A6"/>
    <w:rsid w:val="0007701B"/>
    <w:rsid w:val="00080512"/>
    <w:rsid w:val="000A306C"/>
    <w:rsid w:val="000B0859"/>
    <w:rsid w:val="000C47C3"/>
    <w:rsid w:val="000D1B89"/>
    <w:rsid w:val="000D3AB4"/>
    <w:rsid w:val="000D58AB"/>
    <w:rsid w:val="000E244D"/>
    <w:rsid w:val="000E29FB"/>
    <w:rsid w:val="000F48E6"/>
    <w:rsid w:val="00120EA8"/>
    <w:rsid w:val="00133525"/>
    <w:rsid w:val="001374BF"/>
    <w:rsid w:val="001447EA"/>
    <w:rsid w:val="001539EC"/>
    <w:rsid w:val="00182341"/>
    <w:rsid w:val="00185828"/>
    <w:rsid w:val="001A4C42"/>
    <w:rsid w:val="001A7420"/>
    <w:rsid w:val="001B384B"/>
    <w:rsid w:val="001B6637"/>
    <w:rsid w:val="001B7A2E"/>
    <w:rsid w:val="001C21C3"/>
    <w:rsid w:val="001C6830"/>
    <w:rsid w:val="001C6A0A"/>
    <w:rsid w:val="001D02C2"/>
    <w:rsid w:val="001D4217"/>
    <w:rsid w:val="001D44A2"/>
    <w:rsid w:val="001D5F1A"/>
    <w:rsid w:val="001F0C1D"/>
    <w:rsid w:val="001F1132"/>
    <w:rsid w:val="001F168B"/>
    <w:rsid w:val="0021127D"/>
    <w:rsid w:val="00224E1F"/>
    <w:rsid w:val="002347A2"/>
    <w:rsid w:val="00253C15"/>
    <w:rsid w:val="002675F0"/>
    <w:rsid w:val="002701F9"/>
    <w:rsid w:val="002760EE"/>
    <w:rsid w:val="00277EC7"/>
    <w:rsid w:val="00280BF8"/>
    <w:rsid w:val="002A2643"/>
    <w:rsid w:val="002B6339"/>
    <w:rsid w:val="002C38B7"/>
    <w:rsid w:val="002E00EE"/>
    <w:rsid w:val="002E1907"/>
    <w:rsid w:val="00300CF5"/>
    <w:rsid w:val="003172DC"/>
    <w:rsid w:val="00324675"/>
    <w:rsid w:val="003252D5"/>
    <w:rsid w:val="00346651"/>
    <w:rsid w:val="0035462D"/>
    <w:rsid w:val="00354ACB"/>
    <w:rsid w:val="00356555"/>
    <w:rsid w:val="0037104D"/>
    <w:rsid w:val="003765B8"/>
    <w:rsid w:val="00384858"/>
    <w:rsid w:val="0038671F"/>
    <w:rsid w:val="003A028B"/>
    <w:rsid w:val="003A49CA"/>
    <w:rsid w:val="003C3971"/>
    <w:rsid w:val="003E6319"/>
    <w:rsid w:val="00407485"/>
    <w:rsid w:val="00413326"/>
    <w:rsid w:val="00423334"/>
    <w:rsid w:val="0042762C"/>
    <w:rsid w:val="004345EC"/>
    <w:rsid w:val="0045461B"/>
    <w:rsid w:val="004615B4"/>
    <w:rsid w:val="00465515"/>
    <w:rsid w:val="00493F7E"/>
    <w:rsid w:val="0049751D"/>
    <w:rsid w:val="004B7A8F"/>
    <w:rsid w:val="004C231F"/>
    <w:rsid w:val="004C30AC"/>
    <w:rsid w:val="004D3578"/>
    <w:rsid w:val="004E213A"/>
    <w:rsid w:val="004F035D"/>
    <w:rsid w:val="004F0988"/>
    <w:rsid w:val="004F3340"/>
    <w:rsid w:val="0050765F"/>
    <w:rsid w:val="0053388B"/>
    <w:rsid w:val="00534112"/>
    <w:rsid w:val="00535773"/>
    <w:rsid w:val="00543E6C"/>
    <w:rsid w:val="0054760C"/>
    <w:rsid w:val="00553863"/>
    <w:rsid w:val="00562BC7"/>
    <w:rsid w:val="00565087"/>
    <w:rsid w:val="00575B74"/>
    <w:rsid w:val="00576914"/>
    <w:rsid w:val="00582118"/>
    <w:rsid w:val="00592B5E"/>
    <w:rsid w:val="00597B11"/>
    <w:rsid w:val="005A6CA9"/>
    <w:rsid w:val="005C7531"/>
    <w:rsid w:val="005D1FA0"/>
    <w:rsid w:val="005D2E01"/>
    <w:rsid w:val="005D34E2"/>
    <w:rsid w:val="005D7526"/>
    <w:rsid w:val="005E4BB2"/>
    <w:rsid w:val="005E60D7"/>
    <w:rsid w:val="005F788A"/>
    <w:rsid w:val="00602AEA"/>
    <w:rsid w:val="00614FDF"/>
    <w:rsid w:val="00615BAB"/>
    <w:rsid w:val="00615D95"/>
    <w:rsid w:val="006333AF"/>
    <w:rsid w:val="00633877"/>
    <w:rsid w:val="0063543D"/>
    <w:rsid w:val="0064418C"/>
    <w:rsid w:val="00647114"/>
    <w:rsid w:val="006513D4"/>
    <w:rsid w:val="00665DD2"/>
    <w:rsid w:val="00674726"/>
    <w:rsid w:val="00677635"/>
    <w:rsid w:val="00680DF6"/>
    <w:rsid w:val="006819A2"/>
    <w:rsid w:val="006912E9"/>
    <w:rsid w:val="0069197B"/>
    <w:rsid w:val="00693170"/>
    <w:rsid w:val="00694887"/>
    <w:rsid w:val="006A323F"/>
    <w:rsid w:val="006A508B"/>
    <w:rsid w:val="006A6F4A"/>
    <w:rsid w:val="006B30D0"/>
    <w:rsid w:val="006B7A12"/>
    <w:rsid w:val="006C3D95"/>
    <w:rsid w:val="006C476D"/>
    <w:rsid w:val="006E0CC9"/>
    <w:rsid w:val="006E2F61"/>
    <w:rsid w:val="006E5C86"/>
    <w:rsid w:val="006E6429"/>
    <w:rsid w:val="006F70DA"/>
    <w:rsid w:val="00701116"/>
    <w:rsid w:val="00707AA9"/>
    <w:rsid w:val="0071174C"/>
    <w:rsid w:val="00713C44"/>
    <w:rsid w:val="00721C09"/>
    <w:rsid w:val="00734A5B"/>
    <w:rsid w:val="0074026F"/>
    <w:rsid w:val="007429F6"/>
    <w:rsid w:val="00744E76"/>
    <w:rsid w:val="00762BE5"/>
    <w:rsid w:val="00765EA3"/>
    <w:rsid w:val="00774DA4"/>
    <w:rsid w:val="007777AC"/>
    <w:rsid w:val="00781F0F"/>
    <w:rsid w:val="00792602"/>
    <w:rsid w:val="007962F2"/>
    <w:rsid w:val="007B0581"/>
    <w:rsid w:val="007B600E"/>
    <w:rsid w:val="007C14A4"/>
    <w:rsid w:val="007F0F4A"/>
    <w:rsid w:val="007F6658"/>
    <w:rsid w:val="008028A4"/>
    <w:rsid w:val="008040ED"/>
    <w:rsid w:val="00805869"/>
    <w:rsid w:val="00814BC0"/>
    <w:rsid w:val="008167B5"/>
    <w:rsid w:val="00830747"/>
    <w:rsid w:val="00832A7C"/>
    <w:rsid w:val="00833410"/>
    <w:rsid w:val="008355F5"/>
    <w:rsid w:val="00844A80"/>
    <w:rsid w:val="0087309B"/>
    <w:rsid w:val="008752A6"/>
    <w:rsid w:val="008768CA"/>
    <w:rsid w:val="00876DD2"/>
    <w:rsid w:val="008843DD"/>
    <w:rsid w:val="008974D3"/>
    <w:rsid w:val="008A60CE"/>
    <w:rsid w:val="008C0084"/>
    <w:rsid w:val="008C384C"/>
    <w:rsid w:val="008D4615"/>
    <w:rsid w:val="008E2D68"/>
    <w:rsid w:val="008E33F7"/>
    <w:rsid w:val="008E6756"/>
    <w:rsid w:val="008F43AD"/>
    <w:rsid w:val="0090271F"/>
    <w:rsid w:val="00902E23"/>
    <w:rsid w:val="009114D7"/>
    <w:rsid w:val="00911970"/>
    <w:rsid w:val="0091348E"/>
    <w:rsid w:val="00917CCB"/>
    <w:rsid w:val="00933FB0"/>
    <w:rsid w:val="009377DF"/>
    <w:rsid w:val="00942EC2"/>
    <w:rsid w:val="00950D92"/>
    <w:rsid w:val="00985277"/>
    <w:rsid w:val="009A7C41"/>
    <w:rsid w:val="009B0FCF"/>
    <w:rsid w:val="009D3C38"/>
    <w:rsid w:val="009D79F0"/>
    <w:rsid w:val="009F3035"/>
    <w:rsid w:val="009F37B7"/>
    <w:rsid w:val="00A017AD"/>
    <w:rsid w:val="00A10F02"/>
    <w:rsid w:val="00A164B4"/>
    <w:rsid w:val="00A26956"/>
    <w:rsid w:val="00A27486"/>
    <w:rsid w:val="00A53394"/>
    <w:rsid w:val="00A53724"/>
    <w:rsid w:val="00A56066"/>
    <w:rsid w:val="00A73129"/>
    <w:rsid w:val="00A82346"/>
    <w:rsid w:val="00A8245F"/>
    <w:rsid w:val="00A92BA1"/>
    <w:rsid w:val="00A95A32"/>
    <w:rsid w:val="00AA058C"/>
    <w:rsid w:val="00AB4A5D"/>
    <w:rsid w:val="00AC3BC7"/>
    <w:rsid w:val="00AC6BC6"/>
    <w:rsid w:val="00AD6475"/>
    <w:rsid w:val="00AE65E2"/>
    <w:rsid w:val="00AF1460"/>
    <w:rsid w:val="00B15449"/>
    <w:rsid w:val="00B23A65"/>
    <w:rsid w:val="00B24F71"/>
    <w:rsid w:val="00B70277"/>
    <w:rsid w:val="00B71567"/>
    <w:rsid w:val="00B82602"/>
    <w:rsid w:val="00B85581"/>
    <w:rsid w:val="00B918F5"/>
    <w:rsid w:val="00B93086"/>
    <w:rsid w:val="00BA19ED"/>
    <w:rsid w:val="00BA4B8D"/>
    <w:rsid w:val="00BB1C39"/>
    <w:rsid w:val="00BC0F7D"/>
    <w:rsid w:val="00BC34C4"/>
    <w:rsid w:val="00BD7D31"/>
    <w:rsid w:val="00BE3255"/>
    <w:rsid w:val="00BE3F7E"/>
    <w:rsid w:val="00BF128E"/>
    <w:rsid w:val="00C074DD"/>
    <w:rsid w:val="00C13544"/>
    <w:rsid w:val="00C1496A"/>
    <w:rsid w:val="00C24A59"/>
    <w:rsid w:val="00C33079"/>
    <w:rsid w:val="00C37386"/>
    <w:rsid w:val="00C44406"/>
    <w:rsid w:val="00C45231"/>
    <w:rsid w:val="00C551FF"/>
    <w:rsid w:val="00C72833"/>
    <w:rsid w:val="00C80F1D"/>
    <w:rsid w:val="00C84A90"/>
    <w:rsid w:val="00C91962"/>
    <w:rsid w:val="00C93F40"/>
    <w:rsid w:val="00C9768F"/>
    <w:rsid w:val="00CA3CE7"/>
    <w:rsid w:val="00CA3D0C"/>
    <w:rsid w:val="00CA5285"/>
    <w:rsid w:val="00CC0F60"/>
    <w:rsid w:val="00CF6B63"/>
    <w:rsid w:val="00CF7984"/>
    <w:rsid w:val="00D061CC"/>
    <w:rsid w:val="00D103B9"/>
    <w:rsid w:val="00D20B05"/>
    <w:rsid w:val="00D27C14"/>
    <w:rsid w:val="00D3559F"/>
    <w:rsid w:val="00D57972"/>
    <w:rsid w:val="00D64EF0"/>
    <w:rsid w:val="00D675A9"/>
    <w:rsid w:val="00D738D6"/>
    <w:rsid w:val="00D755EB"/>
    <w:rsid w:val="00D76048"/>
    <w:rsid w:val="00D82E6F"/>
    <w:rsid w:val="00D87E00"/>
    <w:rsid w:val="00D9134D"/>
    <w:rsid w:val="00DA5AF2"/>
    <w:rsid w:val="00DA7A03"/>
    <w:rsid w:val="00DB1818"/>
    <w:rsid w:val="00DB397F"/>
    <w:rsid w:val="00DB54A5"/>
    <w:rsid w:val="00DC309B"/>
    <w:rsid w:val="00DC4DA2"/>
    <w:rsid w:val="00DD4C17"/>
    <w:rsid w:val="00DD74A5"/>
    <w:rsid w:val="00DE6777"/>
    <w:rsid w:val="00DF2B1F"/>
    <w:rsid w:val="00DF62CD"/>
    <w:rsid w:val="00DF6AD7"/>
    <w:rsid w:val="00E025CD"/>
    <w:rsid w:val="00E126F3"/>
    <w:rsid w:val="00E16509"/>
    <w:rsid w:val="00E2249A"/>
    <w:rsid w:val="00E232B8"/>
    <w:rsid w:val="00E32674"/>
    <w:rsid w:val="00E44582"/>
    <w:rsid w:val="00E57998"/>
    <w:rsid w:val="00E7327A"/>
    <w:rsid w:val="00E77645"/>
    <w:rsid w:val="00E805D1"/>
    <w:rsid w:val="00E80B62"/>
    <w:rsid w:val="00EA15B0"/>
    <w:rsid w:val="00EA5EA7"/>
    <w:rsid w:val="00EC4A25"/>
    <w:rsid w:val="00EE36E1"/>
    <w:rsid w:val="00EE61FC"/>
    <w:rsid w:val="00EF608C"/>
    <w:rsid w:val="00F025A2"/>
    <w:rsid w:val="00F04712"/>
    <w:rsid w:val="00F0556A"/>
    <w:rsid w:val="00F11442"/>
    <w:rsid w:val="00F13360"/>
    <w:rsid w:val="00F22EC7"/>
    <w:rsid w:val="00F261EB"/>
    <w:rsid w:val="00F271D7"/>
    <w:rsid w:val="00F325C8"/>
    <w:rsid w:val="00F50766"/>
    <w:rsid w:val="00F653B8"/>
    <w:rsid w:val="00F9008D"/>
    <w:rsid w:val="00F90FD0"/>
    <w:rsid w:val="00F91FF5"/>
    <w:rsid w:val="00F9260C"/>
    <w:rsid w:val="00FA1266"/>
    <w:rsid w:val="00FC1192"/>
    <w:rsid w:val="00FC534A"/>
    <w:rsid w:val="00FD5F74"/>
    <w:rsid w:val="00FD72D3"/>
    <w:rsid w:val="00FD7F96"/>
    <w:rsid w:val="00FF0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F60"/>
    <w:pPr>
      <w:overflowPunct w:val="0"/>
      <w:autoSpaceDE w:val="0"/>
      <w:autoSpaceDN w:val="0"/>
      <w:adjustRightInd w:val="0"/>
      <w:spacing w:after="180"/>
      <w:textAlignment w:val="baseline"/>
    </w:pPr>
  </w:style>
  <w:style w:type="paragraph" w:styleId="Heading1">
    <w:name w:val="heading 1"/>
    <w:next w:val="Normal"/>
    <w:link w:val="Heading1Char"/>
    <w:qFormat/>
    <w:rsid w:val="00CC0F6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CC0F60"/>
    <w:pPr>
      <w:pBdr>
        <w:top w:val="none" w:sz="0" w:space="0" w:color="auto"/>
      </w:pBdr>
      <w:spacing w:before="180"/>
      <w:outlineLvl w:val="1"/>
    </w:pPr>
    <w:rPr>
      <w:sz w:val="32"/>
    </w:rPr>
  </w:style>
  <w:style w:type="paragraph" w:styleId="Heading3">
    <w:name w:val="heading 3"/>
    <w:basedOn w:val="Heading2"/>
    <w:next w:val="Normal"/>
    <w:link w:val="Heading3Char"/>
    <w:qFormat/>
    <w:rsid w:val="00CC0F60"/>
    <w:pPr>
      <w:spacing w:before="120"/>
      <w:outlineLvl w:val="2"/>
    </w:pPr>
    <w:rPr>
      <w:sz w:val="28"/>
    </w:rPr>
  </w:style>
  <w:style w:type="paragraph" w:styleId="Heading4">
    <w:name w:val="heading 4"/>
    <w:basedOn w:val="Heading3"/>
    <w:next w:val="Normal"/>
    <w:link w:val="Heading4Char"/>
    <w:qFormat/>
    <w:rsid w:val="00CC0F60"/>
    <w:pPr>
      <w:ind w:left="1418" w:hanging="1418"/>
      <w:outlineLvl w:val="3"/>
    </w:pPr>
    <w:rPr>
      <w:sz w:val="24"/>
    </w:rPr>
  </w:style>
  <w:style w:type="paragraph" w:styleId="Heading5">
    <w:name w:val="heading 5"/>
    <w:basedOn w:val="Heading4"/>
    <w:next w:val="Normal"/>
    <w:link w:val="Heading5Char"/>
    <w:qFormat/>
    <w:rsid w:val="00CC0F60"/>
    <w:pPr>
      <w:ind w:left="1701" w:hanging="1701"/>
      <w:outlineLvl w:val="4"/>
    </w:pPr>
    <w:rPr>
      <w:sz w:val="22"/>
    </w:rPr>
  </w:style>
  <w:style w:type="paragraph" w:styleId="Heading6">
    <w:name w:val="heading 6"/>
    <w:basedOn w:val="Normal"/>
    <w:next w:val="Normal"/>
    <w:link w:val="Heading6Char"/>
    <w:qFormat/>
    <w:rsid w:val="00CC0F60"/>
    <w:pPr>
      <w:keepNext/>
      <w:keepLines/>
      <w:numPr>
        <w:ilvl w:val="5"/>
        <w:numId w:val="1"/>
      </w:numPr>
      <w:spacing w:before="120"/>
      <w:outlineLvl w:val="5"/>
    </w:pPr>
    <w:rPr>
      <w:rFonts w:ascii="Arial" w:hAnsi="Arial"/>
    </w:rPr>
  </w:style>
  <w:style w:type="paragraph" w:styleId="Heading7">
    <w:name w:val="heading 7"/>
    <w:basedOn w:val="Normal"/>
    <w:next w:val="Normal"/>
    <w:link w:val="Heading7Char"/>
    <w:qFormat/>
    <w:rsid w:val="00CC0F60"/>
    <w:pPr>
      <w:keepNext/>
      <w:keepLines/>
      <w:numPr>
        <w:ilvl w:val="6"/>
        <w:numId w:val="1"/>
      </w:numPr>
      <w:spacing w:before="120"/>
      <w:outlineLvl w:val="6"/>
    </w:pPr>
    <w:rPr>
      <w:rFonts w:ascii="Arial" w:hAnsi="Arial"/>
    </w:rPr>
  </w:style>
  <w:style w:type="paragraph" w:styleId="Heading8">
    <w:name w:val="heading 8"/>
    <w:basedOn w:val="Heading1"/>
    <w:next w:val="Normal"/>
    <w:link w:val="Heading8Char"/>
    <w:qFormat/>
    <w:rsid w:val="00CC0F60"/>
    <w:pPr>
      <w:ind w:left="0" w:firstLine="0"/>
      <w:outlineLvl w:val="7"/>
    </w:pPr>
  </w:style>
  <w:style w:type="paragraph" w:styleId="Heading9">
    <w:name w:val="heading 9"/>
    <w:basedOn w:val="Heading8"/>
    <w:next w:val="Normal"/>
    <w:link w:val="Heading9Char"/>
    <w:qFormat/>
    <w:rsid w:val="00CC0F6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E33F7"/>
    <w:rPr>
      <w:rFonts w:ascii="Arial" w:hAnsi="Arial"/>
      <w:sz w:val="36"/>
    </w:rPr>
  </w:style>
  <w:style w:type="character" w:customStyle="1" w:styleId="Heading2Char">
    <w:name w:val="Heading 2 Char"/>
    <w:link w:val="Heading2"/>
    <w:rsid w:val="008E33F7"/>
    <w:rPr>
      <w:rFonts w:ascii="Arial" w:hAnsi="Arial"/>
      <w:sz w:val="32"/>
    </w:rPr>
  </w:style>
  <w:style w:type="character" w:customStyle="1" w:styleId="Heading3Char">
    <w:name w:val="Heading 3 Char"/>
    <w:link w:val="Heading3"/>
    <w:rsid w:val="008E33F7"/>
    <w:rPr>
      <w:rFonts w:ascii="Arial" w:hAnsi="Arial"/>
      <w:sz w:val="28"/>
    </w:rPr>
  </w:style>
  <w:style w:type="character" w:customStyle="1" w:styleId="Heading4Char">
    <w:name w:val="Heading 4 Char"/>
    <w:link w:val="Heading4"/>
    <w:rsid w:val="008E33F7"/>
    <w:rPr>
      <w:rFonts w:ascii="Arial" w:hAnsi="Arial"/>
      <w:sz w:val="24"/>
    </w:rPr>
  </w:style>
  <w:style w:type="character" w:customStyle="1" w:styleId="Heading5Char">
    <w:name w:val="Heading 5 Char"/>
    <w:link w:val="Heading5"/>
    <w:rsid w:val="008E33F7"/>
    <w:rPr>
      <w:rFonts w:ascii="Arial" w:hAnsi="Arial"/>
      <w:sz w:val="22"/>
    </w:rPr>
  </w:style>
  <w:style w:type="paragraph" w:styleId="BodyText">
    <w:name w:val="Body Text"/>
    <w:basedOn w:val="Normal"/>
    <w:link w:val="BodyTextChar"/>
    <w:rsid w:val="00CC0F60"/>
    <w:pPr>
      <w:spacing w:after="120"/>
    </w:pPr>
  </w:style>
  <w:style w:type="character" w:customStyle="1" w:styleId="Heading6Char">
    <w:name w:val="Heading 6 Char"/>
    <w:link w:val="Heading6"/>
    <w:rsid w:val="008E33F7"/>
    <w:rPr>
      <w:rFonts w:ascii="Arial" w:hAnsi="Arial"/>
    </w:rPr>
  </w:style>
  <w:style w:type="character" w:customStyle="1" w:styleId="Heading7Char">
    <w:name w:val="Heading 7 Char"/>
    <w:link w:val="Heading7"/>
    <w:rsid w:val="008E33F7"/>
    <w:rPr>
      <w:rFonts w:ascii="Arial" w:hAnsi="Arial"/>
    </w:rPr>
  </w:style>
  <w:style w:type="paragraph" w:styleId="List">
    <w:name w:val="List"/>
    <w:basedOn w:val="Normal"/>
    <w:rsid w:val="00CC0F60"/>
    <w:pPr>
      <w:ind w:left="360" w:hanging="360"/>
      <w:contextualSpacing/>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styleId="List2">
    <w:name w:val="List 2"/>
    <w:basedOn w:val="Normal"/>
    <w:rsid w:val="00CC0F60"/>
    <w:pPr>
      <w:ind w:left="720" w:hanging="360"/>
      <w:contextualSpacing/>
    </w:pPr>
  </w:style>
  <w:style w:type="character" w:customStyle="1" w:styleId="ZGSM">
    <w:name w:val="ZGSM"/>
    <w:rsid w:val="00CC0F60"/>
  </w:style>
  <w:style w:type="paragraph" w:styleId="List3">
    <w:name w:val="List 3"/>
    <w:basedOn w:val="Normal"/>
    <w:rsid w:val="00CC0F60"/>
    <w:pPr>
      <w:ind w:left="1080" w:hanging="360"/>
      <w:contextualSpacing/>
    </w:pPr>
  </w:style>
  <w:style w:type="paragraph" w:styleId="List4">
    <w:name w:val="List 4"/>
    <w:basedOn w:val="Normal"/>
    <w:rsid w:val="00CC0F60"/>
    <w:pPr>
      <w:ind w:left="1440" w:hanging="360"/>
      <w:contextualSpacing/>
    </w:pPr>
  </w:style>
  <w:style w:type="paragraph" w:styleId="List5">
    <w:name w:val="List 5"/>
    <w:basedOn w:val="Normal"/>
    <w:rsid w:val="00CC0F60"/>
    <w:pPr>
      <w:ind w:left="1800" w:hanging="360"/>
      <w:contextualSpacing/>
    </w:p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customStyle="1" w:styleId="EQ">
    <w:name w:val="EQ"/>
    <w:basedOn w:val="Normal"/>
    <w:next w:val="Normal"/>
    <w:rsid w:val="00CC0F60"/>
    <w:pPr>
      <w:keepLines/>
      <w:tabs>
        <w:tab w:val="center" w:pos="4536"/>
        <w:tab w:val="right" w:pos="9072"/>
      </w:tabs>
    </w:pPr>
    <w:rPr>
      <w:noProof/>
    </w:rPr>
  </w:style>
  <w:style w:type="paragraph" w:customStyle="1" w:styleId="H6">
    <w:name w:val="H6"/>
    <w:basedOn w:val="Heading5"/>
    <w:next w:val="Normal"/>
    <w:rsid w:val="00CC0F60"/>
    <w:pPr>
      <w:ind w:left="1985" w:hanging="1985"/>
      <w:outlineLvl w:val="9"/>
    </w:pPr>
    <w:rPr>
      <w:sz w:val="20"/>
    </w:rPr>
  </w:style>
  <w:style w:type="paragraph" w:customStyle="1" w:styleId="TT">
    <w:name w:val="TT"/>
    <w:basedOn w:val="Heading1"/>
    <w:next w:val="Normal"/>
    <w:rsid w:val="00CC0F60"/>
    <w:pPr>
      <w:outlineLvl w:val="9"/>
    </w:pPr>
  </w:style>
  <w:style w:type="paragraph" w:customStyle="1" w:styleId="LD">
    <w:name w:val="LD"/>
    <w:rsid w:val="00CC0F60"/>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O">
    <w:name w:val="NO"/>
    <w:basedOn w:val="Normal"/>
    <w:link w:val="NOChar"/>
    <w:qFormat/>
    <w:rsid w:val="00CC0F60"/>
    <w:pPr>
      <w:keepLines/>
      <w:ind w:left="1135" w:hanging="851"/>
    </w:pPr>
  </w:style>
  <w:style w:type="character" w:customStyle="1" w:styleId="NOChar">
    <w:name w:val="NO Char"/>
    <w:link w:val="NO"/>
    <w:rsid w:val="008E33F7"/>
  </w:style>
  <w:style w:type="paragraph" w:customStyle="1" w:styleId="NF">
    <w:name w:val="NF"/>
    <w:basedOn w:val="NO"/>
    <w:rsid w:val="00CC0F60"/>
    <w:pPr>
      <w:keepNext/>
      <w:spacing w:after="0"/>
    </w:pPr>
    <w:rPr>
      <w:rFonts w:ascii="Arial" w:hAnsi="Arial"/>
      <w:sz w:val="18"/>
    </w:rPr>
  </w:style>
  <w:style w:type="paragraph" w:customStyle="1" w:styleId="NW">
    <w:name w:val="NW"/>
    <w:basedOn w:val="NO"/>
    <w:rsid w:val="00CC0F60"/>
    <w:pPr>
      <w:spacing w:after="0"/>
    </w:pPr>
  </w:style>
  <w:style w:type="paragraph" w:customStyle="1" w:styleId="TAR">
    <w:name w:val="TAR"/>
    <w:basedOn w:val="TAL"/>
    <w:rsid w:val="00CC0F60"/>
    <w:pPr>
      <w:jc w:val="right"/>
    </w:pPr>
  </w:style>
  <w:style w:type="paragraph" w:customStyle="1" w:styleId="TAL">
    <w:name w:val="TAL"/>
    <w:basedOn w:val="Normal"/>
    <w:link w:val="TALChar"/>
    <w:qFormat/>
    <w:rsid w:val="00CC0F60"/>
    <w:pPr>
      <w:keepNext/>
      <w:keepLines/>
      <w:spacing w:after="0"/>
    </w:pPr>
    <w:rPr>
      <w:rFonts w:ascii="Arial" w:hAnsi="Arial"/>
      <w:sz w:val="18"/>
    </w:rPr>
  </w:style>
  <w:style w:type="character" w:customStyle="1" w:styleId="TALChar">
    <w:name w:val="TAL Char"/>
    <w:link w:val="TAL"/>
    <w:qFormat/>
    <w:rsid w:val="008E33F7"/>
    <w:rPr>
      <w:rFonts w:ascii="Arial" w:hAnsi="Arial"/>
      <w:sz w:val="18"/>
    </w:rPr>
  </w:style>
  <w:style w:type="paragraph" w:customStyle="1" w:styleId="TAH">
    <w:name w:val="TAH"/>
    <w:basedOn w:val="TAC"/>
    <w:link w:val="TAHCar"/>
    <w:qFormat/>
    <w:rsid w:val="00CC0F60"/>
    <w:rPr>
      <w:b/>
    </w:rPr>
  </w:style>
  <w:style w:type="paragraph" w:customStyle="1" w:styleId="TAC">
    <w:name w:val="TAC"/>
    <w:basedOn w:val="TAL"/>
    <w:link w:val="TACChar"/>
    <w:qFormat/>
    <w:rsid w:val="00CC0F60"/>
    <w:pPr>
      <w:jc w:val="center"/>
    </w:pPr>
  </w:style>
  <w:style w:type="character" w:customStyle="1" w:styleId="TACChar">
    <w:name w:val="TAC Char"/>
    <w:link w:val="TAC"/>
    <w:qFormat/>
    <w:locked/>
    <w:rsid w:val="008E33F7"/>
    <w:rPr>
      <w:rFonts w:ascii="Arial" w:hAnsi="Arial"/>
      <w:sz w:val="18"/>
    </w:rPr>
  </w:style>
  <w:style w:type="character" w:customStyle="1" w:styleId="TAHCar">
    <w:name w:val="TAH Car"/>
    <w:link w:val="TAH"/>
    <w:qFormat/>
    <w:locked/>
    <w:rsid w:val="008E33F7"/>
    <w:rPr>
      <w:rFonts w:ascii="Arial" w:hAnsi="Arial"/>
      <w:b/>
      <w:sz w:val="18"/>
    </w:rPr>
  </w:style>
  <w:style w:type="paragraph" w:customStyle="1" w:styleId="PL">
    <w:name w:val="PL"/>
    <w:link w:val="PLChar"/>
    <w:rsid w:val="00CC0F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EX">
    <w:name w:val="EX"/>
    <w:basedOn w:val="Normal"/>
    <w:link w:val="EXCar"/>
    <w:qFormat/>
    <w:rsid w:val="00CC0F60"/>
    <w:pPr>
      <w:keepLines/>
      <w:ind w:left="1702" w:hanging="1418"/>
    </w:pPr>
  </w:style>
  <w:style w:type="character" w:customStyle="1" w:styleId="EXCar">
    <w:name w:val="EX Car"/>
    <w:link w:val="EX"/>
    <w:qFormat/>
    <w:rsid w:val="008E33F7"/>
  </w:style>
  <w:style w:type="paragraph" w:customStyle="1" w:styleId="FP">
    <w:name w:val="FP"/>
    <w:basedOn w:val="Normal"/>
    <w:rsid w:val="00CC0F60"/>
    <w:pPr>
      <w:spacing w:after="0"/>
    </w:pPr>
  </w:style>
  <w:style w:type="paragraph" w:customStyle="1" w:styleId="EW">
    <w:name w:val="EW"/>
    <w:basedOn w:val="EX"/>
    <w:link w:val="EWChar"/>
    <w:qFormat/>
    <w:rsid w:val="00CC0F60"/>
    <w:pPr>
      <w:spacing w:after="0"/>
    </w:pPr>
  </w:style>
  <w:style w:type="character" w:customStyle="1" w:styleId="EWChar">
    <w:name w:val="EW Char"/>
    <w:link w:val="EW"/>
    <w:qFormat/>
    <w:locked/>
    <w:rsid w:val="008E33F7"/>
  </w:style>
  <w:style w:type="paragraph" w:customStyle="1" w:styleId="B1">
    <w:name w:val="B1"/>
    <w:basedOn w:val="List"/>
    <w:link w:val="B1Char"/>
    <w:qFormat/>
    <w:rsid w:val="00CC0F60"/>
    <w:pPr>
      <w:ind w:left="568" w:hanging="284"/>
      <w:contextualSpacing w:val="0"/>
    </w:pPr>
  </w:style>
  <w:style w:type="character" w:customStyle="1" w:styleId="B1Char">
    <w:name w:val="B1 Char"/>
    <w:link w:val="B1"/>
    <w:qFormat/>
    <w:rsid w:val="008E33F7"/>
  </w:style>
  <w:style w:type="paragraph" w:styleId="TOC6">
    <w:name w:val="toc 6"/>
    <w:basedOn w:val="TOC5"/>
    <w:next w:val="Normal"/>
    <w:uiPriority w:val="39"/>
    <w:pPr>
      <w:ind w:left="1985" w:hanging="1985"/>
    </w:pPr>
  </w:style>
  <w:style w:type="paragraph" w:customStyle="1" w:styleId="EditorsNote">
    <w:name w:val="Editor's Note"/>
    <w:aliases w:val="EN,Editor's Noteormal"/>
    <w:basedOn w:val="NO"/>
    <w:link w:val="EditorsNoteChar"/>
    <w:qFormat/>
    <w:rsid w:val="00CC0F60"/>
    <w:rPr>
      <w:color w:val="FF0000"/>
    </w:rPr>
  </w:style>
  <w:style w:type="character" w:customStyle="1" w:styleId="EditorsNoteChar">
    <w:name w:val="Editor's Note Char"/>
    <w:aliases w:val="EN Char"/>
    <w:link w:val="EditorsNote"/>
    <w:qFormat/>
    <w:rsid w:val="008E33F7"/>
    <w:rPr>
      <w:color w:val="FF0000"/>
    </w:rPr>
  </w:style>
  <w:style w:type="paragraph" w:customStyle="1" w:styleId="TH">
    <w:name w:val="TH"/>
    <w:basedOn w:val="Normal"/>
    <w:link w:val="THChar"/>
    <w:qFormat/>
    <w:rsid w:val="00CC0F60"/>
    <w:pPr>
      <w:keepNext/>
      <w:keepLines/>
      <w:spacing w:before="60"/>
      <w:jc w:val="center"/>
    </w:pPr>
    <w:rPr>
      <w:rFonts w:ascii="Arial" w:hAnsi="Arial"/>
      <w:b/>
    </w:rPr>
  </w:style>
  <w:style w:type="character" w:customStyle="1" w:styleId="THChar">
    <w:name w:val="TH Char"/>
    <w:link w:val="TH"/>
    <w:qFormat/>
    <w:locked/>
    <w:rsid w:val="008E33F7"/>
    <w:rPr>
      <w:rFonts w:ascii="Arial" w:hAnsi="Arial"/>
      <w:b/>
    </w:rPr>
  </w:style>
  <w:style w:type="paragraph" w:customStyle="1" w:styleId="ZA">
    <w:name w:val="ZA"/>
    <w:rsid w:val="00CC0F6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CC0F6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CC0F6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CC0F6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link w:val="TANChar"/>
    <w:qFormat/>
    <w:rsid w:val="00CC0F60"/>
    <w:pPr>
      <w:ind w:left="851" w:hanging="851"/>
    </w:pPr>
  </w:style>
  <w:style w:type="character" w:customStyle="1" w:styleId="TANChar">
    <w:name w:val="TAN Char"/>
    <w:link w:val="TAN"/>
    <w:qFormat/>
    <w:locked/>
    <w:rsid w:val="008E33F7"/>
    <w:rPr>
      <w:rFonts w:ascii="Arial" w:hAnsi="Arial"/>
      <w:sz w:val="18"/>
    </w:rPr>
  </w:style>
  <w:style w:type="paragraph" w:customStyle="1" w:styleId="TF">
    <w:name w:val="TF"/>
    <w:aliases w:val="left"/>
    <w:basedOn w:val="TH"/>
    <w:link w:val="TFChar"/>
    <w:qFormat/>
    <w:rsid w:val="00CC0F60"/>
    <w:pPr>
      <w:keepNext w:val="0"/>
      <w:spacing w:before="0" w:after="240"/>
    </w:pPr>
  </w:style>
  <w:style w:type="character" w:customStyle="1" w:styleId="TFChar">
    <w:name w:val="TF Char"/>
    <w:link w:val="TF"/>
    <w:qFormat/>
    <w:rsid w:val="008E33F7"/>
    <w:rPr>
      <w:rFonts w:ascii="Arial" w:hAnsi="Arial"/>
      <w:b/>
    </w:rPr>
  </w:style>
  <w:style w:type="paragraph" w:customStyle="1" w:styleId="B2">
    <w:name w:val="B2"/>
    <w:basedOn w:val="List2"/>
    <w:link w:val="B2Char"/>
    <w:qFormat/>
    <w:rsid w:val="00CC0F60"/>
    <w:pPr>
      <w:ind w:left="851" w:hanging="284"/>
      <w:contextualSpacing w:val="0"/>
    </w:pPr>
  </w:style>
  <w:style w:type="character" w:customStyle="1" w:styleId="B2Char">
    <w:name w:val="B2 Char"/>
    <w:link w:val="B2"/>
    <w:qFormat/>
    <w:locked/>
    <w:rsid w:val="008E33F7"/>
  </w:style>
  <w:style w:type="paragraph" w:customStyle="1" w:styleId="B3">
    <w:name w:val="B3"/>
    <w:basedOn w:val="List3"/>
    <w:link w:val="B3Car"/>
    <w:qFormat/>
    <w:rsid w:val="00CC0F60"/>
    <w:pPr>
      <w:ind w:left="1135" w:hanging="284"/>
      <w:contextualSpacing w:val="0"/>
    </w:pPr>
  </w:style>
  <w:style w:type="character" w:customStyle="1" w:styleId="B3Car">
    <w:name w:val="B3 Car"/>
    <w:link w:val="B3"/>
    <w:rsid w:val="008E33F7"/>
  </w:style>
  <w:style w:type="paragraph" w:customStyle="1" w:styleId="B4">
    <w:name w:val="B4"/>
    <w:basedOn w:val="List4"/>
    <w:rsid w:val="00CC0F60"/>
    <w:pPr>
      <w:ind w:left="1418" w:hanging="284"/>
      <w:contextualSpacing w:val="0"/>
    </w:pPr>
  </w:style>
  <w:style w:type="paragraph" w:customStyle="1" w:styleId="B5">
    <w:name w:val="B5"/>
    <w:basedOn w:val="List5"/>
    <w:rsid w:val="00CC0F60"/>
    <w:pPr>
      <w:ind w:left="1702" w:hanging="284"/>
      <w:contextualSpacing w:val="0"/>
    </w:pPr>
  </w:style>
  <w:style w:type="paragraph" w:customStyle="1" w:styleId="ZV">
    <w:name w:val="ZV"/>
    <w:basedOn w:val="ZU"/>
    <w:rsid w:val="00CC0F60"/>
    <w:pPr>
      <w:framePr w:wrap="notBeside" w:y="16161"/>
    </w:pPr>
  </w:style>
  <w:style w:type="character" w:customStyle="1" w:styleId="BodyTextChar">
    <w:name w:val="Body Text Char"/>
    <w:basedOn w:val="DefaultParagraphFont"/>
    <w:link w:val="BodyText"/>
    <w:rsid w:val="00CC0F60"/>
  </w:style>
  <w:style w:type="paragraph" w:customStyle="1" w:styleId="Guidance">
    <w:name w:val="Guidance"/>
    <w:basedOn w:val="Normal"/>
    <w:rPr>
      <w:i/>
      <w:color w:val="0000FF"/>
    </w:rPr>
  </w:style>
  <w:style w:type="paragraph" w:customStyle="1" w:styleId="xth">
    <w:name w:val="x_th"/>
    <w:basedOn w:val="Normal"/>
    <w:rsid w:val="0002074F"/>
    <w:pPr>
      <w:keepNext/>
      <w:spacing w:before="60"/>
      <w:jc w:val="center"/>
    </w:pPr>
    <w:rPr>
      <w:rFonts w:ascii="Arial" w:eastAsiaTheme="minorEastAsia" w:hAnsi="Arial" w:cs="Arial"/>
      <w:b/>
      <w:bCs/>
      <w:sz w:val="22"/>
      <w:szCs w:val="22"/>
      <w:lang w:val="en-US" w:eastAsia="ko-KR"/>
    </w:rPr>
  </w:style>
  <w:style w:type="paragraph" w:customStyle="1" w:styleId="xtf">
    <w:name w:val="x_tf"/>
    <w:basedOn w:val="Normal"/>
    <w:rsid w:val="0002074F"/>
    <w:pPr>
      <w:spacing w:after="240"/>
      <w:jc w:val="center"/>
    </w:pPr>
    <w:rPr>
      <w:rFonts w:ascii="Arial" w:eastAsiaTheme="minorEastAsia" w:hAnsi="Arial" w:cs="Arial"/>
      <w:b/>
      <w:bCs/>
      <w:sz w:val="22"/>
      <w:szCs w:val="22"/>
      <w:lang w:val="en-US" w:eastAsia="ko-KR"/>
    </w:rPr>
  </w:style>
  <w:style w:type="paragraph" w:customStyle="1" w:styleId="xtal">
    <w:name w:val="x_tal"/>
    <w:basedOn w:val="Normal"/>
    <w:rsid w:val="0002074F"/>
    <w:pPr>
      <w:keepNext/>
      <w:spacing w:after="0"/>
    </w:pPr>
    <w:rPr>
      <w:rFonts w:ascii="Arial" w:eastAsiaTheme="minorEastAsia" w:hAnsi="Arial" w:cs="Arial"/>
      <w:sz w:val="18"/>
      <w:szCs w:val="18"/>
      <w:lang w:val="en-US" w:eastAsia="ko-KR"/>
    </w:rPr>
  </w:style>
  <w:style w:type="paragraph" w:customStyle="1" w:styleId="xtac">
    <w:name w:val="x_tac"/>
    <w:basedOn w:val="Normal"/>
    <w:rsid w:val="0002074F"/>
    <w:pPr>
      <w:keepNext/>
      <w:spacing w:after="0"/>
      <w:jc w:val="center"/>
    </w:pPr>
    <w:rPr>
      <w:rFonts w:ascii="Arial" w:eastAsiaTheme="minorEastAsia" w:hAnsi="Arial" w:cs="Arial"/>
      <w:sz w:val="18"/>
      <w:szCs w:val="18"/>
      <w:lang w:val="en-US" w:eastAsia="ko-KR"/>
    </w:rPr>
  </w:style>
  <w:style w:type="paragraph" w:customStyle="1" w:styleId="xtan">
    <w:name w:val="x_tan"/>
    <w:basedOn w:val="Normal"/>
    <w:rsid w:val="0002074F"/>
    <w:pPr>
      <w:keepNext/>
      <w:spacing w:after="0"/>
      <w:ind w:left="851" w:hanging="851"/>
    </w:pPr>
    <w:rPr>
      <w:rFonts w:ascii="Arial" w:eastAsiaTheme="minorEastAsia" w:hAnsi="Arial" w:cs="Arial"/>
      <w:sz w:val="18"/>
      <w:szCs w:val="18"/>
      <w:lang w:val="en-US" w:eastAsia="ko-KR"/>
    </w:rPr>
  </w:style>
  <w:style w:type="paragraph" w:customStyle="1" w:styleId="xtah">
    <w:name w:val="x_tah"/>
    <w:basedOn w:val="Normal"/>
    <w:rsid w:val="0002074F"/>
    <w:pPr>
      <w:keepNext/>
      <w:spacing w:after="0"/>
      <w:jc w:val="center"/>
    </w:pPr>
    <w:rPr>
      <w:rFonts w:ascii="Arial" w:eastAsiaTheme="minorEastAsia" w:hAnsi="Arial" w:cs="Arial"/>
      <w:b/>
      <w:bCs/>
      <w:sz w:val="18"/>
      <w:szCs w:val="18"/>
      <w:lang w:val="en-US" w:eastAsia="ko-KR"/>
    </w:rPr>
  </w:style>
  <w:style w:type="paragraph" w:customStyle="1" w:styleId="CRCoverPage">
    <w:name w:val="CR Cover Page"/>
    <w:rsid w:val="00D061CC"/>
    <w:pPr>
      <w:spacing w:after="120"/>
    </w:pPr>
    <w:rPr>
      <w:rFonts w:ascii="Arial" w:hAnsi="Arial"/>
      <w:lang w:eastAsia="en-US"/>
    </w:rPr>
  </w:style>
  <w:style w:type="character" w:styleId="Hyperlink">
    <w:name w:val="Hyperlink"/>
    <w:rsid w:val="00D061CC"/>
    <w:rPr>
      <w:color w:val="0000FF"/>
      <w:u w:val="single"/>
    </w:rPr>
  </w:style>
  <w:style w:type="paragraph" w:styleId="BalloonText">
    <w:name w:val="Balloon Text"/>
    <w:basedOn w:val="Normal"/>
    <w:link w:val="BalloonTextChar"/>
    <w:unhideWhenUsed/>
    <w:rsid w:val="00253C15"/>
    <w:pPr>
      <w:spacing w:after="0"/>
    </w:pPr>
    <w:rPr>
      <w:rFonts w:ascii="Segoe UI" w:hAnsi="Segoe UI" w:cs="Segoe UI"/>
      <w:sz w:val="18"/>
      <w:szCs w:val="18"/>
    </w:rPr>
  </w:style>
  <w:style w:type="character" w:customStyle="1" w:styleId="BalloonTextChar">
    <w:name w:val="Balloon Text Char"/>
    <w:basedOn w:val="DefaultParagraphFont"/>
    <w:link w:val="BalloonText"/>
    <w:rsid w:val="00253C15"/>
    <w:rPr>
      <w:rFonts w:ascii="Segoe UI" w:hAnsi="Segoe UI" w:cs="Segoe UI"/>
      <w:sz w:val="18"/>
      <w:szCs w:val="18"/>
    </w:rPr>
  </w:style>
  <w:style w:type="character" w:customStyle="1" w:styleId="NOZchn">
    <w:name w:val="NO Zchn"/>
    <w:qFormat/>
    <w:rsid w:val="00CF6B63"/>
    <w:rPr>
      <w:rFonts w:eastAsia="Times New Roman"/>
      <w:lang w:val="en-GB" w:eastAsia="en-GB"/>
    </w:rPr>
  </w:style>
  <w:style w:type="character" w:customStyle="1" w:styleId="PLChar">
    <w:name w:val="PL Char"/>
    <w:link w:val="PL"/>
    <w:locked/>
    <w:rsid w:val="00CF6B63"/>
    <w:rPr>
      <w:rFonts w:ascii="Courier New" w:hAnsi="Courier New"/>
      <w:noProof/>
      <w:sz w:val="16"/>
    </w:rPr>
  </w:style>
  <w:style w:type="paragraph" w:styleId="TOC7">
    <w:name w:val="toc 7"/>
    <w:basedOn w:val="TOC6"/>
    <w:next w:val="Normal"/>
    <w:uiPriority w:val="39"/>
    <w:rsid w:val="00CF6B63"/>
    <w:pPr>
      <w:ind w:left="2268" w:hanging="2268"/>
    </w:pPr>
    <w:rPr>
      <w:rFonts w:eastAsia="SimSun"/>
    </w:rPr>
  </w:style>
  <w:style w:type="character" w:styleId="CommentReference">
    <w:name w:val="annotation reference"/>
    <w:rsid w:val="00CF6B63"/>
    <w:rPr>
      <w:sz w:val="16"/>
    </w:rPr>
  </w:style>
  <w:style w:type="paragraph" w:styleId="Revision">
    <w:name w:val="Revision"/>
    <w:hidden/>
    <w:uiPriority w:val="99"/>
    <w:semiHidden/>
    <w:rsid w:val="00CF6B63"/>
    <w:rPr>
      <w:rFonts w:eastAsia="SimSun"/>
      <w:lang w:eastAsia="en-US"/>
    </w:rPr>
  </w:style>
  <w:style w:type="paragraph" w:customStyle="1" w:styleId="H2">
    <w:name w:val="H2"/>
    <w:basedOn w:val="Normal"/>
    <w:rsid w:val="00CF6B63"/>
    <w:pPr>
      <w:keepNext/>
      <w:keepLines/>
      <w:spacing w:before="180"/>
      <w:ind w:left="1134" w:hanging="1134"/>
      <w:outlineLvl w:val="1"/>
    </w:pPr>
    <w:rPr>
      <w:rFonts w:ascii="Arial" w:hAnsi="Arial"/>
      <w:noProof/>
      <w:sz w:val="32"/>
      <w:lang w:eastAsia="x-none"/>
    </w:rPr>
  </w:style>
  <w:style w:type="numbering" w:styleId="1ai">
    <w:name w:val="Outline List 1"/>
    <w:unhideWhenUsed/>
    <w:rsid w:val="00CF6B63"/>
    <w:pPr>
      <w:numPr>
        <w:numId w:val="2"/>
      </w:numPr>
    </w:pPr>
  </w:style>
  <w:style w:type="character" w:customStyle="1" w:styleId="TALZchn">
    <w:name w:val="TAL Zchn"/>
    <w:rsid w:val="00CF6B63"/>
    <w:rPr>
      <w:rFonts w:ascii="Arial" w:hAnsi="Arial"/>
      <w:sz w:val="18"/>
      <w:lang w:val="en-GB" w:eastAsia="en-US"/>
    </w:rPr>
  </w:style>
  <w:style w:type="character" w:customStyle="1" w:styleId="TF0">
    <w:name w:val="TF (文字)"/>
    <w:locked/>
    <w:rsid w:val="00CF6B63"/>
    <w:rPr>
      <w:rFonts w:ascii="Arial" w:hAnsi="Arial"/>
      <w:b/>
      <w:lang w:val="en-GB" w:eastAsia="en-US"/>
    </w:rPr>
  </w:style>
  <w:style w:type="character" w:customStyle="1" w:styleId="EditorsNoteCharChar">
    <w:name w:val="Editor's Note Char Char"/>
    <w:rsid w:val="00CF6B63"/>
    <w:rPr>
      <w:rFonts w:ascii="Times New Roman" w:hAnsi="Times New Roman"/>
      <w:color w:val="FF0000"/>
      <w:lang w:val="en-GB"/>
    </w:rPr>
  </w:style>
  <w:style w:type="character" w:customStyle="1" w:styleId="B1Char1">
    <w:name w:val="B1 Char1"/>
    <w:rsid w:val="00CF6B63"/>
    <w:rPr>
      <w:rFonts w:ascii="Times New Roman" w:hAnsi="Times New Roman"/>
      <w:lang w:val="en-GB" w:eastAsia="en-US"/>
    </w:rPr>
  </w:style>
  <w:style w:type="character" w:customStyle="1" w:styleId="apple-converted-space">
    <w:name w:val="apple-converted-space"/>
    <w:basedOn w:val="DefaultParagraphFont"/>
    <w:rsid w:val="00CF6B63"/>
  </w:style>
  <w:style w:type="character" w:customStyle="1" w:styleId="Heading8Char">
    <w:name w:val="Heading 8 Char"/>
    <w:basedOn w:val="DefaultParagraphFont"/>
    <w:link w:val="Heading8"/>
    <w:rsid w:val="00CF6B63"/>
    <w:rPr>
      <w:rFonts w:ascii="Arial" w:hAnsi="Arial"/>
      <w:sz w:val="36"/>
    </w:rPr>
  </w:style>
  <w:style w:type="character" w:customStyle="1" w:styleId="Heading9Char">
    <w:name w:val="Heading 9 Char"/>
    <w:basedOn w:val="DefaultParagraphFont"/>
    <w:link w:val="Heading9"/>
    <w:rsid w:val="00CF6B63"/>
    <w:rPr>
      <w:rFonts w:ascii="Arial" w:hAnsi="Arial"/>
      <w:sz w:val="36"/>
    </w:rPr>
  </w:style>
  <w:style w:type="paragraph" w:styleId="Index2">
    <w:name w:val="index 2"/>
    <w:basedOn w:val="Index1"/>
    <w:rsid w:val="00CF6B63"/>
    <w:pPr>
      <w:ind w:left="284"/>
    </w:pPr>
  </w:style>
  <w:style w:type="paragraph" w:styleId="Index1">
    <w:name w:val="index 1"/>
    <w:basedOn w:val="Normal"/>
    <w:rsid w:val="00CF6B63"/>
    <w:pPr>
      <w:keepLines/>
      <w:overflowPunct/>
      <w:autoSpaceDE/>
      <w:autoSpaceDN/>
      <w:adjustRightInd/>
      <w:spacing w:after="0"/>
      <w:textAlignment w:val="auto"/>
    </w:pPr>
    <w:rPr>
      <w:rFonts w:eastAsiaTheme="minorEastAsia"/>
      <w:lang w:eastAsia="en-US"/>
    </w:rPr>
  </w:style>
  <w:style w:type="paragraph" w:customStyle="1" w:styleId="ZH">
    <w:name w:val="ZH"/>
    <w:rsid w:val="00CF6B63"/>
    <w:pPr>
      <w:framePr w:wrap="notBeside" w:vAnchor="page" w:hAnchor="margin" w:xAlign="center" w:y="6805"/>
      <w:widowControl w:val="0"/>
    </w:pPr>
    <w:rPr>
      <w:rFonts w:ascii="Arial" w:eastAsiaTheme="minorEastAsia" w:hAnsi="Arial"/>
      <w:noProof/>
      <w:lang w:eastAsia="en-US"/>
    </w:rPr>
  </w:style>
  <w:style w:type="paragraph" w:styleId="ListNumber2">
    <w:name w:val="List Number 2"/>
    <w:basedOn w:val="ListNumber"/>
    <w:rsid w:val="00CF6B63"/>
    <w:pPr>
      <w:ind w:left="851"/>
    </w:pPr>
  </w:style>
  <w:style w:type="paragraph" w:styleId="Header">
    <w:name w:val="header"/>
    <w:link w:val="HeaderChar"/>
    <w:rsid w:val="00CF6B63"/>
    <w:pPr>
      <w:widowControl w:val="0"/>
    </w:pPr>
    <w:rPr>
      <w:rFonts w:ascii="Arial" w:eastAsiaTheme="minorEastAsia" w:hAnsi="Arial"/>
      <w:b/>
      <w:sz w:val="18"/>
      <w:lang w:eastAsia="en-US"/>
    </w:rPr>
  </w:style>
  <w:style w:type="character" w:customStyle="1" w:styleId="HeaderChar">
    <w:name w:val="Header Char"/>
    <w:basedOn w:val="DefaultParagraphFont"/>
    <w:link w:val="Header"/>
    <w:rsid w:val="00CF6B63"/>
    <w:rPr>
      <w:rFonts w:ascii="Arial" w:eastAsiaTheme="minorEastAsia" w:hAnsi="Arial"/>
      <w:b/>
      <w:sz w:val="18"/>
      <w:lang w:eastAsia="en-US"/>
    </w:rPr>
  </w:style>
  <w:style w:type="character" w:styleId="FootnoteReference">
    <w:name w:val="footnote reference"/>
    <w:rsid w:val="00CF6B63"/>
    <w:rPr>
      <w:b/>
      <w:position w:val="6"/>
      <w:sz w:val="16"/>
    </w:rPr>
  </w:style>
  <w:style w:type="paragraph" w:styleId="FootnoteText">
    <w:name w:val="footnote text"/>
    <w:basedOn w:val="Normal"/>
    <w:link w:val="FootnoteTextChar"/>
    <w:rsid w:val="00CF6B63"/>
    <w:pPr>
      <w:keepLines/>
      <w:overflowPunct/>
      <w:autoSpaceDE/>
      <w:autoSpaceDN/>
      <w:adjustRightInd/>
      <w:spacing w:after="0"/>
      <w:ind w:left="454" w:hanging="454"/>
      <w:textAlignment w:val="auto"/>
    </w:pPr>
    <w:rPr>
      <w:rFonts w:eastAsiaTheme="minorEastAsia"/>
      <w:sz w:val="16"/>
      <w:lang w:eastAsia="en-US"/>
    </w:rPr>
  </w:style>
  <w:style w:type="character" w:customStyle="1" w:styleId="FootnoteTextChar">
    <w:name w:val="Footnote Text Char"/>
    <w:basedOn w:val="DefaultParagraphFont"/>
    <w:link w:val="FootnoteText"/>
    <w:rsid w:val="00CF6B63"/>
    <w:rPr>
      <w:rFonts w:eastAsiaTheme="minorEastAsia"/>
      <w:sz w:val="16"/>
      <w:lang w:eastAsia="en-US"/>
    </w:rPr>
  </w:style>
  <w:style w:type="paragraph" w:styleId="TOC9">
    <w:name w:val="toc 9"/>
    <w:basedOn w:val="TOC8"/>
    <w:uiPriority w:val="39"/>
    <w:rsid w:val="00CF6B63"/>
    <w:pPr>
      <w:ind w:left="1418" w:hanging="1418"/>
    </w:pPr>
    <w:rPr>
      <w:rFonts w:eastAsiaTheme="minorEastAsia"/>
      <w:noProof w:val="0"/>
    </w:rPr>
  </w:style>
  <w:style w:type="paragraph" w:styleId="ListBullet2">
    <w:name w:val="List Bullet 2"/>
    <w:basedOn w:val="ListBullet"/>
    <w:rsid w:val="00CF6B63"/>
    <w:pPr>
      <w:ind w:left="851"/>
    </w:pPr>
  </w:style>
  <w:style w:type="paragraph" w:styleId="ListBullet3">
    <w:name w:val="List Bullet 3"/>
    <w:basedOn w:val="ListBullet2"/>
    <w:rsid w:val="00CF6B63"/>
    <w:pPr>
      <w:ind w:left="1135"/>
    </w:pPr>
  </w:style>
  <w:style w:type="paragraph" w:styleId="ListNumber">
    <w:name w:val="List Number"/>
    <w:basedOn w:val="List"/>
    <w:rsid w:val="00CF6B63"/>
    <w:pPr>
      <w:overflowPunct/>
      <w:autoSpaceDE/>
      <w:autoSpaceDN/>
      <w:adjustRightInd/>
      <w:ind w:left="568" w:hanging="284"/>
      <w:contextualSpacing w:val="0"/>
      <w:textAlignment w:val="auto"/>
    </w:pPr>
    <w:rPr>
      <w:rFonts w:eastAsiaTheme="minorEastAsia"/>
      <w:lang w:eastAsia="en-US"/>
    </w:rPr>
  </w:style>
  <w:style w:type="paragraph" w:customStyle="1" w:styleId="ZD">
    <w:name w:val="ZD"/>
    <w:rsid w:val="00CF6B63"/>
    <w:pPr>
      <w:framePr w:wrap="notBeside" w:vAnchor="page" w:hAnchor="margin" w:y="15764"/>
      <w:widowControl w:val="0"/>
    </w:pPr>
    <w:rPr>
      <w:rFonts w:ascii="Arial" w:eastAsiaTheme="minorEastAsia" w:hAnsi="Arial"/>
      <w:noProof/>
      <w:sz w:val="32"/>
      <w:lang w:eastAsia="en-US"/>
    </w:rPr>
  </w:style>
  <w:style w:type="paragraph" w:customStyle="1" w:styleId="ZG">
    <w:name w:val="ZG"/>
    <w:rsid w:val="00CF6B63"/>
    <w:pPr>
      <w:framePr w:wrap="notBeside" w:vAnchor="page" w:hAnchor="margin" w:xAlign="right" w:y="6805"/>
      <w:widowControl w:val="0"/>
      <w:jc w:val="right"/>
    </w:pPr>
    <w:rPr>
      <w:rFonts w:ascii="Arial" w:eastAsiaTheme="minorEastAsia" w:hAnsi="Arial"/>
      <w:noProof/>
      <w:lang w:eastAsia="en-US"/>
    </w:rPr>
  </w:style>
  <w:style w:type="paragraph" w:styleId="ListBullet">
    <w:name w:val="List Bullet"/>
    <w:basedOn w:val="List"/>
    <w:rsid w:val="00CF6B63"/>
    <w:pPr>
      <w:overflowPunct/>
      <w:autoSpaceDE/>
      <w:autoSpaceDN/>
      <w:adjustRightInd/>
      <w:ind w:left="568" w:hanging="284"/>
      <w:contextualSpacing w:val="0"/>
      <w:textAlignment w:val="auto"/>
    </w:pPr>
    <w:rPr>
      <w:rFonts w:eastAsiaTheme="minorEastAsia"/>
      <w:lang w:eastAsia="en-US"/>
    </w:rPr>
  </w:style>
  <w:style w:type="paragraph" w:styleId="ListBullet4">
    <w:name w:val="List Bullet 4"/>
    <w:basedOn w:val="ListBullet3"/>
    <w:rsid w:val="00CF6B63"/>
    <w:pPr>
      <w:ind w:left="1418"/>
    </w:pPr>
  </w:style>
  <w:style w:type="paragraph" w:styleId="ListBullet5">
    <w:name w:val="List Bullet 5"/>
    <w:basedOn w:val="ListBullet4"/>
    <w:rsid w:val="00CF6B63"/>
    <w:pPr>
      <w:ind w:left="1702"/>
    </w:pPr>
  </w:style>
  <w:style w:type="paragraph" w:styleId="Footer">
    <w:name w:val="footer"/>
    <w:basedOn w:val="Header"/>
    <w:link w:val="FooterChar"/>
    <w:rsid w:val="00CF6B63"/>
    <w:pPr>
      <w:jc w:val="center"/>
    </w:pPr>
    <w:rPr>
      <w:i/>
    </w:rPr>
  </w:style>
  <w:style w:type="character" w:customStyle="1" w:styleId="FooterChar">
    <w:name w:val="Footer Char"/>
    <w:basedOn w:val="DefaultParagraphFont"/>
    <w:link w:val="Footer"/>
    <w:rsid w:val="00CF6B63"/>
    <w:rPr>
      <w:rFonts w:ascii="Arial" w:eastAsiaTheme="minorEastAsia" w:hAnsi="Arial"/>
      <w:b/>
      <w:i/>
      <w:sz w:val="18"/>
      <w:lang w:eastAsia="en-US"/>
    </w:rPr>
  </w:style>
  <w:style w:type="paragraph" w:customStyle="1" w:styleId="ZTD">
    <w:name w:val="ZTD"/>
    <w:basedOn w:val="ZB"/>
    <w:rsid w:val="00CF6B63"/>
    <w:pPr>
      <w:framePr w:hRule="auto" w:wrap="notBeside" w:y="852"/>
      <w:overflowPunct/>
      <w:autoSpaceDE/>
      <w:autoSpaceDN/>
      <w:adjustRightInd/>
      <w:textAlignment w:val="auto"/>
    </w:pPr>
    <w:rPr>
      <w:rFonts w:eastAsiaTheme="minorEastAsia"/>
      <w:i w:val="0"/>
      <w:sz w:val="40"/>
      <w:lang w:eastAsia="en-US"/>
    </w:rPr>
  </w:style>
  <w:style w:type="paragraph" w:customStyle="1" w:styleId="tdoc-header">
    <w:name w:val="tdoc-header"/>
    <w:rsid w:val="00CF6B63"/>
    <w:rPr>
      <w:rFonts w:ascii="Arial" w:eastAsiaTheme="minorEastAsia" w:hAnsi="Arial"/>
      <w:sz w:val="24"/>
      <w:lang w:eastAsia="en-US"/>
    </w:rPr>
  </w:style>
  <w:style w:type="paragraph" w:styleId="CommentText">
    <w:name w:val="annotation text"/>
    <w:basedOn w:val="Normal"/>
    <w:link w:val="CommentTextChar"/>
    <w:rsid w:val="00CF6B63"/>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rsid w:val="00CF6B63"/>
    <w:rPr>
      <w:rFonts w:eastAsiaTheme="minorEastAsia"/>
      <w:lang w:eastAsia="en-US"/>
    </w:rPr>
  </w:style>
  <w:style w:type="character" w:styleId="FollowedHyperlink">
    <w:name w:val="FollowedHyperlink"/>
    <w:qFormat/>
    <w:rsid w:val="00CF6B63"/>
    <w:rPr>
      <w:color w:val="800080"/>
      <w:u w:val="single"/>
    </w:rPr>
  </w:style>
  <w:style w:type="paragraph" w:styleId="CommentSubject">
    <w:name w:val="annotation subject"/>
    <w:basedOn w:val="CommentText"/>
    <w:next w:val="CommentText"/>
    <w:link w:val="CommentSubjectChar"/>
    <w:rsid w:val="00CF6B63"/>
    <w:rPr>
      <w:b/>
      <w:bCs/>
    </w:rPr>
  </w:style>
  <w:style w:type="character" w:customStyle="1" w:styleId="CommentSubjectChar">
    <w:name w:val="Comment Subject Char"/>
    <w:basedOn w:val="CommentTextChar"/>
    <w:link w:val="CommentSubject"/>
    <w:rsid w:val="00CF6B63"/>
    <w:rPr>
      <w:rFonts w:eastAsiaTheme="minorEastAsia"/>
      <w:b/>
      <w:bCs/>
      <w:lang w:eastAsia="en-US"/>
    </w:rPr>
  </w:style>
  <w:style w:type="paragraph" w:styleId="DocumentMap">
    <w:name w:val="Document Map"/>
    <w:basedOn w:val="Normal"/>
    <w:link w:val="DocumentMapChar"/>
    <w:rsid w:val="00CF6B63"/>
    <w:pPr>
      <w:shd w:val="clear" w:color="auto" w:fill="000080"/>
      <w:overflowPunct/>
      <w:autoSpaceDE/>
      <w:autoSpaceDN/>
      <w:adjustRightInd/>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rsid w:val="00CF6B63"/>
    <w:rPr>
      <w:rFonts w:ascii="Tahoma" w:eastAsiaTheme="minorEastAsia" w:hAnsi="Tahoma" w:cs="Tahoma"/>
      <w:shd w:val="clear" w:color="auto" w:fill="000080"/>
      <w:lang w:eastAsia="en-US"/>
    </w:rPr>
  </w:style>
  <w:style w:type="paragraph" w:styleId="ListParagraph">
    <w:name w:val="List Paragraph"/>
    <w:basedOn w:val="Normal"/>
    <w:uiPriority w:val="34"/>
    <w:qFormat/>
    <w:rsid w:val="00CF6B63"/>
    <w:pPr>
      <w:overflowPunct/>
      <w:autoSpaceDE/>
      <w:autoSpaceDN/>
      <w:adjustRightInd/>
      <w:ind w:left="720"/>
      <w:contextualSpacing/>
      <w:textAlignment w:val="auto"/>
    </w:pPr>
    <w:rPr>
      <w:rFonts w:eastAsiaTheme="minorEastAsia"/>
      <w:lang w:eastAsia="en-US"/>
    </w:rPr>
  </w:style>
  <w:style w:type="paragraph" w:customStyle="1" w:styleId="TAJ">
    <w:name w:val="TAJ"/>
    <w:basedOn w:val="TH"/>
    <w:rsid w:val="00CF6B63"/>
    <w:pPr>
      <w:overflowPunct/>
      <w:autoSpaceDE/>
      <w:autoSpaceDN/>
      <w:adjustRightInd/>
      <w:textAlignment w:val="auto"/>
    </w:pPr>
    <w:rPr>
      <w:rFonts w:eastAsia="SimSun"/>
      <w:lang w:eastAsia="x-none"/>
    </w:rPr>
  </w:style>
  <w:style w:type="paragraph" w:styleId="IndexHeading">
    <w:name w:val="index heading"/>
    <w:basedOn w:val="Normal"/>
    <w:next w:val="Normal"/>
    <w:rsid w:val="00CF6B63"/>
    <w:pPr>
      <w:pBdr>
        <w:top w:val="single" w:sz="12" w:space="0" w:color="auto"/>
      </w:pBdr>
      <w:overflowPunct/>
      <w:autoSpaceDE/>
      <w:autoSpaceDN/>
      <w:adjustRightInd/>
      <w:spacing w:before="360" w:after="240"/>
      <w:textAlignment w:val="auto"/>
    </w:pPr>
    <w:rPr>
      <w:rFonts w:eastAsia="SimSun"/>
      <w:b/>
      <w:i/>
      <w:sz w:val="26"/>
      <w:lang w:eastAsia="zh-CN"/>
    </w:rPr>
  </w:style>
  <w:style w:type="paragraph" w:customStyle="1" w:styleId="INDENT1">
    <w:name w:val="INDENT1"/>
    <w:basedOn w:val="Normal"/>
    <w:rsid w:val="00CF6B63"/>
    <w:pPr>
      <w:overflowPunct/>
      <w:autoSpaceDE/>
      <w:autoSpaceDN/>
      <w:adjustRightInd/>
      <w:ind w:left="851"/>
      <w:textAlignment w:val="auto"/>
    </w:pPr>
    <w:rPr>
      <w:rFonts w:eastAsia="SimSun"/>
      <w:lang w:eastAsia="zh-CN"/>
    </w:rPr>
  </w:style>
  <w:style w:type="paragraph" w:customStyle="1" w:styleId="INDENT2">
    <w:name w:val="INDENT2"/>
    <w:basedOn w:val="Normal"/>
    <w:rsid w:val="00CF6B63"/>
    <w:pPr>
      <w:overflowPunct/>
      <w:autoSpaceDE/>
      <w:autoSpaceDN/>
      <w:adjustRightInd/>
      <w:ind w:left="1135" w:hanging="284"/>
      <w:textAlignment w:val="auto"/>
    </w:pPr>
    <w:rPr>
      <w:rFonts w:eastAsia="SimSun"/>
      <w:lang w:eastAsia="zh-CN"/>
    </w:rPr>
  </w:style>
  <w:style w:type="paragraph" w:customStyle="1" w:styleId="INDENT3">
    <w:name w:val="INDENT3"/>
    <w:basedOn w:val="Normal"/>
    <w:rsid w:val="00CF6B63"/>
    <w:pPr>
      <w:overflowPunct/>
      <w:autoSpaceDE/>
      <w:autoSpaceDN/>
      <w:adjustRightInd/>
      <w:ind w:left="1701" w:hanging="567"/>
      <w:textAlignment w:val="auto"/>
    </w:pPr>
    <w:rPr>
      <w:rFonts w:eastAsia="SimSun"/>
      <w:lang w:eastAsia="zh-CN"/>
    </w:rPr>
  </w:style>
  <w:style w:type="paragraph" w:customStyle="1" w:styleId="FigureTitle">
    <w:name w:val="Figure_Title"/>
    <w:basedOn w:val="Normal"/>
    <w:next w:val="Normal"/>
    <w:rsid w:val="00CF6B63"/>
    <w:pPr>
      <w:keepLines/>
      <w:tabs>
        <w:tab w:val="left" w:pos="794"/>
        <w:tab w:val="left" w:pos="1191"/>
        <w:tab w:val="left" w:pos="1588"/>
        <w:tab w:val="left" w:pos="1985"/>
      </w:tabs>
      <w:overflowPunct/>
      <w:autoSpaceDE/>
      <w:autoSpaceDN/>
      <w:adjustRightInd/>
      <w:spacing w:before="120" w:after="480"/>
      <w:jc w:val="center"/>
      <w:textAlignment w:val="auto"/>
    </w:pPr>
    <w:rPr>
      <w:rFonts w:eastAsia="SimSun"/>
      <w:b/>
      <w:sz w:val="24"/>
      <w:lang w:eastAsia="zh-CN"/>
    </w:rPr>
  </w:style>
  <w:style w:type="paragraph" w:customStyle="1" w:styleId="CouvRecTitle">
    <w:name w:val="Couv Rec Title"/>
    <w:basedOn w:val="Normal"/>
    <w:rsid w:val="00CF6B63"/>
    <w:pPr>
      <w:keepNext/>
      <w:keepLines/>
      <w:overflowPunct/>
      <w:autoSpaceDE/>
      <w:autoSpaceDN/>
      <w:adjustRightInd/>
      <w:spacing w:before="240"/>
      <w:ind w:left="1418"/>
      <w:textAlignment w:val="auto"/>
    </w:pPr>
    <w:rPr>
      <w:rFonts w:ascii="Arial" w:eastAsia="SimSun" w:hAnsi="Arial"/>
      <w:b/>
      <w:sz w:val="36"/>
      <w:lang w:eastAsia="zh-CN"/>
    </w:rPr>
  </w:style>
  <w:style w:type="paragraph" w:styleId="Caption">
    <w:name w:val="caption"/>
    <w:basedOn w:val="Normal"/>
    <w:next w:val="Normal"/>
    <w:qFormat/>
    <w:rsid w:val="00CF6B63"/>
    <w:pPr>
      <w:overflowPunct/>
      <w:autoSpaceDE/>
      <w:autoSpaceDN/>
      <w:adjustRightInd/>
      <w:spacing w:before="120" w:after="120"/>
      <w:textAlignment w:val="auto"/>
    </w:pPr>
    <w:rPr>
      <w:rFonts w:eastAsia="SimSun"/>
      <w:b/>
      <w:lang w:eastAsia="zh-CN"/>
    </w:rPr>
  </w:style>
  <w:style w:type="paragraph" w:styleId="PlainText">
    <w:name w:val="Plain Text"/>
    <w:basedOn w:val="Normal"/>
    <w:link w:val="PlainTextChar"/>
    <w:rsid w:val="00CF6B63"/>
    <w:pPr>
      <w:overflowPunct/>
      <w:autoSpaceDE/>
      <w:autoSpaceDN/>
      <w:adjustRightInd/>
      <w:textAlignment w:val="auto"/>
    </w:pPr>
    <w:rPr>
      <w:rFonts w:ascii="Courier New" w:hAnsi="Courier New"/>
      <w:lang w:eastAsia="zh-CN"/>
    </w:rPr>
  </w:style>
  <w:style w:type="character" w:customStyle="1" w:styleId="PlainTextChar">
    <w:name w:val="Plain Text Char"/>
    <w:basedOn w:val="DefaultParagraphFont"/>
    <w:link w:val="PlainText"/>
    <w:rsid w:val="00CF6B63"/>
    <w:rPr>
      <w:rFonts w:ascii="Courier New" w:hAnsi="Courier New"/>
      <w:lang w:eastAsia="zh-CN"/>
    </w:rPr>
  </w:style>
  <w:style w:type="paragraph" w:styleId="TOCHeading">
    <w:name w:val="TOC Heading"/>
    <w:basedOn w:val="Heading1"/>
    <w:next w:val="Normal"/>
    <w:uiPriority w:val="39"/>
    <w:unhideWhenUsed/>
    <w:qFormat/>
    <w:rsid w:val="00CF6B63"/>
    <w:pPr>
      <w:pBdr>
        <w:top w:val="none" w:sz="0" w:space="0" w:color="auto"/>
      </w:pBdr>
      <w:overflowPunct/>
      <w:autoSpaceDE/>
      <w:autoSpaceDN/>
      <w:adjustRightInd/>
      <w:spacing w:after="0" w:line="259" w:lineRule="auto"/>
      <w:ind w:left="0" w:firstLine="0"/>
      <w:textAlignment w:val="auto"/>
      <w:outlineLvl w:val="9"/>
    </w:pPr>
    <w:rPr>
      <w:rFonts w:ascii="Cambria" w:eastAsia="SimSun" w:hAnsi="Cambria"/>
      <w:color w:val="365F91"/>
      <w:sz w:val="32"/>
      <w:szCs w:val="32"/>
      <w:lang w:eastAsia="en-US"/>
    </w:rPr>
  </w:style>
  <w:style w:type="paragraph" w:customStyle="1" w:styleId="2">
    <w:name w:val="2"/>
    <w:semiHidden/>
    <w:rsid w:val="00CF6B6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Bibliography">
    <w:name w:val="Bibliography"/>
    <w:basedOn w:val="Normal"/>
    <w:next w:val="Normal"/>
    <w:uiPriority w:val="37"/>
    <w:semiHidden/>
    <w:unhideWhenUsed/>
    <w:rsid w:val="00CF6B63"/>
  </w:style>
  <w:style w:type="paragraph" w:styleId="BlockText">
    <w:name w:val="Block Text"/>
    <w:basedOn w:val="Normal"/>
    <w:unhideWhenUsed/>
    <w:rsid w:val="00CF6B6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nhideWhenUsed/>
    <w:rsid w:val="00CF6B63"/>
    <w:pPr>
      <w:spacing w:after="120" w:line="480" w:lineRule="auto"/>
    </w:pPr>
  </w:style>
  <w:style w:type="character" w:customStyle="1" w:styleId="BodyText2Char">
    <w:name w:val="Body Text 2 Char"/>
    <w:basedOn w:val="DefaultParagraphFont"/>
    <w:link w:val="BodyText2"/>
    <w:rsid w:val="00CF6B63"/>
  </w:style>
  <w:style w:type="paragraph" w:styleId="BodyText3">
    <w:name w:val="Body Text 3"/>
    <w:basedOn w:val="Normal"/>
    <w:link w:val="BodyText3Char"/>
    <w:unhideWhenUsed/>
    <w:rsid w:val="00CF6B63"/>
    <w:pPr>
      <w:spacing w:after="120"/>
    </w:pPr>
    <w:rPr>
      <w:sz w:val="16"/>
      <w:szCs w:val="16"/>
    </w:rPr>
  </w:style>
  <w:style w:type="character" w:customStyle="1" w:styleId="BodyText3Char">
    <w:name w:val="Body Text 3 Char"/>
    <w:basedOn w:val="DefaultParagraphFont"/>
    <w:link w:val="BodyText3"/>
    <w:rsid w:val="00CF6B63"/>
    <w:rPr>
      <w:sz w:val="16"/>
      <w:szCs w:val="16"/>
    </w:rPr>
  </w:style>
  <w:style w:type="paragraph" w:styleId="BodyTextFirstIndent">
    <w:name w:val="Body Text First Indent"/>
    <w:basedOn w:val="BodyText"/>
    <w:link w:val="BodyTextFirstIndentChar"/>
    <w:rsid w:val="00CF6B63"/>
    <w:pPr>
      <w:spacing w:after="180"/>
      <w:ind w:firstLine="360"/>
    </w:pPr>
  </w:style>
  <w:style w:type="character" w:customStyle="1" w:styleId="BodyTextFirstIndentChar">
    <w:name w:val="Body Text First Indent Char"/>
    <w:basedOn w:val="BodyTextChar"/>
    <w:link w:val="BodyTextFirstIndent"/>
    <w:rsid w:val="00CF6B63"/>
  </w:style>
  <w:style w:type="paragraph" w:styleId="BodyTextIndent">
    <w:name w:val="Body Text Indent"/>
    <w:basedOn w:val="Normal"/>
    <w:link w:val="BodyTextIndentChar"/>
    <w:unhideWhenUsed/>
    <w:rsid w:val="00CF6B63"/>
    <w:pPr>
      <w:spacing w:after="120"/>
      <w:ind w:left="283"/>
    </w:pPr>
  </w:style>
  <w:style w:type="character" w:customStyle="1" w:styleId="BodyTextIndentChar">
    <w:name w:val="Body Text Indent Char"/>
    <w:basedOn w:val="DefaultParagraphFont"/>
    <w:link w:val="BodyTextIndent"/>
    <w:rsid w:val="00CF6B63"/>
  </w:style>
  <w:style w:type="paragraph" w:styleId="BodyTextFirstIndent2">
    <w:name w:val="Body Text First Indent 2"/>
    <w:basedOn w:val="BodyTextIndent"/>
    <w:link w:val="BodyTextFirstIndent2Char"/>
    <w:unhideWhenUsed/>
    <w:rsid w:val="00CF6B63"/>
    <w:pPr>
      <w:spacing w:after="180"/>
      <w:ind w:left="360" w:firstLine="360"/>
    </w:pPr>
  </w:style>
  <w:style w:type="character" w:customStyle="1" w:styleId="BodyTextFirstIndent2Char">
    <w:name w:val="Body Text First Indent 2 Char"/>
    <w:basedOn w:val="BodyTextIndentChar"/>
    <w:link w:val="BodyTextFirstIndent2"/>
    <w:rsid w:val="00CF6B63"/>
  </w:style>
  <w:style w:type="paragraph" w:styleId="BodyTextIndent2">
    <w:name w:val="Body Text Indent 2"/>
    <w:basedOn w:val="Normal"/>
    <w:link w:val="BodyTextIndent2Char"/>
    <w:unhideWhenUsed/>
    <w:rsid w:val="00CF6B63"/>
    <w:pPr>
      <w:spacing w:after="120" w:line="480" w:lineRule="auto"/>
      <w:ind w:left="283"/>
    </w:pPr>
  </w:style>
  <w:style w:type="character" w:customStyle="1" w:styleId="BodyTextIndent2Char">
    <w:name w:val="Body Text Indent 2 Char"/>
    <w:basedOn w:val="DefaultParagraphFont"/>
    <w:link w:val="BodyTextIndent2"/>
    <w:rsid w:val="00CF6B63"/>
  </w:style>
  <w:style w:type="paragraph" w:styleId="BodyTextIndent3">
    <w:name w:val="Body Text Indent 3"/>
    <w:basedOn w:val="Normal"/>
    <w:link w:val="BodyTextIndent3Char"/>
    <w:unhideWhenUsed/>
    <w:rsid w:val="00CF6B63"/>
    <w:pPr>
      <w:spacing w:after="120"/>
      <w:ind w:left="283"/>
    </w:pPr>
    <w:rPr>
      <w:sz w:val="16"/>
      <w:szCs w:val="16"/>
    </w:rPr>
  </w:style>
  <w:style w:type="character" w:customStyle="1" w:styleId="BodyTextIndent3Char">
    <w:name w:val="Body Text Indent 3 Char"/>
    <w:basedOn w:val="DefaultParagraphFont"/>
    <w:link w:val="BodyTextIndent3"/>
    <w:rsid w:val="00CF6B63"/>
    <w:rPr>
      <w:sz w:val="16"/>
      <w:szCs w:val="16"/>
    </w:rPr>
  </w:style>
  <w:style w:type="paragraph" w:styleId="Closing">
    <w:name w:val="Closing"/>
    <w:basedOn w:val="Normal"/>
    <w:link w:val="ClosingChar"/>
    <w:unhideWhenUsed/>
    <w:rsid w:val="00CF6B63"/>
    <w:pPr>
      <w:spacing w:after="0"/>
      <w:ind w:left="4252"/>
    </w:pPr>
  </w:style>
  <w:style w:type="character" w:customStyle="1" w:styleId="ClosingChar">
    <w:name w:val="Closing Char"/>
    <w:basedOn w:val="DefaultParagraphFont"/>
    <w:link w:val="Closing"/>
    <w:rsid w:val="00CF6B63"/>
  </w:style>
  <w:style w:type="paragraph" w:styleId="Date">
    <w:name w:val="Date"/>
    <w:basedOn w:val="Normal"/>
    <w:next w:val="Normal"/>
    <w:link w:val="DateChar"/>
    <w:rsid w:val="00CF6B63"/>
  </w:style>
  <w:style w:type="character" w:customStyle="1" w:styleId="DateChar">
    <w:name w:val="Date Char"/>
    <w:basedOn w:val="DefaultParagraphFont"/>
    <w:link w:val="Date"/>
    <w:rsid w:val="00CF6B63"/>
  </w:style>
  <w:style w:type="paragraph" w:styleId="E-mailSignature">
    <w:name w:val="E-mail Signature"/>
    <w:basedOn w:val="Normal"/>
    <w:link w:val="E-mailSignatureChar"/>
    <w:unhideWhenUsed/>
    <w:rsid w:val="00CF6B63"/>
    <w:pPr>
      <w:spacing w:after="0"/>
    </w:pPr>
  </w:style>
  <w:style w:type="character" w:customStyle="1" w:styleId="E-mailSignatureChar">
    <w:name w:val="E-mail Signature Char"/>
    <w:basedOn w:val="DefaultParagraphFont"/>
    <w:link w:val="E-mailSignature"/>
    <w:rsid w:val="00CF6B63"/>
  </w:style>
  <w:style w:type="paragraph" w:styleId="EndnoteText">
    <w:name w:val="endnote text"/>
    <w:basedOn w:val="Normal"/>
    <w:link w:val="EndnoteTextChar"/>
    <w:unhideWhenUsed/>
    <w:rsid w:val="00CF6B63"/>
    <w:pPr>
      <w:spacing w:after="0"/>
    </w:pPr>
  </w:style>
  <w:style w:type="character" w:customStyle="1" w:styleId="EndnoteTextChar">
    <w:name w:val="Endnote Text Char"/>
    <w:basedOn w:val="DefaultParagraphFont"/>
    <w:link w:val="EndnoteText"/>
    <w:rsid w:val="00CF6B63"/>
  </w:style>
  <w:style w:type="paragraph" w:styleId="EnvelopeAddress">
    <w:name w:val="envelope address"/>
    <w:basedOn w:val="Normal"/>
    <w:unhideWhenUsed/>
    <w:rsid w:val="00CF6B63"/>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CF6B63"/>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CF6B63"/>
    <w:pPr>
      <w:spacing w:after="0"/>
    </w:pPr>
    <w:rPr>
      <w:i/>
      <w:iCs/>
    </w:rPr>
  </w:style>
  <w:style w:type="character" w:customStyle="1" w:styleId="HTMLAddressChar">
    <w:name w:val="HTML Address Char"/>
    <w:basedOn w:val="DefaultParagraphFont"/>
    <w:link w:val="HTMLAddress"/>
    <w:rsid w:val="00CF6B63"/>
    <w:rPr>
      <w:i/>
      <w:iCs/>
    </w:rPr>
  </w:style>
  <w:style w:type="paragraph" w:styleId="HTMLPreformatted">
    <w:name w:val="HTML Preformatted"/>
    <w:basedOn w:val="Normal"/>
    <w:link w:val="HTMLPreformattedChar"/>
    <w:unhideWhenUsed/>
    <w:rsid w:val="00CF6B63"/>
    <w:pPr>
      <w:spacing w:after="0"/>
    </w:pPr>
    <w:rPr>
      <w:rFonts w:ascii="Consolas" w:hAnsi="Consolas"/>
    </w:rPr>
  </w:style>
  <w:style w:type="character" w:customStyle="1" w:styleId="HTMLPreformattedChar">
    <w:name w:val="HTML Preformatted Char"/>
    <w:basedOn w:val="DefaultParagraphFont"/>
    <w:link w:val="HTMLPreformatted"/>
    <w:rsid w:val="00CF6B63"/>
    <w:rPr>
      <w:rFonts w:ascii="Consolas" w:hAnsi="Consolas"/>
    </w:rPr>
  </w:style>
  <w:style w:type="paragraph" w:styleId="Index3">
    <w:name w:val="index 3"/>
    <w:basedOn w:val="Normal"/>
    <w:next w:val="Normal"/>
    <w:unhideWhenUsed/>
    <w:rsid w:val="00CF6B63"/>
    <w:pPr>
      <w:spacing w:after="0"/>
      <w:ind w:left="600" w:hanging="200"/>
    </w:pPr>
  </w:style>
  <w:style w:type="paragraph" w:styleId="Index4">
    <w:name w:val="index 4"/>
    <w:basedOn w:val="Normal"/>
    <w:next w:val="Normal"/>
    <w:unhideWhenUsed/>
    <w:rsid w:val="00CF6B63"/>
    <w:pPr>
      <w:spacing w:after="0"/>
      <w:ind w:left="800" w:hanging="200"/>
    </w:pPr>
  </w:style>
  <w:style w:type="paragraph" w:styleId="Index5">
    <w:name w:val="index 5"/>
    <w:basedOn w:val="Normal"/>
    <w:next w:val="Normal"/>
    <w:unhideWhenUsed/>
    <w:rsid w:val="00CF6B63"/>
    <w:pPr>
      <w:spacing w:after="0"/>
      <w:ind w:left="1000" w:hanging="200"/>
    </w:pPr>
  </w:style>
  <w:style w:type="paragraph" w:styleId="Index6">
    <w:name w:val="index 6"/>
    <w:basedOn w:val="Normal"/>
    <w:next w:val="Normal"/>
    <w:unhideWhenUsed/>
    <w:rsid w:val="00CF6B63"/>
    <w:pPr>
      <w:spacing w:after="0"/>
      <w:ind w:left="1200" w:hanging="200"/>
    </w:pPr>
  </w:style>
  <w:style w:type="paragraph" w:styleId="Index7">
    <w:name w:val="index 7"/>
    <w:basedOn w:val="Normal"/>
    <w:next w:val="Normal"/>
    <w:unhideWhenUsed/>
    <w:rsid w:val="00CF6B63"/>
    <w:pPr>
      <w:spacing w:after="0"/>
      <w:ind w:left="1400" w:hanging="200"/>
    </w:pPr>
  </w:style>
  <w:style w:type="paragraph" w:styleId="Index8">
    <w:name w:val="index 8"/>
    <w:basedOn w:val="Normal"/>
    <w:next w:val="Normal"/>
    <w:unhideWhenUsed/>
    <w:rsid w:val="00CF6B63"/>
    <w:pPr>
      <w:spacing w:after="0"/>
      <w:ind w:left="1600" w:hanging="200"/>
    </w:pPr>
  </w:style>
  <w:style w:type="paragraph" w:styleId="Index9">
    <w:name w:val="index 9"/>
    <w:basedOn w:val="Normal"/>
    <w:next w:val="Normal"/>
    <w:unhideWhenUsed/>
    <w:rsid w:val="00CF6B63"/>
    <w:pPr>
      <w:spacing w:after="0"/>
      <w:ind w:left="1800" w:hanging="200"/>
    </w:pPr>
  </w:style>
  <w:style w:type="paragraph" w:styleId="IntenseQuote">
    <w:name w:val="Intense Quote"/>
    <w:basedOn w:val="Normal"/>
    <w:next w:val="Normal"/>
    <w:link w:val="IntenseQuoteChar"/>
    <w:uiPriority w:val="30"/>
    <w:qFormat/>
    <w:rsid w:val="00CF6B6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F6B63"/>
    <w:rPr>
      <w:i/>
      <w:iCs/>
      <w:color w:val="4472C4" w:themeColor="accent1"/>
    </w:rPr>
  </w:style>
  <w:style w:type="paragraph" w:styleId="ListContinue">
    <w:name w:val="List Continue"/>
    <w:basedOn w:val="Normal"/>
    <w:unhideWhenUsed/>
    <w:rsid w:val="00CF6B63"/>
    <w:pPr>
      <w:spacing w:after="120"/>
      <w:ind w:left="283"/>
      <w:contextualSpacing/>
    </w:pPr>
  </w:style>
  <w:style w:type="paragraph" w:styleId="ListContinue2">
    <w:name w:val="List Continue 2"/>
    <w:basedOn w:val="Normal"/>
    <w:unhideWhenUsed/>
    <w:rsid w:val="00CF6B63"/>
    <w:pPr>
      <w:spacing w:after="120"/>
      <w:ind w:left="566"/>
      <w:contextualSpacing/>
    </w:pPr>
  </w:style>
  <w:style w:type="paragraph" w:styleId="ListContinue3">
    <w:name w:val="List Continue 3"/>
    <w:basedOn w:val="Normal"/>
    <w:unhideWhenUsed/>
    <w:rsid w:val="00CF6B63"/>
    <w:pPr>
      <w:spacing w:after="120"/>
      <w:ind w:left="849"/>
      <w:contextualSpacing/>
    </w:pPr>
  </w:style>
  <w:style w:type="paragraph" w:styleId="ListContinue4">
    <w:name w:val="List Continue 4"/>
    <w:basedOn w:val="Normal"/>
    <w:unhideWhenUsed/>
    <w:rsid w:val="00CF6B63"/>
    <w:pPr>
      <w:spacing w:after="120"/>
      <w:ind w:left="1132"/>
      <w:contextualSpacing/>
    </w:pPr>
  </w:style>
  <w:style w:type="paragraph" w:styleId="ListContinue5">
    <w:name w:val="List Continue 5"/>
    <w:basedOn w:val="Normal"/>
    <w:unhideWhenUsed/>
    <w:rsid w:val="00CF6B63"/>
    <w:pPr>
      <w:spacing w:after="120"/>
      <w:ind w:left="1415"/>
      <w:contextualSpacing/>
    </w:pPr>
  </w:style>
  <w:style w:type="paragraph" w:styleId="ListNumber3">
    <w:name w:val="List Number 3"/>
    <w:basedOn w:val="Normal"/>
    <w:unhideWhenUsed/>
    <w:rsid w:val="00CF6B63"/>
    <w:pPr>
      <w:tabs>
        <w:tab w:val="num" w:pos="926"/>
      </w:tabs>
      <w:ind w:left="926" w:hanging="360"/>
      <w:contextualSpacing/>
    </w:pPr>
  </w:style>
  <w:style w:type="paragraph" w:styleId="ListNumber4">
    <w:name w:val="List Number 4"/>
    <w:basedOn w:val="Normal"/>
    <w:unhideWhenUsed/>
    <w:rsid w:val="00CF6B63"/>
    <w:pPr>
      <w:tabs>
        <w:tab w:val="num" w:pos="1209"/>
      </w:tabs>
      <w:ind w:left="1209" w:hanging="360"/>
      <w:contextualSpacing/>
    </w:pPr>
  </w:style>
  <w:style w:type="paragraph" w:styleId="ListNumber5">
    <w:name w:val="List Number 5"/>
    <w:basedOn w:val="Normal"/>
    <w:unhideWhenUsed/>
    <w:rsid w:val="00CF6B63"/>
    <w:pPr>
      <w:tabs>
        <w:tab w:val="num" w:pos="1492"/>
      </w:tabs>
      <w:ind w:left="1492" w:hanging="360"/>
      <w:contextualSpacing/>
    </w:pPr>
  </w:style>
  <w:style w:type="paragraph" w:styleId="MacroText">
    <w:name w:val="macro"/>
    <w:link w:val="MacroTextChar"/>
    <w:unhideWhenUsed/>
    <w:rsid w:val="00CF6B6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CF6B63"/>
    <w:rPr>
      <w:rFonts w:ascii="Consolas" w:hAnsi="Consolas"/>
    </w:rPr>
  </w:style>
  <w:style w:type="paragraph" w:styleId="MessageHeader">
    <w:name w:val="Message Header"/>
    <w:basedOn w:val="Normal"/>
    <w:link w:val="MessageHeaderChar"/>
    <w:unhideWhenUsed/>
    <w:rsid w:val="00CF6B63"/>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CF6B63"/>
    <w:rPr>
      <w:rFonts w:asciiTheme="majorHAnsi" w:eastAsiaTheme="majorEastAsia" w:hAnsiTheme="majorHAnsi" w:cstheme="majorBidi"/>
      <w:sz w:val="24"/>
      <w:szCs w:val="24"/>
      <w:shd w:val="pct20" w:color="auto" w:fill="auto"/>
    </w:rPr>
  </w:style>
  <w:style w:type="paragraph" w:styleId="NoSpacing">
    <w:name w:val="No Spacing"/>
    <w:uiPriority w:val="1"/>
    <w:qFormat/>
    <w:rsid w:val="00CF6B63"/>
    <w:pPr>
      <w:overflowPunct w:val="0"/>
      <w:autoSpaceDE w:val="0"/>
      <w:autoSpaceDN w:val="0"/>
      <w:adjustRightInd w:val="0"/>
      <w:textAlignment w:val="baseline"/>
    </w:pPr>
  </w:style>
  <w:style w:type="paragraph" w:styleId="NormalWeb">
    <w:name w:val="Normal (Web)"/>
    <w:basedOn w:val="Normal"/>
    <w:unhideWhenUsed/>
    <w:rsid w:val="00CF6B63"/>
    <w:rPr>
      <w:sz w:val="24"/>
      <w:szCs w:val="24"/>
    </w:rPr>
  </w:style>
  <w:style w:type="paragraph" w:styleId="NormalIndent">
    <w:name w:val="Normal Indent"/>
    <w:basedOn w:val="Normal"/>
    <w:unhideWhenUsed/>
    <w:rsid w:val="00CF6B63"/>
    <w:pPr>
      <w:ind w:left="720"/>
    </w:pPr>
  </w:style>
  <w:style w:type="paragraph" w:styleId="NoteHeading">
    <w:name w:val="Note Heading"/>
    <w:basedOn w:val="Normal"/>
    <w:next w:val="Normal"/>
    <w:link w:val="NoteHeadingChar"/>
    <w:unhideWhenUsed/>
    <w:rsid w:val="00CF6B63"/>
    <w:pPr>
      <w:spacing w:after="0"/>
    </w:pPr>
  </w:style>
  <w:style w:type="character" w:customStyle="1" w:styleId="NoteHeadingChar">
    <w:name w:val="Note Heading Char"/>
    <w:basedOn w:val="DefaultParagraphFont"/>
    <w:link w:val="NoteHeading"/>
    <w:rsid w:val="00CF6B63"/>
  </w:style>
  <w:style w:type="paragraph" w:styleId="Quote">
    <w:name w:val="Quote"/>
    <w:basedOn w:val="Normal"/>
    <w:next w:val="Normal"/>
    <w:link w:val="QuoteChar"/>
    <w:uiPriority w:val="29"/>
    <w:qFormat/>
    <w:rsid w:val="00CF6B6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F6B63"/>
    <w:rPr>
      <w:i/>
      <w:iCs/>
      <w:color w:val="404040" w:themeColor="text1" w:themeTint="BF"/>
    </w:rPr>
  </w:style>
  <w:style w:type="paragraph" w:styleId="Salutation">
    <w:name w:val="Salutation"/>
    <w:basedOn w:val="Normal"/>
    <w:next w:val="Normal"/>
    <w:link w:val="SalutationChar"/>
    <w:rsid w:val="00CF6B63"/>
  </w:style>
  <w:style w:type="character" w:customStyle="1" w:styleId="SalutationChar">
    <w:name w:val="Salutation Char"/>
    <w:basedOn w:val="DefaultParagraphFont"/>
    <w:link w:val="Salutation"/>
    <w:rsid w:val="00CF6B63"/>
  </w:style>
  <w:style w:type="paragraph" w:styleId="Signature">
    <w:name w:val="Signature"/>
    <w:basedOn w:val="Normal"/>
    <w:link w:val="SignatureChar"/>
    <w:unhideWhenUsed/>
    <w:rsid w:val="00CF6B63"/>
    <w:pPr>
      <w:spacing w:after="0"/>
      <w:ind w:left="4252"/>
    </w:pPr>
  </w:style>
  <w:style w:type="character" w:customStyle="1" w:styleId="SignatureChar">
    <w:name w:val="Signature Char"/>
    <w:basedOn w:val="DefaultParagraphFont"/>
    <w:link w:val="Signature"/>
    <w:rsid w:val="00CF6B63"/>
  </w:style>
  <w:style w:type="paragraph" w:styleId="Subtitle">
    <w:name w:val="Subtitle"/>
    <w:basedOn w:val="Normal"/>
    <w:next w:val="Normal"/>
    <w:link w:val="SubtitleChar"/>
    <w:qFormat/>
    <w:rsid w:val="00CF6B6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6B63"/>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nhideWhenUsed/>
    <w:rsid w:val="00CF6B63"/>
    <w:pPr>
      <w:spacing w:after="0"/>
      <w:ind w:left="200" w:hanging="200"/>
    </w:pPr>
  </w:style>
  <w:style w:type="paragraph" w:styleId="TableofFigures">
    <w:name w:val="table of figures"/>
    <w:basedOn w:val="Normal"/>
    <w:next w:val="Normal"/>
    <w:unhideWhenUsed/>
    <w:rsid w:val="00CF6B63"/>
    <w:pPr>
      <w:spacing w:after="0"/>
    </w:pPr>
  </w:style>
  <w:style w:type="paragraph" w:styleId="Title">
    <w:name w:val="Title"/>
    <w:basedOn w:val="Normal"/>
    <w:next w:val="Normal"/>
    <w:link w:val="TitleChar"/>
    <w:qFormat/>
    <w:rsid w:val="00CF6B6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F6B63"/>
    <w:rPr>
      <w:rFonts w:asciiTheme="majorHAnsi" w:eastAsiaTheme="majorEastAsia" w:hAnsiTheme="majorHAnsi" w:cstheme="majorBidi"/>
      <w:spacing w:val="-10"/>
      <w:kern w:val="28"/>
      <w:sz w:val="56"/>
      <w:szCs w:val="56"/>
    </w:rPr>
  </w:style>
  <w:style w:type="paragraph" w:styleId="TOAHeading">
    <w:name w:val="toa heading"/>
    <w:basedOn w:val="Normal"/>
    <w:next w:val="Normal"/>
    <w:unhideWhenUsed/>
    <w:rsid w:val="00CF6B63"/>
    <w:pPr>
      <w:spacing w:before="120"/>
    </w:pPr>
    <w:rPr>
      <w:rFonts w:asciiTheme="majorHAnsi" w:eastAsiaTheme="majorEastAsia" w:hAnsiTheme="majorHAnsi" w:cstheme="majorBidi"/>
      <w:b/>
      <w:bCs/>
      <w:sz w:val="24"/>
      <w:szCs w:val="24"/>
    </w:rPr>
  </w:style>
  <w:style w:type="paragraph" w:customStyle="1" w:styleId="no0">
    <w:name w:val="no"/>
    <w:basedOn w:val="Normal"/>
    <w:rsid w:val="00844A8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1EE99-3807-4B39-92F3-F6C76E26F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31</Pages>
  <Words>15341</Words>
  <Characters>87445</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3GPP TS ab.cde</vt:lpstr>
    </vt:vector>
  </TitlesOfParts>
  <Manager/>
  <Company/>
  <LinksUpToDate>false</LinksUpToDate>
  <CharactersWithSpaces>102581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Ericsson User</dc:creator>
  <cp:keywords>&lt;keyword[, keyword, ]&gt;</cp:keywords>
  <cp:lastModifiedBy>Huawei_CHV_2</cp:lastModifiedBy>
  <cp:revision>2</cp:revision>
  <cp:lastPrinted>2019-02-25T14:05:00Z</cp:lastPrinted>
  <dcterms:created xsi:type="dcterms:W3CDTF">2022-08-23T11:05:00Z</dcterms:created>
  <dcterms:modified xsi:type="dcterms:W3CDTF">2022-08-23T11:05:00Z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24.587%Rel-17%%24.587%Rel-17%%24.587%Rel-17%%24.587%Rel-17%%24.587%Rel-17%%24.587%Rel-17%%24.587%Rel-17%%24.587%Rel-17%%24.587%Rel-17%%24.587%Rel-17%%24.587%Rel-17%%24.587%Rel-17%0001%24.587%Rel-17%0002%24.587%Rel-17%0003%24.587%Rel-17%0004%24.587%Rel-17%</vt:lpwstr>
  </property>
  <property fmtid="{D5CDD505-2E9C-101B-9397-08002B2CF9AE}" pid="3" name="MCCCRsImpl1">
    <vt:lpwstr>0005%24.587%Rel-17%0007%24.587%Rel-17%0009%24.587%Rel-17%0010%24.587%Rel-17%0011%24.587%Rel-17%0012%24.587%Rel-17%0013%24.587%Rel-17%0014%24.587%Rel-17%0015%24.587%Rel-17%0016%24.587%Rel-17%0017%24.587%Rel-17%0018%24.587%Rel-17%0019%24.587%Rel-17%0020%24.</vt:lpwstr>
  </property>
  <property fmtid="{D5CDD505-2E9C-101B-9397-08002B2CF9AE}" pid="4" name="MCCCRsImpl2">
    <vt:lpwstr>587%Rel-17%0021%24.587%Rel-17%0023%24.587%Rel-17%0024%24.587%Rel-17%0025%24.587%Rel-17%0026%24.587%Rel-17%0027%24.587%Rel-17%0028%24.587%Rel-17%0029%24.587%Rel-17%0031%24.587%Rel-17%0032%24.587%Rel-17%0033%24.587%Rel-17%0034%24.587%Rel-17%0035%24.587%Rel-</vt:lpwstr>
  </property>
  <property fmtid="{D5CDD505-2E9C-101B-9397-08002B2CF9AE}" pid="5" name="MCCCRsImpl3">
    <vt:lpwstr>17%0036%24.587%Rel-17%0037%24.587%Rel-17%0039%24.587%Rel-17%0040%24.587%Rel-17%0041%24.587%Rel-17%0042%24.587%Rel-17%0043%24.587%Rel-17%0044%24.587%Rel-17%0045%24.587%Rel-17%0047%24.587%Rel-17%0048%24.587%Rel-17%0050%24.587%Rel-17%0051%24.587%Rel-17%0052%</vt:lpwstr>
  </property>
  <property fmtid="{D5CDD505-2E9C-101B-9397-08002B2CF9AE}" pid="6" name="MCCCRsImpl4">
    <vt:lpwstr>24.587%Rel-17%0053%24.587%Rel-17%0054%24.587%Rel-17%0060%24.587%Rel-17%0061%24.587%Rel-17%0062%24.587%Rel-17%0063%24.587%Rel-17%0064%24.587%Rel-17%0065%24.587%Rel-17%0066%24.587%Rel-17%0067%24.587%Rel-17%0068%24.587%Rel-17%%24.587%Rel-17%0069%24.587%Rel-1</vt:lpwstr>
  </property>
  <property fmtid="{D5CDD505-2E9C-101B-9397-08002B2CF9AE}" pid="7" name="MCCCRsImpl5">
    <vt:lpwstr>7%0070%24.587%Rel-17%0071%24.587%Rel-17%0072%24.587%Rel-17%0073%24.587%Rel-17%0074%24.587%Rel-17%0075%24.587%Rel-17%0076%24.587%Rel-17%0077%24.587%Rel-17%0078%24.587%Rel-17%0079%24.587%Rel-17%0080%24.587%Rel-17%0081%24.587%Rel-17%0082%24.587%Rel-17%0084%2</vt:lpwstr>
  </property>
  <property fmtid="{D5CDD505-2E9C-101B-9397-08002B2CF9AE}" pid="8" name="MCCCRsImpl6">
    <vt:lpwstr>4.587%Rel-17%0085%24.587%Rel-17%0086%24.587%Rel-17%0087%24.587%Rel-17%0088%24.587%Rel-17%0089%24.587%Rel-17%0091%24.587%Rel-17%0092%24.587%Rel-17%0093%24.587%Rel-17%0094%24.587%Rel-17%0098%24.587%Rel-17%0099%24.587%Rel-17%0100%24.587%Rel-17%0102%24.587%Re</vt:lpwstr>
  </property>
  <property fmtid="{D5CDD505-2E9C-101B-9397-08002B2CF9AE}" pid="9" name="MCCCRsImpl7">
    <vt:lpwstr>l-17%0105%24.587%Rel-17%0106%24.587%Rel-17%0107%24.587%Rel-17%0108%24.587%Rel-17%0109%24.587%Rel-17%0110%24.587%Rel-17%0113%24.587%Rel-17%0114%24.587%Rel-17%0115%24.587%Rel-17%%24.587%Rel-17%0095%24.587%Rel-17%0116%24.587%Rel-17%0117%24.587%Rel-17%0118%24</vt:lpwstr>
  </property>
  <property fmtid="{D5CDD505-2E9C-101B-9397-08002B2CF9AE}" pid="10" name="MCCCRsImpl8">
    <vt:lpwstr>.587%Rel-17%0119%24.587%Rel-17%0121%24.587%Rel-17%0122%24.587%Rel-17%0123%24.587%Rel-17%0124%24.587%Rel-17%0125%24.587%Rel-17%0126%24.587%Rel-17%0127%24.587%Rel-17%0128%24.587%Rel-17%0129%24.587%Rel-17%0131%24.587%Rel-17%0132%24.587%Rel-17%0133%24.587%Rel</vt:lpwstr>
  </property>
  <property fmtid="{D5CDD505-2E9C-101B-9397-08002B2CF9AE}" pid="11" name="MCCCRsImpl9">
    <vt:lpwstr>-17%0135%24.587%Rel-17%0136%24.587%Rel-17%0137%24.587%Rel-17%0138%24.587%Rel-17%0139%24.587%Rel-17%0140%24.587%Rel-17%0141%24.587%Rel-17%0142%24.587%Rel-17%0143%24.587%Rel-17%0144%24.587%Rel-17%0145%24.587%Rel-17%0150%24.587%Rel-17%0151%24.587%Rel-17%0152</vt:lpwstr>
  </property>
  <property fmtid="{D5CDD505-2E9C-101B-9397-08002B2CF9AE}" pid="12" name="MCCCRsImpl10">
    <vt:lpwstr>%24.587%Rel-17%0156%24.587%Rel-17%0157%24.587%Rel-17%0159%24.587%Rel-17%0161%24.587%Rel-17%0162%24.587%Rel-17%0163%24.587%Rel-17%0164%24.587%Rel-17%0165%24.587%Rel-17%0166%24.587%Rel-17%0120%24.587%Rel-17%0134%24.587%Rel-17%0146%24.587%Rel-17%0153%24.587%</vt:lpwstr>
  </property>
  <property fmtid="{D5CDD505-2E9C-101B-9397-08002B2CF9AE}" pid="13" name="MCCCRsImpl11">
    <vt:lpwstr>190%24.587%Rel-17%0191%24.587%Rel-17%0194%24.587%Rel-17%0197%24.587%Rel-17%0195%24.587%Rel-17%0198%24.587%Rel-17%0201%24.587%Rel-17%0199%24.587%Rel-17%0200%24.587%Rel-17%0204%24.587%Rel-17%0206%24.587%Rel-17%0207%24.587%Rel-17%0208%24.587%Rel-17%0212%24.5</vt:lpwstr>
  </property>
  <property fmtid="{D5CDD505-2E9C-101B-9397-08002B2CF9AE}" pid="14" name="MCCCRsImpl13">
    <vt:lpwstr>87%Rel-17%0216%</vt:lpwstr>
  </property>
</Properties>
</file>