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1D789" w14:textId="3692117C" w:rsidR="002D0268" w:rsidRDefault="002D0268" w:rsidP="002D0268">
      <w:pPr>
        <w:pStyle w:val="CRCoverPage"/>
        <w:tabs>
          <w:tab w:val="right" w:pos="9639"/>
        </w:tabs>
        <w:spacing w:after="0"/>
        <w:rPr>
          <w:b/>
          <w:i/>
          <w:noProof/>
          <w:sz w:val="28"/>
        </w:rPr>
      </w:pPr>
      <w:bookmarkStart w:id="0" w:name="_GoBack"/>
      <w:bookmarkEnd w:id="0"/>
      <w:r>
        <w:rPr>
          <w:b/>
          <w:noProof/>
          <w:sz w:val="24"/>
        </w:rPr>
        <w:t>3GPP TSG-CT WG</w:t>
      </w:r>
      <w:r w:rsidR="00532A46">
        <w:rPr>
          <w:b/>
          <w:noProof/>
          <w:sz w:val="24"/>
        </w:rPr>
        <w:t>1</w:t>
      </w:r>
      <w:r>
        <w:rPr>
          <w:b/>
          <w:noProof/>
          <w:sz w:val="24"/>
        </w:rPr>
        <w:t xml:space="preserve"> Meeting #1</w:t>
      </w:r>
      <w:r w:rsidR="00532A46">
        <w:rPr>
          <w:b/>
          <w:noProof/>
          <w:sz w:val="24"/>
        </w:rPr>
        <w:t>3</w:t>
      </w:r>
      <w:r w:rsidR="00950692">
        <w:rPr>
          <w:b/>
          <w:noProof/>
          <w:sz w:val="24"/>
        </w:rPr>
        <w:t>7</w:t>
      </w:r>
      <w:r w:rsidR="00532A46">
        <w:rPr>
          <w:b/>
          <w:noProof/>
          <w:sz w:val="24"/>
          <w:lang w:val="hr-HR"/>
        </w:rPr>
        <w:t>-</w:t>
      </w:r>
      <w:r>
        <w:rPr>
          <w:b/>
          <w:noProof/>
          <w:sz w:val="24"/>
        </w:rPr>
        <w:t>e</w:t>
      </w:r>
      <w:r>
        <w:rPr>
          <w:b/>
          <w:i/>
          <w:noProof/>
          <w:sz w:val="28"/>
        </w:rPr>
        <w:tab/>
      </w:r>
      <w:r>
        <w:rPr>
          <w:b/>
          <w:noProof/>
          <w:sz w:val="24"/>
        </w:rPr>
        <w:t>C</w:t>
      </w:r>
      <w:r w:rsidR="00532A46">
        <w:rPr>
          <w:b/>
          <w:noProof/>
          <w:sz w:val="24"/>
        </w:rPr>
        <w:t>1</w:t>
      </w:r>
      <w:r>
        <w:rPr>
          <w:b/>
          <w:noProof/>
          <w:sz w:val="24"/>
        </w:rPr>
        <w:t>-22</w:t>
      </w:r>
      <w:r w:rsidR="00EE7A6F">
        <w:rPr>
          <w:b/>
          <w:noProof/>
          <w:sz w:val="24"/>
        </w:rPr>
        <w:t>4</w:t>
      </w:r>
      <w:r w:rsidR="00F201D3">
        <w:rPr>
          <w:b/>
          <w:noProof/>
          <w:sz w:val="24"/>
        </w:rPr>
        <w:t>5abc</w:t>
      </w:r>
    </w:p>
    <w:p w14:paraId="2A86800F" w14:textId="2FFFDF82" w:rsidR="002D0268" w:rsidRDefault="002D0268" w:rsidP="002D0268">
      <w:pPr>
        <w:pStyle w:val="CRCoverPage"/>
        <w:outlineLvl w:val="0"/>
        <w:rPr>
          <w:b/>
          <w:noProof/>
          <w:sz w:val="24"/>
        </w:rPr>
      </w:pPr>
      <w:r>
        <w:rPr>
          <w:b/>
          <w:noProof/>
          <w:sz w:val="24"/>
        </w:rPr>
        <w:t xml:space="preserve">E-Meeting, </w:t>
      </w:r>
      <w:r w:rsidR="00DC47C4">
        <w:rPr>
          <w:b/>
          <w:noProof/>
          <w:sz w:val="24"/>
        </w:rPr>
        <w:t>1</w:t>
      </w:r>
      <w:r w:rsidR="00C05E21">
        <w:rPr>
          <w:b/>
          <w:noProof/>
          <w:sz w:val="24"/>
        </w:rPr>
        <w:t>8</w:t>
      </w:r>
      <w:r>
        <w:rPr>
          <w:b/>
          <w:noProof/>
          <w:sz w:val="24"/>
          <w:vertAlign w:val="superscript"/>
        </w:rPr>
        <w:t>th</w:t>
      </w:r>
      <w:r>
        <w:rPr>
          <w:b/>
          <w:noProof/>
          <w:sz w:val="24"/>
        </w:rPr>
        <w:t xml:space="preserve"> – </w:t>
      </w:r>
      <w:r w:rsidR="00DC47C4">
        <w:rPr>
          <w:b/>
          <w:noProof/>
          <w:sz w:val="24"/>
        </w:rPr>
        <w:t>2</w:t>
      </w:r>
      <w:r w:rsidR="00C05E21">
        <w:rPr>
          <w:b/>
          <w:noProof/>
          <w:sz w:val="24"/>
        </w:rPr>
        <w:t>6</w:t>
      </w:r>
      <w:r>
        <w:rPr>
          <w:b/>
          <w:noProof/>
          <w:sz w:val="24"/>
          <w:vertAlign w:val="superscript"/>
        </w:rPr>
        <w:t>th</w:t>
      </w:r>
      <w:r>
        <w:rPr>
          <w:b/>
          <w:noProof/>
          <w:sz w:val="24"/>
        </w:rPr>
        <w:t xml:space="preserve"> </w:t>
      </w:r>
      <w:r w:rsidR="00C05E21">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9D14491" w:rsidR="001E41F3" w:rsidRPr="00410371" w:rsidRDefault="00BE1AD1"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8261329" w:rsidR="001E41F3" w:rsidRPr="00410371" w:rsidRDefault="00EE7A6F" w:rsidP="00547111">
            <w:pPr>
              <w:pStyle w:val="CRCoverPage"/>
              <w:spacing w:after="0"/>
              <w:rPr>
                <w:noProof/>
              </w:rPr>
            </w:pPr>
            <w:r>
              <w:rPr>
                <w:b/>
                <w:noProof/>
                <w:sz w:val="28"/>
              </w:rPr>
              <w:t>4556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F7AE41D" w:rsidR="001E41F3" w:rsidRPr="00410371" w:rsidRDefault="00EE7A6F" w:rsidP="00E13F3D">
            <w:pPr>
              <w:pStyle w:val="CRCoverPage"/>
              <w:spacing w:after="0"/>
              <w:jc w:val="center"/>
              <w:rPr>
                <w:b/>
                <w:noProof/>
              </w:rPr>
            </w:pPr>
            <w:fldSimple w:instr=" DOCPROPERTY  Revision  \* MERGEFORMAT ">
              <w:r w:rsidR="004329C3">
                <w:rPr>
                  <w:b/>
                  <w:noProof/>
                  <w:sz w:val="28"/>
                </w:rPr>
                <w:t>-</w:t>
              </w:r>
            </w:fldSimple>
            <w:r w:rsidR="00F201D3">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195362A" w:rsidR="001E41F3" w:rsidRPr="00453B63" w:rsidRDefault="00BE1AD1">
            <w:pPr>
              <w:pStyle w:val="CRCoverPage"/>
              <w:spacing w:after="0"/>
              <w:jc w:val="center"/>
              <w:rPr>
                <w:b/>
                <w:bCs/>
                <w:noProof/>
                <w:sz w:val="28"/>
              </w:rPr>
            </w:pPr>
            <w:r>
              <w:rPr>
                <w:b/>
                <w:bCs/>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44BADE5" w:rsidR="00F25D98" w:rsidRDefault="00BE1AD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43096D9" w:rsidR="00F25D98" w:rsidRDefault="00F25D98" w:rsidP="001E41F3">
            <w:pPr>
              <w:pStyle w:val="CRCoverPage"/>
              <w:spacing w:after="0"/>
              <w:jc w:val="center"/>
              <w:rPr>
                <w:b/>
                <w:bCs/>
                <w:caps/>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9B6D889" w:rsidR="001E41F3" w:rsidRDefault="00BE1AD1">
            <w:pPr>
              <w:pStyle w:val="CRCoverPage"/>
              <w:spacing w:after="0"/>
              <w:ind w:left="100"/>
              <w:rPr>
                <w:noProof/>
              </w:rPr>
            </w:pPr>
            <w:r>
              <w:rPr>
                <w:noProof/>
              </w:rPr>
              <w:t>Current TAI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696CB9C" w:rsidR="001E41F3" w:rsidRDefault="004329C3">
            <w:pPr>
              <w:pStyle w:val="CRCoverPage"/>
              <w:spacing w:after="0"/>
              <w:ind w:left="100"/>
              <w:rPr>
                <w:noProof/>
              </w:rPr>
            </w:pPr>
            <w:r>
              <w:t>Nokia, Nokia Shanghai Bell</w:t>
            </w:r>
            <w:r w:rsidR="00F201D3">
              <w:t xml:space="preserve">, Huawei, </w:t>
            </w:r>
            <w:proofErr w:type="spellStart"/>
            <w:r w:rsidR="00F201D3">
              <w:t>HiSilicon</w:t>
            </w:r>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629D48" w:rsidR="001E41F3" w:rsidRDefault="00BE1AD1">
            <w:pPr>
              <w:pStyle w:val="CRCoverPage"/>
              <w:spacing w:after="0"/>
              <w:ind w:left="100"/>
              <w:rPr>
                <w:noProof/>
              </w:rPr>
            </w:pPr>
            <w:r>
              <w:rPr>
                <w:noProof/>
              </w:rPr>
              <w:t>5GSAT_ARCH-CT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6B9244" w:rsidR="001E41F3" w:rsidRDefault="007E38FA" w:rsidP="00F201D3">
            <w:pPr>
              <w:pStyle w:val="CRCoverPage"/>
              <w:spacing w:after="0"/>
              <w:ind w:left="100"/>
              <w:rPr>
                <w:noProof/>
              </w:rPr>
            </w:pPr>
            <w:r>
              <w:t>2022-0</w:t>
            </w:r>
            <w:r w:rsidR="00C05E21">
              <w:t>8</w:t>
            </w:r>
            <w:r>
              <w:t>-</w:t>
            </w:r>
            <w:r w:rsidR="00F201D3">
              <w:t>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D7FC7B" w:rsidR="001E41F3" w:rsidRDefault="00EE7A6F" w:rsidP="00D24991">
            <w:pPr>
              <w:pStyle w:val="CRCoverPage"/>
              <w:spacing w:after="0"/>
              <w:ind w:left="100" w:right="-609"/>
              <w:rPr>
                <w:b/>
                <w:noProof/>
              </w:rPr>
            </w:pPr>
            <w:fldSimple w:instr=" DOCPROPERTY  Cat  \* MERGEFORMAT ">
              <w:r w:rsidR="007E38FA">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9D8F3E0" w:rsidR="001E41F3" w:rsidRDefault="00BE1AD1">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8EB236" w14:textId="77777777" w:rsidR="00F201D3" w:rsidRDefault="00F201D3" w:rsidP="00F201D3">
            <w:pPr>
              <w:pStyle w:val="CRCoverPage"/>
              <w:spacing w:afterLines="50"/>
              <w:ind w:left="102"/>
              <w:rPr>
                <w:lang w:eastAsia="zh-CN"/>
              </w:rPr>
            </w:pPr>
            <w:r>
              <w:rPr>
                <w:noProof/>
                <w:lang w:eastAsia="zh-CN"/>
              </w:rPr>
              <w:t>According to the specification the w</w:t>
            </w:r>
            <w:proofErr w:type="spellStart"/>
            <w:r>
              <w:t>hen</w:t>
            </w:r>
            <w:proofErr w:type="spellEnd"/>
            <w:r>
              <w:t xml:space="preserve"> a UE camps on a satellite NG-RAN cell, the UE may receive multiple TACs from the lower layers. </w:t>
            </w:r>
            <w:bookmarkStart w:id="2" w:name="_Hlk93352511"/>
            <w:r>
              <w:t>In this case, the UE construct TAIs from the multiple TACs</w:t>
            </w:r>
            <w:bookmarkEnd w:id="2"/>
            <w:r>
              <w:t xml:space="preserve"> and select a TAI</w:t>
            </w:r>
            <w:r>
              <w:rPr>
                <w:lang w:eastAsia="zh-CN"/>
              </w:rPr>
              <w:t>. The UE</w:t>
            </w:r>
            <w:r w:rsidRPr="00C537A9">
              <w:rPr>
                <w:lang w:eastAsia="zh-CN"/>
              </w:rPr>
              <w:t xml:space="preserve"> consider</w:t>
            </w:r>
            <w:r>
              <w:rPr>
                <w:lang w:eastAsia="zh-CN"/>
              </w:rPr>
              <w:t>s</w:t>
            </w:r>
            <w:r w:rsidRPr="00C537A9">
              <w:rPr>
                <w:lang w:eastAsia="zh-CN"/>
              </w:rPr>
              <w:t xml:space="preserve"> the selected TAI as the current TAI</w:t>
            </w:r>
            <w:r>
              <w:rPr>
                <w:lang w:eastAsia="zh-CN"/>
              </w:rPr>
              <w:t>. This is described in detail in the clause 4.23.5.</w:t>
            </w:r>
          </w:p>
          <w:p w14:paraId="0F57A354" w14:textId="77777777" w:rsidR="00F201D3" w:rsidRDefault="00F201D3" w:rsidP="00F201D3">
            <w:pPr>
              <w:pStyle w:val="CRCoverPage"/>
              <w:spacing w:afterLines="50"/>
              <w:ind w:left="102"/>
              <w:rPr>
                <w:lang w:eastAsia="zh-CN"/>
              </w:rPr>
            </w:pPr>
            <w:r>
              <w:rPr>
                <w:lang w:eastAsia="zh-CN"/>
              </w:rPr>
              <w:t xml:space="preserve">However, the </w:t>
            </w:r>
            <w:r>
              <w:t>Current TAI definition</w:t>
            </w:r>
            <w:r>
              <w:rPr>
                <w:lang w:eastAsia="zh-CN"/>
              </w:rPr>
              <w:t xml:space="preserve"> provides a wrong clause for implementation. Quote of 3.1:</w:t>
            </w:r>
          </w:p>
          <w:p w14:paraId="30217B99" w14:textId="77777777" w:rsidR="00F201D3" w:rsidRPr="00C537A9" w:rsidRDefault="00F201D3" w:rsidP="00F201D3">
            <w:pPr>
              <w:rPr>
                <w:bCs/>
                <w:i/>
                <w:lang w:val="en-US"/>
              </w:rPr>
            </w:pPr>
            <w:r w:rsidRPr="00C537A9">
              <w:rPr>
                <w:b/>
                <w:i/>
                <w:lang w:val="en-US"/>
              </w:rPr>
              <w:t>Current TAI:</w:t>
            </w:r>
            <w:r w:rsidRPr="00C537A9">
              <w:rPr>
                <w:bCs/>
                <w:i/>
                <w:lang w:val="en-US"/>
              </w:rPr>
              <w:t xml:space="preserve"> A TAI of a selected PLMN broadcast in the cell on which the UE is camping. If the cell is a satellite NG-RAN cell broadcasting multiple TAIs of the selected PLMN, the UE NAS layer selects the TAI from these </w:t>
            </w:r>
            <w:proofErr w:type="gramStart"/>
            <w:r w:rsidRPr="00C537A9">
              <w:rPr>
                <w:bCs/>
                <w:i/>
                <w:lang w:val="en-US"/>
              </w:rPr>
              <w:t>multiple  TAIs</w:t>
            </w:r>
            <w:proofErr w:type="gramEnd"/>
            <w:r w:rsidRPr="00C537A9">
              <w:rPr>
                <w:bCs/>
                <w:i/>
                <w:lang w:val="en-US"/>
              </w:rPr>
              <w:t xml:space="preserve"> as specified in </w:t>
            </w:r>
            <w:proofErr w:type="spellStart"/>
            <w:r w:rsidRPr="00C537A9">
              <w:rPr>
                <w:bCs/>
                <w:i/>
                <w:lang w:val="en-US"/>
              </w:rPr>
              <w:t>subclause</w:t>
            </w:r>
            <w:proofErr w:type="spellEnd"/>
            <w:r w:rsidRPr="00C537A9">
              <w:rPr>
                <w:bCs/>
                <w:i/>
                <w:lang w:val="en-US"/>
              </w:rPr>
              <w:t> 4.23.x.</w:t>
            </w:r>
          </w:p>
          <w:p w14:paraId="708AA7DE" w14:textId="1C9C7DB1" w:rsidR="007E38FA" w:rsidRPr="00F201D3" w:rsidRDefault="007E38FA" w:rsidP="00950692">
            <w:pPr>
              <w:pStyle w:val="CRCoverPage"/>
              <w:spacing w:after="0"/>
              <w:ind w:left="100"/>
              <w:rPr>
                <w:noProof/>
                <w:lang w:val="en-US"/>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F201D3" w14:paraId="21016551" w14:textId="77777777" w:rsidTr="00547111">
        <w:tc>
          <w:tcPr>
            <w:tcW w:w="2694" w:type="dxa"/>
            <w:gridSpan w:val="2"/>
            <w:tcBorders>
              <w:left w:val="single" w:sz="4" w:space="0" w:color="auto"/>
            </w:tcBorders>
          </w:tcPr>
          <w:p w14:paraId="49433147" w14:textId="77777777" w:rsidR="00F201D3" w:rsidRDefault="00F201D3" w:rsidP="00F201D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517AFA4D" w:rsidR="00F201D3" w:rsidRDefault="00F201D3" w:rsidP="00F201D3">
            <w:pPr>
              <w:pStyle w:val="CRCoverPage"/>
              <w:spacing w:after="0"/>
              <w:ind w:left="100"/>
              <w:rPr>
                <w:noProof/>
              </w:rPr>
            </w:pPr>
            <w:r>
              <w:rPr>
                <w:noProof/>
                <w:lang w:eastAsia="zh-CN"/>
              </w:rPr>
              <w:t>The correct clause is indicated (i.e., 4.23.5)</w:t>
            </w:r>
          </w:p>
        </w:tc>
      </w:tr>
      <w:tr w:rsidR="00F201D3" w14:paraId="1F886379" w14:textId="77777777" w:rsidTr="00547111">
        <w:tc>
          <w:tcPr>
            <w:tcW w:w="2694" w:type="dxa"/>
            <w:gridSpan w:val="2"/>
            <w:tcBorders>
              <w:left w:val="single" w:sz="4" w:space="0" w:color="auto"/>
            </w:tcBorders>
          </w:tcPr>
          <w:p w14:paraId="4D989623" w14:textId="77777777" w:rsidR="00F201D3" w:rsidRDefault="00F201D3" w:rsidP="00F201D3">
            <w:pPr>
              <w:pStyle w:val="CRCoverPage"/>
              <w:spacing w:after="0"/>
              <w:rPr>
                <w:b/>
                <w:i/>
                <w:noProof/>
                <w:sz w:val="8"/>
                <w:szCs w:val="8"/>
              </w:rPr>
            </w:pPr>
          </w:p>
        </w:tc>
        <w:tc>
          <w:tcPr>
            <w:tcW w:w="6946" w:type="dxa"/>
            <w:gridSpan w:val="9"/>
            <w:tcBorders>
              <w:right w:val="single" w:sz="4" w:space="0" w:color="auto"/>
            </w:tcBorders>
          </w:tcPr>
          <w:p w14:paraId="71C4A204" w14:textId="77777777" w:rsidR="00F201D3" w:rsidRDefault="00F201D3" w:rsidP="00F201D3">
            <w:pPr>
              <w:pStyle w:val="CRCoverPage"/>
              <w:spacing w:after="0"/>
              <w:rPr>
                <w:noProof/>
                <w:sz w:val="8"/>
                <w:szCs w:val="8"/>
              </w:rPr>
            </w:pPr>
          </w:p>
        </w:tc>
      </w:tr>
      <w:tr w:rsidR="00F201D3" w14:paraId="678D7BF9" w14:textId="77777777" w:rsidTr="00547111">
        <w:tc>
          <w:tcPr>
            <w:tcW w:w="2694" w:type="dxa"/>
            <w:gridSpan w:val="2"/>
            <w:tcBorders>
              <w:left w:val="single" w:sz="4" w:space="0" w:color="auto"/>
              <w:bottom w:val="single" w:sz="4" w:space="0" w:color="auto"/>
            </w:tcBorders>
          </w:tcPr>
          <w:p w14:paraId="4E5CE1B6" w14:textId="77777777" w:rsidR="00F201D3" w:rsidRDefault="00F201D3" w:rsidP="00F201D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F04D9C3" w:rsidR="00F201D3" w:rsidRDefault="00F201D3" w:rsidP="00F201D3">
            <w:pPr>
              <w:pStyle w:val="CRCoverPage"/>
              <w:spacing w:after="0"/>
              <w:ind w:left="100"/>
              <w:rPr>
                <w:noProof/>
              </w:rPr>
            </w:pPr>
            <w:r>
              <w:rPr>
                <w:noProof/>
                <w:lang w:eastAsia="zh-CN"/>
              </w:rPr>
              <w:t>Incorrect clause to be used for implementation indicated in Current TAI definition</w:t>
            </w:r>
            <w:r>
              <w:rPr>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2460D5" w:rsidR="001E41F3" w:rsidRDefault="00BE1AD1">
            <w:pPr>
              <w:pStyle w:val="CRCoverPage"/>
              <w:spacing w:after="0"/>
              <w:ind w:left="100"/>
              <w:rPr>
                <w:noProof/>
              </w:rPr>
            </w:pPr>
            <w:r>
              <w:rPr>
                <w:noProof/>
              </w:rPr>
              <w:t>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585349C7" w14:textId="77777777" w:rsidR="00BE1AD1" w:rsidRPr="004D3578" w:rsidRDefault="00BE1AD1" w:rsidP="00BE1AD1">
      <w:pPr>
        <w:pStyle w:val="Heading2"/>
      </w:pPr>
      <w:bookmarkStart w:id="3" w:name="_Toc20232391"/>
      <w:bookmarkStart w:id="4" w:name="_Toc27746477"/>
      <w:bookmarkStart w:id="5" w:name="_Toc36212657"/>
      <w:bookmarkStart w:id="6" w:name="_Toc36656834"/>
      <w:bookmarkStart w:id="7" w:name="_Toc45286495"/>
      <w:bookmarkStart w:id="8" w:name="_Toc51947762"/>
      <w:bookmarkStart w:id="9" w:name="_Toc51948854"/>
      <w:bookmarkStart w:id="10" w:name="_Toc106795856"/>
      <w:r w:rsidRPr="004D3578">
        <w:t>3.1</w:t>
      </w:r>
      <w:r w:rsidRPr="004D3578">
        <w:tab/>
        <w:t>Definitions</w:t>
      </w:r>
      <w:bookmarkEnd w:id="3"/>
      <w:bookmarkEnd w:id="4"/>
      <w:bookmarkEnd w:id="5"/>
      <w:bookmarkEnd w:id="6"/>
      <w:bookmarkEnd w:id="7"/>
      <w:bookmarkEnd w:id="8"/>
      <w:bookmarkEnd w:id="9"/>
      <w:bookmarkEnd w:id="10"/>
    </w:p>
    <w:p w14:paraId="0E423D33" w14:textId="77777777" w:rsidR="00BE1AD1" w:rsidRPr="004D3578" w:rsidRDefault="00BE1AD1" w:rsidP="00BE1AD1">
      <w:r w:rsidRPr="004D3578">
        <w:t xml:space="preserve">For the purposes of the present document, the terms and definitions given in </w:t>
      </w:r>
      <w:r>
        <w:t>3GPP</w:t>
      </w:r>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1E328234" w14:textId="77777777" w:rsidR="00BE1AD1" w:rsidRPr="00C70F69" w:rsidRDefault="00BE1AD1" w:rsidP="00BE1AD1">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12B9D2F8" w14:textId="77777777" w:rsidR="00BE1AD1" w:rsidRPr="00C70F69" w:rsidRDefault="00BE1AD1" w:rsidP="00BE1AD1">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7DDF31E8" w14:textId="77777777" w:rsidR="00BE1AD1" w:rsidRPr="00C70F69" w:rsidRDefault="00BE1AD1" w:rsidP="00BE1AD1">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768A8BDC" w14:textId="77777777" w:rsidR="00BE1AD1" w:rsidRPr="00C70F69" w:rsidRDefault="00BE1AD1" w:rsidP="00BE1AD1">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3C247D6B" w14:textId="77777777" w:rsidR="00BE1AD1" w:rsidRDefault="00BE1AD1" w:rsidP="00BE1AD1">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5EEC4D82" w14:textId="77777777" w:rsidR="00BE1AD1" w:rsidRPr="009011A3" w:rsidRDefault="00BE1AD1" w:rsidP="00BE1AD1">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2A6653B0" w14:textId="77777777" w:rsidR="00BE1AD1" w:rsidRPr="00886B73" w:rsidRDefault="00BE1AD1" w:rsidP="00BE1AD1">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32A54A26" w14:textId="77777777" w:rsidR="00BE1AD1" w:rsidRDefault="00BE1AD1" w:rsidP="00BE1AD1">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0A1A6B06" w14:textId="77777777" w:rsidR="00BE1AD1" w:rsidRDefault="00BE1AD1" w:rsidP="00BE1AD1">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32888924" w14:textId="77777777" w:rsidR="00BE1AD1" w:rsidRDefault="00BE1AD1" w:rsidP="00BE1AD1">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3B01FA41" w14:textId="77777777" w:rsidR="00BE1AD1" w:rsidRDefault="00BE1AD1" w:rsidP="00BE1AD1">
      <w:pPr>
        <w:pStyle w:val="B1"/>
      </w:pPr>
      <w:r>
        <w:t>-</w:t>
      </w:r>
      <w:r>
        <w:tab/>
      </w:r>
      <w:r w:rsidRPr="003168A2">
        <w:t xml:space="preserve">between </w:t>
      </w:r>
      <w:r>
        <w:t xml:space="preserve">the </w:t>
      </w:r>
      <w:r w:rsidRPr="003168A2">
        <w:t xml:space="preserve">UE and </w:t>
      </w:r>
      <w:r>
        <w:t>the NG-RAN for 3GPP access;</w:t>
      </w:r>
    </w:p>
    <w:p w14:paraId="55EA50BA" w14:textId="77777777" w:rsidR="00BE1AD1" w:rsidRDefault="00BE1AD1" w:rsidP="00BE1AD1">
      <w:pPr>
        <w:pStyle w:val="B1"/>
      </w:pPr>
      <w:r>
        <w:t>-</w:t>
      </w:r>
      <w:r>
        <w:tab/>
        <w:t>between the UE and the N3IWF for untrusted non-3GPP access;</w:t>
      </w:r>
    </w:p>
    <w:p w14:paraId="1927C37E" w14:textId="77777777" w:rsidR="00BE1AD1" w:rsidRDefault="00BE1AD1" w:rsidP="00BE1AD1">
      <w:pPr>
        <w:pStyle w:val="B1"/>
      </w:pPr>
      <w:r>
        <w:t>-</w:t>
      </w:r>
      <w:r>
        <w:tab/>
        <w:t>between the UE and the TNGF for trusted non-3GPP access used by the UE;</w:t>
      </w:r>
    </w:p>
    <w:p w14:paraId="25837D09" w14:textId="77777777" w:rsidR="00BE1AD1" w:rsidRDefault="00BE1AD1" w:rsidP="00BE1AD1">
      <w:pPr>
        <w:pStyle w:val="B1"/>
      </w:pPr>
      <w:r>
        <w:t>-</w:t>
      </w:r>
      <w:r>
        <w:tab/>
        <w:t>within the TWIF acting on behalf of the N5CW device for trusted non-3GPP access used by the N5CW device;</w:t>
      </w:r>
    </w:p>
    <w:p w14:paraId="406087F4" w14:textId="77777777" w:rsidR="00BE1AD1" w:rsidRDefault="00BE1AD1" w:rsidP="00BE1AD1">
      <w:pPr>
        <w:pStyle w:val="B1"/>
      </w:pPr>
      <w:r>
        <w:t>-</w:t>
      </w:r>
      <w:r>
        <w:tab/>
        <w:t>between the 5G-RG and the W-AGF for wireline access used by the 5G-RG;</w:t>
      </w:r>
    </w:p>
    <w:p w14:paraId="524C72A2" w14:textId="77777777" w:rsidR="00BE1AD1" w:rsidRDefault="00BE1AD1" w:rsidP="00BE1AD1">
      <w:pPr>
        <w:pStyle w:val="B1"/>
      </w:pPr>
      <w:r>
        <w:t>-</w:t>
      </w:r>
      <w:r>
        <w:tab/>
        <w:t>within the W-AGF acting on behalf of the FN-RG for wireline access used by the FN-RG; or</w:t>
      </w:r>
    </w:p>
    <w:p w14:paraId="59D68645" w14:textId="77777777" w:rsidR="00BE1AD1" w:rsidRDefault="00BE1AD1" w:rsidP="00BE1AD1">
      <w:pPr>
        <w:pStyle w:val="B1"/>
      </w:pPr>
      <w:r>
        <w:t>-</w:t>
      </w:r>
      <w:r>
        <w:tab/>
        <w:t>within the W-AGF acting on behalf of the N5GC device for wireline access used by the N5GC device</w:t>
      </w:r>
      <w:r w:rsidRPr="003168A2">
        <w:t>.</w:t>
      </w:r>
    </w:p>
    <w:p w14:paraId="15E9E19B" w14:textId="77777777" w:rsidR="00BE1AD1" w:rsidRPr="003168A2" w:rsidRDefault="00BE1AD1" w:rsidP="00BE1AD1">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w:t>
      </w:r>
      <w:r>
        <w:lastRenderedPageBreak/>
        <w:t xml:space="preserve">connection for trusted non-3GPP access used by the UE corresponds to the UE reception of an EAP-request/5G-start via </w:t>
      </w:r>
      <w:proofErr w:type="spellStart"/>
      <w:r>
        <w:t>NWt</w:t>
      </w:r>
      <w:proofErr w:type="spell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4880B74C" w14:textId="77777777" w:rsidR="00BE1AD1" w:rsidRPr="00CC0C94" w:rsidRDefault="00BE1AD1" w:rsidP="00BE1AD1">
      <w:pPr>
        <w:rPr>
          <w:lang w:eastAsia="zh-CN"/>
        </w:rPr>
      </w:pPr>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p w14:paraId="0D04BD19" w14:textId="77777777" w:rsidR="00BE1AD1" w:rsidRPr="00CC0C94" w:rsidRDefault="00BE1AD1" w:rsidP="00BE1AD1">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09D71D6F" w14:textId="77777777" w:rsidR="00BE1AD1" w:rsidRDefault="00BE1AD1" w:rsidP="00BE1AD1">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1C90EB64" w14:textId="77777777" w:rsidR="00BE1AD1" w:rsidRDefault="00BE1AD1" w:rsidP="00BE1AD1">
      <w:pPr>
        <w:pStyle w:val="NO"/>
      </w:pPr>
      <w:r>
        <w:t>NOTE 1:</w:t>
      </w:r>
      <w:r>
        <w:tab/>
        <w:t>How the upper layers in the UE are configured to provide an indication is outside the scope of the present document.</w:t>
      </w:r>
    </w:p>
    <w:p w14:paraId="7EA31A6A" w14:textId="77777777" w:rsidR="00BE1AD1" w:rsidRDefault="00BE1AD1" w:rsidP="00BE1AD1">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52395276" w14:textId="77777777" w:rsidR="00BE1AD1" w:rsidRDefault="00BE1AD1" w:rsidP="00BE1AD1">
      <w:pPr>
        <w:pStyle w:val="B1"/>
      </w:pPr>
      <w:r>
        <w:t>a)</w:t>
      </w:r>
      <w:r>
        <w:tab/>
        <w:t>the UE supports RACS; and</w:t>
      </w:r>
    </w:p>
    <w:p w14:paraId="7C1D5FBE" w14:textId="77777777" w:rsidR="00BE1AD1" w:rsidRDefault="00BE1AD1" w:rsidP="00BE1AD1">
      <w:pPr>
        <w:pStyle w:val="B1"/>
      </w:pPr>
      <w:r>
        <w:t>b)</w:t>
      </w:r>
      <w:r>
        <w:tab/>
        <w:t>the UE has:</w:t>
      </w:r>
    </w:p>
    <w:p w14:paraId="0DEEE4ED" w14:textId="77777777" w:rsidR="00BE1AD1" w:rsidRDefault="00BE1AD1" w:rsidP="00BE1AD1">
      <w:pPr>
        <w:pStyle w:val="B2"/>
      </w:pPr>
      <w:r>
        <w:t>1)</w:t>
      </w:r>
      <w:r>
        <w:tab/>
        <w:t>a stored network-assigned UE radio capability ID which is associated with the PLMN ID or SNPN identity of the serving network and which maps to the set of radio capabilities currently enabled at the UE; or</w:t>
      </w:r>
    </w:p>
    <w:p w14:paraId="20D116F7" w14:textId="77777777" w:rsidR="00BE1AD1" w:rsidRPr="00CC0C94" w:rsidRDefault="00BE1AD1" w:rsidP="00BE1AD1">
      <w:pPr>
        <w:pStyle w:val="B2"/>
        <w:rPr>
          <w:lang w:eastAsia="zh-CN"/>
        </w:rPr>
      </w:pPr>
      <w:r>
        <w:t>2)</w:t>
      </w:r>
      <w:r>
        <w:tab/>
        <w:t>a manufacturer-assigned UE radio capability ID which maps to the set of radio capabilities currently enabled at the UE</w:t>
      </w:r>
      <w:r w:rsidRPr="00CC0C94">
        <w:t>.</w:t>
      </w:r>
    </w:p>
    <w:p w14:paraId="106AC46B" w14:textId="77777777" w:rsidR="00BE1AD1" w:rsidRPr="00CC0C94" w:rsidRDefault="00BE1AD1" w:rsidP="00BE1AD1">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6AFE09AC" w14:textId="77777777" w:rsidR="00BE1AD1" w:rsidRPr="00CC0C94" w:rsidRDefault="00BE1AD1" w:rsidP="00BE1AD1">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2EC5EC4B" w14:textId="77777777" w:rsidR="00BE1AD1" w:rsidRDefault="00BE1AD1" w:rsidP="00BE1AD1">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7A06C6CB" w14:textId="77777777" w:rsidR="00BE1AD1" w:rsidRDefault="00BE1AD1" w:rsidP="00BE1AD1">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710559DF" w14:textId="77777777" w:rsidR="00BE1AD1" w:rsidRDefault="00BE1AD1" w:rsidP="00BE1AD1">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7555B13A" w14:textId="77777777" w:rsidR="00BE1AD1" w:rsidRPr="00CC0C94" w:rsidRDefault="00BE1AD1" w:rsidP="00BE1AD1">
      <w:r>
        <w:rPr>
          <w:lang w:eastAsia="zh-CN"/>
        </w:rPr>
        <w:t>The CAG restrictions are not applied in a PLMN when a UE accesses the PLMN due to emergency services.</w:t>
      </w:r>
    </w:p>
    <w:p w14:paraId="737CE997" w14:textId="77777777" w:rsidR="00BE1AD1" w:rsidRDefault="00BE1AD1" w:rsidP="00BE1AD1">
      <w:pPr>
        <w:rPr>
          <w:b/>
        </w:rPr>
      </w:pPr>
      <w:proofErr w:type="spellStart"/>
      <w:r>
        <w:rPr>
          <w:b/>
        </w:rPr>
        <w:t>Cleartext</w:t>
      </w:r>
      <w:proofErr w:type="spellEnd"/>
      <w:r>
        <w:rPr>
          <w:b/>
        </w:rPr>
        <w:t xml:space="preserve"> IEs: </w:t>
      </w:r>
      <w:r w:rsidRPr="0088580E">
        <w:t>Information elements that can be sent without confidentiality protection in initial NAS messages</w:t>
      </w:r>
      <w:r>
        <w:t xml:space="preserve"> as specified in </w:t>
      </w:r>
      <w:proofErr w:type="spellStart"/>
      <w:r>
        <w:t>subclause</w:t>
      </w:r>
      <w:proofErr w:type="spellEnd"/>
      <w:r>
        <w:t> 4.4.6.</w:t>
      </w:r>
    </w:p>
    <w:p w14:paraId="1A1A38DF" w14:textId="77777777" w:rsidR="00BE1AD1" w:rsidRDefault="00BE1AD1" w:rsidP="00BE1AD1">
      <w:pPr>
        <w:rPr>
          <w:b/>
        </w:rPr>
      </w:pPr>
      <w:r w:rsidRPr="00AC2F7A">
        <w:rPr>
          <w:b/>
        </w:rPr>
        <w:t>Configuration of SNPN subscription parameters in PLMN via the user plane:</w:t>
      </w:r>
      <w:r w:rsidRPr="0000154D">
        <w:rPr>
          <w:bCs/>
        </w:rPr>
        <w:t xml:space="preserve"> Configuration of a UE in a PLMN with one or more entries of the "list of subscriber data” via the user plane.</w:t>
      </w:r>
    </w:p>
    <w:p w14:paraId="7B0495F4" w14:textId="77777777" w:rsidR="00BE1AD1" w:rsidRPr="00CC0C94" w:rsidRDefault="00BE1AD1" w:rsidP="00BE1AD1">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79F9B4C3" w14:textId="1E84AC7E" w:rsidR="00BE1AD1" w:rsidRDefault="00BE1AD1" w:rsidP="00BE1AD1">
      <w:pPr>
        <w:rPr>
          <w:bCs/>
          <w:lang w:val="en-US"/>
        </w:rPr>
      </w:pPr>
      <w:bookmarkStart w:id="11" w:name="_Hlk96588863"/>
      <w:r>
        <w:rPr>
          <w:b/>
          <w:lang w:val="en-US"/>
        </w:rPr>
        <w:t>Current TAI:</w:t>
      </w:r>
      <w:r w:rsidRPr="00542ACA">
        <w:rPr>
          <w:bCs/>
          <w:lang w:val="en-US"/>
        </w:rPr>
        <w:t xml:space="preserve"> </w:t>
      </w:r>
      <w:r>
        <w:rPr>
          <w:bCs/>
          <w:lang w:val="en-US"/>
        </w:rPr>
        <w:t xml:space="preserve">A TAI of a selected PLMN broadcast in the cell on which the UE is camping. If the cell is a satellite NG-RAN cell broadcasting multiple TAIs of the selected PLMN, the UE NAS layer selects the TAI from these multiple </w:t>
      </w:r>
      <w:del w:id="12" w:author="Huawei_CHV_2" w:date="2022-08-23T12:44:00Z">
        <w:r w:rsidDel="00F201D3">
          <w:rPr>
            <w:bCs/>
            <w:lang w:val="en-US"/>
          </w:rPr>
          <w:delText xml:space="preserve"> </w:delText>
        </w:r>
      </w:del>
      <w:r>
        <w:rPr>
          <w:bCs/>
          <w:lang w:val="en-US"/>
        </w:rPr>
        <w:t xml:space="preserve">TAIs as specified in </w:t>
      </w:r>
      <w:proofErr w:type="spellStart"/>
      <w:r>
        <w:rPr>
          <w:bCs/>
          <w:lang w:val="en-US"/>
        </w:rPr>
        <w:t>subclause</w:t>
      </w:r>
      <w:proofErr w:type="spellEnd"/>
      <w:r>
        <w:rPr>
          <w:bCs/>
          <w:lang w:val="en-US"/>
        </w:rPr>
        <w:t> 4.23.</w:t>
      </w:r>
      <w:del w:id="13" w:author="Won, Sung (Nokia - US/Dallas)" w:date="2022-08-10T21:31:00Z">
        <w:r w:rsidDel="00BE1AD1">
          <w:rPr>
            <w:bCs/>
            <w:lang w:val="en-US"/>
          </w:rPr>
          <w:delText>x</w:delText>
        </w:r>
      </w:del>
      <w:ins w:id="14" w:author="Won, Sung (Nokia - US/Dallas)" w:date="2022-08-10T21:31:00Z">
        <w:r>
          <w:rPr>
            <w:bCs/>
            <w:lang w:val="en-US"/>
          </w:rPr>
          <w:t>5</w:t>
        </w:r>
      </w:ins>
      <w:r>
        <w:rPr>
          <w:bCs/>
          <w:lang w:val="en-US"/>
        </w:rPr>
        <w:t>.</w:t>
      </w:r>
    </w:p>
    <w:p w14:paraId="7B98983E" w14:textId="77777777" w:rsidR="00BE1AD1" w:rsidRPr="00542ACA" w:rsidRDefault="00BE1AD1" w:rsidP="00BE1AD1">
      <w:pPr>
        <w:pStyle w:val="NO"/>
        <w:rPr>
          <w:lang w:val="en-US"/>
        </w:rPr>
      </w:pPr>
      <w:r w:rsidRPr="00AA1F6E">
        <w:rPr>
          <w:lang w:val="en-US"/>
        </w:rPr>
        <w:lastRenderedPageBreak/>
        <w:t>NOTE</w:t>
      </w:r>
      <w:r>
        <w:rPr>
          <w:lang w:val="en-US"/>
        </w:rPr>
        <w:t> 2</w:t>
      </w:r>
      <w:r w:rsidRPr="00AA1F6E">
        <w:rPr>
          <w:lang w:val="en-US"/>
        </w:rPr>
        <w:t>:</w:t>
      </w:r>
      <w:r>
        <w:rPr>
          <w:lang w:val="en-US"/>
        </w:rPr>
        <w:tab/>
      </w:r>
      <w:r w:rsidRPr="00AA1F6E">
        <w:rPr>
          <w:lang w:val="en-US"/>
        </w:rPr>
        <w:t xml:space="preserve">The selected PLMN can either be the registered PLMN or </w:t>
      </w:r>
      <w:r>
        <w:rPr>
          <w:lang w:val="en-US"/>
        </w:rPr>
        <w:t xml:space="preserve">a PLMN </w:t>
      </w:r>
      <w:r w:rsidRPr="00AA1F6E">
        <w:rPr>
          <w:lang w:val="en-US"/>
        </w:rPr>
        <w:t xml:space="preserve">selected according to PLMN selection rules as specified in </w:t>
      </w:r>
      <w:r>
        <w:rPr>
          <w:lang w:val="en-US"/>
        </w:rPr>
        <w:t>3GPP </w:t>
      </w:r>
      <w:r w:rsidRPr="00AA1F6E">
        <w:rPr>
          <w:lang w:val="en-US"/>
        </w:rPr>
        <w:t>TS</w:t>
      </w:r>
      <w:r>
        <w:rPr>
          <w:lang w:val="en-US"/>
        </w:rPr>
        <w:t> </w:t>
      </w:r>
      <w:r w:rsidRPr="00AA1F6E">
        <w:rPr>
          <w:lang w:val="en-US"/>
        </w:rPr>
        <w:t>23.122</w:t>
      </w:r>
      <w:r>
        <w:rPr>
          <w:lang w:val="en-US"/>
        </w:rPr>
        <w:t> [5]</w:t>
      </w:r>
      <w:r w:rsidRPr="00AA1F6E">
        <w:rPr>
          <w:lang w:val="en-US"/>
        </w:rPr>
        <w:t>.</w:t>
      </w:r>
    </w:p>
    <w:bookmarkEnd w:id="11"/>
    <w:p w14:paraId="28158906" w14:textId="77777777" w:rsidR="00BE1AD1" w:rsidRPr="0083064D" w:rsidRDefault="00BE1AD1" w:rsidP="00BE1AD1">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5D366074" w14:textId="77777777" w:rsidR="00BE1AD1" w:rsidRPr="0083064D" w:rsidRDefault="00BE1AD1" w:rsidP="00BE1AD1">
      <w:pPr>
        <w:rPr>
          <w:b/>
        </w:rPr>
      </w:pPr>
      <w:r>
        <w:rPr>
          <w:b/>
        </w:rPr>
        <w:t xml:space="preserve">DNN requested by the UE: </w:t>
      </w:r>
      <w:r>
        <w:t>A DNN explicitly requested by the UE and included in a NAS request message.</w:t>
      </w:r>
    </w:p>
    <w:p w14:paraId="0A1F219A" w14:textId="77777777" w:rsidR="00BE1AD1" w:rsidRDefault="00BE1AD1" w:rsidP="00BE1AD1">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6758D427" w14:textId="77777777" w:rsidR="00BE1AD1" w:rsidRDefault="00BE1AD1" w:rsidP="00BE1AD1">
      <w:pPr>
        <w:rPr>
          <w:b/>
        </w:rPr>
      </w:pPr>
      <w:r w:rsidRPr="00496914">
        <w:rPr>
          <w:b/>
          <w:bCs/>
        </w:rPr>
        <w:t>Default S-NSSAI</w:t>
      </w:r>
      <w:r>
        <w:t xml:space="preserve">: </w:t>
      </w:r>
      <w:r w:rsidRPr="006A2CEE">
        <w:t xml:space="preserve">An S-NSSAI in the subscribed S-NSSAIs </w:t>
      </w:r>
      <w:r>
        <w:t>marked as default.</w:t>
      </w:r>
    </w:p>
    <w:p w14:paraId="55CFD9BF" w14:textId="77777777" w:rsidR="00BE1AD1" w:rsidRPr="00B96F9F" w:rsidRDefault="00BE1AD1" w:rsidP="00BE1AD1">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21E15EB6" w14:textId="77777777" w:rsidR="00BE1AD1" w:rsidRDefault="00BE1AD1" w:rsidP="00BE1AD1">
      <w:pPr>
        <w:rPr>
          <w:lang w:eastAsia="zh-CN"/>
        </w:rPr>
      </w:pPr>
      <w:r>
        <w:rPr>
          <w:b/>
          <w:bCs/>
        </w:rPr>
        <w:t xml:space="preserve">HPLMN </w:t>
      </w:r>
      <w:r w:rsidRPr="00496914">
        <w:rPr>
          <w:b/>
          <w:bCs/>
        </w:rPr>
        <w:t>S-NSSAI</w:t>
      </w:r>
      <w:r>
        <w:t xml:space="preserve">: </w:t>
      </w:r>
      <w:r w:rsidRPr="006A2CEE">
        <w:t xml:space="preserve">An S-NSSAI </w:t>
      </w:r>
      <w:r>
        <w:t>applicable in the HPLMN without any further mapping</w:t>
      </w:r>
      <w:r w:rsidRPr="008371D9">
        <w:t xml:space="preserve"> </w:t>
      </w:r>
      <w:r>
        <w:t xml:space="preserve">by the network. If the UE has an EHPLMN list which is not empty, and </w:t>
      </w:r>
      <w:r w:rsidRPr="00D27A95">
        <w:rPr>
          <w:lang w:eastAsia="zh-CN"/>
        </w:rPr>
        <w:t xml:space="preserve">the HPLMN </w:t>
      </w:r>
      <w:r>
        <w:rPr>
          <w:lang w:eastAsia="zh-CN"/>
        </w:rPr>
        <w:t xml:space="preserve">code </w:t>
      </w:r>
      <w:r w:rsidRPr="00D27A95">
        <w:rPr>
          <w:lang w:eastAsia="zh-CN"/>
        </w:rPr>
        <w:t xml:space="preserve">derived from the IMSI is </w:t>
      </w:r>
      <w:r>
        <w:rPr>
          <w:lang w:eastAsia="zh-CN"/>
        </w:rPr>
        <w:t xml:space="preserve">included in the EHPLMN list, then the HPLMN S-NSSAIs are applicable without any further mapping in the HPLMN derived from the IMSI. If 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then the HPLMN S-NSSAIs are applicable without any further mapping in the highest priority EHPLMN.</w:t>
      </w:r>
    </w:p>
    <w:p w14:paraId="5DFB3C4A" w14:textId="77777777" w:rsidR="00BE1AD1" w:rsidRDefault="00BE1AD1" w:rsidP="00BE1AD1">
      <w:r>
        <w:t>The UE considers as HPLMN S-NSSAIs at least the following S-NSSAIs:</w:t>
      </w:r>
    </w:p>
    <w:p w14:paraId="0A44CA5D" w14:textId="77777777" w:rsidR="00BE1AD1" w:rsidRDefault="00BE1AD1" w:rsidP="00BE1AD1">
      <w:pPr>
        <w:pStyle w:val="B1"/>
      </w:pPr>
      <w:r>
        <w:t>a)</w:t>
      </w:r>
      <w:r>
        <w:tab/>
        <w:t xml:space="preserve">any </w:t>
      </w:r>
      <w:r w:rsidRPr="006A2CEE">
        <w:t>S-NSSAI</w:t>
      </w:r>
      <w:r>
        <w:t xml:space="preserve"> included in the configured NSSAI or allowed NSSAI for a PLMN or SNPN if it is provided by</w:t>
      </w:r>
    </w:p>
    <w:p w14:paraId="0C13FF58" w14:textId="77777777" w:rsidR="00BE1AD1" w:rsidRDefault="00BE1AD1" w:rsidP="00BE1AD1">
      <w:pPr>
        <w:pStyle w:val="B2"/>
      </w:pPr>
      <w:r>
        <w:t>1)</w:t>
      </w:r>
      <w:r>
        <w:tab/>
        <w:t xml:space="preserve">the HPLMN, </w:t>
      </w:r>
      <w:r w:rsidRPr="00D27A95">
        <w:t>if the EHPLMN list is not present or is empty</w:t>
      </w:r>
      <w:r>
        <w:t>;</w:t>
      </w:r>
    </w:p>
    <w:p w14:paraId="7637973A" w14:textId="77777777" w:rsidR="00BE1AD1" w:rsidRDefault="00BE1AD1" w:rsidP="00BE1AD1">
      <w:pPr>
        <w:pStyle w:val="B2"/>
        <w:rPr>
          <w:lang w:eastAsia="zh-CN"/>
        </w:rPr>
      </w:pPr>
      <w:r>
        <w:t>2)</w:t>
      </w:r>
      <w:r>
        <w:tab/>
        <w:t xml:space="preserve">the EHPLMN whose </w:t>
      </w:r>
      <w:r w:rsidRPr="00D27A95">
        <w:rPr>
          <w:lang w:eastAsia="zh-CN"/>
        </w:rPr>
        <w:t xml:space="preserve">PLMN </w:t>
      </w:r>
      <w:r>
        <w:rPr>
          <w:lang w:eastAsia="zh-CN"/>
        </w:rPr>
        <w:t xml:space="preserve">code is </w:t>
      </w:r>
      <w:r w:rsidRPr="00D27A95">
        <w:rPr>
          <w:lang w:eastAsia="zh-CN"/>
        </w:rPr>
        <w:t>derived from the IMSI</w:t>
      </w:r>
      <w:r>
        <w:rPr>
          <w:lang w:eastAsia="zh-CN"/>
        </w:rPr>
        <w:t>;</w:t>
      </w:r>
    </w:p>
    <w:p w14:paraId="4DB1781E" w14:textId="77777777" w:rsidR="00BE1AD1" w:rsidRDefault="00BE1AD1" w:rsidP="00BE1AD1">
      <w:pPr>
        <w:pStyle w:val="B2"/>
        <w:rPr>
          <w:lang w:eastAsia="zh-CN"/>
        </w:rPr>
      </w:pPr>
      <w:r>
        <w:t>3)</w:t>
      </w:r>
      <w:r>
        <w:tab/>
        <w:t xml:space="preserve">the highest priority EHPLMN, if an EHPLMN list is available and not empty and </w:t>
      </w:r>
      <w:r>
        <w:rPr>
          <w:lang w:eastAsia="zh-CN"/>
        </w:rPr>
        <w:t xml:space="preserve">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or</w:t>
      </w:r>
    </w:p>
    <w:p w14:paraId="2C59EE0B" w14:textId="77777777" w:rsidR="00BE1AD1" w:rsidRDefault="00BE1AD1" w:rsidP="00BE1AD1">
      <w:pPr>
        <w:pStyle w:val="B2"/>
        <w:rPr>
          <w:b/>
        </w:rPr>
      </w:pPr>
      <w:r>
        <w:rPr>
          <w:lang w:eastAsia="zh-CN"/>
        </w:rPr>
        <w:t>4)</w:t>
      </w:r>
      <w:r>
        <w:rPr>
          <w:lang w:eastAsia="zh-CN"/>
        </w:rPr>
        <w:tab/>
        <w:t>the subscribed SNPN</w:t>
      </w:r>
      <w:r>
        <w:t>;</w:t>
      </w:r>
    </w:p>
    <w:p w14:paraId="110DD8FE" w14:textId="77777777" w:rsidR="00BE1AD1" w:rsidRDefault="00BE1AD1" w:rsidP="00BE1AD1">
      <w:pPr>
        <w:pStyle w:val="B1"/>
      </w:pPr>
      <w:r>
        <w:t>b)</w:t>
      </w:r>
      <w:r>
        <w:tab/>
        <w:t xml:space="preserve">any </w:t>
      </w:r>
      <w:r w:rsidRPr="006A2CEE">
        <w:t>S-NSSAI</w:t>
      </w:r>
      <w:r>
        <w:t xml:space="preserve"> provided as mapped S-NSSAI for the configured NSSAI or allowed NSSAI</w:t>
      </w:r>
      <w:r w:rsidRPr="00FE1E96">
        <w:t xml:space="preserve"> </w:t>
      </w:r>
      <w:r>
        <w:t>for a PLMN or SNPN;</w:t>
      </w:r>
    </w:p>
    <w:p w14:paraId="5B4A3634" w14:textId="77777777" w:rsidR="00BE1AD1" w:rsidRDefault="00BE1AD1" w:rsidP="00BE1AD1">
      <w:pPr>
        <w:pStyle w:val="B1"/>
      </w:pPr>
      <w:r>
        <w:t>c)</w:t>
      </w:r>
      <w:r>
        <w:tab/>
        <w:t xml:space="preserve">any </w:t>
      </w:r>
      <w:r w:rsidRPr="006A2CEE">
        <w:t>S-NSSAI</w:t>
      </w:r>
      <w:r>
        <w:t xml:space="preserve"> associated with a PDU session if there is no mapped S-NSSAI associated with the PDU session and the UE is</w:t>
      </w:r>
    </w:p>
    <w:p w14:paraId="490E4FFE" w14:textId="77777777" w:rsidR="00BE1AD1" w:rsidRDefault="00BE1AD1" w:rsidP="00BE1AD1">
      <w:pPr>
        <w:pStyle w:val="B2"/>
      </w:pPr>
      <w:r>
        <w:t>1)</w:t>
      </w:r>
      <w:r>
        <w:tab/>
        <w:t xml:space="preserve">in the HPLMN, </w:t>
      </w:r>
      <w:r w:rsidRPr="00D27A95">
        <w:t>if the EHPLMN list is not present or is empty</w:t>
      </w:r>
      <w:r>
        <w:t>;</w:t>
      </w:r>
    </w:p>
    <w:p w14:paraId="451F9AB7" w14:textId="77777777" w:rsidR="00BE1AD1" w:rsidRDefault="00BE1AD1" w:rsidP="00BE1AD1">
      <w:pPr>
        <w:pStyle w:val="B2"/>
      </w:pPr>
      <w:r>
        <w:t>2)</w:t>
      </w:r>
      <w:r>
        <w:tab/>
        <w:t xml:space="preserve">the EHPLMN whose </w:t>
      </w:r>
      <w:r w:rsidRPr="00D27A95">
        <w:t xml:space="preserve">PLMN </w:t>
      </w:r>
      <w:r>
        <w:t xml:space="preserve">code is </w:t>
      </w:r>
      <w:r w:rsidRPr="00D27A95">
        <w:t>derived from the IMSI</w:t>
      </w:r>
      <w:r>
        <w:t>;</w:t>
      </w:r>
    </w:p>
    <w:p w14:paraId="687F3758" w14:textId="77777777" w:rsidR="00BE1AD1" w:rsidRDefault="00BE1AD1" w:rsidP="00BE1AD1">
      <w:pPr>
        <w:pStyle w:val="B2"/>
      </w:pPr>
      <w:r>
        <w:t>3)</w:t>
      </w:r>
      <w:r>
        <w:tab/>
        <w:t xml:space="preserve">the highest priority EHPLMN, if any is available and the </w:t>
      </w:r>
      <w:r w:rsidRPr="00D27A95">
        <w:t xml:space="preserve">HPLMN </w:t>
      </w:r>
      <w:r>
        <w:t xml:space="preserve">code </w:t>
      </w:r>
      <w:r w:rsidRPr="00D27A95">
        <w:t xml:space="preserve">derived from the IMSI is </w:t>
      </w:r>
      <w:r>
        <w:t>not included in the EHPLMN list; or</w:t>
      </w:r>
    </w:p>
    <w:p w14:paraId="737B1524" w14:textId="77777777" w:rsidR="00BE1AD1" w:rsidRPr="00A80EA5" w:rsidRDefault="00BE1AD1" w:rsidP="00BE1AD1">
      <w:pPr>
        <w:pStyle w:val="B2"/>
      </w:pPr>
      <w:r>
        <w:t>4)</w:t>
      </w:r>
      <w:r>
        <w:tab/>
        <w:t>in the subscribed SNPN; and</w:t>
      </w:r>
    </w:p>
    <w:p w14:paraId="53E6EEAD" w14:textId="77777777" w:rsidR="00BE1AD1" w:rsidRDefault="00BE1AD1" w:rsidP="00BE1AD1">
      <w:pPr>
        <w:pStyle w:val="B1"/>
        <w:rPr>
          <w:b/>
        </w:rPr>
      </w:pPr>
      <w:r>
        <w:t>d)</w:t>
      </w:r>
      <w:r>
        <w:tab/>
        <w:t xml:space="preserve">any mapped </w:t>
      </w:r>
      <w:r w:rsidRPr="006A2CEE">
        <w:t>S-NSSAI</w:t>
      </w:r>
      <w:r>
        <w:t xml:space="preserve"> associated with a PDU session.</w:t>
      </w:r>
    </w:p>
    <w:p w14:paraId="5D5F5290" w14:textId="77777777" w:rsidR="00BE1AD1" w:rsidRDefault="00BE1AD1" w:rsidP="00BE1AD1">
      <w:pPr>
        <w:pStyle w:val="NO"/>
      </w:pPr>
      <w:r>
        <w:t>NOTE 3:</w:t>
      </w:r>
      <w:r>
        <w:tab/>
        <w:t xml:space="preserve">The above list is not intended to be complete. E.g., also the S-NSSAIs included in URSP rules or in the signalling messages for network slice-specific authentication and </w:t>
      </w:r>
      <w:r w:rsidRPr="00B64876">
        <w:t xml:space="preserve">authorization </w:t>
      </w:r>
      <w:r>
        <w:t>are HPLMN S-NSSAIs.</w:t>
      </w:r>
    </w:p>
    <w:p w14:paraId="2CEF57D9" w14:textId="77777777" w:rsidR="00BE1AD1" w:rsidRPr="00CC0C94" w:rsidRDefault="00BE1AD1" w:rsidP="00BE1AD1">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7509EB22" w14:textId="77777777" w:rsidR="00BE1AD1" w:rsidRPr="00CC0C94" w:rsidRDefault="00BE1AD1" w:rsidP="00BE1AD1">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188E6640" w14:textId="77777777" w:rsidR="00BE1AD1" w:rsidRPr="00CC0C94" w:rsidRDefault="00BE1AD1" w:rsidP="00BE1AD1">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29F55222" w14:textId="77777777" w:rsidR="00BE1AD1" w:rsidRPr="00CC0C94" w:rsidRDefault="00BE1AD1" w:rsidP="00BE1AD1">
      <w:r w:rsidRPr="0027683B">
        <w:rPr>
          <w:b/>
        </w:rPr>
        <w:lastRenderedPageBreak/>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435CB49F" w14:textId="77777777" w:rsidR="00BE1AD1" w:rsidRPr="00CC0C94" w:rsidRDefault="00BE1AD1" w:rsidP="00BE1AD1">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568A2289" w14:textId="77777777" w:rsidR="00BE1AD1" w:rsidRDefault="00BE1AD1" w:rsidP="00BE1AD1">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0C5BB565" w14:textId="77777777" w:rsidR="00BE1AD1" w:rsidRPr="00090C47" w:rsidRDefault="00BE1AD1" w:rsidP="00BE1AD1">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354A8C14" w14:textId="77777777" w:rsidR="00BE1AD1" w:rsidRDefault="00BE1AD1" w:rsidP="00BE1AD1">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07ECB170" w14:textId="77777777" w:rsidR="00BE1AD1" w:rsidRPr="00CC0C94" w:rsidRDefault="00BE1AD1" w:rsidP="00BE1AD1">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1E5FC4D2" w14:textId="77777777" w:rsidR="00BE1AD1" w:rsidRPr="00C26E47" w:rsidRDefault="00BE1AD1" w:rsidP="00BE1AD1">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5B0E696E" w14:textId="77777777" w:rsidR="00BE1AD1" w:rsidRPr="00C26E47" w:rsidRDefault="00BE1AD1" w:rsidP="00BE1AD1">
      <w:pPr>
        <w:rPr>
          <w:b/>
        </w:rPr>
      </w:pPr>
      <w:r>
        <w:rPr>
          <w:b/>
        </w:rPr>
        <w:t xml:space="preserve">Initial registration for </w:t>
      </w:r>
      <w:proofErr w:type="spellStart"/>
      <w:r>
        <w:rPr>
          <w:b/>
        </w:rPr>
        <w:t>onboarding</w:t>
      </w:r>
      <w:proofErr w:type="spellEnd"/>
      <w:r>
        <w:rPr>
          <w:b/>
        </w:rPr>
        <w:t xml:space="preserve"> services in SNPN</w:t>
      </w:r>
      <w:r w:rsidRPr="00FE335A">
        <w:rPr>
          <w:b/>
        </w:rPr>
        <w:t>:</w:t>
      </w:r>
      <w:r>
        <w:rPr>
          <w:b/>
        </w:rPr>
        <w:t xml:space="preserve"> </w:t>
      </w:r>
      <w:r>
        <w:rPr>
          <w:lang w:val="en-US"/>
        </w:rPr>
        <w:t xml:space="preserve">A registration performed with 5GS registration type </w:t>
      </w:r>
      <w:r w:rsidRPr="004F4804">
        <w:rPr>
          <w:noProof/>
        </w:rPr>
        <w:t>"</w:t>
      </w:r>
      <w:r>
        <w:rPr>
          <w:noProof/>
        </w:rPr>
        <w:t>SNPN onboarding</w:t>
      </w:r>
      <w:r w:rsidRPr="005D6E85">
        <w:rPr>
          <w:noProof/>
        </w:rPr>
        <w:t xml:space="preserve"> </w:t>
      </w:r>
      <w:r>
        <w:rPr>
          <w:noProof/>
        </w:rPr>
        <w:t>registration" in the REGISTRATION REQUEST message.</w:t>
      </w:r>
    </w:p>
    <w:p w14:paraId="52EF8331" w14:textId="77777777" w:rsidR="00BE1AD1" w:rsidRDefault="00BE1AD1" w:rsidP="00BE1AD1">
      <w:pPr>
        <w:rPr>
          <w:b/>
        </w:rPr>
      </w:pPr>
      <w:r>
        <w:rPr>
          <w:b/>
        </w:rPr>
        <w:t xml:space="preserve">Initial registration for disaster roaming services: </w:t>
      </w:r>
      <w:r>
        <w:rPr>
          <w:lang w:val="en-US"/>
        </w:rPr>
        <w:t xml:space="preserve">A registration performed with 5GS registration type </w:t>
      </w:r>
      <w:r>
        <w:rPr>
          <w:noProof/>
        </w:rPr>
        <w:t>"disaster roaming initial registration" in the REGISTRATION REQUEST message.</w:t>
      </w:r>
    </w:p>
    <w:p w14:paraId="4988CDA9" w14:textId="77777777" w:rsidR="00BE1AD1" w:rsidRPr="003168A2" w:rsidRDefault="00BE1AD1" w:rsidP="00BE1AD1">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r w:rsidRPr="000B6C91">
        <w:t xml:space="preserve"> If the cell is a satellite NG-RAN cell broadcasting multiple TAIs</w:t>
      </w:r>
      <w:r>
        <w:t>, a</w:t>
      </w:r>
      <w:r w:rsidRPr="003168A2">
        <w:rPr>
          <w:rFonts w:hint="eastAsia"/>
        </w:rPr>
        <w:t xml:space="preserve">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t xml:space="preserve"> last selected by the UE as the current TAI.</w:t>
      </w:r>
    </w:p>
    <w:p w14:paraId="2046A496" w14:textId="77777777" w:rsidR="00BE1AD1" w:rsidRPr="003168A2" w:rsidRDefault="00BE1AD1" w:rsidP="00BE1AD1">
      <w:pPr>
        <w:rPr>
          <w:lang w:eastAsia="ja-JP"/>
        </w:rPr>
      </w:pPr>
      <w:r w:rsidRPr="006A2CEE">
        <w:rPr>
          <w:b/>
        </w:rPr>
        <w:t xml:space="preserve">Mapped </w:t>
      </w:r>
      <w:r>
        <w:rPr>
          <w:b/>
        </w:rPr>
        <w:t>5G-GUTI</w:t>
      </w:r>
      <w:r w:rsidRPr="006A2CEE">
        <w:rPr>
          <w:b/>
        </w:rPr>
        <w:t>:</w:t>
      </w:r>
      <w:r w:rsidRPr="006A2CEE">
        <w:t xml:space="preserve"> </w:t>
      </w:r>
      <w:r w:rsidRPr="008B462A">
        <w:rPr>
          <w:bCs/>
        </w:rPr>
        <w:t xml:space="preserve">A </w:t>
      </w:r>
      <w:r>
        <w:rPr>
          <w:bCs/>
        </w:rPr>
        <w:t>5G-</w:t>
      </w:r>
      <w:r w:rsidRPr="008B462A">
        <w:rPr>
          <w:bCs/>
        </w:rPr>
        <w:t xml:space="preserve">GUTI which is mapped from a </w:t>
      </w:r>
      <w:r>
        <w:rPr>
          <w:bCs/>
        </w:rPr>
        <w:t>4G-</w:t>
      </w:r>
      <w:r w:rsidRPr="008B462A">
        <w:rPr>
          <w:bCs/>
        </w:rPr>
        <w:t xml:space="preserve">GUTI previously allocated by an </w:t>
      </w:r>
      <w:r>
        <w:rPr>
          <w:bCs/>
        </w:rPr>
        <w:t>MME</w:t>
      </w:r>
      <w:r w:rsidRPr="008B462A">
        <w:rPr>
          <w:bCs/>
        </w:rPr>
        <w:t xml:space="preserve">. </w:t>
      </w:r>
      <w:r w:rsidRPr="008B462A">
        <w:t>Mapping rules are defined in 3GPP TS 23.003 [</w:t>
      </w:r>
      <w:r>
        <w:t>4</w:t>
      </w:r>
      <w:r w:rsidRPr="008B462A">
        <w:t>]</w:t>
      </w:r>
      <w:r w:rsidRPr="008B462A">
        <w:rPr>
          <w:bCs/>
        </w:rPr>
        <w:t>.</w:t>
      </w:r>
    </w:p>
    <w:p w14:paraId="5124E050" w14:textId="77777777" w:rsidR="00BE1AD1" w:rsidRDefault="00BE1AD1" w:rsidP="00BE1AD1">
      <w:r w:rsidRPr="006A2CEE">
        <w:rPr>
          <w:b/>
        </w:rPr>
        <w:t>Mapped S-NSSAI:</w:t>
      </w:r>
      <w:r w:rsidRPr="006A2CEE">
        <w:t xml:space="preserve"> An S-NSSAI in the subscribed S-NSSAIs for the HPLMN</w:t>
      </w:r>
      <w:r>
        <w:t xml:space="preserve"> or the subscribed SNPN</w:t>
      </w:r>
      <w:r w:rsidRPr="006A2CEE">
        <w:t xml:space="preserve">, </w:t>
      </w:r>
      <w:r>
        <w:t xml:space="preserve">to </w:t>
      </w:r>
      <w:r w:rsidRPr="006A2CEE">
        <w:t xml:space="preserve">which an S-NSSAI of the registered PLMN </w:t>
      </w:r>
      <w:r>
        <w:t>(</w:t>
      </w:r>
      <w:r w:rsidRPr="006A2CEE">
        <w:t>in case of a r</w:t>
      </w:r>
      <w:r w:rsidRPr="00E250E7">
        <w:t>oaming scenario</w:t>
      </w:r>
      <w:r>
        <w:t>) or the registered non-subscribed SNPN is mapped</w:t>
      </w:r>
      <w:r w:rsidRPr="00E250E7">
        <w:t>.</w:t>
      </w:r>
    </w:p>
    <w:p w14:paraId="0EBE4464" w14:textId="77777777" w:rsidR="00BE1AD1" w:rsidRDefault="00BE1AD1" w:rsidP="00BE1AD1">
      <w:pPr>
        <w:rPr>
          <w:b/>
        </w:rPr>
      </w:pPr>
      <w:r>
        <w:rPr>
          <w:b/>
        </w:rPr>
        <w:t xml:space="preserve">Mobility registration for disaster roaming services: </w:t>
      </w:r>
      <w:r>
        <w:rPr>
          <w:lang w:val="en-US"/>
        </w:rPr>
        <w:t xml:space="preserve">A registration performed with 5GS registration type </w:t>
      </w:r>
      <w:r>
        <w:rPr>
          <w:noProof/>
        </w:rPr>
        <w:t>"disaster roaming mobility registration updating" in the REGISTRATION REQUEST message.</w:t>
      </w:r>
    </w:p>
    <w:p w14:paraId="34527650" w14:textId="77777777" w:rsidR="00BE1AD1" w:rsidRDefault="00BE1AD1" w:rsidP="00BE1AD1">
      <w:pPr>
        <w:rPr>
          <w:bCs/>
        </w:rPr>
      </w:pPr>
      <w:r>
        <w:rPr>
          <w:b/>
        </w:rPr>
        <w:t>MUSIM UE:</w:t>
      </w:r>
      <w:r w:rsidRPr="00CA7B4C">
        <w:rPr>
          <w:bCs/>
        </w:rPr>
        <w:t xml:space="preserve"> </w:t>
      </w:r>
      <w:r w:rsidRPr="00301A4B">
        <w:rPr>
          <w:bCs/>
        </w:rPr>
        <w:t>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restriction</w:t>
      </w:r>
      <w:r>
        <w:rPr>
          <w:bCs/>
        </w:rPr>
        <w:t xml:space="preserve"> </w:t>
      </w:r>
      <w:r w:rsidRPr="00DE3426">
        <w:rPr>
          <w:bCs/>
        </w:rPr>
        <w:t>and the paging timing collision control</w:t>
      </w:r>
      <w:r>
        <w:rPr>
          <w:bCs/>
        </w:rPr>
        <w:t xml:space="preserve"> </w:t>
      </w:r>
      <w:r w:rsidRPr="00720216">
        <w:rPr>
          <w:bCs/>
        </w:rPr>
        <w:t>(see 3GPP</w:t>
      </w:r>
      <w:r>
        <w:rPr>
          <w:bCs/>
        </w:rPr>
        <w:t> </w:t>
      </w:r>
      <w:r w:rsidRPr="00720216">
        <w:rPr>
          <w:bCs/>
        </w:rPr>
        <w:t>TS</w:t>
      </w:r>
      <w:r>
        <w:rPr>
          <w:bCs/>
        </w:rPr>
        <w:t> </w:t>
      </w:r>
      <w:r w:rsidRPr="00720216">
        <w:rPr>
          <w:bCs/>
        </w:rPr>
        <w:t>23.501</w:t>
      </w:r>
      <w:r w:rsidRPr="00F94F9A">
        <w:rPr>
          <w:bCs/>
        </w:rPr>
        <w:t> [8]</w:t>
      </w:r>
      <w:r w:rsidRPr="00720216">
        <w:rPr>
          <w:bCs/>
        </w:rPr>
        <w:t>)</w:t>
      </w:r>
      <w:r w:rsidRPr="008463D3">
        <w:rPr>
          <w:bCs/>
        </w:rPr>
        <w:t>.</w:t>
      </w:r>
    </w:p>
    <w:p w14:paraId="5A91A790" w14:textId="77777777" w:rsidR="00BE1AD1" w:rsidRDefault="00BE1AD1" w:rsidP="00BE1AD1">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p>
    <w:p w14:paraId="20D62A9D" w14:textId="77777777" w:rsidR="00BE1AD1" w:rsidRDefault="00BE1AD1" w:rsidP="00BE1AD1">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532D80B5" w14:textId="77777777" w:rsidR="00BE1AD1" w:rsidRDefault="00BE1AD1" w:rsidP="00BE1AD1">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13AF7806" w14:textId="77777777" w:rsidR="00BE1AD1" w:rsidRDefault="00BE1AD1" w:rsidP="00BE1AD1">
      <w:r w:rsidRPr="0038798D">
        <w:rPr>
          <w:b/>
          <w:bCs/>
        </w:rPr>
        <w:t>Non-CAG Cell:</w:t>
      </w:r>
      <w:r w:rsidRPr="0038798D">
        <w:t xml:space="preserve">  An NR cell which does not broadcast any Closed Access Group identity or an E-UTRA cell connected to 5GCN.</w:t>
      </w:r>
    </w:p>
    <w:p w14:paraId="4D9C309B" w14:textId="77777777" w:rsidR="00BE1AD1" w:rsidRPr="00B96F9F" w:rsidRDefault="00BE1AD1" w:rsidP="00BE1AD1">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7C018D83" w14:textId="77777777" w:rsidR="00BE1AD1" w:rsidRPr="00CC0C94" w:rsidRDefault="00BE1AD1" w:rsidP="00BE1AD1">
      <w:r>
        <w:rPr>
          <w:b/>
        </w:rPr>
        <w:lastRenderedPageBreak/>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by NB-</w:t>
      </w:r>
      <w:proofErr w:type="spellStart"/>
      <w:r w:rsidRPr="00CC0C94">
        <w:t>IoT</w:t>
      </w:r>
      <w:proofErr w:type="spellEnd"/>
      <w:r w:rsidRPr="00CC0C94">
        <w:t xml:space="preserve">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629EC74F" w14:textId="77777777" w:rsidR="00BE1AD1" w:rsidRPr="00CC0C94" w:rsidRDefault="00BE1AD1" w:rsidP="00BE1AD1">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0051111F" w14:textId="77777777" w:rsidR="00BE1AD1" w:rsidRPr="00CC0C94" w:rsidRDefault="00BE1AD1" w:rsidP="00BE1AD1">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410A898F" w14:textId="77777777" w:rsidR="00BE1AD1" w:rsidRPr="00BD247F" w:rsidRDefault="00BE1AD1" w:rsidP="00BE1AD1">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w:t>
      </w:r>
      <w:proofErr w:type="spellStart"/>
      <w:r>
        <w:t>subclause</w:t>
      </w:r>
      <w:proofErr w:type="spellEnd"/>
      <w:r>
        <w:t>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4C4C0EBD" w14:textId="77777777" w:rsidR="00BE1AD1" w:rsidRPr="0083064D" w:rsidRDefault="00BE1AD1" w:rsidP="00BE1AD1">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1CDE3E15" w14:textId="77777777" w:rsidR="00BE1AD1" w:rsidRDefault="00BE1AD1" w:rsidP="00BE1AD1">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150061CE" w14:textId="77777777" w:rsidR="00BE1AD1" w:rsidRDefault="00BE1AD1" w:rsidP="00BE1AD1">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4AB4DBD3" w14:textId="77777777" w:rsidR="00BE1AD1" w:rsidRPr="00CC0C94" w:rsidRDefault="00BE1AD1" w:rsidP="00BE1AD1">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17620C24" w14:textId="77777777" w:rsidR="00BE1AD1" w:rsidRPr="00CC0C94" w:rsidRDefault="00BE1AD1" w:rsidP="00BE1AD1">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2778766E" w14:textId="77777777" w:rsidR="00BE1AD1" w:rsidRPr="00250EE0" w:rsidRDefault="00BE1AD1" w:rsidP="00BE1AD1">
      <w:pPr>
        <w:rPr>
          <w:lang w:val="en-US"/>
        </w:rPr>
      </w:pPr>
      <w:r w:rsidRPr="00250EE0">
        <w:rPr>
          <w:b/>
          <w:lang w:val="en-US"/>
        </w:rPr>
        <w:t>Network slicing information:</w:t>
      </w:r>
      <w:r w:rsidRPr="00250EE0">
        <w:rPr>
          <w:lang w:val="en-US"/>
        </w:rPr>
        <w:t xml:space="preserve"> information stored at the UE consisting of one or more of the following:</w:t>
      </w:r>
    </w:p>
    <w:p w14:paraId="53641A06" w14:textId="77777777" w:rsidR="00BE1AD1" w:rsidRDefault="00BE1AD1" w:rsidP="00BE1AD1">
      <w:pPr>
        <w:pStyle w:val="B1"/>
        <w:rPr>
          <w:lang w:val="en-US"/>
        </w:rPr>
      </w:pPr>
      <w:r>
        <w:rPr>
          <w:lang w:val="en-US"/>
        </w:rPr>
        <w:t>a)</w:t>
      </w:r>
      <w:r>
        <w:rPr>
          <w:lang w:val="en-US"/>
        </w:rPr>
        <w:tab/>
        <w:t xml:space="preserve">default </w:t>
      </w:r>
      <w:r>
        <w:t>configured NSSAI for PLMN</w:t>
      </w:r>
      <w:r w:rsidRPr="00BD1FFA">
        <w:t xml:space="preserve"> </w:t>
      </w:r>
      <w:r w:rsidRPr="00DD22EC">
        <w:t>or</w:t>
      </w:r>
      <w:r>
        <w:t xml:space="preserve"> </w:t>
      </w:r>
      <w:r w:rsidRPr="00DD22EC">
        <w:t>SNPN</w:t>
      </w:r>
      <w:r>
        <w:t>;</w:t>
      </w:r>
    </w:p>
    <w:p w14:paraId="42473DA2" w14:textId="77777777" w:rsidR="00BE1AD1" w:rsidRDefault="00BE1AD1" w:rsidP="00BE1AD1">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42144771" w14:textId="77777777" w:rsidR="00BE1AD1" w:rsidRDefault="00BE1AD1" w:rsidP="00BE1AD1">
      <w:pPr>
        <w:pStyle w:val="B1"/>
        <w:rPr>
          <w:lang w:val="en-US"/>
        </w:rPr>
      </w:pPr>
      <w:r>
        <w:t>b1</w:t>
      </w:r>
      <w:r>
        <w:rPr>
          <w:rFonts w:hint="eastAsia"/>
        </w:rPr>
        <w:t>)</w:t>
      </w:r>
      <w:r>
        <w:tab/>
      </w:r>
      <w:r>
        <w:rPr>
          <w:rFonts w:hint="eastAsia"/>
        </w:rPr>
        <w:t xml:space="preserve">NSSRG information for </w:t>
      </w:r>
      <w:r>
        <w:t xml:space="preserve">the </w:t>
      </w:r>
      <w:r>
        <w:rPr>
          <w:rFonts w:hint="eastAsia"/>
        </w:rPr>
        <w:t>configured NSSAI for a PLMN or an SNPN;</w:t>
      </w:r>
    </w:p>
    <w:p w14:paraId="1F05A0DB" w14:textId="77777777" w:rsidR="00BE1AD1" w:rsidRDefault="00BE1AD1" w:rsidP="00BE1AD1">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or an SNPN;</w:t>
      </w:r>
    </w:p>
    <w:p w14:paraId="35F8AD21" w14:textId="77777777" w:rsidR="00BE1AD1" w:rsidRDefault="00BE1AD1" w:rsidP="00BE1AD1">
      <w:pPr>
        <w:pStyle w:val="B1"/>
        <w:rPr>
          <w:lang w:val="en-US"/>
        </w:rPr>
      </w:pPr>
      <w:r>
        <w:rPr>
          <w:lang w:val="en-US"/>
        </w:rPr>
        <w:t>d)</w:t>
      </w:r>
      <w:r>
        <w:rPr>
          <w:rFonts w:hint="eastAsia"/>
          <w:lang w:val="en-US" w:eastAsia="zh-CN"/>
        </w:rPr>
        <w:tab/>
      </w:r>
      <w:r>
        <w:rPr>
          <w:lang w:val="en-US"/>
        </w:rPr>
        <w:t>pending NSSAI for a PLMN or an SNPN;</w:t>
      </w:r>
    </w:p>
    <w:p w14:paraId="20168DFA" w14:textId="77777777" w:rsidR="00BE1AD1" w:rsidRDefault="00BE1AD1" w:rsidP="00BE1AD1">
      <w:pPr>
        <w:pStyle w:val="B1"/>
        <w:rPr>
          <w:lang w:val="en-US"/>
        </w:rPr>
      </w:pPr>
      <w:r>
        <w:rPr>
          <w:lang w:val="en-US"/>
        </w:rPr>
        <w:t>e)</w:t>
      </w:r>
      <w:r>
        <w:rPr>
          <w:lang w:val="en-US"/>
        </w:rPr>
        <w:tab/>
        <w:t>mapped S-NSSAI(s) for the pending NSSAI for a PLMN or an SNPN;</w:t>
      </w:r>
    </w:p>
    <w:p w14:paraId="1C517222" w14:textId="77777777" w:rsidR="00BE1AD1" w:rsidRDefault="00BE1AD1" w:rsidP="00BE1AD1">
      <w:pPr>
        <w:pStyle w:val="B1"/>
        <w:rPr>
          <w:lang w:val="en-US"/>
        </w:rPr>
      </w:pPr>
      <w:r>
        <w:rPr>
          <w:lang w:val="en-US"/>
        </w:rPr>
        <w:t>f)</w:t>
      </w:r>
      <w:r>
        <w:rPr>
          <w:lang w:val="en-US"/>
        </w:rPr>
        <w:tab/>
        <w:t>rejected NSSAI for the current PLMN or SNPN;</w:t>
      </w:r>
    </w:p>
    <w:p w14:paraId="7B9452AC" w14:textId="77777777" w:rsidR="00BE1AD1" w:rsidRDefault="00BE1AD1" w:rsidP="00BE1AD1">
      <w:pPr>
        <w:pStyle w:val="B1"/>
        <w:rPr>
          <w:lang w:val="en-US"/>
        </w:rPr>
      </w:pPr>
      <w:r>
        <w:rPr>
          <w:lang w:val="en-US"/>
        </w:rPr>
        <w:t>g)</w:t>
      </w:r>
      <w:r>
        <w:rPr>
          <w:lang w:val="en-US"/>
        </w:rPr>
        <w:tab/>
        <w:t>mapped S-NSSAI(s) for the rejected NSSAI for the current PLMN or an SNPN;</w:t>
      </w:r>
    </w:p>
    <w:p w14:paraId="043485E7" w14:textId="77777777" w:rsidR="00BE1AD1" w:rsidRDefault="00BE1AD1" w:rsidP="00BE1AD1">
      <w:pPr>
        <w:pStyle w:val="B1"/>
        <w:rPr>
          <w:lang w:val="en-US"/>
        </w:rPr>
      </w:pPr>
      <w:r>
        <w:rPr>
          <w:lang w:val="en-US"/>
        </w:rPr>
        <w:t>h)</w:t>
      </w:r>
      <w:r>
        <w:rPr>
          <w:lang w:val="en-US"/>
        </w:rPr>
        <w:tab/>
        <w:t>rejected NSSAI for the failed or revoked NSSAA;</w:t>
      </w:r>
    </w:p>
    <w:p w14:paraId="6E01944E" w14:textId="77777777" w:rsidR="00BE1AD1" w:rsidRDefault="00BE1AD1" w:rsidP="00BE1AD1">
      <w:pPr>
        <w:pStyle w:val="B1"/>
        <w:rPr>
          <w:lang w:val="en-US"/>
        </w:rPr>
      </w:pPr>
      <w:r>
        <w:rPr>
          <w:lang w:val="en-US"/>
        </w:rPr>
        <w:t>and</w:t>
      </w:r>
    </w:p>
    <w:p w14:paraId="4DA366AD" w14:textId="77777777" w:rsidR="00BE1AD1" w:rsidRDefault="00BE1AD1" w:rsidP="00BE1AD1">
      <w:pPr>
        <w:pStyle w:val="B1"/>
        <w:rPr>
          <w:lang w:val="en-US"/>
        </w:rPr>
      </w:pPr>
      <w:proofErr w:type="spellStart"/>
      <w:r>
        <w:rPr>
          <w:lang w:val="en-US"/>
        </w:rPr>
        <w:t>i</w:t>
      </w:r>
      <w:proofErr w:type="spellEnd"/>
      <w:r>
        <w:rPr>
          <w:lang w:val="en-US"/>
        </w:rPr>
        <w:t>)</w:t>
      </w:r>
      <w:r>
        <w:rPr>
          <w:lang w:val="en-US"/>
        </w:rPr>
        <w:tab/>
        <w:t>for each access type:</w:t>
      </w:r>
    </w:p>
    <w:p w14:paraId="10A6DBE2" w14:textId="77777777" w:rsidR="00BE1AD1" w:rsidRDefault="00BE1AD1" w:rsidP="00BE1AD1">
      <w:pPr>
        <w:pStyle w:val="B2"/>
        <w:rPr>
          <w:lang w:val="en-US"/>
        </w:rPr>
      </w:pPr>
      <w:r>
        <w:rPr>
          <w:lang w:val="en-US"/>
        </w:rPr>
        <w:t>1)</w:t>
      </w:r>
      <w:r>
        <w:rPr>
          <w:lang w:val="en-US"/>
        </w:rPr>
        <w:tab/>
        <w:t>allowed NSSAI for a PLMN</w:t>
      </w:r>
      <w:r w:rsidRPr="00DD22EC">
        <w:t xml:space="preserve"> or an SNPN</w:t>
      </w:r>
      <w:r>
        <w:rPr>
          <w:lang w:val="en-US"/>
        </w:rPr>
        <w:t>;</w:t>
      </w:r>
    </w:p>
    <w:p w14:paraId="6C4E2931" w14:textId="77777777" w:rsidR="00BE1AD1" w:rsidRDefault="00BE1AD1" w:rsidP="00BE1AD1">
      <w:pPr>
        <w:pStyle w:val="B2"/>
      </w:pPr>
      <w:r>
        <w:rPr>
          <w:lang w:val="en-US"/>
        </w:rPr>
        <w:t>2)</w:t>
      </w:r>
      <w:r>
        <w:rPr>
          <w:lang w:val="en-US"/>
        </w:rPr>
        <w:tab/>
        <w:t xml:space="preserve">mapped S-NSSAI(s) for </w:t>
      </w:r>
      <w:r>
        <w:t>the allowed NSSAI for a PLMN;</w:t>
      </w:r>
    </w:p>
    <w:p w14:paraId="0D8F3092" w14:textId="77777777" w:rsidR="00BE1AD1" w:rsidRDefault="00BE1AD1" w:rsidP="00BE1AD1">
      <w:pPr>
        <w:pStyle w:val="B2"/>
        <w:rPr>
          <w:lang w:val="en-US"/>
        </w:rPr>
      </w:pPr>
      <w:r>
        <w:rPr>
          <w:lang w:val="en-US"/>
        </w:rPr>
        <w:t>3)</w:t>
      </w:r>
      <w:r>
        <w:rPr>
          <w:lang w:val="en-US"/>
        </w:rPr>
        <w:tab/>
        <w:t>rejected NSSAI for the current registration area;</w:t>
      </w:r>
    </w:p>
    <w:p w14:paraId="4946F694" w14:textId="77777777" w:rsidR="00BE1AD1" w:rsidRDefault="00BE1AD1" w:rsidP="00BE1AD1">
      <w:pPr>
        <w:pStyle w:val="B2"/>
        <w:rPr>
          <w:lang w:val="en-US"/>
        </w:rPr>
      </w:pPr>
      <w:r>
        <w:rPr>
          <w:lang w:val="en-US"/>
        </w:rPr>
        <w:t>4)</w:t>
      </w:r>
      <w:r>
        <w:rPr>
          <w:lang w:val="en-US"/>
        </w:rPr>
        <w:tab/>
        <w:t>mapped S-NSSAI(s) for the rejected NSSAI for</w:t>
      </w:r>
      <w:r w:rsidRPr="008119F2">
        <w:rPr>
          <w:lang w:val="en-US"/>
        </w:rPr>
        <w:t xml:space="preserve"> </w:t>
      </w:r>
      <w:r>
        <w:rPr>
          <w:lang w:val="en-US"/>
        </w:rPr>
        <w:t>the current registration area;</w:t>
      </w:r>
    </w:p>
    <w:p w14:paraId="426E65AE" w14:textId="77777777" w:rsidR="00BE1AD1" w:rsidRDefault="00BE1AD1" w:rsidP="00BE1AD1">
      <w:pPr>
        <w:pStyle w:val="B2"/>
        <w:rPr>
          <w:lang w:val="en-US"/>
        </w:rPr>
      </w:pPr>
      <w:r>
        <w:rPr>
          <w:lang w:val="en-US"/>
        </w:rPr>
        <w:t>5)</w:t>
      </w:r>
      <w:r>
        <w:rPr>
          <w:lang w:val="en-US"/>
        </w:rPr>
        <w:tab/>
        <w:t>rejected NSSAI for</w:t>
      </w:r>
      <w:r w:rsidRPr="000E6BBC">
        <w:rPr>
          <w:lang w:val="en-US"/>
        </w:rPr>
        <w:t xml:space="preserve"> </w:t>
      </w:r>
      <w:r w:rsidRPr="004C6D9D">
        <w:rPr>
          <w:lang w:val="en-US"/>
        </w:rPr>
        <w:t>the maximum number of UEs reached</w:t>
      </w:r>
      <w:r>
        <w:rPr>
          <w:lang w:val="en-US"/>
        </w:rPr>
        <w:t>; and</w:t>
      </w:r>
    </w:p>
    <w:p w14:paraId="203F9CDA" w14:textId="77777777" w:rsidR="00BE1AD1" w:rsidRPr="00250EE0" w:rsidRDefault="00BE1AD1" w:rsidP="00BE1AD1">
      <w:pPr>
        <w:pStyle w:val="B2"/>
      </w:pPr>
      <w:r>
        <w:rPr>
          <w:lang w:val="en-US"/>
        </w:rPr>
        <w:t>6)</w:t>
      </w:r>
      <w:r>
        <w:rPr>
          <w:lang w:val="en-US"/>
        </w:rPr>
        <w:tab/>
        <w:t>mapped S-NSSAI(s) for the rejected NSSAI for</w:t>
      </w:r>
      <w:r w:rsidRPr="000E6BBC">
        <w:rPr>
          <w:lang w:val="en-US"/>
        </w:rPr>
        <w:t xml:space="preserve"> </w:t>
      </w:r>
      <w:r w:rsidRPr="004C6D9D">
        <w:rPr>
          <w:lang w:val="en-US"/>
        </w:rPr>
        <w:t>the maximum number of UEs reached</w:t>
      </w:r>
      <w:r>
        <w:rPr>
          <w:lang w:val="en-US"/>
        </w:rPr>
        <w:t>.</w:t>
      </w:r>
    </w:p>
    <w:p w14:paraId="43712C77" w14:textId="77777777" w:rsidR="00BE1AD1" w:rsidRDefault="00BE1AD1" w:rsidP="00BE1AD1">
      <w:pPr>
        <w:pStyle w:val="B1"/>
        <w:rPr>
          <w:lang w:val="en-US"/>
        </w:rPr>
      </w:pPr>
      <w:r>
        <w:rPr>
          <w:lang w:val="en-US"/>
        </w:rPr>
        <w:lastRenderedPageBreak/>
        <w:t>ii)</w:t>
      </w:r>
      <w:r>
        <w:rPr>
          <w:lang w:val="en-US"/>
        </w:rPr>
        <w:tab/>
        <w:t>for 3GPP access type:</w:t>
      </w:r>
    </w:p>
    <w:p w14:paraId="67C39FD4" w14:textId="77777777" w:rsidR="00BE1AD1" w:rsidRPr="00EA2809" w:rsidRDefault="00BE1AD1" w:rsidP="00BE1AD1">
      <w:pPr>
        <w:pStyle w:val="B2"/>
        <w:rPr>
          <w:lang w:val="en-US"/>
        </w:rPr>
      </w:pPr>
      <w:r>
        <w:rPr>
          <w:lang w:val="en-US"/>
        </w:rPr>
        <w:t>1)</w:t>
      </w:r>
      <w:r>
        <w:rPr>
          <w:lang w:val="en-US"/>
        </w:rPr>
        <w:tab/>
      </w:r>
      <w:r w:rsidRPr="00B72210">
        <w:rPr>
          <w:lang w:val="en-US"/>
        </w:rPr>
        <w:t>NS</w:t>
      </w:r>
      <w:r>
        <w:rPr>
          <w:lang w:val="en-US"/>
        </w:rPr>
        <w:t>AG</w:t>
      </w:r>
      <w:r w:rsidRPr="00B72210">
        <w:rPr>
          <w:lang w:val="en-US"/>
        </w:rPr>
        <w:t xml:space="preserve"> information for the configured NSSAI for a PLMN</w:t>
      </w:r>
      <w:r>
        <w:rPr>
          <w:lang w:val="en-US"/>
        </w:rPr>
        <w:t>.</w:t>
      </w:r>
    </w:p>
    <w:p w14:paraId="56D7769C" w14:textId="77777777" w:rsidR="00BE1AD1" w:rsidRPr="005A76F1" w:rsidRDefault="00BE1AD1" w:rsidP="00BE1AD1">
      <w:pPr>
        <w:rPr>
          <w:lang w:val="en-US"/>
        </w:rPr>
      </w:pPr>
      <w:r>
        <w:rPr>
          <w:b/>
        </w:rPr>
        <w:t>Non-</w:t>
      </w:r>
      <w:proofErr w:type="spellStart"/>
      <w:r>
        <w:rPr>
          <w:b/>
        </w:rPr>
        <w:t>cleartext</w:t>
      </w:r>
      <w:proofErr w:type="spellEnd"/>
      <w:r>
        <w:rPr>
          <w:b/>
        </w:rPr>
        <w:t xml:space="preserve"> IEs</w:t>
      </w:r>
      <w:r w:rsidRPr="00FE335A">
        <w:rPr>
          <w:b/>
        </w:rPr>
        <w:t>:</w:t>
      </w:r>
      <w:r>
        <w:rPr>
          <w:b/>
        </w:rPr>
        <w:t xml:space="preserve"> </w:t>
      </w:r>
      <w:r w:rsidRPr="0088580E">
        <w:t xml:space="preserve">Information elements that </w:t>
      </w:r>
      <w:r>
        <w:t xml:space="preserve">are not </w:t>
      </w:r>
      <w:proofErr w:type="spellStart"/>
      <w:r>
        <w:t>cleartext</w:t>
      </w:r>
      <w:proofErr w:type="spellEnd"/>
      <w:r>
        <w:t xml:space="preserve"> IEs</w:t>
      </w:r>
      <w:r>
        <w:rPr>
          <w:lang w:val="en-US"/>
        </w:rPr>
        <w:t>.</w:t>
      </w:r>
    </w:p>
    <w:p w14:paraId="22EE1C69" w14:textId="77777777" w:rsidR="00BE1AD1" w:rsidRDefault="00BE1AD1" w:rsidP="00BE1AD1">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23C4A48A" w14:textId="77777777" w:rsidR="00BE1AD1" w:rsidRPr="002419F0" w:rsidRDefault="00BE1AD1" w:rsidP="00BE1AD1">
      <w:proofErr w:type="spellStart"/>
      <w:r w:rsidRPr="0077240E">
        <w:rPr>
          <w:b/>
          <w:bCs/>
        </w:rPr>
        <w:t>Onboarding</w:t>
      </w:r>
      <w:proofErr w:type="spellEnd"/>
      <w:r w:rsidRPr="0077240E">
        <w:rPr>
          <w:b/>
          <w:bCs/>
        </w:rPr>
        <w:t xml:space="preserve"> SU</w:t>
      </w:r>
      <w:r>
        <w:rPr>
          <w:b/>
          <w:bCs/>
        </w:rPr>
        <w:t>C</w:t>
      </w:r>
      <w:r w:rsidRPr="0077240E">
        <w:rPr>
          <w:b/>
          <w:bCs/>
        </w:rPr>
        <w:t>I:</w:t>
      </w:r>
      <w:r w:rsidRPr="002419F0">
        <w:t xml:space="preserve"> SU</w:t>
      </w:r>
      <w:r>
        <w:t>C</w:t>
      </w:r>
      <w:r w:rsidRPr="002419F0">
        <w:t xml:space="preserve">I derived </w:t>
      </w:r>
      <w:r>
        <w:t xml:space="preserve">from </w:t>
      </w:r>
      <w:proofErr w:type="spellStart"/>
      <w:r>
        <w:t>onboarding</w:t>
      </w:r>
      <w:proofErr w:type="spellEnd"/>
      <w:r>
        <w:t xml:space="preserve"> SUPI.</w:t>
      </w:r>
    </w:p>
    <w:p w14:paraId="49E9050B" w14:textId="77777777" w:rsidR="00BE1AD1" w:rsidRPr="002419F0" w:rsidRDefault="00BE1AD1" w:rsidP="00BE1AD1">
      <w:proofErr w:type="spellStart"/>
      <w:r w:rsidRPr="0077240E">
        <w:rPr>
          <w:b/>
          <w:bCs/>
        </w:rPr>
        <w:t>Onboarding</w:t>
      </w:r>
      <w:proofErr w:type="spellEnd"/>
      <w:r w:rsidRPr="0077240E">
        <w:rPr>
          <w:b/>
          <w:bCs/>
        </w:rPr>
        <w:t xml:space="preserve"> SUPI:</w:t>
      </w:r>
      <w:r w:rsidRPr="002419F0">
        <w:t xml:space="preserve"> SUPI </w:t>
      </w:r>
      <w:r>
        <w:t xml:space="preserve">with </w:t>
      </w:r>
      <w:r>
        <w:rPr>
          <w:noProof/>
        </w:rPr>
        <w:t>the SUPI format "</w:t>
      </w:r>
      <w:r w:rsidRPr="004D6235">
        <w:rPr>
          <w:noProof/>
        </w:rPr>
        <w:t>network</w:t>
      </w:r>
      <w:r>
        <w:rPr>
          <w:noProof/>
        </w:rPr>
        <w:t xml:space="preserve"> </w:t>
      </w:r>
      <w:r w:rsidRPr="004D6235">
        <w:rPr>
          <w:noProof/>
        </w:rPr>
        <w:t>specific identifier</w:t>
      </w:r>
      <w:r>
        <w:rPr>
          <w:noProof/>
        </w:rPr>
        <w:t xml:space="preserve">" containing a network specific identifier or with the SUPI format "IMSI" containing an IMSI, </w:t>
      </w:r>
      <w:r w:rsidRPr="002419F0">
        <w:t xml:space="preserve">derived </w:t>
      </w:r>
      <w:r>
        <w:t xml:space="preserve">by a UE in SNPN access mode, </w:t>
      </w:r>
      <w:r w:rsidRPr="002419F0">
        <w:t xml:space="preserve">from default </w:t>
      </w:r>
      <w:r>
        <w:t xml:space="preserve">UE </w:t>
      </w:r>
      <w:r w:rsidRPr="002419F0">
        <w:t xml:space="preserve">credentials </w:t>
      </w:r>
      <w:r w:rsidRPr="002D7A5A">
        <w:t>for primary authentication</w:t>
      </w:r>
      <w:r w:rsidRPr="002419F0">
        <w:t xml:space="preserve"> </w:t>
      </w:r>
      <w:r>
        <w:t xml:space="preserve">and </w:t>
      </w:r>
      <w:r w:rsidRPr="002419F0">
        <w:t xml:space="preserve">used to identify the </w:t>
      </w:r>
      <w:r>
        <w:t>UE during i</w:t>
      </w:r>
      <w:r w:rsidRPr="007130E6">
        <w:t xml:space="preserve">nitial registration for </w:t>
      </w:r>
      <w:proofErr w:type="spellStart"/>
      <w:r w:rsidRPr="007130E6">
        <w:t>onboarding</w:t>
      </w:r>
      <w:proofErr w:type="spellEnd"/>
      <w:r w:rsidRPr="007130E6">
        <w:t xml:space="preserve"> services in SNPN</w:t>
      </w:r>
      <w:r>
        <w:t xml:space="preserve"> and while r</w:t>
      </w:r>
      <w:r w:rsidRPr="007130E6">
        <w:t xml:space="preserve">egistered for </w:t>
      </w:r>
      <w:proofErr w:type="spellStart"/>
      <w:r w:rsidRPr="007130E6">
        <w:t>onboarding</w:t>
      </w:r>
      <w:proofErr w:type="spellEnd"/>
      <w:r w:rsidRPr="007130E6">
        <w:t xml:space="preserve"> services in SNPN</w:t>
      </w:r>
      <w:r w:rsidRPr="0077240E">
        <w:t>.</w:t>
      </w:r>
    </w:p>
    <w:p w14:paraId="0B7358B5" w14:textId="77777777" w:rsidR="00BE1AD1" w:rsidRPr="003168A2" w:rsidRDefault="00BE1AD1" w:rsidP="00BE1AD1">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631EC5D5" w14:textId="77777777" w:rsidR="00BE1AD1" w:rsidRPr="00235394" w:rsidRDefault="00BE1AD1" w:rsidP="00BE1AD1">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2E98716B" w14:textId="77777777" w:rsidR="00BE1AD1" w:rsidRPr="00235394" w:rsidRDefault="00BE1AD1" w:rsidP="00BE1AD1">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2943E512" w14:textId="77777777" w:rsidR="00BE1AD1" w:rsidRPr="00F623A9" w:rsidRDefault="00BE1AD1" w:rsidP="00BE1AD1">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proofErr w:type="spellStart"/>
      <w:r>
        <w:rPr>
          <w:lang w:eastAsia="ja-JP"/>
        </w:rPr>
        <w:t>QoS</w:t>
      </w:r>
      <w:proofErr w:type="spellEnd"/>
      <w:r>
        <w:rPr>
          <w:lang w:eastAsia="ja-JP"/>
        </w:rPr>
        <w:t xml:space="preserve"> flow</w:t>
      </w:r>
      <w:r w:rsidRPr="00AC0050">
        <w:rPr>
          <w:lang w:eastAsia="ja-JP"/>
        </w:rPr>
        <w:t xml:space="preserve"> with </w:t>
      </w:r>
      <w:proofErr w:type="spellStart"/>
      <w:r w:rsidRPr="00AC0050">
        <w:rPr>
          <w:lang w:eastAsia="ja-JP"/>
        </w:rPr>
        <w:t>QoS</w:t>
      </w:r>
      <w:proofErr w:type="spellEnd"/>
      <w:r w:rsidRPr="00AC0050">
        <w:rPr>
          <w:lang w:eastAsia="ja-JP"/>
        </w:rPr>
        <w:t xml:space="preserve"> equivalent to </w:t>
      </w:r>
      <w:proofErr w:type="spellStart"/>
      <w:r w:rsidRPr="00AC0050">
        <w:rPr>
          <w:lang w:eastAsia="ja-JP"/>
        </w:rPr>
        <w:t>QoS</w:t>
      </w:r>
      <w:proofErr w:type="spellEnd"/>
      <w:r w:rsidRPr="00AC0050">
        <w:rPr>
          <w:lang w:eastAsia="ja-JP"/>
        </w:rPr>
        <w:t xml:space="preserve">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2CB7BD28" w14:textId="77777777" w:rsidR="00BE1AD1" w:rsidRPr="00703C41" w:rsidRDefault="00BE1AD1" w:rsidP="00BE1AD1">
      <w:pPr>
        <w:pStyle w:val="NO"/>
      </w:pPr>
      <w:r>
        <w:t>NOTE 4</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1FE0644D" w14:textId="77777777" w:rsidR="00BE1AD1" w:rsidRPr="003168A2" w:rsidRDefault="00BE1AD1" w:rsidP="00BE1AD1">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7E749D5C" w14:textId="77777777" w:rsidR="00BE1AD1" w:rsidRPr="00D020F3" w:rsidRDefault="00BE1AD1" w:rsidP="00BE1AD1">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5AC5C5E3" w14:textId="77777777" w:rsidR="00BE1AD1" w:rsidRDefault="00BE1AD1" w:rsidP="00BE1AD1">
      <w:r>
        <w:rPr>
          <w:b/>
        </w:rPr>
        <w:t>Registered for disaster roaming services:</w:t>
      </w:r>
      <w:r>
        <w:t xml:space="preserve"> </w:t>
      </w:r>
      <w:r>
        <w:rPr>
          <w:bCs/>
        </w:rPr>
        <w:t>A UE is considered as "registered for disaster roaming services"</w:t>
      </w:r>
      <w:r>
        <w:t xml:space="preserve"> when it has successfully completed initial registration or mobility registration for disaster roaming services.</w:t>
      </w:r>
    </w:p>
    <w:p w14:paraId="70456BDB" w14:textId="77777777" w:rsidR="00BE1AD1" w:rsidRPr="00FC426B" w:rsidRDefault="00BE1AD1" w:rsidP="00BE1AD1">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32479AF5" w14:textId="77777777" w:rsidR="00BE1AD1" w:rsidRPr="00FC426B" w:rsidRDefault="00BE1AD1" w:rsidP="00BE1AD1">
      <w:r>
        <w:rPr>
          <w:b/>
        </w:rPr>
        <w:t>Registere</w:t>
      </w:r>
      <w:r w:rsidRPr="00DE1AEF">
        <w:rPr>
          <w:b/>
        </w:rPr>
        <w:t xml:space="preserve">d for </w:t>
      </w:r>
      <w:proofErr w:type="spellStart"/>
      <w:r>
        <w:rPr>
          <w:b/>
        </w:rPr>
        <w:t>onboarding</w:t>
      </w:r>
      <w:proofErr w:type="spellEnd"/>
      <w:r>
        <w:rPr>
          <w:b/>
        </w:rPr>
        <w:t xml:space="preserve"> </w:t>
      </w:r>
      <w:r w:rsidRPr="00DE1AEF">
        <w:rPr>
          <w:b/>
        </w:rPr>
        <w:t>services</w:t>
      </w:r>
      <w:r>
        <w:rPr>
          <w:b/>
        </w:rPr>
        <w:t xml:space="preserve"> in SNPN</w:t>
      </w:r>
      <w:r w:rsidRPr="00DE1AEF">
        <w:rPr>
          <w:b/>
        </w:rPr>
        <w:t>:</w:t>
      </w:r>
      <w:r>
        <w:t xml:space="preserve"> </w:t>
      </w:r>
      <w:r w:rsidRPr="00B34676">
        <w:rPr>
          <w:bCs/>
        </w:rPr>
        <w:t xml:space="preserve">A UE is </w:t>
      </w:r>
      <w:r>
        <w:rPr>
          <w:bCs/>
        </w:rPr>
        <w:t>considered as "register</w:t>
      </w:r>
      <w:r w:rsidRPr="00A96508">
        <w:rPr>
          <w:bCs/>
        </w:rPr>
        <w:t xml:space="preserve">ed for </w:t>
      </w:r>
      <w:proofErr w:type="spellStart"/>
      <w:r>
        <w:rPr>
          <w:bCs/>
        </w:rPr>
        <w:t>onboarding</w:t>
      </w:r>
      <w:proofErr w:type="spellEnd"/>
      <w:r>
        <w:rPr>
          <w:bCs/>
        </w:rPr>
        <w:t xml:space="preserve"> </w:t>
      </w:r>
      <w:r w:rsidRPr="00A96508">
        <w:rPr>
          <w:bCs/>
        </w:rPr>
        <w:t>services</w:t>
      </w:r>
      <w:r>
        <w:rPr>
          <w:bCs/>
        </w:rPr>
        <w:t xml:space="preserve"> in SNPN"</w:t>
      </w:r>
      <w:r>
        <w:t xml:space="preserve"> when it has successfully completed initial registration for </w:t>
      </w:r>
      <w:proofErr w:type="spellStart"/>
      <w:r>
        <w:t>onboarding</w:t>
      </w:r>
      <w:proofErr w:type="spellEnd"/>
      <w:r>
        <w:t xml:space="preserve"> services in SNPN. While r</w:t>
      </w:r>
      <w:r w:rsidRPr="0099636E">
        <w:t xml:space="preserve">egistered for </w:t>
      </w:r>
      <w:proofErr w:type="spellStart"/>
      <w:r w:rsidRPr="0099636E">
        <w:t>onboarding</w:t>
      </w:r>
      <w:proofErr w:type="spellEnd"/>
      <w:r w:rsidRPr="0099636E">
        <w:t xml:space="preserve"> services in SNPN</w:t>
      </w:r>
      <w:r>
        <w:t xml:space="preserve">, services other than the </w:t>
      </w:r>
      <w:proofErr w:type="spellStart"/>
      <w:r>
        <w:t>onboarding</w:t>
      </w:r>
      <w:proofErr w:type="spellEnd"/>
      <w:r>
        <w:t xml:space="preserve"> services are not available.</w:t>
      </w:r>
    </w:p>
    <w:p w14:paraId="00108026" w14:textId="77777777" w:rsidR="00BE1AD1" w:rsidRPr="00CC0C94" w:rsidRDefault="00BE1AD1" w:rsidP="00BE1AD1">
      <w:r w:rsidRPr="00CC0C94">
        <w:rPr>
          <w:b/>
        </w:rPr>
        <w:t>Registered PLMN</w:t>
      </w:r>
      <w:r w:rsidRPr="00CC0C94">
        <w:t xml:space="preserve">: The PLMN on which the UE </w:t>
      </w:r>
      <w:r>
        <w:t>performed the last successful registration</w:t>
      </w:r>
      <w:r w:rsidRPr="00CC0C94">
        <w:t>. The identity of the registered PLMN</w:t>
      </w:r>
      <w:r>
        <w:t xml:space="preserve"> (MCC and MNC)</w:t>
      </w:r>
      <w:r w:rsidRPr="00CC0C94">
        <w:t xml:space="preserve"> is provided to the UE within the </w:t>
      </w:r>
      <w:r>
        <w:t>GUAMI field of the 5G-GUTI</w:t>
      </w:r>
      <w:r w:rsidRPr="00CC0C94">
        <w:t>.</w:t>
      </w:r>
    </w:p>
    <w:p w14:paraId="1410EECD" w14:textId="77777777" w:rsidR="00BE1AD1" w:rsidRPr="00523DFB" w:rsidRDefault="00BE1AD1" w:rsidP="00BE1AD1">
      <w:r w:rsidRPr="00523DFB">
        <w:rPr>
          <w:b/>
        </w:rPr>
        <w:t>Rejected NSSAI:</w:t>
      </w:r>
      <w:r w:rsidRPr="00523DFB">
        <w:t xml:space="preserve"> Rejected NSSAI for the current PLMN</w:t>
      </w:r>
      <w:r>
        <w:t xml:space="preserve"> or</w:t>
      </w:r>
      <w:r w:rsidRPr="00523DFB">
        <w:t xml:space="preserve"> SNPN</w:t>
      </w:r>
      <w:r>
        <w:t>,</w:t>
      </w:r>
      <w:r w:rsidRPr="00523DFB">
        <w:t xml:space="preserve"> rejected NSSAI for the current registration area</w:t>
      </w:r>
      <w:r>
        <w:t>,</w:t>
      </w:r>
      <w:r w:rsidRPr="00523DFB">
        <w:t xml:space="preserve"> rejected NSSAI for the failed or revoked NSSAA</w:t>
      </w:r>
      <w:r>
        <w:t xml:space="preserve"> or r</w:t>
      </w:r>
      <w:r w:rsidRPr="006B7E98">
        <w:t>ejected NSSAI for the maximum number of UEs reached</w:t>
      </w:r>
      <w:r w:rsidRPr="00523DFB">
        <w:t>.</w:t>
      </w:r>
    </w:p>
    <w:p w14:paraId="68A5DC67" w14:textId="77777777" w:rsidR="00BE1AD1" w:rsidRPr="00523DFB" w:rsidRDefault="00BE1AD1" w:rsidP="00BE1AD1">
      <w:pPr>
        <w:pStyle w:val="NO"/>
      </w:pPr>
      <w:r w:rsidRPr="00523DFB">
        <w:t>NOTE </w:t>
      </w:r>
      <w:r>
        <w:t>5</w:t>
      </w:r>
      <w:r w:rsidRPr="00523DFB">
        <w:t>:</w:t>
      </w:r>
      <w:r w:rsidRPr="00523DFB">
        <w:tab/>
        <w:t>Rejected NSSAI</w:t>
      </w:r>
      <w:r w:rsidRPr="00523DFB">
        <w:rPr>
          <w:rFonts w:hint="eastAsia"/>
          <w:lang w:eastAsia="zh-CN"/>
        </w:rPr>
        <w:t xml:space="preserve"> </w:t>
      </w:r>
      <w:r w:rsidRPr="00523DFB">
        <w:t>for the current PLMN</w:t>
      </w:r>
      <w:r>
        <w:t xml:space="preserve"> or</w:t>
      </w:r>
      <w:r w:rsidRPr="00523DFB">
        <w:t xml:space="preserve"> SNPN</w:t>
      </w:r>
      <w:r>
        <w:t>,</w:t>
      </w:r>
      <w:r w:rsidRPr="00523DFB">
        <w:t xml:space="preserve"> rejected NSSAI for the current registration area</w:t>
      </w:r>
      <w:r>
        <w:t xml:space="preserve"> or r</w:t>
      </w:r>
      <w:r w:rsidRPr="006B7E98">
        <w:t>ejected NSSAI for the maximum number of UEs reached</w:t>
      </w:r>
      <w:r w:rsidRPr="00523DFB" w:rsidDel="003561E2">
        <w:rPr>
          <w:rFonts w:hint="eastAsia"/>
          <w:lang w:eastAsia="zh-CN"/>
        </w:rPr>
        <w:t xml:space="preserve">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 xml:space="preserve">for the current PLMN or SNPN and in roaming scenarios also contains a set of mapped S-NSSAI(s) if available. Rejected NSSAI for the failed or revoked NSSAA only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for the HPLMN or RSNPN.</w:t>
      </w:r>
    </w:p>
    <w:p w14:paraId="3E05502D" w14:textId="77777777" w:rsidR="00BE1AD1" w:rsidRPr="00235394" w:rsidRDefault="00BE1AD1" w:rsidP="00BE1AD1">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6CE1A02B" w14:textId="77777777" w:rsidR="00BE1AD1" w:rsidRPr="00235394" w:rsidRDefault="00BE1AD1" w:rsidP="00BE1AD1">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26CA78F3" w14:textId="77777777" w:rsidR="00BE1AD1" w:rsidRPr="00BC1109" w:rsidRDefault="00BE1AD1" w:rsidP="00BE1AD1">
      <w:r w:rsidRPr="00CD4094">
        <w:rPr>
          <w:b/>
        </w:rPr>
        <w:lastRenderedPageBreak/>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408EC856" w14:textId="77777777" w:rsidR="00BE1AD1" w:rsidRPr="00BC1109" w:rsidRDefault="00BE1AD1" w:rsidP="00BE1AD1">
      <w:r w:rsidRPr="00783645">
        <w:rPr>
          <w:b/>
          <w:bCs/>
        </w:rPr>
        <w:t>Rejected NSSAI for the maximum number of UEs reached</w:t>
      </w:r>
      <w:r>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rsidRPr="00C35447">
        <w:t>S-NSSAI not available due to maximum number of UEs reached</w:t>
      </w:r>
      <w:r w:rsidRPr="00354559">
        <w:t>"</w:t>
      </w:r>
      <w:r>
        <w:t>.</w:t>
      </w:r>
    </w:p>
    <w:p w14:paraId="40A85EB6" w14:textId="77777777" w:rsidR="00BE1AD1" w:rsidRPr="003168A2" w:rsidRDefault="00BE1AD1" w:rsidP="00BE1AD1">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1646534C" w14:textId="77777777" w:rsidR="00BE1AD1" w:rsidRPr="00703C41" w:rsidRDefault="00BE1AD1" w:rsidP="00BE1AD1">
      <w:pPr>
        <w:pStyle w:val="NO"/>
      </w:pPr>
      <w:r>
        <w:t>NOTE 6</w:t>
      </w:r>
      <w:r w:rsidRPr="00703C41">
        <w:t>:</w:t>
      </w:r>
      <w:r w:rsidRPr="00703C41">
        <w:tab/>
      </w:r>
      <w:r>
        <w:t>Local r</w:t>
      </w:r>
      <w:r w:rsidRPr="00EF4769">
        <w:t xml:space="preserve">elease </w:t>
      </w:r>
      <w:r>
        <w:t>can include communication among network entities.</w:t>
      </w:r>
    </w:p>
    <w:p w14:paraId="22F642A8" w14:textId="77777777" w:rsidR="00BE1AD1" w:rsidRPr="003168A2" w:rsidRDefault="00BE1AD1" w:rsidP="00BE1AD1">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5C67FBC6" w14:textId="77777777" w:rsidR="00BE1AD1" w:rsidRDefault="00BE1AD1" w:rsidP="00BE1AD1">
      <w:r w:rsidRPr="000D299B">
        <w:rPr>
          <w:b/>
          <w:bCs/>
        </w:rPr>
        <w:t>SNPN access operation mode</w:t>
      </w:r>
      <w:r>
        <w:t>: SNPN access mode or access to SNPN over non-3GPP access.</w:t>
      </w:r>
    </w:p>
    <w:p w14:paraId="1C32C57B" w14:textId="77777777" w:rsidR="00BE1AD1" w:rsidRPr="003168A2" w:rsidRDefault="00BE1AD1" w:rsidP="00BE1AD1">
      <w:pPr>
        <w:pStyle w:val="NO"/>
      </w:pPr>
      <w:r>
        <w:t>NOTE 7:</w:t>
      </w:r>
      <w:r>
        <w:tab/>
        <w:t>The term "non-3GPP access" in an SNPN refers to the case where the UE is accessing SNPN services via a PLMN.</w:t>
      </w:r>
    </w:p>
    <w:p w14:paraId="62CEBE66" w14:textId="77777777" w:rsidR="00BE1AD1" w:rsidRPr="00D020F3" w:rsidRDefault="00BE1AD1" w:rsidP="00BE1AD1">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306B2A2B" w14:textId="77777777" w:rsidR="00BE1AD1" w:rsidRPr="00235394" w:rsidRDefault="00BE1AD1" w:rsidP="00BE1AD1">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1A3D88AB" w14:textId="77777777" w:rsidR="00BE1AD1" w:rsidRDefault="00BE1AD1" w:rsidP="00BE1AD1">
      <w:pPr>
        <w:rPr>
          <w:bCs/>
        </w:rPr>
      </w:pPr>
      <w:r>
        <w:rPr>
          <w:b/>
        </w:rPr>
        <w:t>UE supporting UAS services:</w:t>
      </w:r>
      <w:r>
        <w:rPr>
          <w:bCs/>
        </w:rPr>
        <w:t xml:space="preserve"> A UE which supports an aerial vehicle, such as a drone, with an </w:t>
      </w:r>
      <w:proofErr w:type="spellStart"/>
      <w:r>
        <w:rPr>
          <w:bCs/>
        </w:rPr>
        <w:t>onboard</w:t>
      </w:r>
      <w:proofErr w:type="spellEnd"/>
      <w:r>
        <w:rPr>
          <w:bCs/>
        </w:rPr>
        <w:t xml:space="preserve"> or built-in USIM and is able to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45B0C1D1" w14:textId="77777777" w:rsidR="00BE1AD1" w:rsidRPr="00235394" w:rsidRDefault="00BE1AD1" w:rsidP="00BE1AD1">
      <w:r w:rsidRPr="008B10BD">
        <w:rPr>
          <w:b/>
        </w:rPr>
        <w:t>UE configured for high priority access in selected PLMN:</w:t>
      </w:r>
      <w:r>
        <w:t xml:space="preserve"> </w:t>
      </w:r>
      <w:r w:rsidRPr="005A65FB">
        <w:t xml:space="preserve">A UE configured with one or more access identities equal to 1, 2, or 11-15 applicable in the selected PLMN as specified in </w:t>
      </w:r>
      <w:proofErr w:type="spellStart"/>
      <w:r w:rsidRPr="005A65FB">
        <w:t>subclause</w:t>
      </w:r>
      <w:proofErr w:type="spellEnd"/>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29084386" w14:textId="77777777" w:rsidR="00BE1AD1" w:rsidRDefault="00BE1AD1" w:rsidP="00BE1AD1">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3D1321EE" w14:textId="77777777" w:rsidR="00BE1AD1" w:rsidRPr="00CC0C94" w:rsidRDefault="00BE1AD1" w:rsidP="00BE1AD1">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22096E6C" w14:textId="77777777" w:rsidR="00BE1AD1" w:rsidRDefault="00BE1AD1" w:rsidP="00BE1AD1">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5EDDD93C" w14:textId="77777777" w:rsidR="00BE1AD1" w:rsidRDefault="00BE1AD1" w:rsidP="00BE1AD1">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7FE3AEE1" w14:textId="77777777" w:rsidR="00BE1AD1" w:rsidRDefault="00BE1AD1" w:rsidP="00BE1AD1">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5CB8F701" w14:textId="77777777" w:rsidR="00BE1AD1" w:rsidRDefault="00BE1AD1" w:rsidP="00BE1AD1">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3EE8D893" w14:textId="77777777" w:rsidR="00BE1AD1" w:rsidRDefault="00BE1AD1" w:rsidP="00BE1AD1">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device;</w:t>
      </w:r>
    </w:p>
    <w:p w14:paraId="05C958DF" w14:textId="77777777" w:rsidR="00BE1AD1" w:rsidRDefault="00BE1AD1" w:rsidP="00BE1AD1">
      <w:pPr>
        <w:pStyle w:val="B1"/>
      </w:pPr>
      <w:r>
        <w:t>-</w:t>
      </w:r>
      <w:r>
        <w:tab/>
      </w:r>
      <w:r w:rsidRPr="009F5621">
        <w:t>W-UP</w:t>
      </w:r>
      <w:r>
        <w:t xml:space="preserve"> resources via Y4 reference point, a tunnel via the N3 reference point and a tunnel via the N9 reference point (if any) for wireline access used by the 5G-RG; and</w:t>
      </w:r>
    </w:p>
    <w:p w14:paraId="186311D8" w14:textId="77777777" w:rsidR="00BE1AD1" w:rsidRDefault="00BE1AD1" w:rsidP="00BE1AD1">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2BB0531A" w14:textId="77777777" w:rsidR="00BE1AD1" w:rsidRDefault="00BE1AD1" w:rsidP="00BE1AD1">
      <w:r w:rsidRPr="0038765D">
        <w:rPr>
          <w:b/>
          <w:bCs/>
        </w:rPr>
        <w:lastRenderedPageBreak/>
        <w:t>W-AGF acting on behalf of the N5GC device</w:t>
      </w:r>
      <w:r>
        <w:rPr>
          <w:b/>
          <w:bCs/>
        </w:rPr>
        <w:t xml:space="preserve">: </w:t>
      </w:r>
      <w:r>
        <w:t>A W-AGF that enables an N5GC device behind a 5G-CRG or an FN-CRG to connect to the 5G Core.</w:t>
      </w:r>
    </w:p>
    <w:p w14:paraId="2670D8CD" w14:textId="77777777" w:rsidR="00BE1AD1" w:rsidRPr="007E6407" w:rsidRDefault="00BE1AD1" w:rsidP="00BE1AD1">
      <w:r w:rsidRPr="007E6407">
        <w:t>For the purposes of the present document, the following terms an</w:t>
      </w:r>
      <w:r>
        <w:t>d definitions given in 3GPP TS 22.261 [3]</w:t>
      </w:r>
      <w:r w:rsidRPr="007E6407">
        <w:t xml:space="preserve"> apply:</w:t>
      </w:r>
    </w:p>
    <w:p w14:paraId="5239E778" w14:textId="77777777" w:rsidR="00BE1AD1" w:rsidRPr="000741F3" w:rsidRDefault="00BE1AD1" w:rsidP="00BE1AD1">
      <w:pPr>
        <w:pStyle w:val="EW"/>
        <w:rPr>
          <w:b/>
          <w:lang w:val="en-US" w:eastAsia="zh-CN"/>
        </w:rPr>
      </w:pPr>
      <w:r>
        <w:rPr>
          <w:b/>
          <w:bCs/>
          <w:lang w:val="en-US" w:eastAsia="zh-CN"/>
        </w:rPr>
        <w:t>Non-public network</w:t>
      </w:r>
    </w:p>
    <w:p w14:paraId="1271CCE0" w14:textId="77777777" w:rsidR="00BE1AD1" w:rsidRPr="0000154D" w:rsidRDefault="00BE1AD1" w:rsidP="00BE1AD1">
      <w:pPr>
        <w:pStyle w:val="EW"/>
        <w:rPr>
          <w:b/>
          <w:bCs/>
        </w:rPr>
      </w:pPr>
      <w:r w:rsidRPr="0000154D">
        <w:rPr>
          <w:b/>
          <w:bCs/>
        </w:rPr>
        <w:t>Disaster Roaming</w:t>
      </w:r>
    </w:p>
    <w:p w14:paraId="32CD5E87" w14:textId="77777777" w:rsidR="00BE1AD1" w:rsidRPr="005B5D5A" w:rsidRDefault="00BE1AD1" w:rsidP="00BE1AD1">
      <w:pPr>
        <w:pStyle w:val="EX"/>
        <w:rPr>
          <w:b/>
          <w:bCs/>
          <w:lang w:val="en-US" w:eastAsia="zh-CN"/>
        </w:rPr>
      </w:pPr>
      <w:r>
        <w:rPr>
          <w:b/>
        </w:rPr>
        <w:t>s</w:t>
      </w:r>
      <w:r w:rsidRPr="003168AC">
        <w:rPr>
          <w:b/>
        </w:rPr>
        <w:t>atellite NG-RAN</w:t>
      </w:r>
    </w:p>
    <w:p w14:paraId="0BB040E1" w14:textId="77777777" w:rsidR="00BE1AD1" w:rsidRPr="007E6407" w:rsidRDefault="00BE1AD1" w:rsidP="00BE1AD1">
      <w:r w:rsidRPr="007E6407">
        <w:t>For the purposes of the present document, the following terms an</w:t>
      </w:r>
      <w:r>
        <w:t>d definitions given in 3GPP TS 2</w:t>
      </w:r>
      <w:r w:rsidRPr="007E6407">
        <w:t>3.</w:t>
      </w:r>
      <w:r>
        <w:t>003</w:t>
      </w:r>
      <w:r w:rsidRPr="007E6407">
        <w:t> [</w:t>
      </w:r>
      <w:r>
        <w:t>4</w:t>
      </w:r>
      <w:r w:rsidRPr="007E6407">
        <w:t>] apply:</w:t>
      </w:r>
    </w:p>
    <w:p w14:paraId="03B5B76E" w14:textId="77777777" w:rsidR="00BE1AD1" w:rsidRPr="005F7EB0" w:rsidRDefault="00BE1AD1" w:rsidP="00BE1AD1">
      <w:pPr>
        <w:pStyle w:val="EW"/>
        <w:rPr>
          <w:b/>
          <w:bCs/>
          <w:noProof/>
        </w:rPr>
      </w:pPr>
      <w:r>
        <w:rPr>
          <w:b/>
          <w:bCs/>
          <w:noProof/>
        </w:rPr>
        <w:t>5G-GUTI</w:t>
      </w:r>
    </w:p>
    <w:p w14:paraId="6D4AB992" w14:textId="77777777" w:rsidR="00BE1AD1" w:rsidRDefault="00BE1AD1" w:rsidP="00BE1AD1">
      <w:pPr>
        <w:pStyle w:val="EW"/>
        <w:rPr>
          <w:b/>
          <w:bCs/>
          <w:lang w:val="en-US" w:eastAsia="zh-CN"/>
        </w:rPr>
      </w:pPr>
      <w:r>
        <w:rPr>
          <w:b/>
          <w:bCs/>
          <w:lang w:val="en-US" w:eastAsia="zh-CN"/>
        </w:rPr>
        <w:t>5G-S-TMSI</w:t>
      </w:r>
    </w:p>
    <w:p w14:paraId="66BE023C" w14:textId="77777777" w:rsidR="00BE1AD1" w:rsidRPr="00834A94" w:rsidRDefault="00BE1AD1" w:rsidP="00BE1AD1">
      <w:pPr>
        <w:pStyle w:val="EW"/>
        <w:rPr>
          <w:b/>
          <w:bCs/>
          <w:lang w:val="en-US" w:eastAsia="zh-CN"/>
        </w:rPr>
      </w:pPr>
      <w:r>
        <w:rPr>
          <w:b/>
          <w:bCs/>
          <w:lang w:val="en-US" w:eastAsia="zh-CN"/>
        </w:rPr>
        <w:t>5G-TMSI</w:t>
      </w:r>
    </w:p>
    <w:p w14:paraId="22689CBA" w14:textId="77777777" w:rsidR="00BE1AD1" w:rsidRDefault="00BE1AD1" w:rsidP="00BE1AD1">
      <w:pPr>
        <w:pStyle w:val="EW"/>
        <w:rPr>
          <w:b/>
          <w:bCs/>
          <w:lang w:val="en-US" w:eastAsia="zh-CN"/>
        </w:rPr>
      </w:pPr>
      <w:r w:rsidRPr="00A47859">
        <w:rPr>
          <w:b/>
          <w:bCs/>
          <w:lang w:val="en-US" w:eastAsia="zh-CN"/>
        </w:rPr>
        <w:t>Global Line Identifier (GLI)</w:t>
      </w:r>
    </w:p>
    <w:p w14:paraId="225158C0" w14:textId="77777777" w:rsidR="00BE1AD1" w:rsidRPr="00D74CA1" w:rsidRDefault="00BE1AD1" w:rsidP="00BE1AD1">
      <w:pPr>
        <w:pStyle w:val="EW"/>
        <w:rPr>
          <w:b/>
          <w:bCs/>
          <w:lang w:eastAsia="zh-CN"/>
        </w:rPr>
      </w:pPr>
      <w:r w:rsidRPr="00D74CA1">
        <w:rPr>
          <w:b/>
          <w:bCs/>
          <w:lang w:eastAsia="zh-CN"/>
        </w:rPr>
        <w:t>Global Cable Identifier (GCI)</w:t>
      </w:r>
    </w:p>
    <w:p w14:paraId="25C674AD" w14:textId="77777777" w:rsidR="00BE1AD1" w:rsidRPr="00536E59" w:rsidRDefault="00BE1AD1" w:rsidP="00BE1AD1">
      <w:pPr>
        <w:pStyle w:val="EW"/>
        <w:rPr>
          <w:b/>
          <w:bCs/>
          <w:lang w:val="fi-FI" w:eastAsia="zh-CN"/>
        </w:rPr>
      </w:pPr>
      <w:r w:rsidRPr="00536E59">
        <w:rPr>
          <w:b/>
          <w:bCs/>
          <w:lang w:val="fi-FI" w:eastAsia="zh-CN"/>
        </w:rPr>
        <w:t>GUAMI</w:t>
      </w:r>
    </w:p>
    <w:p w14:paraId="4976C9CB" w14:textId="77777777" w:rsidR="00BE1AD1" w:rsidRDefault="00BE1AD1" w:rsidP="00BE1AD1">
      <w:pPr>
        <w:pStyle w:val="EW"/>
        <w:rPr>
          <w:b/>
          <w:bCs/>
          <w:lang w:val="fr-FR" w:eastAsia="zh-CN"/>
        </w:rPr>
      </w:pPr>
      <w:r>
        <w:rPr>
          <w:b/>
          <w:bCs/>
          <w:lang w:val="fr-FR" w:eastAsia="zh-CN"/>
        </w:rPr>
        <w:t>IMEI</w:t>
      </w:r>
    </w:p>
    <w:p w14:paraId="6D284C62" w14:textId="77777777" w:rsidR="00BE1AD1" w:rsidRDefault="00BE1AD1" w:rsidP="00BE1AD1">
      <w:pPr>
        <w:pStyle w:val="EW"/>
        <w:rPr>
          <w:b/>
          <w:bCs/>
          <w:lang w:val="fr-FR" w:eastAsia="zh-CN"/>
        </w:rPr>
      </w:pPr>
      <w:r>
        <w:rPr>
          <w:b/>
          <w:bCs/>
          <w:lang w:val="fr-FR" w:eastAsia="zh-CN"/>
        </w:rPr>
        <w:t>IMEISV</w:t>
      </w:r>
    </w:p>
    <w:p w14:paraId="3E072B10" w14:textId="77777777" w:rsidR="00BE1AD1" w:rsidRDefault="00BE1AD1" w:rsidP="00BE1AD1">
      <w:pPr>
        <w:pStyle w:val="EW"/>
        <w:rPr>
          <w:b/>
          <w:bCs/>
          <w:lang w:val="fr-FR" w:eastAsia="zh-CN"/>
        </w:rPr>
      </w:pPr>
      <w:r>
        <w:rPr>
          <w:b/>
          <w:bCs/>
          <w:lang w:val="fr-FR" w:eastAsia="zh-CN"/>
        </w:rPr>
        <w:t>IMSI</w:t>
      </w:r>
    </w:p>
    <w:p w14:paraId="340BC82D" w14:textId="77777777" w:rsidR="00BE1AD1" w:rsidRPr="00CF661E" w:rsidRDefault="00BE1AD1" w:rsidP="00BE1AD1">
      <w:pPr>
        <w:pStyle w:val="EW"/>
        <w:rPr>
          <w:b/>
          <w:bCs/>
          <w:lang w:val="fr-FR" w:eastAsia="zh-CN"/>
        </w:rPr>
      </w:pPr>
      <w:r w:rsidRPr="00CF661E">
        <w:rPr>
          <w:b/>
          <w:bCs/>
          <w:lang w:val="fr-FR" w:eastAsia="zh-CN"/>
        </w:rPr>
        <w:t>PEI</w:t>
      </w:r>
    </w:p>
    <w:p w14:paraId="430B2523" w14:textId="77777777" w:rsidR="00BE1AD1" w:rsidRPr="00CF661E" w:rsidRDefault="00BE1AD1" w:rsidP="00BE1AD1">
      <w:pPr>
        <w:pStyle w:val="EW"/>
        <w:rPr>
          <w:b/>
          <w:bCs/>
          <w:lang w:val="fr-FR" w:eastAsia="zh-CN"/>
        </w:rPr>
      </w:pPr>
      <w:r w:rsidRPr="00CF661E">
        <w:rPr>
          <w:b/>
          <w:bCs/>
          <w:lang w:val="fr-FR" w:eastAsia="zh-CN"/>
        </w:rPr>
        <w:t>SUPI</w:t>
      </w:r>
    </w:p>
    <w:p w14:paraId="1D9C91CC" w14:textId="77777777" w:rsidR="00BE1AD1" w:rsidRPr="00D74CA1" w:rsidRDefault="00BE1AD1" w:rsidP="00BE1AD1">
      <w:pPr>
        <w:pStyle w:val="EX"/>
        <w:rPr>
          <w:b/>
          <w:bCs/>
          <w:lang w:val="fr-FR" w:eastAsia="zh-CN"/>
        </w:rPr>
      </w:pPr>
      <w:r w:rsidRPr="00D74CA1">
        <w:rPr>
          <w:b/>
          <w:bCs/>
          <w:lang w:val="fr-FR" w:eastAsia="zh-CN"/>
        </w:rPr>
        <w:t>SUCI</w:t>
      </w:r>
    </w:p>
    <w:p w14:paraId="1A921009" w14:textId="77777777" w:rsidR="00BE1AD1" w:rsidRPr="007E6407" w:rsidRDefault="00BE1AD1" w:rsidP="00BE1AD1">
      <w:r w:rsidRPr="007E6407">
        <w:t>For the purposes of the present document, the following terms an</w:t>
      </w:r>
      <w:r>
        <w:t>d definitions given in 3GPP TS 2</w:t>
      </w:r>
      <w:r w:rsidRPr="007E6407">
        <w:t>3.</w:t>
      </w:r>
      <w:r>
        <w:t>122</w:t>
      </w:r>
      <w:r w:rsidRPr="007E6407">
        <w:t> [</w:t>
      </w:r>
      <w:r>
        <w:t>5</w:t>
      </w:r>
      <w:r w:rsidRPr="007E6407">
        <w:t>] apply:</w:t>
      </w:r>
    </w:p>
    <w:p w14:paraId="707DE356" w14:textId="77777777" w:rsidR="00BE1AD1" w:rsidRDefault="00BE1AD1" w:rsidP="00BE1AD1">
      <w:pPr>
        <w:pStyle w:val="EW"/>
        <w:rPr>
          <w:b/>
          <w:bCs/>
          <w:noProof/>
        </w:rPr>
      </w:pPr>
      <w:r>
        <w:rPr>
          <w:b/>
          <w:bCs/>
          <w:noProof/>
        </w:rPr>
        <w:t>CAG selection</w:t>
      </w:r>
    </w:p>
    <w:p w14:paraId="288751AE" w14:textId="77777777" w:rsidR="00BE1AD1" w:rsidRPr="005F7EB0" w:rsidRDefault="00BE1AD1" w:rsidP="00BE1AD1">
      <w:pPr>
        <w:pStyle w:val="EW"/>
        <w:rPr>
          <w:b/>
          <w:bCs/>
          <w:noProof/>
        </w:rPr>
      </w:pPr>
      <w:r w:rsidRPr="005F7EB0">
        <w:rPr>
          <w:b/>
          <w:bCs/>
          <w:noProof/>
        </w:rPr>
        <w:t>Country</w:t>
      </w:r>
    </w:p>
    <w:p w14:paraId="6A55485D" w14:textId="77777777" w:rsidR="00BE1AD1" w:rsidRPr="005B5D5A" w:rsidRDefault="00BE1AD1" w:rsidP="00BE1AD1">
      <w:pPr>
        <w:pStyle w:val="EW"/>
        <w:rPr>
          <w:b/>
          <w:bCs/>
          <w:lang w:val="en-US" w:eastAsia="zh-CN"/>
        </w:rPr>
      </w:pPr>
      <w:r w:rsidRPr="005B5D5A">
        <w:rPr>
          <w:b/>
          <w:bCs/>
          <w:lang w:val="en-US" w:eastAsia="zh-CN"/>
        </w:rPr>
        <w:t>EHPLMN</w:t>
      </w:r>
    </w:p>
    <w:p w14:paraId="64C614EA" w14:textId="77777777" w:rsidR="00BE1AD1" w:rsidRPr="005B5D5A" w:rsidRDefault="00BE1AD1" w:rsidP="00BE1AD1">
      <w:pPr>
        <w:pStyle w:val="EW"/>
        <w:rPr>
          <w:b/>
          <w:bCs/>
          <w:lang w:val="en-US" w:eastAsia="zh-CN"/>
        </w:rPr>
      </w:pPr>
      <w:r w:rsidRPr="005B5D5A">
        <w:rPr>
          <w:b/>
          <w:bCs/>
          <w:lang w:val="en-US" w:eastAsia="zh-CN"/>
        </w:rPr>
        <w:t>HPLMN</w:t>
      </w:r>
    </w:p>
    <w:p w14:paraId="1E1D3BE3" w14:textId="77777777" w:rsidR="00BE1AD1" w:rsidRPr="005B5D5A" w:rsidRDefault="00BE1AD1" w:rsidP="00BE1AD1">
      <w:pPr>
        <w:pStyle w:val="EW"/>
        <w:rPr>
          <w:b/>
          <w:bCs/>
          <w:lang w:val="en-US" w:eastAsia="zh-CN"/>
        </w:rPr>
      </w:pPr>
      <w:r w:rsidRPr="00D10B41">
        <w:rPr>
          <w:b/>
          <w:bCs/>
          <w:lang w:val="en-US" w:eastAsia="zh-CN"/>
        </w:rPr>
        <w:t>Onboarding services in SNPN</w:t>
      </w:r>
    </w:p>
    <w:p w14:paraId="628F3600" w14:textId="77777777" w:rsidR="00BE1AD1" w:rsidRDefault="00BE1AD1" w:rsidP="00BE1AD1">
      <w:pPr>
        <w:pStyle w:val="EW"/>
        <w:rPr>
          <w:b/>
          <w:bCs/>
          <w:lang w:val="en-US" w:eastAsia="zh-CN"/>
        </w:rPr>
      </w:pPr>
      <w:r>
        <w:rPr>
          <w:b/>
          <w:bCs/>
          <w:lang w:val="en-US" w:eastAsia="zh-CN"/>
        </w:rPr>
        <w:t>Registered SNPN</w:t>
      </w:r>
    </w:p>
    <w:p w14:paraId="2B17833B" w14:textId="77777777" w:rsidR="00BE1AD1" w:rsidRPr="005B5D5A" w:rsidRDefault="00BE1AD1" w:rsidP="00BE1AD1">
      <w:pPr>
        <w:pStyle w:val="EW"/>
        <w:rPr>
          <w:b/>
          <w:bCs/>
          <w:lang w:val="en-US" w:eastAsia="zh-CN"/>
        </w:rPr>
      </w:pPr>
      <w:r>
        <w:rPr>
          <w:b/>
          <w:bCs/>
          <w:lang w:val="en-US" w:eastAsia="zh-CN"/>
        </w:rPr>
        <w:t>Selected PLMN</w:t>
      </w:r>
    </w:p>
    <w:p w14:paraId="4012311F" w14:textId="77777777" w:rsidR="00BE1AD1" w:rsidRPr="005B5D5A" w:rsidRDefault="00BE1AD1" w:rsidP="00BE1AD1">
      <w:pPr>
        <w:pStyle w:val="EW"/>
        <w:rPr>
          <w:b/>
          <w:bCs/>
          <w:lang w:val="en-US" w:eastAsia="zh-CN"/>
        </w:rPr>
      </w:pPr>
      <w:r w:rsidRPr="002605D9">
        <w:rPr>
          <w:b/>
          <w:bCs/>
          <w:lang w:val="en-US" w:eastAsia="zh-CN"/>
        </w:rPr>
        <w:t>Selected SNPN</w:t>
      </w:r>
    </w:p>
    <w:p w14:paraId="14F33F11" w14:textId="77777777" w:rsidR="00BE1AD1" w:rsidRDefault="00BE1AD1" w:rsidP="00BE1AD1">
      <w:pPr>
        <w:pStyle w:val="EW"/>
        <w:rPr>
          <w:b/>
          <w:bCs/>
          <w:lang w:val="en-US" w:eastAsia="zh-CN"/>
        </w:rPr>
      </w:pPr>
      <w:r w:rsidRPr="005B5D5A">
        <w:rPr>
          <w:b/>
          <w:bCs/>
          <w:lang w:val="en-US" w:eastAsia="zh-CN"/>
        </w:rPr>
        <w:t>Shared network</w:t>
      </w:r>
    </w:p>
    <w:p w14:paraId="52C7299E" w14:textId="77777777" w:rsidR="00BE1AD1" w:rsidRPr="005B5D5A" w:rsidRDefault="00BE1AD1" w:rsidP="00BE1AD1">
      <w:pPr>
        <w:pStyle w:val="EW"/>
        <w:rPr>
          <w:b/>
          <w:bCs/>
          <w:lang w:val="en-US" w:eastAsia="zh-CN"/>
        </w:rPr>
      </w:pPr>
      <w:r>
        <w:rPr>
          <w:b/>
          <w:bCs/>
          <w:lang w:val="en-US" w:eastAsia="zh-CN"/>
        </w:rPr>
        <w:t>SNPN identity</w:t>
      </w:r>
    </w:p>
    <w:p w14:paraId="3D948650" w14:textId="77777777" w:rsidR="00BE1AD1" w:rsidRPr="005B5D5A" w:rsidRDefault="00BE1AD1" w:rsidP="00BE1AD1">
      <w:pPr>
        <w:pStyle w:val="EW"/>
        <w:rPr>
          <w:b/>
          <w:bCs/>
          <w:lang w:val="en-US" w:eastAsia="zh-CN"/>
        </w:rPr>
      </w:pPr>
      <w:r>
        <w:rPr>
          <w:b/>
          <w:bCs/>
          <w:lang w:val="en-US" w:eastAsia="zh-CN"/>
        </w:rPr>
        <w:t>Steering of Roaming (SOR)</w:t>
      </w:r>
    </w:p>
    <w:p w14:paraId="05F184D5" w14:textId="77777777" w:rsidR="00BE1AD1" w:rsidRPr="005B5D5A" w:rsidRDefault="00BE1AD1" w:rsidP="00BE1AD1">
      <w:pPr>
        <w:pStyle w:val="EW"/>
        <w:rPr>
          <w:b/>
          <w:bCs/>
          <w:lang w:val="en-US" w:eastAsia="zh-CN"/>
        </w:rPr>
      </w:pPr>
      <w:r w:rsidRPr="0064776D">
        <w:rPr>
          <w:b/>
          <w:bCs/>
          <w:lang w:val="en-US" w:eastAsia="zh-CN"/>
        </w:rPr>
        <w:t>Steering of roaming connected mode control information (SOR-CMCI)</w:t>
      </w:r>
    </w:p>
    <w:p w14:paraId="1D8183B9" w14:textId="77777777" w:rsidR="00BE1AD1" w:rsidRDefault="00BE1AD1" w:rsidP="00BE1AD1">
      <w:pPr>
        <w:pStyle w:val="EW"/>
        <w:rPr>
          <w:b/>
          <w:bCs/>
          <w:lang w:val="en-US" w:eastAsia="zh-CN"/>
        </w:rPr>
      </w:pPr>
      <w:r>
        <w:rPr>
          <w:b/>
          <w:bCs/>
          <w:lang w:val="en-US" w:eastAsia="zh-CN"/>
        </w:rPr>
        <w:t>Steering of Roaming information</w:t>
      </w:r>
    </w:p>
    <w:p w14:paraId="0CA7075C" w14:textId="77777777" w:rsidR="00BE1AD1" w:rsidRDefault="00BE1AD1" w:rsidP="00BE1AD1">
      <w:pPr>
        <w:pStyle w:val="EW"/>
        <w:rPr>
          <w:b/>
          <w:bCs/>
          <w:lang w:val="en-US" w:eastAsia="zh-CN"/>
        </w:rPr>
      </w:pPr>
      <w:r>
        <w:rPr>
          <w:b/>
          <w:noProof/>
        </w:rPr>
        <w:t xml:space="preserve">Subscribed </w:t>
      </w:r>
      <w:r>
        <w:rPr>
          <w:b/>
        </w:rPr>
        <w:t>SNPN</w:t>
      </w:r>
    </w:p>
    <w:p w14:paraId="7ED1FBE8" w14:textId="77777777" w:rsidR="00BE1AD1" w:rsidRPr="005B5D5A" w:rsidRDefault="00BE1AD1" w:rsidP="00BE1AD1">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58B9E8EB" w14:textId="77777777" w:rsidR="00BE1AD1" w:rsidRPr="005B5D5A" w:rsidRDefault="00BE1AD1" w:rsidP="00BE1AD1">
      <w:pPr>
        <w:pStyle w:val="EX"/>
        <w:rPr>
          <w:b/>
          <w:bCs/>
          <w:lang w:val="en-US" w:eastAsia="zh-CN"/>
        </w:rPr>
      </w:pPr>
      <w:r w:rsidRPr="005B5D5A">
        <w:rPr>
          <w:b/>
          <w:bCs/>
          <w:lang w:val="en-US" w:eastAsia="zh-CN"/>
        </w:rPr>
        <w:t>VPLMN</w:t>
      </w:r>
    </w:p>
    <w:p w14:paraId="6F29601A" w14:textId="77777777" w:rsidR="00BE1AD1" w:rsidRDefault="00BE1AD1" w:rsidP="00BE1AD1">
      <w:r>
        <w:t>For the purposes of the present document, the following terms and definitions given in 3GPP TS 23.167 [6] apply:</w:t>
      </w:r>
    </w:p>
    <w:p w14:paraId="2158B265" w14:textId="77777777" w:rsidR="00BE1AD1" w:rsidRPr="006C399B" w:rsidRDefault="00BE1AD1" w:rsidP="00BE1AD1">
      <w:pPr>
        <w:pStyle w:val="EX"/>
        <w:rPr>
          <w:b/>
          <w:bCs/>
          <w:noProof/>
        </w:rPr>
      </w:pPr>
      <w:r>
        <w:rPr>
          <w:b/>
          <w:bCs/>
          <w:noProof/>
        </w:rPr>
        <w:t>eCall over IMS</w:t>
      </w:r>
    </w:p>
    <w:p w14:paraId="62C0845D" w14:textId="77777777" w:rsidR="00BE1AD1" w:rsidRPr="00CC0C94" w:rsidRDefault="00BE1AD1" w:rsidP="00BE1AD1">
      <w:r w:rsidRPr="00CC0C94">
        <w:t>For the purposes of the present document, the following terms and definitions given in 3GPP TS 23.216 [</w:t>
      </w:r>
      <w:r>
        <w:t>6A</w:t>
      </w:r>
      <w:r w:rsidRPr="00CC0C94">
        <w:t>] apply:</w:t>
      </w:r>
    </w:p>
    <w:p w14:paraId="0EA2BC0E" w14:textId="77777777" w:rsidR="00BE1AD1" w:rsidRPr="006C4120" w:rsidRDefault="00BE1AD1" w:rsidP="00BE1AD1">
      <w:pPr>
        <w:pStyle w:val="EX"/>
        <w:rPr>
          <w:b/>
          <w:bCs/>
          <w:noProof/>
        </w:rPr>
      </w:pPr>
      <w:r w:rsidRPr="00DF6192">
        <w:rPr>
          <w:b/>
          <w:bCs/>
          <w:noProof/>
        </w:rPr>
        <w:t>SRVCC</w:t>
      </w:r>
    </w:p>
    <w:p w14:paraId="14151784" w14:textId="77777777" w:rsidR="00BE1AD1" w:rsidRDefault="00BE1AD1" w:rsidP="00BE1AD1">
      <w:r>
        <w:t>For the purposes of the present document, the following terms and definitions given in 3GPP TS 23.401 [7] apply:</w:t>
      </w:r>
    </w:p>
    <w:p w14:paraId="0833DFCC" w14:textId="77777777" w:rsidR="00BE1AD1" w:rsidRPr="006C399B" w:rsidRDefault="00BE1AD1" w:rsidP="00BE1AD1">
      <w:pPr>
        <w:pStyle w:val="EX"/>
        <w:rPr>
          <w:b/>
          <w:bCs/>
          <w:noProof/>
        </w:rPr>
      </w:pPr>
      <w:r>
        <w:rPr>
          <w:b/>
          <w:bCs/>
          <w:noProof/>
        </w:rPr>
        <w:t>eCall only mode</w:t>
      </w:r>
    </w:p>
    <w:p w14:paraId="491D5B78" w14:textId="77777777" w:rsidR="00BE1AD1" w:rsidRPr="007E6407" w:rsidRDefault="00BE1AD1" w:rsidP="00BE1AD1">
      <w:r w:rsidRPr="007E6407">
        <w:t>For the purposes of the present document, the following terms and definitions given in 3GPP TS 23.</w:t>
      </w:r>
      <w:r>
        <w:t>5</w:t>
      </w:r>
      <w:r w:rsidRPr="007E6407">
        <w:t>01 [</w:t>
      </w:r>
      <w:r>
        <w:t>8</w:t>
      </w:r>
      <w:r w:rsidRPr="007E6407">
        <w:t>] apply:</w:t>
      </w:r>
    </w:p>
    <w:p w14:paraId="064AD394" w14:textId="77777777" w:rsidR="00BE1AD1" w:rsidRPr="00BD1D67" w:rsidRDefault="00BE1AD1" w:rsidP="00BE1AD1">
      <w:pPr>
        <w:pStyle w:val="EW"/>
        <w:rPr>
          <w:b/>
        </w:rPr>
      </w:pPr>
      <w:r w:rsidRPr="00BD1D67">
        <w:rPr>
          <w:b/>
        </w:rPr>
        <w:t>5G access network</w:t>
      </w:r>
    </w:p>
    <w:p w14:paraId="7FA38517" w14:textId="77777777" w:rsidR="00BE1AD1" w:rsidRPr="00BD1D67" w:rsidRDefault="00BE1AD1" w:rsidP="00BE1AD1">
      <w:pPr>
        <w:pStyle w:val="EW"/>
        <w:rPr>
          <w:b/>
        </w:rPr>
      </w:pPr>
      <w:r w:rsidRPr="00BD1D67">
        <w:rPr>
          <w:b/>
        </w:rPr>
        <w:t>5G core network</w:t>
      </w:r>
    </w:p>
    <w:p w14:paraId="3F35C9A1" w14:textId="77777777" w:rsidR="00BE1AD1" w:rsidRPr="00BD1D67" w:rsidRDefault="00BE1AD1" w:rsidP="00BE1AD1">
      <w:pPr>
        <w:pStyle w:val="EW"/>
        <w:rPr>
          <w:b/>
        </w:rPr>
      </w:pPr>
      <w:r w:rsidRPr="00BD1D67">
        <w:rPr>
          <w:b/>
        </w:rPr>
        <w:t xml:space="preserve">5G </w:t>
      </w:r>
      <w:proofErr w:type="spellStart"/>
      <w:r w:rsidRPr="00BD1D67">
        <w:rPr>
          <w:b/>
        </w:rPr>
        <w:t>QoS</w:t>
      </w:r>
      <w:proofErr w:type="spellEnd"/>
      <w:r w:rsidRPr="00BD1D67">
        <w:rPr>
          <w:b/>
        </w:rPr>
        <w:t xml:space="preserve"> flow</w:t>
      </w:r>
    </w:p>
    <w:p w14:paraId="0D84EC26" w14:textId="77777777" w:rsidR="00BE1AD1" w:rsidRDefault="00BE1AD1" w:rsidP="00BE1AD1">
      <w:pPr>
        <w:pStyle w:val="EW"/>
        <w:rPr>
          <w:b/>
        </w:rPr>
      </w:pPr>
      <w:r w:rsidRPr="00BD1D67">
        <w:rPr>
          <w:b/>
        </w:rPr>
        <w:t xml:space="preserve">5G </w:t>
      </w:r>
      <w:proofErr w:type="spellStart"/>
      <w:r w:rsidRPr="00BD1D67">
        <w:rPr>
          <w:b/>
        </w:rPr>
        <w:t>QoS</w:t>
      </w:r>
      <w:proofErr w:type="spellEnd"/>
      <w:r w:rsidRPr="00BD1D67">
        <w:rPr>
          <w:b/>
        </w:rPr>
        <w:t xml:space="preserve"> identifier</w:t>
      </w:r>
    </w:p>
    <w:p w14:paraId="3F642C4C" w14:textId="77777777" w:rsidR="00BE1AD1" w:rsidRPr="004B11B4" w:rsidRDefault="00BE1AD1" w:rsidP="00BE1AD1">
      <w:pPr>
        <w:pStyle w:val="EW"/>
        <w:rPr>
          <w:b/>
          <w:lang w:val="sv-SE"/>
        </w:rPr>
      </w:pPr>
      <w:r w:rsidRPr="004B11B4">
        <w:rPr>
          <w:b/>
          <w:lang w:val="sv-SE"/>
        </w:rPr>
        <w:t>5G-RG</w:t>
      </w:r>
    </w:p>
    <w:p w14:paraId="010425D2" w14:textId="77777777" w:rsidR="00BE1AD1" w:rsidRPr="004B11B4" w:rsidRDefault="00BE1AD1" w:rsidP="00BE1AD1">
      <w:pPr>
        <w:pStyle w:val="EW"/>
        <w:rPr>
          <w:b/>
          <w:lang w:val="sv-SE"/>
        </w:rPr>
      </w:pPr>
      <w:r w:rsidRPr="004B11B4">
        <w:rPr>
          <w:b/>
          <w:lang w:val="sv-SE"/>
        </w:rPr>
        <w:t>5G-BRG</w:t>
      </w:r>
    </w:p>
    <w:p w14:paraId="172BA456" w14:textId="77777777" w:rsidR="00BE1AD1" w:rsidRPr="00665705" w:rsidRDefault="00BE1AD1" w:rsidP="00BE1AD1">
      <w:pPr>
        <w:pStyle w:val="EW"/>
        <w:rPr>
          <w:b/>
          <w:lang w:val="sv-SE"/>
        </w:rPr>
      </w:pPr>
      <w:r w:rsidRPr="004B11B4">
        <w:rPr>
          <w:b/>
          <w:lang w:val="sv-SE"/>
        </w:rPr>
        <w:t>5G-CRG</w:t>
      </w:r>
    </w:p>
    <w:p w14:paraId="004C2FD2" w14:textId="77777777" w:rsidR="00BE1AD1" w:rsidRPr="00665705" w:rsidRDefault="00BE1AD1" w:rsidP="00BE1AD1">
      <w:pPr>
        <w:pStyle w:val="EW"/>
        <w:rPr>
          <w:b/>
          <w:lang w:val="sv-SE"/>
        </w:rPr>
      </w:pPr>
      <w:r w:rsidRPr="00665705">
        <w:rPr>
          <w:b/>
          <w:noProof/>
          <w:lang w:val="sv-SE"/>
        </w:rPr>
        <w:t>5G</w:t>
      </w:r>
      <w:r w:rsidRPr="00665705">
        <w:rPr>
          <w:b/>
          <w:lang w:val="sv-SE"/>
        </w:rPr>
        <w:t xml:space="preserve"> System</w:t>
      </w:r>
    </w:p>
    <w:p w14:paraId="05D3293A" w14:textId="77777777" w:rsidR="00BE1AD1" w:rsidRPr="00BD1D67" w:rsidRDefault="00BE1AD1" w:rsidP="00BE1AD1">
      <w:pPr>
        <w:pStyle w:val="EW"/>
        <w:rPr>
          <w:b/>
        </w:rPr>
      </w:pPr>
      <w:r w:rsidRPr="00BD1D67">
        <w:rPr>
          <w:b/>
        </w:rPr>
        <w:lastRenderedPageBreak/>
        <w:t>Allowed area</w:t>
      </w:r>
    </w:p>
    <w:p w14:paraId="10E14C10" w14:textId="77777777" w:rsidR="00BE1AD1" w:rsidRPr="00BD1D67" w:rsidRDefault="00BE1AD1" w:rsidP="00BE1AD1">
      <w:pPr>
        <w:pStyle w:val="EW"/>
        <w:rPr>
          <w:b/>
        </w:rPr>
      </w:pPr>
      <w:r w:rsidRPr="00BD1D67">
        <w:rPr>
          <w:b/>
        </w:rPr>
        <w:t>Allowed NSSAI</w:t>
      </w:r>
    </w:p>
    <w:p w14:paraId="2E2FAB93" w14:textId="77777777" w:rsidR="00BE1AD1" w:rsidRPr="00BD1D67" w:rsidRDefault="00BE1AD1" w:rsidP="00BE1AD1">
      <w:pPr>
        <w:pStyle w:val="EW"/>
        <w:rPr>
          <w:b/>
        </w:rPr>
      </w:pPr>
      <w:r w:rsidRPr="00BD1D67">
        <w:rPr>
          <w:b/>
        </w:rPr>
        <w:t>AMF region</w:t>
      </w:r>
    </w:p>
    <w:p w14:paraId="75D5E052" w14:textId="77777777" w:rsidR="00BE1AD1" w:rsidRPr="00BD1D67" w:rsidRDefault="00BE1AD1" w:rsidP="00BE1AD1">
      <w:pPr>
        <w:pStyle w:val="EW"/>
        <w:rPr>
          <w:b/>
        </w:rPr>
      </w:pPr>
      <w:r w:rsidRPr="00BD1D67">
        <w:rPr>
          <w:b/>
        </w:rPr>
        <w:t>AMF set</w:t>
      </w:r>
    </w:p>
    <w:p w14:paraId="290B934A" w14:textId="77777777" w:rsidR="00BE1AD1" w:rsidRDefault="00BE1AD1" w:rsidP="00BE1AD1">
      <w:pPr>
        <w:pStyle w:val="EW"/>
        <w:rPr>
          <w:b/>
        </w:rPr>
      </w:pPr>
      <w:r>
        <w:rPr>
          <w:b/>
        </w:rPr>
        <w:t>Closed access group</w:t>
      </w:r>
    </w:p>
    <w:p w14:paraId="3C1E4E22" w14:textId="77777777" w:rsidR="00BE1AD1" w:rsidRPr="00BD1D67" w:rsidRDefault="00BE1AD1" w:rsidP="00BE1AD1">
      <w:pPr>
        <w:pStyle w:val="EW"/>
        <w:rPr>
          <w:b/>
        </w:rPr>
      </w:pPr>
      <w:r w:rsidRPr="00BD1D67">
        <w:rPr>
          <w:b/>
        </w:rPr>
        <w:t>Configured NSSAI</w:t>
      </w:r>
    </w:p>
    <w:p w14:paraId="71A8366E" w14:textId="77777777" w:rsidR="00BE1AD1" w:rsidRDefault="00BE1AD1" w:rsidP="00BE1AD1">
      <w:pPr>
        <w:pStyle w:val="EW"/>
        <w:rPr>
          <w:b/>
        </w:rPr>
      </w:pPr>
      <w:r w:rsidRPr="00D32C65">
        <w:rPr>
          <w:b/>
        </w:rPr>
        <w:t>Credentials Holder</w:t>
      </w:r>
      <w:r>
        <w:rPr>
          <w:b/>
        </w:rPr>
        <w:t xml:space="preserve"> (CH)</w:t>
      </w:r>
    </w:p>
    <w:p w14:paraId="5D3D101F" w14:textId="77777777" w:rsidR="00BE1AD1" w:rsidRPr="00BD1D67" w:rsidRDefault="00BE1AD1" w:rsidP="00BE1AD1">
      <w:pPr>
        <w:pStyle w:val="EW"/>
        <w:rPr>
          <w:b/>
        </w:rPr>
      </w:pPr>
      <w:r w:rsidRPr="00A44E05">
        <w:rPr>
          <w:b/>
        </w:rPr>
        <w:t>Default Credentials Server (DCS)</w:t>
      </w:r>
    </w:p>
    <w:p w14:paraId="0AA06056" w14:textId="77777777" w:rsidR="00BE1AD1" w:rsidRDefault="00BE1AD1" w:rsidP="00BE1AD1">
      <w:pPr>
        <w:pStyle w:val="EW"/>
        <w:rPr>
          <w:b/>
        </w:rPr>
      </w:pPr>
      <w:r w:rsidRPr="00DA3BBC">
        <w:rPr>
          <w:b/>
        </w:rPr>
        <w:t>G</w:t>
      </w:r>
      <w:r>
        <w:rPr>
          <w:b/>
        </w:rPr>
        <w:t>roup ID for Network Selection (GIN)</w:t>
      </w:r>
    </w:p>
    <w:p w14:paraId="459C8C5F" w14:textId="77777777" w:rsidR="00BE1AD1" w:rsidRDefault="00BE1AD1" w:rsidP="00BE1AD1">
      <w:pPr>
        <w:pStyle w:val="EW"/>
        <w:rPr>
          <w:b/>
        </w:rPr>
      </w:pPr>
      <w:r>
        <w:rPr>
          <w:b/>
        </w:rPr>
        <w:t>IAB-node</w:t>
      </w:r>
    </w:p>
    <w:p w14:paraId="21C1FD25" w14:textId="77777777" w:rsidR="00BE1AD1" w:rsidRPr="00BD1D67" w:rsidRDefault="00BE1AD1" w:rsidP="00BE1AD1">
      <w:pPr>
        <w:pStyle w:val="EW"/>
        <w:rPr>
          <w:b/>
        </w:rPr>
      </w:pPr>
      <w:r w:rsidRPr="00BD1D67">
        <w:rPr>
          <w:b/>
        </w:rPr>
        <w:t>Local area data network</w:t>
      </w:r>
    </w:p>
    <w:p w14:paraId="2A1925BF" w14:textId="77777777" w:rsidR="00BE1AD1" w:rsidRPr="00F355CE" w:rsidRDefault="00BE1AD1" w:rsidP="00BE1AD1">
      <w:pPr>
        <w:pStyle w:val="EW"/>
        <w:rPr>
          <w:b/>
        </w:rPr>
      </w:pPr>
      <w:r w:rsidRPr="00F355CE">
        <w:rPr>
          <w:b/>
        </w:rPr>
        <w:t>Network identifier (NID)</w:t>
      </w:r>
    </w:p>
    <w:p w14:paraId="21C9D7CC" w14:textId="77777777" w:rsidR="00BE1AD1" w:rsidRPr="00BD1D67" w:rsidRDefault="00BE1AD1" w:rsidP="00BE1AD1">
      <w:pPr>
        <w:pStyle w:val="EW"/>
        <w:rPr>
          <w:b/>
        </w:rPr>
      </w:pPr>
      <w:r w:rsidRPr="00BD1D67">
        <w:rPr>
          <w:b/>
        </w:rPr>
        <w:t>Network slice</w:t>
      </w:r>
    </w:p>
    <w:p w14:paraId="5768648E" w14:textId="77777777" w:rsidR="00BE1AD1" w:rsidRPr="002B0CBB" w:rsidRDefault="00BE1AD1" w:rsidP="00BE1AD1">
      <w:pPr>
        <w:pStyle w:val="EW"/>
        <w:rPr>
          <w:b/>
          <w:lang w:val="en-US" w:eastAsia="zh-CN"/>
        </w:rPr>
      </w:pPr>
      <w:r w:rsidRPr="00E51A15">
        <w:rPr>
          <w:b/>
          <w:noProof/>
          <w:lang w:val="en-US"/>
        </w:rPr>
        <w:t>NG-</w:t>
      </w:r>
      <w:r w:rsidRPr="00E51A15">
        <w:rPr>
          <w:b/>
          <w:lang w:val="en-US"/>
        </w:rPr>
        <w:t>RAN</w:t>
      </w:r>
    </w:p>
    <w:p w14:paraId="5AE6854F" w14:textId="77777777" w:rsidR="00BE1AD1" w:rsidRPr="00BD1D67" w:rsidRDefault="00BE1AD1" w:rsidP="00BE1AD1">
      <w:pPr>
        <w:pStyle w:val="EW"/>
        <w:rPr>
          <w:b/>
        </w:rPr>
      </w:pPr>
      <w:r w:rsidRPr="00BD1D67">
        <w:rPr>
          <w:b/>
        </w:rPr>
        <w:t>Non-allowed area</w:t>
      </w:r>
    </w:p>
    <w:p w14:paraId="58950CDA" w14:textId="77777777" w:rsidR="00BE1AD1" w:rsidRDefault="00BE1AD1" w:rsidP="00BE1AD1">
      <w:pPr>
        <w:pStyle w:val="EW"/>
        <w:rPr>
          <w:b/>
        </w:rPr>
      </w:pPr>
      <w:proofErr w:type="spellStart"/>
      <w:r w:rsidRPr="00371DF7">
        <w:rPr>
          <w:b/>
        </w:rPr>
        <w:t>Onboarding</w:t>
      </w:r>
      <w:proofErr w:type="spellEnd"/>
      <w:r w:rsidRPr="00371DF7">
        <w:rPr>
          <w:b/>
        </w:rPr>
        <w:t xml:space="preserve"> Standalone Non-Public Network</w:t>
      </w:r>
    </w:p>
    <w:p w14:paraId="691AE946" w14:textId="77777777" w:rsidR="00BE1AD1" w:rsidRDefault="00BE1AD1" w:rsidP="00BE1AD1">
      <w:pPr>
        <w:pStyle w:val="EW"/>
        <w:rPr>
          <w:b/>
        </w:rPr>
      </w:pPr>
      <w:r w:rsidRPr="00DD07A4">
        <w:rPr>
          <w:b/>
        </w:rPr>
        <w:t xml:space="preserve">PDU </w:t>
      </w:r>
      <w:r>
        <w:rPr>
          <w:b/>
        </w:rPr>
        <w:t>c</w:t>
      </w:r>
      <w:r w:rsidRPr="00DD07A4">
        <w:rPr>
          <w:b/>
        </w:rPr>
        <w:t xml:space="preserve">onnectivity </w:t>
      </w:r>
      <w:r>
        <w:rPr>
          <w:b/>
        </w:rPr>
        <w:t>s</w:t>
      </w:r>
      <w:r w:rsidRPr="00DD07A4">
        <w:rPr>
          <w:b/>
        </w:rPr>
        <w:t>ervice</w:t>
      </w:r>
    </w:p>
    <w:p w14:paraId="487419B7" w14:textId="77777777" w:rsidR="00BE1AD1" w:rsidRPr="00CF661E" w:rsidRDefault="00BE1AD1" w:rsidP="00BE1AD1">
      <w:pPr>
        <w:pStyle w:val="EW"/>
        <w:rPr>
          <w:b/>
          <w:lang w:eastAsia="zh-CN"/>
        </w:rPr>
      </w:pPr>
      <w:r w:rsidRPr="00CF661E">
        <w:rPr>
          <w:b/>
        </w:rPr>
        <w:t>PDU session</w:t>
      </w:r>
    </w:p>
    <w:p w14:paraId="290B61EA" w14:textId="77777777" w:rsidR="00BE1AD1" w:rsidRPr="00CF661E" w:rsidRDefault="00BE1AD1" w:rsidP="00BE1AD1">
      <w:pPr>
        <w:pStyle w:val="EW"/>
        <w:rPr>
          <w:b/>
        </w:rPr>
      </w:pPr>
      <w:r w:rsidRPr="00CF661E">
        <w:rPr>
          <w:b/>
        </w:rPr>
        <w:t>PDU session type</w:t>
      </w:r>
    </w:p>
    <w:p w14:paraId="34B81F15" w14:textId="77777777" w:rsidR="00BE1AD1" w:rsidRPr="00CF661E" w:rsidRDefault="00BE1AD1" w:rsidP="00BE1AD1">
      <w:pPr>
        <w:pStyle w:val="EW"/>
        <w:rPr>
          <w:b/>
        </w:rPr>
      </w:pPr>
      <w:r w:rsidRPr="00CF661E">
        <w:rPr>
          <w:b/>
        </w:rPr>
        <w:t>Pending NSSAI</w:t>
      </w:r>
    </w:p>
    <w:p w14:paraId="168D30A3" w14:textId="77777777" w:rsidR="00BE1AD1" w:rsidRPr="00CF661E" w:rsidRDefault="00BE1AD1" w:rsidP="00BE1AD1">
      <w:pPr>
        <w:pStyle w:val="EW"/>
        <w:rPr>
          <w:b/>
          <w:bCs/>
        </w:rPr>
      </w:pPr>
      <w:r w:rsidRPr="00CF661E">
        <w:rPr>
          <w:b/>
          <w:bCs/>
        </w:rPr>
        <w:t>Requested NSSAI</w:t>
      </w:r>
    </w:p>
    <w:p w14:paraId="418FA60C" w14:textId="77777777" w:rsidR="00BE1AD1" w:rsidRPr="004B6449" w:rsidRDefault="00BE1AD1" w:rsidP="00BE1AD1">
      <w:pPr>
        <w:pStyle w:val="EW"/>
        <w:rPr>
          <w:b/>
          <w:bCs/>
        </w:rPr>
      </w:pPr>
      <w:r>
        <w:rPr>
          <w:b/>
          <w:bCs/>
        </w:rPr>
        <w:t>Routing Indicator</w:t>
      </w:r>
    </w:p>
    <w:p w14:paraId="3EE1E31D" w14:textId="77777777" w:rsidR="00BE1AD1" w:rsidRDefault="00BE1AD1" w:rsidP="00BE1AD1">
      <w:pPr>
        <w:pStyle w:val="EW"/>
        <w:rPr>
          <w:b/>
        </w:rPr>
      </w:pPr>
      <w:r w:rsidRPr="00920167">
        <w:rPr>
          <w:b/>
        </w:rPr>
        <w:t>Service data flow</w:t>
      </w:r>
    </w:p>
    <w:p w14:paraId="7AD2B7AF" w14:textId="77777777" w:rsidR="00BE1AD1" w:rsidRDefault="00BE1AD1" w:rsidP="00BE1AD1">
      <w:pPr>
        <w:pStyle w:val="EW"/>
        <w:rPr>
          <w:b/>
        </w:rPr>
      </w:pPr>
      <w:r w:rsidRPr="00541BB7">
        <w:rPr>
          <w:b/>
        </w:rPr>
        <w:t>Service Gap Control</w:t>
      </w:r>
    </w:p>
    <w:p w14:paraId="00DDA0DA" w14:textId="77777777" w:rsidR="00BE1AD1" w:rsidRDefault="00BE1AD1" w:rsidP="00BE1AD1">
      <w:pPr>
        <w:pStyle w:val="EW"/>
        <w:rPr>
          <w:b/>
        </w:rPr>
      </w:pPr>
      <w:r>
        <w:rPr>
          <w:b/>
        </w:rPr>
        <w:t>Serving PLMN rate control</w:t>
      </w:r>
    </w:p>
    <w:p w14:paraId="51706A71" w14:textId="77777777" w:rsidR="00BE1AD1" w:rsidRPr="00920167" w:rsidRDefault="00BE1AD1" w:rsidP="00BE1AD1">
      <w:pPr>
        <w:pStyle w:val="EW"/>
        <w:rPr>
          <w:b/>
        </w:rPr>
      </w:pPr>
      <w:r w:rsidRPr="00EA01B8">
        <w:rPr>
          <w:b/>
        </w:rPr>
        <w:t>Small data rate control status</w:t>
      </w:r>
    </w:p>
    <w:p w14:paraId="60B04113" w14:textId="77777777" w:rsidR="00BE1AD1" w:rsidRDefault="00BE1AD1" w:rsidP="00BE1AD1">
      <w:pPr>
        <w:pStyle w:val="EW"/>
        <w:rPr>
          <w:b/>
        </w:rPr>
      </w:pPr>
      <w:r>
        <w:rPr>
          <w:b/>
        </w:rPr>
        <w:t>SNPN access mode</w:t>
      </w:r>
    </w:p>
    <w:p w14:paraId="64BD5AE7" w14:textId="77777777" w:rsidR="00BE1AD1" w:rsidRPr="00920167" w:rsidRDefault="00BE1AD1" w:rsidP="00BE1AD1">
      <w:pPr>
        <w:pStyle w:val="EW"/>
        <w:rPr>
          <w:b/>
        </w:rPr>
      </w:pPr>
      <w:r w:rsidRPr="00920167">
        <w:rPr>
          <w:b/>
        </w:rPr>
        <w:t>S</w:t>
      </w:r>
      <w:r>
        <w:rPr>
          <w:b/>
        </w:rPr>
        <w:t>NPN enabled UE</w:t>
      </w:r>
    </w:p>
    <w:p w14:paraId="4F554A6D" w14:textId="77777777" w:rsidR="00BE1AD1" w:rsidRPr="00920167" w:rsidRDefault="00BE1AD1" w:rsidP="00BE1AD1">
      <w:pPr>
        <w:pStyle w:val="EW"/>
        <w:rPr>
          <w:b/>
        </w:rPr>
      </w:pPr>
      <w:r>
        <w:rPr>
          <w:b/>
        </w:rPr>
        <w:t>Stand-alone Non-Public Network</w:t>
      </w:r>
    </w:p>
    <w:p w14:paraId="161510C4" w14:textId="77777777" w:rsidR="00BE1AD1" w:rsidRPr="004A11E4" w:rsidRDefault="00BE1AD1" w:rsidP="00BE1AD1">
      <w:pPr>
        <w:pStyle w:val="EW"/>
        <w:rPr>
          <w:b/>
        </w:rPr>
      </w:pPr>
      <w:r w:rsidRPr="004A11E4">
        <w:rPr>
          <w:b/>
        </w:rPr>
        <w:t>Time Sensitive Communication</w:t>
      </w:r>
    </w:p>
    <w:p w14:paraId="4130E886" w14:textId="77777777" w:rsidR="00BE1AD1" w:rsidRDefault="00BE1AD1" w:rsidP="00BE1AD1">
      <w:pPr>
        <w:pStyle w:val="EW"/>
        <w:rPr>
          <w:b/>
        </w:rPr>
      </w:pPr>
      <w:r>
        <w:rPr>
          <w:b/>
        </w:rPr>
        <w:t>T</w:t>
      </w:r>
      <w:r w:rsidRPr="00715A91">
        <w:rPr>
          <w:b/>
        </w:rPr>
        <w:t>ime Sensitive Communic</w:t>
      </w:r>
      <w:r>
        <w:rPr>
          <w:b/>
        </w:rPr>
        <w:t>ation and Time Synchronization F</w:t>
      </w:r>
      <w:r w:rsidRPr="00715A91">
        <w:rPr>
          <w:b/>
        </w:rPr>
        <w:t>unction</w:t>
      </w:r>
    </w:p>
    <w:p w14:paraId="0C5534CD" w14:textId="77777777" w:rsidR="00BE1AD1" w:rsidRPr="00AB1D7D" w:rsidRDefault="00BE1AD1" w:rsidP="00BE1AD1">
      <w:pPr>
        <w:pStyle w:val="EW"/>
        <w:rPr>
          <w:b/>
          <w:bCs/>
        </w:rPr>
      </w:pPr>
      <w:r w:rsidRPr="00AB1D7D">
        <w:rPr>
          <w:b/>
          <w:bCs/>
        </w:rPr>
        <w:t>UE-DS-TT residence time</w:t>
      </w:r>
    </w:p>
    <w:p w14:paraId="3BD740F7" w14:textId="77777777" w:rsidR="00BE1AD1" w:rsidRPr="00AB1D7D" w:rsidRDefault="00BE1AD1" w:rsidP="00BE1AD1">
      <w:pPr>
        <w:pStyle w:val="EW"/>
        <w:rPr>
          <w:b/>
          <w:bCs/>
        </w:rPr>
      </w:pPr>
      <w:r w:rsidRPr="000568E5">
        <w:rPr>
          <w:b/>
          <w:bCs/>
        </w:rPr>
        <w:t>UE-Slice-MBR</w:t>
      </w:r>
    </w:p>
    <w:p w14:paraId="4BE408D0" w14:textId="77777777" w:rsidR="00BE1AD1" w:rsidRPr="00215B69" w:rsidRDefault="00BE1AD1" w:rsidP="00BE1AD1">
      <w:pPr>
        <w:pStyle w:val="EX"/>
        <w:rPr>
          <w:b/>
          <w:bCs/>
        </w:rPr>
      </w:pPr>
      <w:r w:rsidRPr="00215B69">
        <w:rPr>
          <w:b/>
          <w:bCs/>
        </w:rPr>
        <w:t>UE presence in LADN service area</w:t>
      </w:r>
    </w:p>
    <w:p w14:paraId="0632FF8A" w14:textId="77777777" w:rsidR="00BE1AD1" w:rsidRPr="00963C66" w:rsidRDefault="00BE1AD1" w:rsidP="00BE1AD1">
      <w:r w:rsidRPr="00963C66">
        <w:t>For the purposes of the present document, the following terms and definitions given in 3GPP TS 23.503 [</w:t>
      </w:r>
      <w:r>
        <w:t>10</w:t>
      </w:r>
      <w:r w:rsidRPr="00963C66">
        <w:t>] apply:</w:t>
      </w:r>
    </w:p>
    <w:p w14:paraId="6D81FACA" w14:textId="77777777" w:rsidR="00BE1AD1" w:rsidRPr="0085304B" w:rsidRDefault="00BE1AD1" w:rsidP="00BE1AD1">
      <w:pPr>
        <w:pStyle w:val="EX"/>
        <w:rPr>
          <w:b/>
          <w:lang w:eastAsia="zh-CN"/>
        </w:rPr>
      </w:pPr>
      <w:r w:rsidRPr="0085304B">
        <w:rPr>
          <w:b/>
          <w:lang w:eastAsia="zh-CN"/>
        </w:rPr>
        <w:t>UE local configuration</w:t>
      </w:r>
    </w:p>
    <w:p w14:paraId="2E7F1749" w14:textId="77777777" w:rsidR="00BE1AD1" w:rsidRDefault="00BE1AD1" w:rsidP="00BE1AD1">
      <w:r>
        <w:t>For the purposes of the present document, the following terms and definitions given in 3GPP TS 24.008 [12] apply:</w:t>
      </w:r>
    </w:p>
    <w:p w14:paraId="5CAD27C1" w14:textId="77777777" w:rsidR="00BE1AD1" w:rsidRPr="00767715" w:rsidRDefault="00BE1AD1" w:rsidP="00BE1AD1">
      <w:pPr>
        <w:pStyle w:val="EW"/>
        <w:rPr>
          <w:b/>
          <w:lang w:val="fr-FR"/>
        </w:rPr>
      </w:pPr>
      <w:r w:rsidRPr="00767715">
        <w:rPr>
          <w:b/>
          <w:lang w:val="fr-FR"/>
        </w:rPr>
        <w:t>GMM</w:t>
      </w:r>
    </w:p>
    <w:p w14:paraId="79DB07F4" w14:textId="77777777" w:rsidR="00BE1AD1" w:rsidRDefault="00BE1AD1" w:rsidP="00BE1AD1">
      <w:pPr>
        <w:pStyle w:val="EW"/>
        <w:rPr>
          <w:b/>
          <w:bCs/>
          <w:lang w:val="fr-FR" w:eastAsia="zh-CN"/>
        </w:rPr>
      </w:pPr>
      <w:r w:rsidRPr="00767715">
        <w:rPr>
          <w:b/>
          <w:lang w:val="fr-FR" w:eastAsia="zh-CN"/>
        </w:rPr>
        <w:t>MM</w:t>
      </w:r>
    </w:p>
    <w:p w14:paraId="62CD0A9C" w14:textId="77777777" w:rsidR="00BE1AD1" w:rsidRPr="00767715" w:rsidRDefault="00BE1AD1" w:rsidP="00BE1AD1">
      <w:pPr>
        <w:pStyle w:val="EW"/>
        <w:rPr>
          <w:b/>
          <w:bCs/>
          <w:lang w:val="fr-FR" w:eastAsia="zh-CN"/>
        </w:rPr>
      </w:pPr>
      <w:r w:rsidRPr="00767715">
        <w:rPr>
          <w:b/>
          <w:bCs/>
          <w:lang w:val="fr-FR" w:eastAsia="zh-CN"/>
        </w:rPr>
        <w:t>A/Gb mode</w:t>
      </w:r>
    </w:p>
    <w:p w14:paraId="6F1CDCF5" w14:textId="77777777" w:rsidR="00BE1AD1" w:rsidRDefault="00BE1AD1" w:rsidP="00BE1AD1">
      <w:pPr>
        <w:pStyle w:val="EW"/>
        <w:rPr>
          <w:b/>
          <w:bCs/>
          <w:lang w:val="fr-FR" w:eastAsia="zh-CN"/>
        </w:rPr>
      </w:pPr>
      <w:proofErr w:type="spellStart"/>
      <w:r w:rsidRPr="00767715">
        <w:rPr>
          <w:b/>
          <w:bCs/>
          <w:lang w:val="fr-FR"/>
        </w:rPr>
        <w:t>Iu</w:t>
      </w:r>
      <w:proofErr w:type="spellEnd"/>
      <w:r w:rsidRPr="00767715">
        <w:rPr>
          <w:b/>
          <w:bCs/>
          <w:lang w:val="fr-FR"/>
        </w:rPr>
        <w:t xml:space="preserve"> mode</w:t>
      </w:r>
    </w:p>
    <w:p w14:paraId="41559E7C" w14:textId="77777777" w:rsidR="00BE1AD1" w:rsidRPr="00CF661E" w:rsidRDefault="00BE1AD1" w:rsidP="00BE1AD1">
      <w:pPr>
        <w:pStyle w:val="EW"/>
        <w:rPr>
          <w:b/>
          <w:bCs/>
          <w:lang w:eastAsia="zh-CN"/>
        </w:rPr>
      </w:pPr>
      <w:r w:rsidRPr="00CF661E">
        <w:rPr>
          <w:b/>
          <w:bCs/>
          <w:lang w:eastAsia="zh-CN"/>
        </w:rPr>
        <w:t>GPRS</w:t>
      </w:r>
    </w:p>
    <w:p w14:paraId="0CADE214" w14:textId="77777777" w:rsidR="00BE1AD1" w:rsidRPr="00CF661E" w:rsidRDefault="00BE1AD1" w:rsidP="00BE1AD1">
      <w:pPr>
        <w:pStyle w:val="EX"/>
        <w:rPr>
          <w:b/>
          <w:bCs/>
        </w:rPr>
      </w:pPr>
      <w:r w:rsidRPr="00CF661E">
        <w:rPr>
          <w:b/>
          <w:bCs/>
        </w:rPr>
        <w:t>Non-GPRS</w:t>
      </w:r>
    </w:p>
    <w:p w14:paraId="05C6C361" w14:textId="77777777" w:rsidR="00BE1AD1" w:rsidRPr="007E6407" w:rsidRDefault="00BE1AD1" w:rsidP="00BE1AD1">
      <w:r w:rsidRPr="007E6407">
        <w:t>For the purposes of the present document, the following terms an</w:t>
      </w:r>
      <w:r>
        <w:t>d definitions given in 3GPP TS 24</w:t>
      </w:r>
      <w:r w:rsidRPr="007E6407">
        <w:t>.</w:t>
      </w:r>
      <w:r>
        <w:t>3</w:t>
      </w:r>
      <w:r w:rsidRPr="007E6407">
        <w:t>01 [</w:t>
      </w:r>
      <w:r>
        <w:t>15</w:t>
      </w:r>
      <w:r w:rsidRPr="007E6407">
        <w:t>] apply:</w:t>
      </w:r>
    </w:p>
    <w:p w14:paraId="354216DD" w14:textId="77777777" w:rsidR="00BE1AD1" w:rsidRPr="00920167" w:rsidRDefault="00BE1AD1" w:rsidP="00BE1AD1">
      <w:pPr>
        <w:pStyle w:val="EW"/>
        <w:rPr>
          <w:b/>
          <w:bCs/>
          <w:noProof/>
        </w:rPr>
      </w:pPr>
      <w:proofErr w:type="spellStart"/>
      <w:r>
        <w:rPr>
          <w:b/>
        </w:rPr>
        <w:t>CIoT</w:t>
      </w:r>
      <w:proofErr w:type="spellEnd"/>
      <w:r>
        <w:rPr>
          <w:b/>
        </w:rPr>
        <w:t xml:space="preserve"> EP</w:t>
      </w:r>
      <w:r w:rsidRPr="00CC0C94">
        <w:rPr>
          <w:b/>
        </w:rPr>
        <w:t>S optimization</w:t>
      </w:r>
    </w:p>
    <w:p w14:paraId="4373DFB9" w14:textId="77777777" w:rsidR="00BE1AD1" w:rsidRPr="00920167" w:rsidRDefault="00BE1AD1" w:rsidP="00BE1AD1">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4F5A81F7" w14:textId="77777777" w:rsidR="00BE1AD1" w:rsidRPr="00920167" w:rsidRDefault="00BE1AD1" w:rsidP="00BE1AD1">
      <w:pPr>
        <w:pStyle w:val="EW"/>
        <w:rPr>
          <w:b/>
          <w:bCs/>
          <w:noProof/>
        </w:rPr>
      </w:pPr>
      <w:r w:rsidRPr="00920167">
        <w:rPr>
          <w:b/>
          <w:bCs/>
          <w:noProof/>
        </w:rPr>
        <w:t>EENLV</w:t>
      </w:r>
    </w:p>
    <w:p w14:paraId="5E38BEB0" w14:textId="77777777" w:rsidR="00BE1AD1" w:rsidRPr="00920167" w:rsidRDefault="00BE1AD1" w:rsidP="00BE1AD1">
      <w:pPr>
        <w:pStyle w:val="EW"/>
        <w:rPr>
          <w:b/>
          <w:bCs/>
          <w:noProof/>
        </w:rPr>
      </w:pPr>
      <w:r w:rsidRPr="00920167">
        <w:rPr>
          <w:b/>
          <w:bCs/>
          <w:noProof/>
        </w:rPr>
        <w:t>EMM</w:t>
      </w:r>
    </w:p>
    <w:p w14:paraId="41F85D99" w14:textId="77777777" w:rsidR="00BE1AD1" w:rsidRDefault="00BE1AD1" w:rsidP="00BE1AD1">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702B937E" w14:textId="77777777" w:rsidR="00BE1AD1" w:rsidRPr="002C4D23" w:rsidRDefault="00BE1AD1" w:rsidP="00BE1AD1">
      <w:pPr>
        <w:pStyle w:val="EW"/>
        <w:rPr>
          <w:b/>
          <w:bCs/>
          <w:noProof/>
          <w:lang w:eastAsia="ja-JP"/>
        </w:rPr>
      </w:pPr>
      <w:r w:rsidRPr="0028607C">
        <w:rPr>
          <w:b/>
          <w:bCs/>
          <w:noProof/>
          <w:lang w:eastAsia="ja-JP"/>
        </w:rPr>
        <w:t>EMM-DEREGISTERED-INITIATED</w:t>
      </w:r>
    </w:p>
    <w:p w14:paraId="52C62B9A" w14:textId="77777777" w:rsidR="00BE1AD1" w:rsidRPr="00FF2FA4" w:rsidRDefault="00BE1AD1" w:rsidP="00BE1AD1">
      <w:pPr>
        <w:pStyle w:val="EW"/>
        <w:rPr>
          <w:b/>
          <w:bCs/>
          <w:noProof/>
          <w:lang w:eastAsia="ja-JP"/>
        </w:rPr>
      </w:pPr>
      <w:r w:rsidRPr="00A50731">
        <w:rPr>
          <w:rFonts w:hint="eastAsia"/>
          <w:b/>
          <w:bCs/>
          <w:noProof/>
          <w:lang w:eastAsia="ja-JP"/>
        </w:rPr>
        <w:t>E</w:t>
      </w:r>
      <w:r w:rsidRPr="00A50731">
        <w:rPr>
          <w:b/>
          <w:bCs/>
          <w:noProof/>
          <w:lang w:eastAsia="ja-JP"/>
        </w:rPr>
        <w:t>MM-IDLE mode</w:t>
      </w:r>
    </w:p>
    <w:p w14:paraId="1783A344" w14:textId="77777777" w:rsidR="00BE1AD1" w:rsidRPr="0028607C" w:rsidRDefault="00BE1AD1" w:rsidP="00BE1AD1">
      <w:pPr>
        <w:pStyle w:val="EW"/>
        <w:rPr>
          <w:b/>
          <w:bCs/>
          <w:noProof/>
          <w:lang w:eastAsia="ja-JP"/>
        </w:rPr>
      </w:pPr>
      <w:r w:rsidRPr="00FF2FA4">
        <w:rPr>
          <w:rFonts w:hint="eastAsia"/>
          <w:b/>
          <w:bCs/>
          <w:noProof/>
          <w:lang w:eastAsia="ja-JP"/>
        </w:rPr>
        <w:t>E</w:t>
      </w:r>
      <w:r w:rsidRPr="00FF2FA4">
        <w:rPr>
          <w:b/>
          <w:bCs/>
          <w:noProof/>
          <w:lang w:eastAsia="ja-JP"/>
        </w:rPr>
        <w:t>MM-NULL</w:t>
      </w:r>
    </w:p>
    <w:p w14:paraId="301B25E5" w14:textId="77777777" w:rsidR="00BE1AD1" w:rsidRDefault="00BE1AD1" w:rsidP="00BE1AD1">
      <w:pPr>
        <w:pStyle w:val="EW"/>
        <w:rPr>
          <w:b/>
          <w:bCs/>
          <w:noProof/>
        </w:rPr>
      </w:pPr>
      <w:r w:rsidRPr="0028607C">
        <w:rPr>
          <w:b/>
          <w:bCs/>
          <w:noProof/>
        </w:rPr>
        <w:t>EMM-REGISTERED</w:t>
      </w:r>
    </w:p>
    <w:p w14:paraId="1C8992E4" w14:textId="77777777" w:rsidR="00BE1AD1" w:rsidRDefault="00BE1AD1" w:rsidP="00BE1AD1">
      <w:pPr>
        <w:pStyle w:val="EW"/>
        <w:rPr>
          <w:b/>
          <w:bCs/>
          <w:noProof/>
        </w:rPr>
      </w:pPr>
      <w:r w:rsidRPr="0028607C">
        <w:rPr>
          <w:b/>
          <w:bCs/>
          <w:noProof/>
        </w:rPr>
        <w:t>EMM-REGISTERED-INITIATED</w:t>
      </w:r>
    </w:p>
    <w:p w14:paraId="64D5005B" w14:textId="77777777" w:rsidR="00BE1AD1" w:rsidRDefault="00BE1AD1" w:rsidP="00BE1AD1">
      <w:pPr>
        <w:pStyle w:val="EW"/>
        <w:rPr>
          <w:b/>
          <w:bCs/>
          <w:noProof/>
        </w:rPr>
      </w:pPr>
      <w:r w:rsidRPr="0028607C">
        <w:rPr>
          <w:b/>
          <w:bCs/>
          <w:noProof/>
        </w:rPr>
        <w:t>EMM-SERVICE-REQUEST-INITIATED</w:t>
      </w:r>
    </w:p>
    <w:p w14:paraId="5A7B807E" w14:textId="77777777" w:rsidR="00BE1AD1" w:rsidRPr="0028607C" w:rsidRDefault="00BE1AD1" w:rsidP="00BE1AD1">
      <w:pPr>
        <w:pStyle w:val="EW"/>
        <w:rPr>
          <w:b/>
          <w:bCs/>
          <w:noProof/>
        </w:rPr>
      </w:pPr>
      <w:r w:rsidRPr="0028607C">
        <w:rPr>
          <w:b/>
          <w:bCs/>
          <w:noProof/>
        </w:rPr>
        <w:t>EMM-TRACKING-AREA-UPDATING-INITIATED</w:t>
      </w:r>
    </w:p>
    <w:p w14:paraId="4EFD4F05" w14:textId="77777777" w:rsidR="00BE1AD1" w:rsidRPr="00920167" w:rsidRDefault="00BE1AD1" w:rsidP="00BE1AD1">
      <w:pPr>
        <w:pStyle w:val="EW"/>
        <w:rPr>
          <w:b/>
          <w:bCs/>
          <w:noProof/>
        </w:rPr>
      </w:pPr>
      <w:r w:rsidRPr="00920167">
        <w:rPr>
          <w:b/>
          <w:bCs/>
          <w:noProof/>
        </w:rPr>
        <w:t>EPS</w:t>
      </w:r>
    </w:p>
    <w:p w14:paraId="66CD4636" w14:textId="77777777" w:rsidR="00BE1AD1" w:rsidRPr="00920167" w:rsidRDefault="00BE1AD1" w:rsidP="00BE1AD1">
      <w:pPr>
        <w:pStyle w:val="EW"/>
        <w:rPr>
          <w:b/>
          <w:bCs/>
          <w:noProof/>
        </w:rPr>
      </w:pPr>
      <w:r w:rsidRPr="00920167">
        <w:rPr>
          <w:b/>
          <w:bCs/>
          <w:noProof/>
        </w:rPr>
        <w:lastRenderedPageBreak/>
        <w:t>EPS security context</w:t>
      </w:r>
    </w:p>
    <w:p w14:paraId="6C0B65D3" w14:textId="77777777" w:rsidR="00BE1AD1" w:rsidRPr="00920167" w:rsidRDefault="00BE1AD1" w:rsidP="00BE1AD1">
      <w:pPr>
        <w:pStyle w:val="EW"/>
        <w:rPr>
          <w:b/>
          <w:bCs/>
          <w:noProof/>
        </w:rPr>
      </w:pPr>
      <w:r w:rsidRPr="00920167">
        <w:rPr>
          <w:b/>
          <w:bCs/>
          <w:noProof/>
        </w:rPr>
        <w:t>EPS services</w:t>
      </w:r>
    </w:p>
    <w:p w14:paraId="0C4E3230" w14:textId="77777777" w:rsidR="00BE1AD1" w:rsidRPr="00920167" w:rsidRDefault="00BE1AD1" w:rsidP="00BE1AD1">
      <w:pPr>
        <w:pStyle w:val="EW"/>
        <w:rPr>
          <w:b/>
          <w:bCs/>
          <w:noProof/>
        </w:rPr>
      </w:pPr>
      <w:r w:rsidRPr="00920167">
        <w:rPr>
          <w:b/>
          <w:bCs/>
          <w:noProof/>
        </w:rPr>
        <w:t>Lower layer failure</w:t>
      </w:r>
    </w:p>
    <w:p w14:paraId="2EE80985" w14:textId="77777777" w:rsidR="00BE1AD1" w:rsidRPr="00920167" w:rsidRDefault="00BE1AD1" w:rsidP="00BE1AD1">
      <w:pPr>
        <w:pStyle w:val="EW"/>
        <w:rPr>
          <w:b/>
          <w:bCs/>
          <w:noProof/>
        </w:rPr>
      </w:pPr>
      <w:r w:rsidRPr="00920167">
        <w:rPr>
          <w:b/>
          <w:bCs/>
          <w:noProof/>
        </w:rPr>
        <w:t>Megabit</w:t>
      </w:r>
    </w:p>
    <w:p w14:paraId="16C201FE" w14:textId="77777777" w:rsidR="00BE1AD1" w:rsidRPr="00920167" w:rsidRDefault="00BE1AD1" w:rsidP="00BE1AD1">
      <w:pPr>
        <w:pStyle w:val="EW"/>
        <w:rPr>
          <w:b/>
          <w:bCs/>
          <w:noProof/>
        </w:rPr>
      </w:pPr>
      <w:r w:rsidRPr="00920167">
        <w:rPr>
          <w:b/>
          <w:bCs/>
          <w:noProof/>
        </w:rPr>
        <w:t>Message header</w:t>
      </w:r>
    </w:p>
    <w:p w14:paraId="2BD33C79" w14:textId="77777777" w:rsidR="00BE1AD1" w:rsidRDefault="00BE1AD1" w:rsidP="00BE1AD1">
      <w:pPr>
        <w:pStyle w:val="EW"/>
        <w:rPr>
          <w:b/>
        </w:rPr>
      </w:pPr>
      <w:r w:rsidRPr="007107CD">
        <w:rPr>
          <w:b/>
        </w:rPr>
        <w:t>NAS signalling connection recovery</w:t>
      </w:r>
    </w:p>
    <w:p w14:paraId="61C3C792" w14:textId="77777777" w:rsidR="00BE1AD1" w:rsidRDefault="00BE1AD1" w:rsidP="00BE1AD1">
      <w:pPr>
        <w:pStyle w:val="EW"/>
        <w:rPr>
          <w:b/>
        </w:rPr>
      </w:pPr>
      <w:r w:rsidRPr="003F69DF">
        <w:rPr>
          <w:b/>
          <w:bCs/>
          <w:lang w:val="en-US"/>
        </w:rPr>
        <w:t>Native GUTI</w:t>
      </w:r>
    </w:p>
    <w:p w14:paraId="2ECC0F2C" w14:textId="77777777" w:rsidR="00BE1AD1" w:rsidRPr="004B11B4" w:rsidRDefault="00BE1AD1" w:rsidP="00BE1AD1">
      <w:pPr>
        <w:pStyle w:val="EW"/>
        <w:rPr>
          <w:b/>
          <w:bCs/>
          <w:noProof/>
          <w:lang w:val="fr-FR"/>
        </w:rPr>
      </w:pPr>
      <w:r w:rsidRPr="004B11B4">
        <w:rPr>
          <w:b/>
          <w:bCs/>
          <w:noProof/>
          <w:lang w:val="fr-FR"/>
        </w:rPr>
        <w:t>NB-S1 mode</w:t>
      </w:r>
    </w:p>
    <w:p w14:paraId="656ECA5F" w14:textId="77777777" w:rsidR="00BE1AD1" w:rsidRPr="004B11B4" w:rsidRDefault="00BE1AD1" w:rsidP="00BE1AD1">
      <w:pPr>
        <w:pStyle w:val="EW"/>
        <w:rPr>
          <w:b/>
          <w:bCs/>
          <w:noProof/>
          <w:lang w:val="fr-FR"/>
        </w:rPr>
      </w:pPr>
      <w:r w:rsidRPr="004B11B4">
        <w:rPr>
          <w:b/>
          <w:bCs/>
          <w:noProof/>
          <w:lang w:val="fr-FR"/>
        </w:rPr>
        <w:t>Non-EPS services</w:t>
      </w:r>
    </w:p>
    <w:p w14:paraId="665691F9" w14:textId="77777777" w:rsidR="00BE1AD1" w:rsidRPr="00920167" w:rsidRDefault="00BE1AD1" w:rsidP="00BE1AD1">
      <w:pPr>
        <w:pStyle w:val="EW"/>
        <w:rPr>
          <w:b/>
          <w:bCs/>
          <w:noProof/>
        </w:rPr>
      </w:pPr>
      <w:r w:rsidRPr="00920167">
        <w:rPr>
          <w:b/>
          <w:bCs/>
          <w:noProof/>
        </w:rPr>
        <w:t>S1 mode</w:t>
      </w:r>
    </w:p>
    <w:p w14:paraId="222AFA24" w14:textId="77777777" w:rsidR="00BE1AD1" w:rsidRPr="00920167" w:rsidRDefault="00BE1AD1" w:rsidP="00BE1AD1">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65CAF425" w14:textId="77777777" w:rsidR="00BE1AD1" w:rsidRPr="00920167" w:rsidRDefault="00BE1AD1" w:rsidP="00BE1AD1">
      <w:pPr>
        <w:pStyle w:val="EX"/>
        <w:rPr>
          <w:b/>
          <w:bCs/>
          <w:noProof/>
        </w:rPr>
      </w:pPr>
      <w:r>
        <w:rPr>
          <w:b/>
          <w:bCs/>
          <w:noProof/>
        </w:rPr>
        <w:t>WB-</w:t>
      </w:r>
      <w:r w:rsidRPr="00920167">
        <w:rPr>
          <w:b/>
          <w:bCs/>
          <w:noProof/>
        </w:rPr>
        <w:t>S1 mode</w:t>
      </w:r>
    </w:p>
    <w:p w14:paraId="36050AB4" w14:textId="77777777" w:rsidR="00BE1AD1" w:rsidRPr="007E6407" w:rsidRDefault="00BE1AD1" w:rsidP="00BE1AD1">
      <w:r w:rsidRPr="007E6407">
        <w:t>For the purposes of the present document, the following terms an</w:t>
      </w:r>
      <w:r>
        <w:t>d definitions given in 3GPP TS 3</w:t>
      </w:r>
      <w:r w:rsidRPr="007E6407">
        <w:t>3.</w:t>
      </w:r>
      <w:r>
        <w:t>5</w:t>
      </w:r>
      <w:r w:rsidRPr="007E6407">
        <w:t>01 [</w:t>
      </w:r>
      <w:r>
        <w:t>24</w:t>
      </w:r>
      <w:r w:rsidRPr="007E6407">
        <w:t>] apply:</w:t>
      </w:r>
    </w:p>
    <w:p w14:paraId="7A787E5E" w14:textId="77777777" w:rsidR="00BE1AD1" w:rsidRPr="00BD1D67" w:rsidRDefault="00BE1AD1" w:rsidP="00BE1AD1">
      <w:pPr>
        <w:pStyle w:val="EW"/>
        <w:rPr>
          <w:b/>
          <w:bCs/>
          <w:noProof/>
        </w:rPr>
      </w:pPr>
      <w:r w:rsidRPr="00BD1D67">
        <w:rPr>
          <w:b/>
          <w:bCs/>
          <w:noProof/>
        </w:rPr>
        <w:t>5G security context</w:t>
      </w:r>
    </w:p>
    <w:p w14:paraId="7B94DA53" w14:textId="77777777" w:rsidR="00BE1AD1" w:rsidRPr="00BD1D67" w:rsidRDefault="00BE1AD1" w:rsidP="00BE1AD1">
      <w:pPr>
        <w:pStyle w:val="EW"/>
        <w:rPr>
          <w:b/>
          <w:bCs/>
        </w:rPr>
      </w:pPr>
      <w:r w:rsidRPr="00BD1D67">
        <w:rPr>
          <w:b/>
          <w:bCs/>
        </w:rPr>
        <w:t>5G NAS security context</w:t>
      </w:r>
    </w:p>
    <w:p w14:paraId="18889DDD" w14:textId="77777777" w:rsidR="00BE1AD1" w:rsidRDefault="00BE1AD1" w:rsidP="00BE1AD1">
      <w:pPr>
        <w:pStyle w:val="EW"/>
        <w:rPr>
          <w:b/>
          <w:bCs/>
        </w:rPr>
      </w:pPr>
      <w:r>
        <w:rPr>
          <w:b/>
          <w:bCs/>
        </w:rPr>
        <w:t>ABBA</w:t>
      </w:r>
    </w:p>
    <w:p w14:paraId="4C1CD691" w14:textId="77777777" w:rsidR="00BE1AD1" w:rsidRPr="00BD1D67" w:rsidRDefault="00BE1AD1" w:rsidP="00BE1AD1">
      <w:pPr>
        <w:pStyle w:val="EW"/>
        <w:rPr>
          <w:b/>
          <w:bCs/>
        </w:rPr>
      </w:pPr>
      <w:r w:rsidRPr="00BD1D67">
        <w:rPr>
          <w:b/>
          <w:bCs/>
        </w:rPr>
        <w:t>Current 5G</w:t>
      </w:r>
      <w:r>
        <w:rPr>
          <w:b/>
          <w:bCs/>
        </w:rPr>
        <w:t xml:space="preserve"> NAS</w:t>
      </w:r>
      <w:r w:rsidRPr="00BD1D67">
        <w:rPr>
          <w:b/>
          <w:bCs/>
        </w:rPr>
        <w:t xml:space="preserve"> security context</w:t>
      </w:r>
    </w:p>
    <w:p w14:paraId="096043C2" w14:textId="77777777" w:rsidR="00BE1AD1" w:rsidRDefault="00BE1AD1" w:rsidP="00BE1AD1">
      <w:pPr>
        <w:pStyle w:val="EW"/>
        <w:rPr>
          <w:b/>
          <w:bCs/>
        </w:rPr>
      </w:pPr>
      <w:r w:rsidRPr="003A646D">
        <w:rPr>
          <w:b/>
          <w:bCs/>
        </w:rPr>
        <w:t>Default UE credentials</w:t>
      </w:r>
      <w:r>
        <w:rPr>
          <w:b/>
          <w:bCs/>
        </w:rPr>
        <w:t xml:space="preserve"> </w:t>
      </w:r>
      <w:r w:rsidRPr="003A646D">
        <w:rPr>
          <w:b/>
          <w:bCs/>
        </w:rPr>
        <w:t>for primary authentication</w:t>
      </w:r>
    </w:p>
    <w:p w14:paraId="4D141D1A" w14:textId="77777777" w:rsidR="00BE1AD1" w:rsidRDefault="00BE1AD1" w:rsidP="00BE1AD1">
      <w:pPr>
        <w:pStyle w:val="EW"/>
        <w:rPr>
          <w:b/>
          <w:bCs/>
        </w:rPr>
      </w:pPr>
      <w:r w:rsidRPr="003A646D">
        <w:rPr>
          <w:b/>
          <w:bCs/>
        </w:rPr>
        <w:t>Default UE credentials</w:t>
      </w:r>
      <w:r>
        <w:rPr>
          <w:b/>
          <w:bCs/>
        </w:rPr>
        <w:t xml:space="preserve"> </w:t>
      </w:r>
      <w:r w:rsidRPr="003A646D">
        <w:rPr>
          <w:b/>
          <w:bCs/>
        </w:rPr>
        <w:t xml:space="preserve">for </w:t>
      </w:r>
      <w:r>
        <w:rPr>
          <w:b/>
          <w:bCs/>
        </w:rPr>
        <w:t>secondary</w:t>
      </w:r>
      <w:r w:rsidRPr="003A646D">
        <w:rPr>
          <w:b/>
          <w:bCs/>
        </w:rPr>
        <w:t xml:space="preserve"> authentication</w:t>
      </w:r>
    </w:p>
    <w:p w14:paraId="17AD4E0E" w14:textId="77777777" w:rsidR="00BE1AD1" w:rsidRPr="00BD1D67" w:rsidRDefault="00BE1AD1" w:rsidP="00BE1AD1">
      <w:pPr>
        <w:pStyle w:val="EW"/>
        <w:rPr>
          <w:b/>
          <w:bCs/>
        </w:rPr>
      </w:pPr>
      <w:r w:rsidRPr="00BD1D67">
        <w:rPr>
          <w:b/>
          <w:bCs/>
        </w:rPr>
        <w:t>Full native 5G</w:t>
      </w:r>
      <w:r>
        <w:rPr>
          <w:b/>
          <w:bCs/>
        </w:rPr>
        <w:t xml:space="preserve"> NAS</w:t>
      </w:r>
      <w:r w:rsidRPr="00BD1D67">
        <w:rPr>
          <w:b/>
          <w:bCs/>
        </w:rPr>
        <w:t xml:space="preserve"> security context</w:t>
      </w:r>
    </w:p>
    <w:p w14:paraId="6E98403B" w14:textId="77777777" w:rsidR="00BE1AD1" w:rsidRPr="00E664A0" w:rsidRDefault="00BE1AD1" w:rsidP="00BE1AD1">
      <w:pPr>
        <w:pStyle w:val="EW"/>
        <w:rPr>
          <w:b/>
          <w:lang w:eastAsia="zh-CN"/>
        </w:rPr>
      </w:pPr>
      <w:r w:rsidRPr="00E664A0">
        <w:rPr>
          <w:b/>
          <w:lang w:eastAsia="zh-CN"/>
        </w:rPr>
        <w:t>K'</w:t>
      </w:r>
      <w:r w:rsidRPr="003168A2">
        <w:rPr>
          <w:vertAlign w:val="subscript"/>
        </w:rPr>
        <w:t>AME</w:t>
      </w:r>
    </w:p>
    <w:p w14:paraId="61E50CC5" w14:textId="77777777" w:rsidR="00BE1AD1" w:rsidRPr="00E664A0" w:rsidRDefault="00BE1AD1" w:rsidP="00BE1AD1">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2B27CCCA" w14:textId="77777777" w:rsidR="00BE1AD1" w:rsidRPr="00E664A0" w:rsidRDefault="00BE1AD1" w:rsidP="00BE1AD1">
      <w:pPr>
        <w:pStyle w:val="EW"/>
        <w:rPr>
          <w:b/>
          <w:lang w:eastAsia="zh-CN"/>
        </w:rPr>
      </w:pPr>
      <w:r w:rsidRPr="00E664A0">
        <w:rPr>
          <w:b/>
          <w:lang w:eastAsia="zh-CN"/>
        </w:rPr>
        <w:t>K</w:t>
      </w:r>
      <w:r w:rsidRPr="003168A2">
        <w:rPr>
          <w:vertAlign w:val="subscript"/>
        </w:rPr>
        <w:t>ASME</w:t>
      </w:r>
    </w:p>
    <w:p w14:paraId="30E83873" w14:textId="77777777" w:rsidR="00BE1AD1" w:rsidRDefault="00BE1AD1" w:rsidP="00BE1AD1">
      <w:pPr>
        <w:pStyle w:val="EW"/>
        <w:rPr>
          <w:b/>
          <w:bCs/>
          <w:lang w:val="en-US" w:eastAsia="zh-CN"/>
        </w:rPr>
      </w:pPr>
      <w:r>
        <w:rPr>
          <w:b/>
          <w:bCs/>
          <w:lang w:val="en-US" w:eastAsia="zh-CN"/>
        </w:rPr>
        <w:t>Mapped 5G NAS security context</w:t>
      </w:r>
    </w:p>
    <w:p w14:paraId="57CA702A" w14:textId="77777777" w:rsidR="00BE1AD1" w:rsidRPr="00F01189" w:rsidRDefault="00BE1AD1" w:rsidP="00BE1AD1">
      <w:pPr>
        <w:pStyle w:val="EW"/>
        <w:rPr>
          <w:b/>
          <w:bCs/>
          <w:lang w:val="en-US" w:eastAsia="zh-CN"/>
        </w:rPr>
      </w:pPr>
      <w:r w:rsidRPr="00F01189">
        <w:rPr>
          <w:b/>
          <w:bCs/>
          <w:lang w:val="en-US" w:eastAsia="zh-CN"/>
        </w:rPr>
        <w:t>Mapped security context</w:t>
      </w:r>
    </w:p>
    <w:p w14:paraId="0C3DD3AD" w14:textId="77777777" w:rsidR="00BE1AD1" w:rsidRPr="00F01189" w:rsidRDefault="00BE1AD1" w:rsidP="00BE1AD1">
      <w:pPr>
        <w:pStyle w:val="EW"/>
        <w:rPr>
          <w:b/>
          <w:bCs/>
          <w:noProof/>
        </w:rPr>
      </w:pPr>
      <w:r w:rsidRPr="00F01189">
        <w:rPr>
          <w:b/>
          <w:bCs/>
        </w:rPr>
        <w:t>Native 5G</w:t>
      </w:r>
      <w:r>
        <w:rPr>
          <w:b/>
          <w:bCs/>
        </w:rPr>
        <w:t xml:space="preserve"> NAS</w:t>
      </w:r>
      <w:r w:rsidRPr="00F01189">
        <w:rPr>
          <w:b/>
          <w:bCs/>
        </w:rPr>
        <w:t xml:space="preserve"> security context</w:t>
      </w:r>
    </w:p>
    <w:p w14:paraId="3AEE5436" w14:textId="77777777" w:rsidR="00BE1AD1" w:rsidRPr="00F01189" w:rsidRDefault="00BE1AD1" w:rsidP="00BE1AD1">
      <w:pPr>
        <w:pStyle w:val="EW"/>
        <w:rPr>
          <w:b/>
          <w:bCs/>
          <w:noProof/>
        </w:rPr>
      </w:pPr>
      <w:r>
        <w:rPr>
          <w:b/>
          <w:bCs/>
          <w:noProof/>
        </w:rPr>
        <w:t>NCC</w:t>
      </w:r>
    </w:p>
    <w:p w14:paraId="64217694" w14:textId="77777777" w:rsidR="00BE1AD1" w:rsidRPr="00621D46" w:rsidRDefault="00BE1AD1" w:rsidP="00BE1AD1">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72CEF93C" w14:textId="77777777" w:rsidR="00BE1AD1" w:rsidRPr="00621D46" w:rsidRDefault="00BE1AD1" w:rsidP="00BE1AD1">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093C5B1A" w14:textId="77777777" w:rsidR="00BE1AD1" w:rsidRDefault="00BE1AD1" w:rsidP="00BE1AD1">
      <w:pPr>
        <w:pStyle w:val="EX"/>
        <w:rPr>
          <w:b/>
          <w:bCs/>
          <w:noProof/>
        </w:rPr>
      </w:pPr>
      <w:r>
        <w:rPr>
          <w:b/>
          <w:bCs/>
          <w:noProof/>
        </w:rPr>
        <w:t>RES*</w:t>
      </w:r>
    </w:p>
    <w:p w14:paraId="6B7FA1ED" w14:textId="77777777" w:rsidR="00BE1AD1" w:rsidRDefault="00BE1AD1" w:rsidP="00BE1AD1">
      <w:r>
        <w:t>For the purposes of the present document, the following terms and definitions given in 3GPP TS 38.413 [31] apply:</w:t>
      </w:r>
    </w:p>
    <w:p w14:paraId="1A73E4C1" w14:textId="77777777" w:rsidR="00BE1AD1" w:rsidRPr="0000154D" w:rsidRDefault="00BE1AD1" w:rsidP="00BE1AD1">
      <w:pPr>
        <w:pStyle w:val="EW"/>
        <w:rPr>
          <w:b/>
          <w:bCs/>
          <w:noProof/>
        </w:rPr>
      </w:pPr>
      <w:r w:rsidRPr="0000154D">
        <w:rPr>
          <w:b/>
          <w:bCs/>
          <w:noProof/>
        </w:rPr>
        <w:t>NG connection</w:t>
      </w:r>
    </w:p>
    <w:p w14:paraId="6B1B8A11" w14:textId="77777777" w:rsidR="00BE1AD1" w:rsidRPr="0000154D" w:rsidRDefault="00BE1AD1" w:rsidP="00BE1AD1">
      <w:pPr>
        <w:pStyle w:val="EX"/>
        <w:rPr>
          <w:b/>
          <w:bCs/>
          <w:noProof/>
        </w:rPr>
      </w:pPr>
      <w:r>
        <w:rPr>
          <w:b/>
          <w:bCs/>
          <w:noProof/>
        </w:rPr>
        <w:t>User Location Information</w:t>
      </w:r>
    </w:p>
    <w:p w14:paraId="1A8C92BB" w14:textId="77777777" w:rsidR="00BE1AD1" w:rsidRPr="007E6407" w:rsidRDefault="00BE1AD1" w:rsidP="00BE1AD1">
      <w:r w:rsidRPr="007E6407">
        <w:t>For the purposes of the present document, the following terms an</w:t>
      </w:r>
      <w:r>
        <w:t>d definitions given in 3GPP TS 24.587 [19B]</w:t>
      </w:r>
      <w:r w:rsidRPr="007E6407">
        <w:t xml:space="preserve"> apply:</w:t>
      </w:r>
    </w:p>
    <w:p w14:paraId="1DE5E0C9" w14:textId="77777777" w:rsidR="00BE1AD1" w:rsidRPr="00767715" w:rsidRDefault="00BE1AD1" w:rsidP="00BE1AD1">
      <w:pPr>
        <w:pStyle w:val="EW"/>
        <w:rPr>
          <w:b/>
          <w:bCs/>
          <w:noProof/>
          <w:lang w:val="fr-FR"/>
        </w:rPr>
      </w:pPr>
      <w:r w:rsidRPr="00767715">
        <w:rPr>
          <w:b/>
          <w:bCs/>
          <w:noProof/>
          <w:lang w:val="fr-FR"/>
        </w:rPr>
        <w:t>E-UTRA-PC5</w:t>
      </w:r>
    </w:p>
    <w:p w14:paraId="16ED3220" w14:textId="77777777" w:rsidR="00BE1AD1" w:rsidRPr="00767715" w:rsidRDefault="00BE1AD1" w:rsidP="00BE1AD1">
      <w:pPr>
        <w:pStyle w:val="EW"/>
        <w:rPr>
          <w:b/>
          <w:bCs/>
          <w:lang w:val="fr-FR"/>
        </w:rPr>
      </w:pPr>
      <w:r w:rsidRPr="00767715">
        <w:rPr>
          <w:b/>
          <w:bCs/>
          <w:lang w:val="fr-FR"/>
        </w:rPr>
        <w:t>NR-PC5</w:t>
      </w:r>
    </w:p>
    <w:p w14:paraId="24A8A475" w14:textId="77777777" w:rsidR="00BE1AD1" w:rsidRPr="00110384" w:rsidRDefault="00BE1AD1" w:rsidP="00BE1AD1">
      <w:pPr>
        <w:pStyle w:val="EX"/>
        <w:rPr>
          <w:b/>
          <w:bCs/>
          <w:lang w:val="fr-FR"/>
        </w:rPr>
      </w:pPr>
      <w:r w:rsidRPr="00110384">
        <w:rPr>
          <w:b/>
          <w:bCs/>
          <w:lang w:val="fr-FR"/>
        </w:rPr>
        <w:t>V2X</w:t>
      </w:r>
    </w:p>
    <w:p w14:paraId="74B9E422" w14:textId="77777777" w:rsidR="00BE1AD1" w:rsidRPr="004D3578" w:rsidRDefault="00BE1AD1" w:rsidP="00BE1AD1">
      <w:r>
        <w:t>For the purposes of the present document, the following terms and its definitions given in 3GPP TS 23.256 [6AB] apply:</w:t>
      </w:r>
    </w:p>
    <w:p w14:paraId="1A71DF12" w14:textId="77777777" w:rsidR="00BE1AD1" w:rsidRPr="00A6105F" w:rsidRDefault="00BE1AD1" w:rsidP="00BE1AD1">
      <w:pPr>
        <w:pStyle w:val="EW"/>
        <w:rPr>
          <w:b/>
          <w:bCs/>
          <w:noProof/>
          <w:lang w:val="fr-FR"/>
        </w:rPr>
      </w:pPr>
      <w:r w:rsidRPr="00A6105F">
        <w:rPr>
          <w:b/>
          <w:bCs/>
          <w:noProof/>
          <w:lang w:val="fr-FR"/>
        </w:rPr>
        <w:t>3GPP UAV ID</w:t>
      </w:r>
    </w:p>
    <w:p w14:paraId="1D876C9D" w14:textId="77777777" w:rsidR="00BE1AD1" w:rsidRPr="00A6105F" w:rsidRDefault="00BE1AD1" w:rsidP="00BE1AD1">
      <w:pPr>
        <w:pStyle w:val="EW"/>
        <w:rPr>
          <w:b/>
          <w:bCs/>
          <w:noProof/>
          <w:lang w:val="fr-FR"/>
        </w:rPr>
      </w:pPr>
      <w:r w:rsidRPr="00A6105F">
        <w:rPr>
          <w:b/>
          <w:bCs/>
          <w:noProof/>
          <w:lang w:val="fr-FR"/>
        </w:rPr>
        <w:t>CAA (Civil Aviation Administration)-Level UAV Identity</w:t>
      </w:r>
    </w:p>
    <w:p w14:paraId="6F5E89EA" w14:textId="77777777" w:rsidR="00BE1AD1" w:rsidRPr="00A6105F" w:rsidRDefault="00BE1AD1" w:rsidP="00BE1AD1">
      <w:pPr>
        <w:pStyle w:val="EW"/>
        <w:rPr>
          <w:b/>
          <w:bCs/>
          <w:noProof/>
          <w:lang w:val="fr-FR"/>
        </w:rPr>
      </w:pPr>
      <w:r w:rsidRPr="00A6105F">
        <w:rPr>
          <w:b/>
          <w:bCs/>
          <w:noProof/>
          <w:lang w:val="fr-FR"/>
        </w:rPr>
        <w:t>Command and Control (C2) Communication</w:t>
      </w:r>
    </w:p>
    <w:p w14:paraId="18DDCFC5" w14:textId="77777777" w:rsidR="00BE1AD1" w:rsidRPr="00A6105F" w:rsidRDefault="00BE1AD1" w:rsidP="00BE1AD1">
      <w:pPr>
        <w:pStyle w:val="EW"/>
        <w:rPr>
          <w:b/>
          <w:bCs/>
          <w:noProof/>
          <w:lang w:val="fr-FR"/>
        </w:rPr>
      </w:pPr>
      <w:r w:rsidRPr="00A6105F">
        <w:rPr>
          <w:b/>
          <w:bCs/>
          <w:noProof/>
          <w:lang w:val="fr-FR"/>
        </w:rPr>
        <w:t>UAV controller (UAV-C)</w:t>
      </w:r>
    </w:p>
    <w:p w14:paraId="1078727D" w14:textId="77777777" w:rsidR="00BE1AD1" w:rsidRPr="00A6105F" w:rsidRDefault="00BE1AD1" w:rsidP="00BE1AD1">
      <w:pPr>
        <w:pStyle w:val="EW"/>
        <w:rPr>
          <w:b/>
          <w:bCs/>
          <w:noProof/>
          <w:lang w:val="fr-FR"/>
        </w:rPr>
      </w:pPr>
      <w:r w:rsidRPr="00A6105F">
        <w:rPr>
          <w:b/>
          <w:bCs/>
          <w:noProof/>
          <w:lang w:val="fr-FR"/>
        </w:rPr>
        <w:t>UAS Services</w:t>
      </w:r>
    </w:p>
    <w:p w14:paraId="77CCE88B" w14:textId="77777777" w:rsidR="00BE1AD1" w:rsidRPr="00A6105F" w:rsidRDefault="00BE1AD1" w:rsidP="00BE1AD1">
      <w:pPr>
        <w:pStyle w:val="EW"/>
        <w:rPr>
          <w:b/>
          <w:bCs/>
          <w:noProof/>
          <w:lang w:val="fr-FR"/>
        </w:rPr>
      </w:pPr>
      <w:r w:rsidRPr="00A6105F">
        <w:rPr>
          <w:b/>
          <w:bCs/>
          <w:noProof/>
          <w:lang w:val="fr-FR"/>
        </w:rPr>
        <w:t>UAS Service Supplier (USS)</w:t>
      </w:r>
    </w:p>
    <w:p w14:paraId="0B02131C" w14:textId="77777777" w:rsidR="00BE1AD1" w:rsidRPr="00A6105F" w:rsidRDefault="00BE1AD1" w:rsidP="00BE1AD1">
      <w:pPr>
        <w:pStyle w:val="EW"/>
        <w:rPr>
          <w:b/>
          <w:bCs/>
          <w:noProof/>
          <w:lang w:val="fr-FR"/>
        </w:rPr>
      </w:pPr>
      <w:r w:rsidRPr="00A6105F">
        <w:rPr>
          <w:b/>
          <w:bCs/>
          <w:noProof/>
          <w:lang w:val="fr-FR"/>
        </w:rPr>
        <w:t>Uncrewed Aerial System (UAS)</w:t>
      </w:r>
    </w:p>
    <w:p w14:paraId="69A3E153" w14:textId="77777777" w:rsidR="00BE1AD1" w:rsidRPr="00A6105F" w:rsidRDefault="00BE1AD1" w:rsidP="00BE1AD1">
      <w:pPr>
        <w:pStyle w:val="EW"/>
        <w:rPr>
          <w:b/>
          <w:bCs/>
          <w:noProof/>
          <w:lang w:val="fr-FR"/>
        </w:rPr>
      </w:pPr>
      <w:r w:rsidRPr="00E51D99">
        <w:rPr>
          <w:b/>
          <w:bCs/>
          <w:noProof/>
          <w:lang w:val="fr-FR"/>
        </w:rPr>
        <w:t>USS communication</w:t>
      </w:r>
    </w:p>
    <w:p w14:paraId="4F082A48" w14:textId="77777777" w:rsidR="00BE1AD1" w:rsidRPr="00A6105F" w:rsidRDefault="00BE1AD1" w:rsidP="00BE1AD1">
      <w:pPr>
        <w:pStyle w:val="EW"/>
        <w:rPr>
          <w:b/>
          <w:bCs/>
          <w:noProof/>
          <w:lang w:val="fr-FR"/>
        </w:rPr>
      </w:pPr>
      <w:r w:rsidRPr="00A6105F">
        <w:rPr>
          <w:b/>
          <w:bCs/>
          <w:noProof/>
          <w:lang w:val="fr-FR"/>
        </w:rPr>
        <w:t>UUAA</w:t>
      </w:r>
    </w:p>
    <w:p w14:paraId="074AF309" w14:textId="77777777" w:rsidR="00BE1AD1" w:rsidRPr="00A6105F" w:rsidRDefault="00BE1AD1" w:rsidP="00BE1AD1">
      <w:pPr>
        <w:pStyle w:val="EW"/>
        <w:rPr>
          <w:b/>
          <w:bCs/>
          <w:noProof/>
          <w:lang w:val="fr-FR"/>
        </w:rPr>
      </w:pPr>
      <w:r w:rsidRPr="00A6105F">
        <w:rPr>
          <w:b/>
          <w:bCs/>
          <w:noProof/>
          <w:lang w:val="fr-FR"/>
        </w:rPr>
        <w:t>UUAA-MM</w:t>
      </w:r>
    </w:p>
    <w:p w14:paraId="615A62CE" w14:textId="77777777" w:rsidR="00BE1AD1" w:rsidRPr="00A6105F" w:rsidRDefault="00BE1AD1" w:rsidP="00BE1AD1">
      <w:pPr>
        <w:pStyle w:val="EX"/>
        <w:rPr>
          <w:b/>
          <w:bCs/>
          <w:noProof/>
          <w:lang w:val="fr-FR"/>
        </w:rPr>
      </w:pPr>
      <w:r w:rsidRPr="00A6105F">
        <w:rPr>
          <w:b/>
          <w:bCs/>
          <w:noProof/>
          <w:lang w:val="fr-FR"/>
        </w:rPr>
        <w:t>UUAA-SM</w:t>
      </w:r>
    </w:p>
    <w:p w14:paraId="638D5E10" w14:textId="77777777" w:rsidR="00BE1AD1" w:rsidRDefault="00BE1AD1" w:rsidP="00BE1AD1">
      <w:pPr>
        <w:rPr>
          <w:lang w:eastAsia="zh-CN"/>
        </w:rPr>
      </w:pPr>
      <w:r>
        <w:t>For the purposes of the present document, the following terms and definitions given in 3GPP TS 24.5</w:t>
      </w:r>
      <w:r>
        <w:rPr>
          <w:lang w:eastAsia="zh-CN"/>
        </w:rPr>
        <w:t>54</w:t>
      </w:r>
      <w:r>
        <w:t> [19</w:t>
      </w:r>
      <w:r>
        <w:rPr>
          <w:lang w:eastAsia="zh-CN"/>
        </w:rPr>
        <w:t>E</w:t>
      </w:r>
      <w:r>
        <w:t>] apply:</w:t>
      </w:r>
    </w:p>
    <w:p w14:paraId="415E74DD" w14:textId="77777777" w:rsidR="00BE1AD1" w:rsidRPr="005A4158" w:rsidRDefault="00BE1AD1" w:rsidP="00BE1AD1">
      <w:pPr>
        <w:pStyle w:val="EW"/>
        <w:rPr>
          <w:b/>
          <w:bCs/>
          <w:noProof/>
          <w:lang w:val="fr-FR"/>
        </w:rPr>
      </w:pPr>
      <w:r w:rsidRPr="005A4158">
        <w:rPr>
          <w:b/>
          <w:bCs/>
          <w:noProof/>
          <w:lang w:val="fr-FR"/>
        </w:rPr>
        <w:t>ProSe</w:t>
      </w:r>
    </w:p>
    <w:p w14:paraId="5FB60F16" w14:textId="77777777" w:rsidR="00BE1AD1" w:rsidRDefault="00BE1AD1" w:rsidP="00BE1AD1">
      <w:r>
        <w:t>For the purposes of the present document, the following terms and definitions given in 3GPP TS 23.548 [10A] apply:</w:t>
      </w:r>
    </w:p>
    <w:p w14:paraId="666D9FCC" w14:textId="77777777" w:rsidR="00BE1AD1" w:rsidRPr="00D402B8" w:rsidRDefault="00BE1AD1" w:rsidP="00BE1AD1">
      <w:pPr>
        <w:pStyle w:val="EW"/>
        <w:rPr>
          <w:b/>
          <w:bCs/>
          <w:noProof/>
        </w:rPr>
      </w:pPr>
      <w:r w:rsidRPr="00D402B8">
        <w:rPr>
          <w:b/>
          <w:bCs/>
          <w:noProof/>
        </w:rPr>
        <w:lastRenderedPageBreak/>
        <w:t>Edge Application Server</w:t>
      </w:r>
    </w:p>
    <w:p w14:paraId="16984907" w14:textId="77777777" w:rsidR="00BE1AD1" w:rsidRPr="00A80EA5" w:rsidRDefault="00BE1AD1" w:rsidP="00BE1AD1">
      <w:pPr>
        <w:pStyle w:val="EX"/>
        <w:rPr>
          <w:b/>
          <w:bCs/>
          <w:lang w:val="en-US"/>
        </w:rPr>
      </w:pPr>
      <w:r w:rsidRPr="00A80EA5">
        <w:rPr>
          <w:b/>
          <w:bCs/>
          <w:lang w:val="en-US"/>
        </w:rPr>
        <w:t>Edge DNS Client</w:t>
      </w:r>
    </w:p>
    <w:p w14:paraId="6B3644F1" w14:textId="77777777" w:rsidR="00BE1AD1" w:rsidRPr="007E6407" w:rsidRDefault="00BE1AD1" w:rsidP="00BE1AD1">
      <w:r w:rsidRPr="007E6407">
        <w:t>For the purposes of the present document, the following terms an</w:t>
      </w:r>
      <w:r>
        <w:t>d definitions given in 3GPP TS 24.526 [19]</w:t>
      </w:r>
      <w:r w:rsidRPr="007E6407">
        <w:t xml:space="preserve"> apply:</w:t>
      </w:r>
    </w:p>
    <w:p w14:paraId="1BFFC29F" w14:textId="77777777" w:rsidR="00BE1AD1" w:rsidRPr="00A80EA5" w:rsidRDefault="00BE1AD1" w:rsidP="00BE1AD1">
      <w:pPr>
        <w:pStyle w:val="EX"/>
        <w:rPr>
          <w:b/>
          <w:bCs/>
          <w:lang w:val="fr-FR"/>
        </w:rPr>
      </w:pPr>
      <w:r>
        <w:rPr>
          <w:b/>
          <w:bCs/>
          <w:lang w:val="fr-FR"/>
        </w:rPr>
        <w:t>N</w:t>
      </w:r>
      <w:r w:rsidRPr="009739D0">
        <w:rPr>
          <w:b/>
          <w:bCs/>
          <w:lang w:val="fr-FR"/>
        </w:rPr>
        <w:t>on-</w:t>
      </w:r>
      <w:proofErr w:type="spellStart"/>
      <w:r w:rsidRPr="009739D0">
        <w:rPr>
          <w:b/>
          <w:bCs/>
          <w:lang w:val="fr-FR"/>
        </w:rPr>
        <w:t>subscribed</w:t>
      </w:r>
      <w:proofErr w:type="spellEnd"/>
      <w:r w:rsidRPr="009739D0">
        <w:rPr>
          <w:b/>
          <w:bCs/>
          <w:lang w:val="fr-FR"/>
        </w:rPr>
        <w:t xml:space="preserve"> SNPN </w:t>
      </w:r>
      <w:proofErr w:type="spellStart"/>
      <w:r w:rsidRPr="009739D0">
        <w:rPr>
          <w:b/>
          <w:bCs/>
          <w:lang w:val="fr-FR"/>
        </w:rPr>
        <w:t>signalled</w:t>
      </w:r>
      <w:proofErr w:type="spellEnd"/>
      <w:r w:rsidRPr="009739D0">
        <w:rPr>
          <w:b/>
          <w:bCs/>
          <w:lang w:val="fr-FR"/>
        </w:rPr>
        <w:t xml:space="preserve"> URSP</w:t>
      </w: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68C9CD36" w14:textId="77777777" w:rsidR="001E41F3" w:rsidRDefault="001E41F3">
      <w:pPr>
        <w:rPr>
          <w:noProof/>
        </w:rPr>
      </w:pPr>
    </w:p>
    <w:sectPr w:rsidR="001E41F3">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B54FF" w14:textId="77777777" w:rsidR="00B63839" w:rsidRDefault="00B63839">
      <w:r>
        <w:separator/>
      </w:r>
    </w:p>
  </w:endnote>
  <w:endnote w:type="continuationSeparator" w:id="0">
    <w:p w14:paraId="7456890A" w14:textId="77777777" w:rsidR="00B63839" w:rsidRDefault="00B6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A0013" w14:textId="77777777" w:rsidR="00B63839" w:rsidRDefault="00B63839">
      <w:r>
        <w:separator/>
      </w:r>
    </w:p>
  </w:footnote>
  <w:footnote w:type="continuationSeparator" w:id="0">
    <w:p w14:paraId="5E5D560F" w14:textId="77777777" w:rsidR="00B63839" w:rsidRDefault="00B63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5EADA" w14:textId="77777777" w:rsidR="00A9104D" w:rsidRDefault="00B638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5CE69" w14:textId="77777777" w:rsidR="00A9104D" w:rsidRDefault="00B63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CHV_2">
    <w15:presenceInfo w15:providerId="None" w15:userId="Huawei_CHV_2"/>
  </w15:person>
  <w15:person w15:author="Won, Sung (Nokia - US/Dallas)">
    <w15:presenceInfo w15:providerId="None" w15:userId="Won, Sung (Nokia - US/Dal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75"/>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28F9"/>
    <w:rsid w:val="000A6394"/>
    <w:rsid w:val="000B7FED"/>
    <w:rsid w:val="000C038A"/>
    <w:rsid w:val="000C6598"/>
    <w:rsid w:val="000D44B3"/>
    <w:rsid w:val="00125B9A"/>
    <w:rsid w:val="00145D43"/>
    <w:rsid w:val="00192C46"/>
    <w:rsid w:val="001A08B3"/>
    <w:rsid w:val="001A7B60"/>
    <w:rsid w:val="001B52F0"/>
    <w:rsid w:val="001B7A65"/>
    <w:rsid w:val="001E41F3"/>
    <w:rsid w:val="001F43A4"/>
    <w:rsid w:val="002428D9"/>
    <w:rsid w:val="0026004D"/>
    <w:rsid w:val="002640DD"/>
    <w:rsid w:val="00275D12"/>
    <w:rsid w:val="00284FEB"/>
    <w:rsid w:val="002860C4"/>
    <w:rsid w:val="002B5741"/>
    <w:rsid w:val="002D0268"/>
    <w:rsid w:val="002D0579"/>
    <w:rsid w:val="002E472E"/>
    <w:rsid w:val="002E64DC"/>
    <w:rsid w:val="00305409"/>
    <w:rsid w:val="00325AF4"/>
    <w:rsid w:val="003609EF"/>
    <w:rsid w:val="0036231A"/>
    <w:rsid w:val="00374DD4"/>
    <w:rsid w:val="003A0E63"/>
    <w:rsid w:val="003D454E"/>
    <w:rsid w:val="003E1A36"/>
    <w:rsid w:val="003F08F5"/>
    <w:rsid w:val="00410371"/>
    <w:rsid w:val="004242F1"/>
    <w:rsid w:val="004329C3"/>
    <w:rsid w:val="00453B63"/>
    <w:rsid w:val="004825FB"/>
    <w:rsid w:val="004B75B7"/>
    <w:rsid w:val="0051580D"/>
    <w:rsid w:val="00532A46"/>
    <w:rsid w:val="00547111"/>
    <w:rsid w:val="00575C65"/>
    <w:rsid w:val="00592D74"/>
    <w:rsid w:val="005E2C44"/>
    <w:rsid w:val="00614132"/>
    <w:rsid w:val="00621188"/>
    <w:rsid w:val="006257ED"/>
    <w:rsid w:val="00665C47"/>
    <w:rsid w:val="00695808"/>
    <w:rsid w:val="006A61E8"/>
    <w:rsid w:val="006B402A"/>
    <w:rsid w:val="006B46FB"/>
    <w:rsid w:val="006E21FB"/>
    <w:rsid w:val="00792342"/>
    <w:rsid w:val="007977A8"/>
    <w:rsid w:val="007B512A"/>
    <w:rsid w:val="007C2097"/>
    <w:rsid w:val="007D6A07"/>
    <w:rsid w:val="007E38FA"/>
    <w:rsid w:val="007F7259"/>
    <w:rsid w:val="008040A8"/>
    <w:rsid w:val="008279FA"/>
    <w:rsid w:val="008626E7"/>
    <w:rsid w:val="00870EE7"/>
    <w:rsid w:val="008863B9"/>
    <w:rsid w:val="0089666F"/>
    <w:rsid w:val="008A45A6"/>
    <w:rsid w:val="008F3789"/>
    <w:rsid w:val="008F686C"/>
    <w:rsid w:val="0091443E"/>
    <w:rsid w:val="009148DE"/>
    <w:rsid w:val="00916A68"/>
    <w:rsid w:val="00934697"/>
    <w:rsid w:val="00935DD5"/>
    <w:rsid w:val="00941E30"/>
    <w:rsid w:val="00950692"/>
    <w:rsid w:val="009777D9"/>
    <w:rsid w:val="00991B88"/>
    <w:rsid w:val="009A5753"/>
    <w:rsid w:val="009A579D"/>
    <w:rsid w:val="009E3297"/>
    <w:rsid w:val="009F5A63"/>
    <w:rsid w:val="009F734F"/>
    <w:rsid w:val="00A246B6"/>
    <w:rsid w:val="00A47E70"/>
    <w:rsid w:val="00A50CF0"/>
    <w:rsid w:val="00A665DA"/>
    <w:rsid w:val="00A7671C"/>
    <w:rsid w:val="00AA2CBC"/>
    <w:rsid w:val="00AA774C"/>
    <w:rsid w:val="00AC5820"/>
    <w:rsid w:val="00AD1CD8"/>
    <w:rsid w:val="00B258BB"/>
    <w:rsid w:val="00B52AAE"/>
    <w:rsid w:val="00B63839"/>
    <w:rsid w:val="00B67B97"/>
    <w:rsid w:val="00B968C8"/>
    <w:rsid w:val="00BA3EC5"/>
    <w:rsid w:val="00BA51D9"/>
    <w:rsid w:val="00BB5DFC"/>
    <w:rsid w:val="00BD279D"/>
    <w:rsid w:val="00BD6BB8"/>
    <w:rsid w:val="00BE1AD1"/>
    <w:rsid w:val="00C05E21"/>
    <w:rsid w:val="00C322D7"/>
    <w:rsid w:val="00C66BA2"/>
    <w:rsid w:val="00C95985"/>
    <w:rsid w:val="00CB5EC6"/>
    <w:rsid w:val="00CC5026"/>
    <w:rsid w:val="00CC68D0"/>
    <w:rsid w:val="00CD7748"/>
    <w:rsid w:val="00CE1DA9"/>
    <w:rsid w:val="00D03F9A"/>
    <w:rsid w:val="00D06D51"/>
    <w:rsid w:val="00D24991"/>
    <w:rsid w:val="00D47C99"/>
    <w:rsid w:val="00D50255"/>
    <w:rsid w:val="00D60EC8"/>
    <w:rsid w:val="00D66520"/>
    <w:rsid w:val="00DC47C4"/>
    <w:rsid w:val="00DE34CF"/>
    <w:rsid w:val="00E13F3D"/>
    <w:rsid w:val="00E22AF6"/>
    <w:rsid w:val="00E34898"/>
    <w:rsid w:val="00E53B23"/>
    <w:rsid w:val="00E660F0"/>
    <w:rsid w:val="00EA6D6D"/>
    <w:rsid w:val="00EB09B7"/>
    <w:rsid w:val="00EC5544"/>
    <w:rsid w:val="00EE7A6F"/>
    <w:rsid w:val="00EE7D7C"/>
    <w:rsid w:val="00F15DE3"/>
    <w:rsid w:val="00F201D3"/>
    <w:rsid w:val="00F25D98"/>
    <w:rsid w:val="00F300FB"/>
    <w:rsid w:val="00F57D1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basedOn w:val="DefaultParagraphFont"/>
    <w:link w:val="B1"/>
    <w:qFormat/>
    <w:rsid w:val="007E38FA"/>
    <w:rPr>
      <w:rFonts w:ascii="Times New Roman" w:hAnsi="Times New Roman"/>
      <w:lang w:val="en-GB" w:eastAsia="en-US"/>
    </w:rPr>
  </w:style>
  <w:style w:type="character" w:customStyle="1" w:styleId="B2Char">
    <w:name w:val="B2 Char"/>
    <w:link w:val="B2"/>
    <w:qFormat/>
    <w:rsid w:val="007E38FA"/>
    <w:rPr>
      <w:rFonts w:ascii="Times New Roman" w:hAnsi="Times New Roman"/>
      <w:lang w:val="en-GB" w:eastAsia="en-US"/>
    </w:rPr>
  </w:style>
  <w:style w:type="character" w:customStyle="1" w:styleId="Heading1Char">
    <w:name w:val="Heading 1 Char"/>
    <w:basedOn w:val="DefaultParagraphFont"/>
    <w:link w:val="Heading1"/>
    <w:rsid w:val="00BE1AD1"/>
    <w:rPr>
      <w:rFonts w:ascii="Arial" w:hAnsi="Arial"/>
      <w:sz w:val="36"/>
      <w:lang w:val="en-GB" w:eastAsia="en-US"/>
    </w:rPr>
  </w:style>
  <w:style w:type="character" w:customStyle="1" w:styleId="Heading2Char">
    <w:name w:val="Heading 2 Char"/>
    <w:basedOn w:val="DefaultParagraphFont"/>
    <w:link w:val="Heading2"/>
    <w:rsid w:val="00BE1AD1"/>
    <w:rPr>
      <w:rFonts w:ascii="Arial" w:hAnsi="Arial"/>
      <w:sz w:val="32"/>
      <w:lang w:val="en-GB" w:eastAsia="en-US"/>
    </w:rPr>
  </w:style>
  <w:style w:type="character" w:customStyle="1" w:styleId="Heading3Char">
    <w:name w:val="Heading 3 Char"/>
    <w:basedOn w:val="DefaultParagraphFont"/>
    <w:link w:val="Heading3"/>
    <w:rsid w:val="00BE1AD1"/>
    <w:rPr>
      <w:rFonts w:ascii="Arial" w:hAnsi="Arial"/>
      <w:sz w:val="28"/>
      <w:lang w:val="en-GB" w:eastAsia="en-US"/>
    </w:rPr>
  </w:style>
  <w:style w:type="character" w:customStyle="1" w:styleId="Heading4Char">
    <w:name w:val="Heading 4 Char"/>
    <w:basedOn w:val="DefaultParagraphFont"/>
    <w:link w:val="Heading4"/>
    <w:rsid w:val="00BE1AD1"/>
    <w:rPr>
      <w:rFonts w:ascii="Arial" w:hAnsi="Arial"/>
      <w:sz w:val="24"/>
      <w:lang w:val="en-GB" w:eastAsia="en-US"/>
    </w:rPr>
  </w:style>
  <w:style w:type="character" w:customStyle="1" w:styleId="Heading5Char">
    <w:name w:val="Heading 5 Char"/>
    <w:basedOn w:val="DefaultParagraphFont"/>
    <w:link w:val="Heading5"/>
    <w:rsid w:val="00BE1AD1"/>
    <w:rPr>
      <w:rFonts w:ascii="Arial" w:hAnsi="Arial"/>
      <w:sz w:val="22"/>
      <w:lang w:val="en-GB" w:eastAsia="en-US"/>
    </w:rPr>
  </w:style>
  <w:style w:type="character" w:customStyle="1" w:styleId="Heading6Char">
    <w:name w:val="Heading 6 Char"/>
    <w:basedOn w:val="DefaultParagraphFont"/>
    <w:link w:val="Heading6"/>
    <w:rsid w:val="00BE1AD1"/>
    <w:rPr>
      <w:rFonts w:ascii="Arial" w:hAnsi="Arial"/>
      <w:lang w:val="en-GB" w:eastAsia="en-US"/>
    </w:rPr>
  </w:style>
  <w:style w:type="character" w:customStyle="1" w:styleId="Heading7Char">
    <w:name w:val="Heading 7 Char"/>
    <w:basedOn w:val="DefaultParagraphFont"/>
    <w:link w:val="Heading7"/>
    <w:rsid w:val="00BE1AD1"/>
    <w:rPr>
      <w:rFonts w:ascii="Arial" w:hAnsi="Arial"/>
      <w:lang w:val="en-GB" w:eastAsia="en-US"/>
    </w:rPr>
  </w:style>
  <w:style w:type="character" w:customStyle="1" w:styleId="Heading8Char">
    <w:name w:val="Heading 8 Char"/>
    <w:basedOn w:val="DefaultParagraphFont"/>
    <w:link w:val="Heading8"/>
    <w:rsid w:val="00BE1AD1"/>
    <w:rPr>
      <w:rFonts w:ascii="Arial" w:hAnsi="Arial"/>
      <w:sz w:val="36"/>
      <w:lang w:val="en-GB" w:eastAsia="en-US"/>
    </w:rPr>
  </w:style>
  <w:style w:type="character" w:customStyle="1" w:styleId="Heading9Char">
    <w:name w:val="Heading 9 Char"/>
    <w:basedOn w:val="DefaultParagraphFont"/>
    <w:link w:val="Heading9"/>
    <w:rsid w:val="00BE1AD1"/>
    <w:rPr>
      <w:rFonts w:ascii="Arial" w:hAnsi="Arial"/>
      <w:sz w:val="36"/>
      <w:lang w:val="en-GB" w:eastAsia="en-US"/>
    </w:rPr>
  </w:style>
  <w:style w:type="character" w:customStyle="1" w:styleId="NOZchn">
    <w:name w:val="NO Zchn"/>
    <w:link w:val="NO"/>
    <w:qFormat/>
    <w:rsid w:val="00BE1AD1"/>
    <w:rPr>
      <w:rFonts w:ascii="Times New Roman" w:hAnsi="Times New Roman"/>
      <w:lang w:val="en-GB" w:eastAsia="en-US"/>
    </w:rPr>
  </w:style>
  <w:style w:type="character" w:customStyle="1" w:styleId="PLChar">
    <w:name w:val="PL Char"/>
    <w:link w:val="PL"/>
    <w:locked/>
    <w:rsid w:val="00BE1AD1"/>
    <w:rPr>
      <w:rFonts w:ascii="Courier New" w:hAnsi="Courier New"/>
      <w:noProof/>
      <w:sz w:val="16"/>
      <w:lang w:val="en-GB" w:eastAsia="en-US"/>
    </w:rPr>
  </w:style>
  <w:style w:type="character" w:customStyle="1" w:styleId="TALChar">
    <w:name w:val="TAL Char"/>
    <w:link w:val="TAL"/>
    <w:qFormat/>
    <w:rsid w:val="00BE1AD1"/>
    <w:rPr>
      <w:rFonts w:ascii="Arial" w:hAnsi="Arial"/>
      <w:sz w:val="18"/>
      <w:lang w:val="en-GB" w:eastAsia="en-US"/>
    </w:rPr>
  </w:style>
  <w:style w:type="character" w:customStyle="1" w:styleId="TACChar">
    <w:name w:val="TAC Char"/>
    <w:link w:val="TAC"/>
    <w:qFormat/>
    <w:locked/>
    <w:rsid w:val="00BE1AD1"/>
    <w:rPr>
      <w:rFonts w:ascii="Arial" w:hAnsi="Arial"/>
      <w:sz w:val="18"/>
      <w:lang w:val="en-GB" w:eastAsia="en-US"/>
    </w:rPr>
  </w:style>
  <w:style w:type="character" w:customStyle="1" w:styleId="TAHCar">
    <w:name w:val="TAH Car"/>
    <w:link w:val="TAH"/>
    <w:qFormat/>
    <w:rsid w:val="00BE1AD1"/>
    <w:rPr>
      <w:rFonts w:ascii="Arial" w:hAnsi="Arial"/>
      <w:b/>
      <w:sz w:val="18"/>
      <w:lang w:val="en-GB" w:eastAsia="en-US"/>
    </w:rPr>
  </w:style>
  <w:style w:type="character" w:customStyle="1" w:styleId="EXCar">
    <w:name w:val="EX Car"/>
    <w:link w:val="EX"/>
    <w:qFormat/>
    <w:rsid w:val="00BE1AD1"/>
    <w:rPr>
      <w:rFonts w:ascii="Times New Roman" w:hAnsi="Times New Roman"/>
      <w:lang w:val="en-GB" w:eastAsia="en-US"/>
    </w:rPr>
  </w:style>
  <w:style w:type="character" w:customStyle="1" w:styleId="EditorsNoteChar">
    <w:name w:val="Editor's Note Char"/>
    <w:aliases w:val="EN Char"/>
    <w:link w:val="EditorsNote"/>
    <w:qFormat/>
    <w:rsid w:val="00BE1AD1"/>
    <w:rPr>
      <w:rFonts w:ascii="Times New Roman" w:hAnsi="Times New Roman"/>
      <w:color w:val="FF0000"/>
      <w:lang w:val="en-GB" w:eastAsia="en-US"/>
    </w:rPr>
  </w:style>
  <w:style w:type="character" w:customStyle="1" w:styleId="THChar">
    <w:name w:val="TH Char"/>
    <w:link w:val="TH"/>
    <w:qFormat/>
    <w:rsid w:val="00BE1AD1"/>
    <w:rPr>
      <w:rFonts w:ascii="Arial" w:hAnsi="Arial"/>
      <w:b/>
      <w:lang w:val="en-GB" w:eastAsia="en-US"/>
    </w:rPr>
  </w:style>
  <w:style w:type="character" w:customStyle="1" w:styleId="TANChar">
    <w:name w:val="TAN Char"/>
    <w:link w:val="TAN"/>
    <w:qFormat/>
    <w:locked/>
    <w:rsid w:val="00BE1AD1"/>
    <w:rPr>
      <w:rFonts w:ascii="Arial" w:hAnsi="Arial"/>
      <w:sz w:val="18"/>
      <w:lang w:val="en-GB" w:eastAsia="en-US"/>
    </w:rPr>
  </w:style>
  <w:style w:type="character" w:customStyle="1" w:styleId="TFChar">
    <w:name w:val="TF Char"/>
    <w:link w:val="TF"/>
    <w:qFormat/>
    <w:locked/>
    <w:rsid w:val="00BE1AD1"/>
    <w:rPr>
      <w:rFonts w:ascii="Arial" w:hAnsi="Arial"/>
      <w:b/>
      <w:lang w:val="en-GB" w:eastAsia="en-US"/>
    </w:rPr>
  </w:style>
  <w:style w:type="paragraph" w:styleId="BodyText">
    <w:name w:val="Body Text"/>
    <w:basedOn w:val="Normal"/>
    <w:link w:val="BodyTextChar"/>
    <w:unhideWhenUsed/>
    <w:rsid w:val="00BE1AD1"/>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rsid w:val="00BE1AD1"/>
    <w:rPr>
      <w:rFonts w:ascii="Times New Roman" w:eastAsia="Times New Roman" w:hAnsi="Times New Roman"/>
      <w:lang w:val="en-GB" w:eastAsia="en-GB"/>
    </w:rPr>
  </w:style>
  <w:style w:type="paragraph" w:customStyle="1" w:styleId="Guidance">
    <w:name w:val="Guidance"/>
    <w:basedOn w:val="Normal"/>
    <w:rsid w:val="00BE1AD1"/>
    <w:pPr>
      <w:overflowPunct w:val="0"/>
      <w:autoSpaceDE w:val="0"/>
      <w:autoSpaceDN w:val="0"/>
      <w:adjustRightInd w:val="0"/>
      <w:textAlignment w:val="baseline"/>
    </w:pPr>
    <w:rPr>
      <w:rFonts w:eastAsia="Times New Roman"/>
      <w:i/>
      <w:color w:val="0000FF"/>
      <w:lang w:eastAsia="en-GB"/>
    </w:rPr>
  </w:style>
  <w:style w:type="paragraph" w:styleId="Revision">
    <w:name w:val="Revision"/>
    <w:hidden/>
    <w:uiPriority w:val="99"/>
    <w:semiHidden/>
    <w:rsid w:val="00BE1AD1"/>
    <w:rPr>
      <w:rFonts w:ascii="Times New Roman" w:eastAsia="SimSun" w:hAnsi="Times New Roman"/>
      <w:lang w:val="en-GB" w:eastAsia="en-US"/>
    </w:rPr>
  </w:style>
  <w:style w:type="character" w:customStyle="1" w:styleId="B3Car">
    <w:name w:val="B3 Car"/>
    <w:link w:val="B3"/>
    <w:rsid w:val="00BE1AD1"/>
    <w:rPr>
      <w:rFonts w:ascii="Times New Roman" w:hAnsi="Times New Roman"/>
      <w:lang w:val="en-GB" w:eastAsia="en-US"/>
    </w:rPr>
  </w:style>
  <w:style w:type="character" w:customStyle="1" w:styleId="EWChar">
    <w:name w:val="EW Char"/>
    <w:link w:val="EW"/>
    <w:qFormat/>
    <w:locked/>
    <w:rsid w:val="00BE1AD1"/>
    <w:rPr>
      <w:rFonts w:ascii="Times New Roman" w:hAnsi="Times New Roman"/>
      <w:lang w:val="en-GB" w:eastAsia="en-US"/>
    </w:rPr>
  </w:style>
  <w:style w:type="paragraph" w:customStyle="1" w:styleId="H2">
    <w:name w:val="H2"/>
    <w:basedOn w:val="Normal"/>
    <w:rsid w:val="00BE1AD1"/>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BE1AD1"/>
    <w:pPr>
      <w:numPr>
        <w:numId w:val="1"/>
      </w:numPr>
    </w:pPr>
  </w:style>
  <w:style w:type="character" w:customStyle="1" w:styleId="BalloonTextChar">
    <w:name w:val="Balloon Text Char"/>
    <w:basedOn w:val="DefaultParagraphFont"/>
    <w:link w:val="BalloonText"/>
    <w:rsid w:val="00BE1AD1"/>
    <w:rPr>
      <w:rFonts w:ascii="Tahoma" w:hAnsi="Tahoma" w:cs="Tahoma"/>
      <w:sz w:val="16"/>
      <w:szCs w:val="16"/>
      <w:lang w:val="en-GB" w:eastAsia="en-US"/>
    </w:rPr>
  </w:style>
  <w:style w:type="character" w:customStyle="1" w:styleId="TALZchn">
    <w:name w:val="TAL Zchn"/>
    <w:rsid w:val="00BE1AD1"/>
    <w:rPr>
      <w:rFonts w:ascii="Arial" w:hAnsi="Arial"/>
      <w:sz w:val="18"/>
      <w:lang w:val="en-GB" w:eastAsia="en-US"/>
    </w:rPr>
  </w:style>
  <w:style w:type="character" w:customStyle="1" w:styleId="TF0">
    <w:name w:val="TF (文字)"/>
    <w:locked/>
    <w:rsid w:val="00BE1AD1"/>
    <w:rPr>
      <w:rFonts w:ascii="Arial" w:hAnsi="Arial"/>
      <w:b/>
      <w:lang w:val="en-GB" w:eastAsia="en-US"/>
    </w:rPr>
  </w:style>
  <w:style w:type="character" w:customStyle="1" w:styleId="EditorsNoteCharChar">
    <w:name w:val="Editor's Note Char Char"/>
    <w:rsid w:val="00BE1AD1"/>
    <w:rPr>
      <w:rFonts w:ascii="Times New Roman" w:hAnsi="Times New Roman"/>
      <w:color w:val="FF0000"/>
      <w:lang w:val="en-GB"/>
    </w:rPr>
  </w:style>
  <w:style w:type="character" w:customStyle="1" w:styleId="B1Char1">
    <w:name w:val="B1 Char1"/>
    <w:rsid w:val="00BE1AD1"/>
    <w:rPr>
      <w:rFonts w:ascii="Times New Roman" w:hAnsi="Times New Roman"/>
      <w:lang w:val="en-GB" w:eastAsia="en-US"/>
    </w:rPr>
  </w:style>
  <w:style w:type="character" w:customStyle="1" w:styleId="apple-converted-space">
    <w:name w:val="apple-converted-space"/>
    <w:basedOn w:val="DefaultParagraphFont"/>
    <w:rsid w:val="00BE1AD1"/>
  </w:style>
  <w:style w:type="character" w:customStyle="1" w:styleId="HeaderChar">
    <w:name w:val="Header Char"/>
    <w:basedOn w:val="DefaultParagraphFont"/>
    <w:link w:val="Header"/>
    <w:rsid w:val="00BE1AD1"/>
    <w:rPr>
      <w:rFonts w:ascii="Arial" w:hAnsi="Arial"/>
      <w:b/>
      <w:noProof/>
      <w:sz w:val="18"/>
      <w:lang w:val="en-GB" w:eastAsia="en-US"/>
    </w:rPr>
  </w:style>
  <w:style w:type="character" w:customStyle="1" w:styleId="FootnoteTextChar">
    <w:name w:val="Footnote Text Char"/>
    <w:basedOn w:val="DefaultParagraphFont"/>
    <w:link w:val="FootnoteText"/>
    <w:rsid w:val="00BE1AD1"/>
    <w:rPr>
      <w:rFonts w:ascii="Times New Roman" w:hAnsi="Times New Roman"/>
      <w:sz w:val="16"/>
      <w:lang w:val="en-GB" w:eastAsia="en-US"/>
    </w:rPr>
  </w:style>
  <w:style w:type="character" w:customStyle="1" w:styleId="FooterChar">
    <w:name w:val="Footer Char"/>
    <w:basedOn w:val="DefaultParagraphFont"/>
    <w:link w:val="Footer"/>
    <w:rsid w:val="00BE1AD1"/>
    <w:rPr>
      <w:rFonts w:ascii="Arial" w:hAnsi="Arial"/>
      <w:b/>
      <w:i/>
      <w:noProof/>
      <w:sz w:val="18"/>
      <w:lang w:val="en-GB" w:eastAsia="en-US"/>
    </w:rPr>
  </w:style>
  <w:style w:type="character" w:customStyle="1" w:styleId="CommentTextChar">
    <w:name w:val="Comment Text Char"/>
    <w:basedOn w:val="DefaultParagraphFont"/>
    <w:link w:val="CommentText"/>
    <w:rsid w:val="00BE1AD1"/>
    <w:rPr>
      <w:rFonts w:ascii="Times New Roman" w:hAnsi="Times New Roman"/>
      <w:lang w:val="en-GB" w:eastAsia="en-US"/>
    </w:rPr>
  </w:style>
  <w:style w:type="character" w:customStyle="1" w:styleId="CommentSubjectChar">
    <w:name w:val="Comment Subject Char"/>
    <w:basedOn w:val="CommentTextChar"/>
    <w:link w:val="CommentSubject"/>
    <w:rsid w:val="00BE1AD1"/>
    <w:rPr>
      <w:rFonts w:ascii="Times New Roman" w:hAnsi="Times New Roman"/>
      <w:b/>
      <w:bCs/>
      <w:lang w:val="en-GB" w:eastAsia="en-US"/>
    </w:rPr>
  </w:style>
  <w:style w:type="character" w:customStyle="1" w:styleId="DocumentMapChar">
    <w:name w:val="Document Map Char"/>
    <w:basedOn w:val="DefaultParagraphFont"/>
    <w:link w:val="DocumentMap"/>
    <w:rsid w:val="00BE1AD1"/>
    <w:rPr>
      <w:rFonts w:ascii="Tahoma" w:hAnsi="Tahoma" w:cs="Tahoma"/>
      <w:shd w:val="clear" w:color="auto" w:fill="000080"/>
      <w:lang w:val="en-GB" w:eastAsia="en-US"/>
    </w:rPr>
  </w:style>
  <w:style w:type="character" w:customStyle="1" w:styleId="NOChar">
    <w:name w:val="NO Char"/>
    <w:rsid w:val="00BE1AD1"/>
    <w:rPr>
      <w:rFonts w:ascii="Times New Roman" w:hAnsi="Times New Roman"/>
      <w:lang w:val="en-GB" w:eastAsia="en-US"/>
    </w:rPr>
  </w:style>
  <w:style w:type="paragraph" w:styleId="ListParagraph">
    <w:name w:val="List Paragraph"/>
    <w:basedOn w:val="Normal"/>
    <w:uiPriority w:val="34"/>
    <w:qFormat/>
    <w:rsid w:val="00BE1AD1"/>
    <w:pPr>
      <w:ind w:left="720"/>
      <w:contextualSpacing/>
    </w:pPr>
    <w:rPr>
      <w:rFonts w:eastAsiaTheme="minorEastAsia"/>
    </w:rPr>
  </w:style>
  <w:style w:type="paragraph" w:customStyle="1" w:styleId="TAJ">
    <w:name w:val="TAJ"/>
    <w:basedOn w:val="TH"/>
    <w:rsid w:val="00BE1AD1"/>
    <w:rPr>
      <w:rFonts w:eastAsia="SimSun"/>
      <w:lang w:eastAsia="x-none"/>
    </w:rPr>
  </w:style>
  <w:style w:type="paragraph" w:styleId="IndexHeading">
    <w:name w:val="index heading"/>
    <w:basedOn w:val="Normal"/>
    <w:next w:val="Normal"/>
    <w:rsid w:val="00BE1AD1"/>
    <w:pPr>
      <w:pBdr>
        <w:top w:val="single" w:sz="12" w:space="0" w:color="auto"/>
      </w:pBdr>
      <w:spacing w:before="360" w:after="240"/>
    </w:pPr>
    <w:rPr>
      <w:rFonts w:eastAsia="SimSun"/>
      <w:b/>
      <w:i/>
      <w:sz w:val="26"/>
      <w:lang w:eastAsia="zh-CN"/>
    </w:rPr>
  </w:style>
  <w:style w:type="paragraph" w:customStyle="1" w:styleId="INDENT1">
    <w:name w:val="INDENT1"/>
    <w:basedOn w:val="Normal"/>
    <w:rsid w:val="00BE1AD1"/>
    <w:pPr>
      <w:ind w:left="851"/>
    </w:pPr>
    <w:rPr>
      <w:rFonts w:eastAsia="SimSun"/>
      <w:lang w:eastAsia="zh-CN"/>
    </w:rPr>
  </w:style>
  <w:style w:type="paragraph" w:customStyle="1" w:styleId="INDENT2">
    <w:name w:val="INDENT2"/>
    <w:basedOn w:val="Normal"/>
    <w:rsid w:val="00BE1AD1"/>
    <w:pPr>
      <w:ind w:left="1135" w:hanging="284"/>
    </w:pPr>
    <w:rPr>
      <w:rFonts w:eastAsia="SimSun"/>
      <w:lang w:eastAsia="zh-CN"/>
    </w:rPr>
  </w:style>
  <w:style w:type="paragraph" w:customStyle="1" w:styleId="INDENT3">
    <w:name w:val="INDENT3"/>
    <w:basedOn w:val="Normal"/>
    <w:rsid w:val="00BE1AD1"/>
    <w:pPr>
      <w:ind w:left="1701" w:hanging="567"/>
    </w:pPr>
    <w:rPr>
      <w:rFonts w:eastAsia="SimSun"/>
      <w:lang w:eastAsia="zh-CN"/>
    </w:rPr>
  </w:style>
  <w:style w:type="paragraph" w:customStyle="1" w:styleId="FigureTitle">
    <w:name w:val="Figure_Title"/>
    <w:basedOn w:val="Normal"/>
    <w:next w:val="Normal"/>
    <w:rsid w:val="00BE1AD1"/>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E1AD1"/>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BE1AD1"/>
    <w:pPr>
      <w:spacing w:before="120" w:after="120"/>
    </w:pPr>
    <w:rPr>
      <w:rFonts w:eastAsia="SimSun"/>
      <w:b/>
      <w:lang w:eastAsia="zh-CN"/>
    </w:rPr>
  </w:style>
  <w:style w:type="paragraph" w:styleId="PlainText">
    <w:name w:val="Plain Text"/>
    <w:basedOn w:val="Normal"/>
    <w:link w:val="PlainTextChar"/>
    <w:rsid w:val="00BE1AD1"/>
    <w:rPr>
      <w:rFonts w:ascii="Courier New" w:eastAsia="Times New Roman" w:hAnsi="Courier New"/>
      <w:lang w:eastAsia="zh-CN"/>
    </w:rPr>
  </w:style>
  <w:style w:type="character" w:customStyle="1" w:styleId="PlainTextChar">
    <w:name w:val="Plain Text Char"/>
    <w:basedOn w:val="DefaultParagraphFont"/>
    <w:link w:val="PlainText"/>
    <w:rsid w:val="00BE1AD1"/>
    <w:rPr>
      <w:rFonts w:ascii="Courier New" w:eastAsia="Times New Roman" w:hAnsi="Courier New"/>
      <w:lang w:val="en-GB" w:eastAsia="zh-CN"/>
    </w:rPr>
  </w:style>
  <w:style w:type="paragraph" w:styleId="TOCHeading">
    <w:name w:val="TOC Heading"/>
    <w:basedOn w:val="Heading1"/>
    <w:next w:val="Normal"/>
    <w:uiPriority w:val="39"/>
    <w:unhideWhenUsed/>
    <w:qFormat/>
    <w:rsid w:val="00BE1AD1"/>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BE1AD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BE1AD1"/>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BE1AD1"/>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BE1AD1"/>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BE1AD1"/>
    <w:rPr>
      <w:rFonts w:ascii="Times New Roman" w:eastAsia="Times New Roman" w:hAnsi="Times New Roman"/>
      <w:lang w:val="en-GB" w:eastAsia="en-GB"/>
    </w:rPr>
  </w:style>
  <w:style w:type="paragraph" w:styleId="BodyText3">
    <w:name w:val="Body Text 3"/>
    <w:basedOn w:val="Normal"/>
    <w:link w:val="BodyText3Char"/>
    <w:semiHidden/>
    <w:unhideWhenUsed/>
    <w:rsid w:val="00BE1AD1"/>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BE1AD1"/>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BE1AD1"/>
    <w:pPr>
      <w:spacing w:after="180"/>
      <w:ind w:firstLine="360"/>
    </w:pPr>
  </w:style>
  <w:style w:type="character" w:customStyle="1" w:styleId="BodyTextFirstIndentChar">
    <w:name w:val="Body Text First Indent Char"/>
    <w:basedOn w:val="BodyTextChar"/>
    <w:link w:val="BodyTextFirstIndent"/>
    <w:rsid w:val="00BE1AD1"/>
    <w:rPr>
      <w:rFonts w:ascii="Times New Roman" w:eastAsia="Times New Roman" w:hAnsi="Times New Roman"/>
      <w:lang w:val="en-GB" w:eastAsia="en-GB"/>
    </w:rPr>
  </w:style>
  <w:style w:type="paragraph" w:styleId="BodyTextIndent">
    <w:name w:val="Body Text Indent"/>
    <w:basedOn w:val="Normal"/>
    <w:link w:val="BodyTextIndentChar"/>
    <w:semiHidden/>
    <w:unhideWhenUsed/>
    <w:rsid w:val="00BE1AD1"/>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
    <w:name w:val="Body Text Indent Char"/>
    <w:basedOn w:val="DefaultParagraphFont"/>
    <w:link w:val="BodyTextIndent"/>
    <w:semiHidden/>
    <w:rsid w:val="00BE1AD1"/>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BE1AD1"/>
    <w:pPr>
      <w:spacing w:after="180"/>
      <w:ind w:left="360" w:firstLine="360"/>
    </w:pPr>
  </w:style>
  <w:style w:type="character" w:customStyle="1" w:styleId="BodyTextFirstIndent2Char">
    <w:name w:val="Body Text First Indent 2 Char"/>
    <w:basedOn w:val="BodyTextIndentChar"/>
    <w:link w:val="BodyTextFirstIndent2"/>
    <w:semiHidden/>
    <w:rsid w:val="00BE1AD1"/>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BE1AD1"/>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BE1AD1"/>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BE1AD1"/>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BE1AD1"/>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BE1AD1"/>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BE1AD1"/>
    <w:rPr>
      <w:rFonts w:ascii="Times New Roman" w:eastAsia="Times New Roman" w:hAnsi="Times New Roman"/>
      <w:lang w:val="en-GB" w:eastAsia="en-GB"/>
    </w:rPr>
  </w:style>
  <w:style w:type="paragraph" w:styleId="Date">
    <w:name w:val="Date"/>
    <w:basedOn w:val="Normal"/>
    <w:next w:val="Normal"/>
    <w:link w:val="DateChar"/>
    <w:rsid w:val="00BE1AD1"/>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BE1AD1"/>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BE1AD1"/>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BE1AD1"/>
    <w:rPr>
      <w:rFonts w:ascii="Times New Roman" w:eastAsia="Times New Roman" w:hAnsi="Times New Roman"/>
      <w:lang w:val="en-GB" w:eastAsia="en-GB"/>
    </w:rPr>
  </w:style>
  <w:style w:type="paragraph" w:styleId="EndnoteText">
    <w:name w:val="endnote text"/>
    <w:basedOn w:val="Normal"/>
    <w:link w:val="EndnoteTextChar"/>
    <w:semiHidden/>
    <w:unhideWhenUsed/>
    <w:rsid w:val="00BE1AD1"/>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BE1AD1"/>
    <w:rPr>
      <w:rFonts w:ascii="Times New Roman" w:eastAsia="Times New Roman" w:hAnsi="Times New Roman"/>
      <w:lang w:val="en-GB" w:eastAsia="en-GB"/>
    </w:rPr>
  </w:style>
  <w:style w:type="paragraph" w:styleId="EnvelopeAddress">
    <w:name w:val="envelope address"/>
    <w:basedOn w:val="Normal"/>
    <w:semiHidden/>
    <w:unhideWhenUsed/>
    <w:rsid w:val="00BE1AD1"/>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BE1AD1"/>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BE1AD1"/>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BE1AD1"/>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BE1AD1"/>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BE1AD1"/>
    <w:rPr>
      <w:rFonts w:ascii="Consolas" w:eastAsia="Times New Roman" w:hAnsi="Consolas"/>
      <w:lang w:val="en-GB" w:eastAsia="en-GB"/>
    </w:rPr>
  </w:style>
  <w:style w:type="paragraph" w:styleId="Index3">
    <w:name w:val="index 3"/>
    <w:basedOn w:val="Normal"/>
    <w:next w:val="Normal"/>
    <w:semiHidden/>
    <w:unhideWhenUsed/>
    <w:rsid w:val="00BE1AD1"/>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BE1AD1"/>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BE1AD1"/>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BE1AD1"/>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BE1AD1"/>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BE1AD1"/>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BE1AD1"/>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BE1AD1"/>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BE1AD1"/>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BE1AD1"/>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BE1AD1"/>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BE1AD1"/>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BE1AD1"/>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BE1AD1"/>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BE1AD1"/>
    <w:pPr>
      <w:numPr>
        <w:numId w:val="2"/>
      </w:numPr>
      <w:overflowPunct w:val="0"/>
      <w:autoSpaceDE w:val="0"/>
      <w:autoSpaceDN w:val="0"/>
      <w:adjustRightInd w:val="0"/>
      <w:contextualSpacing/>
      <w:textAlignment w:val="baseline"/>
    </w:pPr>
    <w:rPr>
      <w:rFonts w:eastAsia="Times New Roman"/>
      <w:lang w:eastAsia="en-GB"/>
    </w:rPr>
  </w:style>
  <w:style w:type="paragraph" w:styleId="ListNumber4">
    <w:name w:val="List Number 4"/>
    <w:basedOn w:val="Normal"/>
    <w:semiHidden/>
    <w:unhideWhenUsed/>
    <w:rsid w:val="00BE1AD1"/>
    <w:pPr>
      <w:numPr>
        <w:numId w:val="3"/>
      </w:numPr>
      <w:overflowPunct w:val="0"/>
      <w:autoSpaceDE w:val="0"/>
      <w:autoSpaceDN w:val="0"/>
      <w:adjustRightInd w:val="0"/>
      <w:contextualSpacing/>
      <w:textAlignment w:val="baseline"/>
    </w:pPr>
    <w:rPr>
      <w:rFonts w:eastAsia="Times New Roman"/>
      <w:lang w:eastAsia="en-GB"/>
    </w:rPr>
  </w:style>
  <w:style w:type="paragraph" w:styleId="ListNumber5">
    <w:name w:val="List Number 5"/>
    <w:basedOn w:val="Normal"/>
    <w:semiHidden/>
    <w:unhideWhenUsed/>
    <w:rsid w:val="00BE1AD1"/>
    <w:pPr>
      <w:numPr>
        <w:numId w:val="4"/>
      </w:numPr>
      <w:overflowPunct w:val="0"/>
      <w:autoSpaceDE w:val="0"/>
      <w:autoSpaceDN w:val="0"/>
      <w:adjustRightInd w:val="0"/>
      <w:contextualSpacing/>
      <w:textAlignment w:val="baseline"/>
    </w:pPr>
    <w:rPr>
      <w:rFonts w:eastAsia="Times New Roman"/>
      <w:lang w:eastAsia="en-GB"/>
    </w:rPr>
  </w:style>
  <w:style w:type="paragraph" w:styleId="MacroText">
    <w:name w:val="macro"/>
    <w:link w:val="MacroTextChar"/>
    <w:semiHidden/>
    <w:unhideWhenUsed/>
    <w:rsid w:val="00BE1AD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BE1AD1"/>
    <w:rPr>
      <w:rFonts w:ascii="Consolas" w:eastAsia="Times New Roman" w:hAnsi="Consolas"/>
      <w:lang w:val="en-GB" w:eastAsia="en-GB"/>
    </w:rPr>
  </w:style>
  <w:style w:type="paragraph" w:styleId="MessageHeader">
    <w:name w:val="Message Header"/>
    <w:basedOn w:val="Normal"/>
    <w:link w:val="MessageHeaderChar"/>
    <w:semiHidden/>
    <w:unhideWhenUsed/>
    <w:rsid w:val="00BE1AD1"/>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BE1AD1"/>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BE1AD1"/>
    <w:pPr>
      <w:overflowPunct w:val="0"/>
      <w:autoSpaceDE w:val="0"/>
      <w:autoSpaceDN w:val="0"/>
      <w:adjustRightInd w:val="0"/>
      <w:textAlignment w:val="baseline"/>
    </w:pPr>
    <w:rPr>
      <w:rFonts w:ascii="Times New Roman" w:eastAsia="Times New Roman" w:hAnsi="Times New Roman"/>
      <w:lang w:val="en-GB" w:eastAsia="en-GB"/>
    </w:rPr>
  </w:style>
  <w:style w:type="paragraph" w:styleId="NormalWeb">
    <w:name w:val="Normal (Web)"/>
    <w:basedOn w:val="Normal"/>
    <w:semiHidden/>
    <w:unhideWhenUsed/>
    <w:rsid w:val="00BE1AD1"/>
    <w:pPr>
      <w:overflowPunct w:val="0"/>
      <w:autoSpaceDE w:val="0"/>
      <w:autoSpaceDN w:val="0"/>
      <w:adjustRightInd w:val="0"/>
      <w:textAlignment w:val="baseline"/>
    </w:pPr>
    <w:rPr>
      <w:rFonts w:eastAsia="Times New Roman"/>
      <w:sz w:val="24"/>
      <w:szCs w:val="24"/>
      <w:lang w:eastAsia="en-GB"/>
    </w:rPr>
  </w:style>
  <w:style w:type="paragraph" w:styleId="NormalIndent">
    <w:name w:val="Normal Indent"/>
    <w:basedOn w:val="Normal"/>
    <w:semiHidden/>
    <w:unhideWhenUsed/>
    <w:rsid w:val="00BE1AD1"/>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BE1AD1"/>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BE1AD1"/>
    <w:rPr>
      <w:rFonts w:ascii="Times New Roman" w:eastAsia="Times New Roman" w:hAnsi="Times New Roman"/>
      <w:lang w:val="en-GB" w:eastAsia="en-GB"/>
    </w:rPr>
  </w:style>
  <w:style w:type="paragraph" w:styleId="Quote">
    <w:name w:val="Quote"/>
    <w:basedOn w:val="Normal"/>
    <w:next w:val="Normal"/>
    <w:link w:val="QuoteChar"/>
    <w:uiPriority w:val="29"/>
    <w:qFormat/>
    <w:rsid w:val="00BE1AD1"/>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BE1AD1"/>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BE1AD1"/>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BE1AD1"/>
    <w:rPr>
      <w:rFonts w:ascii="Times New Roman" w:eastAsia="Times New Roman" w:hAnsi="Times New Roman"/>
      <w:lang w:val="en-GB" w:eastAsia="en-GB"/>
    </w:rPr>
  </w:style>
  <w:style w:type="paragraph" w:styleId="Signature">
    <w:name w:val="Signature"/>
    <w:basedOn w:val="Normal"/>
    <w:link w:val="SignatureChar"/>
    <w:semiHidden/>
    <w:unhideWhenUsed/>
    <w:rsid w:val="00BE1AD1"/>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BE1AD1"/>
    <w:rPr>
      <w:rFonts w:ascii="Times New Roman" w:eastAsia="Times New Roman" w:hAnsi="Times New Roman"/>
      <w:lang w:val="en-GB" w:eastAsia="en-GB"/>
    </w:rPr>
  </w:style>
  <w:style w:type="paragraph" w:styleId="Subtitle">
    <w:name w:val="Subtitle"/>
    <w:basedOn w:val="Normal"/>
    <w:next w:val="Normal"/>
    <w:link w:val="SubtitleChar"/>
    <w:qFormat/>
    <w:rsid w:val="00BE1AD1"/>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BE1AD1"/>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BE1AD1"/>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BE1AD1"/>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BE1AD1"/>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BE1AD1"/>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BE1AD1"/>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BE1AD1"/>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5AIRPNAIUNRU-529706453-3169</_dlc_DocId>
    <HideFromDelve xmlns="71c5aaf6-e6ce-465b-b873-5148d2a4c105">false</HideFromDelve>
    <_dlc_DocIdUrl xmlns="71c5aaf6-e6ce-465b-b873-5148d2a4c105">
      <Url>https://nokia.sharepoint.com/sites/c5g/epc/_layouts/15/DocIdRedir.aspx?ID=5AIRPNAIUNRU-529706453-3169</Url>
      <Description>5AIRPNAIUNRU-529706453-3169</Description>
    </_dlc_DocIdUrl>
    <Information xmlns="3b34c8f0-1ef5-4d1e-bb66-517ce7fe7356" xsi:nil="true"/>
    <Associated_x0020_Task xmlns="3b34c8f0-1ef5-4d1e-bb66-517ce7fe7356" xsi:nil="tru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AF7DC-503C-4812-8AC1-BC7BD353E1E3}">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4FB97770-5E7E-4754-8995-14BB764DB190}">
  <ds:schemaRefs>
    <ds:schemaRef ds:uri="Microsoft.SharePoint.Taxonomy.ContentTypeSync"/>
  </ds:schemaRefs>
</ds:datastoreItem>
</file>

<file path=customXml/itemProps3.xml><?xml version="1.0" encoding="utf-8"?>
<ds:datastoreItem xmlns:ds="http://schemas.openxmlformats.org/officeDocument/2006/customXml" ds:itemID="{B0578D34-ABD3-4B7F-BC65-61034CE92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CA3EC-B5D9-44D9-81C5-9B3B5675F9A9}">
  <ds:schemaRefs>
    <ds:schemaRef ds:uri="http://schemas.microsoft.com/sharepoint/v3/contenttype/forms"/>
  </ds:schemaRefs>
</ds:datastoreItem>
</file>

<file path=customXml/itemProps5.xml><?xml version="1.0" encoding="utf-8"?>
<ds:datastoreItem xmlns:ds="http://schemas.openxmlformats.org/officeDocument/2006/customXml" ds:itemID="{F3D21FFD-6136-401A-B6C5-34952993F560}">
  <ds:schemaRefs>
    <ds:schemaRef ds:uri="http://schemas.microsoft.com/sharepoint/events"/>
  </ds:schemaRefs>
</ds:datastoreItem>
</file>

<file path=customXml/itemProps6.xml><?xml version="1.0" encoding="utf-8"?>
<ds:datastoreItem xmlns:ds="http://schemas.openxmlformats.org/officeDocument/2006/customXml" ds:itemID="{8DB2E0A8-4D91-4DC2-BC22-744439F5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12</Pages>
  <Words>5093</Words>
  <Characters>29036</Characters>
  <Application>Microsoft Office Word</Application>
  <DocSecurity>0</DocSecurity>
  <Lines>241</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34061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Huawei_CHV_2</cp:lastModifiedBy>
  <cp:revision>2</cp:revision>
  <cp:lastPrinted>1900-01-01T06:00:00Z</cp:lastPrinted>
  <dcterms:created xsi:type="dcterms:W3CDTF">2022-08-23T10:44:00Z</dcterms:created>
  <dcterms:modified xsi:type="dcterms:W3CDTF">2022-08-23T10:44:00Z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bbfc71f0-589c-46aa-b734-8fd644c2a780</vt:lpwstr>
  </property>
</Properties>
</file>