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1269F9CB" w:rsidR="006F7EDC" w:rsidRDefault="006F7EDC" w:rsidP="00A05E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8038F2">
        <w:rPr>
          <w:b/>
          <w:noProof/>
          <w:sz w:val="24"/>
        </w:rPr>
        <w:t>5abc</w:t>
      </w:r>
    </w:p>
    <w:p w14:paraId="77559CC4" w14:textId="1AB563AF" w:rsidR="006F7EDC" w:rsidRDefault="006F7EDC" w:rsidP="008038F2">
      <w:pPr>
        <w:pStyle w:val="CRCoverPage"/>
        <w:tabs>
          <w:tab w:val="left" w:pos="7513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8038F2">
        <w:rPr>
          <w:b/>
          <w:noProof/>
          <w:sz w:val="24"/>
        </w:rPr>
        <w:tab/>
        <w:t>(was C1-224765)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CB7671" w:rsidR="001E41F3" w:rsidRPr="00410371" w:rsidRDefault="002A203C" w:rsidP="00D872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54E82">
              <w:rPr>
                <w:b/>
                <w:noProof/>
                <w:sz w:val="28"/>
              </w:rPr>
              <w:t>24</w:t>
            </w:r>
            <w:r w:rsidR="00D8727C">
              <w:rPr>
                <w:b/>
                <w:noProof/>
                <w:sz w:val="28"/>
              </w:rPr>
              <w:t>.558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9341360" w:rsidR="001E41F3" w:rsidRPr="00410371" w:rsidRDefault="00322EA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2B9B2B5" w:rsidR="001E41F3" w:rsidRPr="00410371" w:rsidRDefault="008038F2" w:rsidP="0024157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9AB6D28" w:rsidR="001E41F3" w:rsidRPr="00410371" w:rsidRDefault="002A203C" w:rsidP="00D872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8727C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40FB97E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EFF578E" w:rsidR="00F25D98" w:rsidRDefault="00354E8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4CEA5DE" w:rsidR="00F25D98" w:rsidRDefault="00354E8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DB6337" w:rsidR="001E41F3" w:rsidRDefault="001073C1" w:rsidP="00D3137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A7E44">
              <w:t>C</w:t>
            </w:r>
            <w:r w:rsidR="00D31371">
              <w:t xml:space="preserve">orrection to </w:t>
            </w:r>
            <w:r w:rsidR="00D31371" w:rsidRPr="00D31371">
              <w:t>the ACR request message</w:t>
            </w:r>
            <w:r w:rsidR="00D31371"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5CC681" w:rsidR="001E41F3" w:rsidRDefault="002A203C" w:rsidP="00D904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90464" w:rsidRPr="00D90464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CA0836D" w:rsidR="001E41F3" w:rsidRDefault="002A203C" w:rsidP="00D904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D90464">
              <w:rPr>
                <w:noProof/>
              </w:rPr>
              <w:t>CT1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3094EA5" w:rsidR="001E41F3" w:rsidRDefault="002A203C" w:rsidP="00D904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D90464">
              <w:rPr>
                <w:noProof/>
              </w:rPr>
              <w:t>EDGEAPP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A679EA" w:rsidR="001E41F3" w:rsidRDefault="008038F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C730C0" w:rsidR="001E41F3" w:rsidRDefault="00E709BA" w:rsidP="00E709B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E2450D" w:rsidR="001E41F3" w:rsidRDefault="00E709BA" w:rsidP="00E709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524CF7" w14:textId="77777777" w:rsidR="00657035" w:rsidRDefault="00657035" w:rsidP="00D31371">
            <w:pPr>
              <w:rPr>
                <w:rFonts w:ascii="Arial" w:hAnsi="Arial" w:cs="Arial"/>
                <w:noProof/>
                <w:lang w:eastAsia="zh-CN"/>
              </w:rPr>
            </w:pPr>
            <w:r w:rsidRPr="00657035">
              <w:rPr>
                <w:rFonts w:ascii="Arial" w:hAnsi="Arial" w:cs="Arial"/>
                <w:noProof/>
                <w:lang w:eastAsia="zh-CN"/>
              </w:rPr>
              <w:t>The specification provides specification of the ACR request message, i.e., operation Initiate of th</w:t>
            </w:r>
            <w:r>
              <w:rPr>
                <w:rFonts w:ascii="Arial" w:hAnsi="Arial" w:cs="Arial"/>
                <w:noProof/>
                <w:lang w:eastAsia="zh-CN"/>
              </w:rPr>
              <w:t>e Eees_AppContextRelocation API.</w:t>
            </w:r>
          </w:p>
          <w:p w14:paraId="36DDF79B" w14:textId="18DDEF8F" w:rsidR="00D31371" w:rsidRPr="00657035" w:rsidRDefault="00657035" w:rsidP="00D31371">
            <w:pPr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However, t</w:t>
            </w:r>
            <w:r w:rsidR="00D31371" w:rsidRPr="00657035">
              <w:rPr>
                <w:rFonts w:ascii="Arial" w:hAnsi="Arial" w:cs="Arial"/>
                <w:noProof/>
                <w:lang w:eastAsia="zh-CN"/>
              </w:rPr>
              <w:t xml:space="preserve">here is need to update the </w:t>
            </w:r>
            <w:r>
              <w:rPr>
                <w:rFonts w:ascii="Arial" w:hAnsi="Arial" w:cs="Arial"/>
                <w:noProof/>
                <w:lang w:eastAsia="zh-CN"/>
              </w:rPr>
              <w:t>attribute</w:t>
            </w:r>
            <w:r w:rsidR="00D31371" w:rsidRPr="00657035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657035">
              <w:rPr>
                <w:rFonts w:ascii="Arial" w:hAnsi="Arial" w:cs="Arial"/>
                <w:noProof/>
                <w:lang w:eastAsia="zh-CN"/>
              </w:rPr>
              <w:t xml:space="preserve">“easNotifInd” of the type “AcrInitReq” </w:t>
            </w:r>
            <w:r w:rsidR="00D31371" w:rsidRPr="00657035">
              <w:rPr>
                <w:rFonts w:ascii="Arial" w:hAnsi="Arial" w:cs="Arial"/>
                <w:noProof/>
                <w:lang w:val="en-US"/>
              </w:rPr>
              <w:t xml:space="preserve">of the </w:t>
            </w:r>
            <w:r w:rsidR="00D31371" w:rsidRPr="00657035">
              <w:rPr>
                <w:rFonts w:ascii="Arial" w:hAnsi="Arial" w:cs="Arial"/>
                <w:lang w:val="fr-CA"/>
              </w:rPr>
              <w:t>Eees_AppContextRelocation as it is not aligned with stage 2 in TS 23.558. Quote of TS 23.558, clause 8.8.4.4</w:t>
            </w:r>
            <w:r w:rsidR="00D31371" w:rsidRPr="00657035">
              <w:rPr>
                <w:rFonts w:ascii="Arial" w:hAnsi="Arial" w:cs="Arial"/>
              </w:rPr>
              <w:t>:</w:t>
            </w:r>
          </w:p>
          <w:p w14:paraId="39E3E5A9" w14:textId="4A5284E9" w:rsidR="00D31371" w:rsidRPr="00066E30" w:rsidRDefault="00D31371" w:rsidP="00D31371">
            <w:pPr>
              <w:rPr>
                <w:i/>
              </w:rPr>
            </w:pPr>
            <w:r>
              <w:object w:dxaOrig="6660" w:dyaOrig="7668" w14:anchorId="30766D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8pt;height:383.2pt" o:ole="">
                  <v:imagedata r:id="rId12" o:title=""/>
                </v:shape>
                <o:OLEObject Type="Embed" ProgID="PBrush" ShapeID="_x0000_i1025" DrawAspect="Content" ObjectID="_1722764272" r:id="rId13"/>
              </w:object>
            </w:r>
          </w:p>
          <w:p w14:paraId="708AA7DE" w14:textId="35B91C78" w:rsidR="00C23E8E" w:rsidRDefault="00C23E8E" w:rsidP="0086398A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F5F6B2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8E2EC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10F72BE" w:rsidR="001E41F3" w:rsidRDefault="00657035" w:rsidP="00313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“</w:t>
            </w:r>
            <w:r w:rsidRPr="00657035">
              <w:rPr>
                <w:noProof/>
                <w:lang w:eastAsia="zh-CN"/>
              </w:rPr>
              <w:t>easNotifInd</w:t>
            </w:r>
            <w:r>
              <w:rPr>
                <w:noProof/>
                <w:lang w:eastAsia="zh-CN"/>
              </w:rPr>
              <w:t xml:space="preserve">” attribute of the </w:t>
            </w:r>
            <w:r>
              <w:rPr>
                <w:noProof/>
              </w:rPr>
              <w:t>type “</w:t>
            </w:r>
            <w:r>
              <w:t>AcrInitReq</w:t>
            </w:r>
            <w:r>
              <w:rPr>
                <w:noProof/>
                <w:lang w:eastAsia="zh-CN"/>
              </w:rPr>
              <w:t>” is made mandatory.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331868B" w:rsidR="001E41F3" w:rsidRDefault="00657035" w:rsidP="00E709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Specification not aligned with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50AD5A3" w:rsidR="001E41F3" w:rsidRDefault="008038F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6.5.5.2.3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1891C6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412F8E1" w:rsidR="001E41F3" w:rsidRDefault="00E70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8B8054D" w:rsidR="001E41F3" w:rsidRDefault="00E709BA" w:rsidP="00A05E0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7DA9CA" w:rsidR="001E41F3" w:rsidRDefault="005220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1E7638E" w:rsidR="001E41F3" w:rsidRDefault="005220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8911B5" w14:textId="77777777" w:rsidR="0086398A" w:rsidRPr="006B5418" w:rsidRDefault="0086398A" w:rsidP="0086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" w:name="_Toc101529307"/>
      <w:bookmarkStart w:id="3" w:name="_Toc104651227"/>
      <w:bookmarkStart w:id="4" w:name="_Toc101529313"/>
      <w:bookmarkStart w:id="5" w:name="_Toc104651233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4B4B325" w14:textId="77777777" w:rsidR="00657035" w:rsidRDefault="00657035" w:rsidP="00657035">
      <w:pPr>
        <w:pStyle w:val="Heading5"/>
        <w:rPr>
          <w:lang w:eastAsia="zh-CN"/>
        </w:rPr>
      </w:pPr>
      <w:bookmarkStart w:id="6" w:name="_Toc101529423"/>
      <w:bookmarkStart w:id="7" w:name="_Toc104651350"/>
      <w:bookmarkStart w:id="8" w:name="_Toc89425702"/>
      <w:bookmarkStart w:id="9" w:name="_Toc101529495"/>
      <w:bookmarkStart w:id="10" w:name="_Toc104651422"/>
      <w:bookmarkEnd w:id="2"/>
      <w:bookmarkEnd w:id="3"/>
      <w:bookmarkEnd w:id="4"/>
      <w:bookmarkEnd w:id="5"/>
      <w:r>
        <w:rPr>
          <w:lang w:eastAsia="zh-CN"/>
        </w:rPr>
        <w:t>6.5.5.2.3</w:t>
      </w:r>
      <w:r>
        <w:rPr>
          <w:lang w:eastAsia="zh-CN"/>
        </w:rPr>
        <w:tab/>
        <w:t>Type: AcrInitReq</w:t>
      </w:r>
      <w:bookmarkEnd w:id="6"/>
      <w:bookmarkEnd w:id="7"/>
    </w:p>
    <w:p w14:paraId="53497C2A" w14:textId="77777777" w:rsidR="00657035" w:rsidRDefault="00657035" w:rsidP="00657035">
      <w:pPr>
        <w:pStyle w:val="TH"/>
      </w:pPr>
      <w:r>
        <w:rPr>
          <w:noProof/>
        </w:rPr>
        <w:t>Table </w:t>
      </w:r>
      <w:r>
        <w:t xml:space="preserve">6.5.5.2.3-1: </w:t>
      </w:r>
      <w:r>
        <w:rPr>
          <w:noProof/>
        </w:rPr>
        <w:t xml:space="preserve">Definition of type </w:t>
      </w:r>
      <w:r>
        <w:t>AcrInitReq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425"/>
        <w:gridCol w:w="1134"/>
        <w:gridCol w:w="3686"/>
        <w:gridCol w:w="1307"/>
      </w:tblGrid>
      <w:tr w:rsidR="00657035" w14:paraId="2ABC8B5E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2D3C7C" w14:textId="77777777" w:rsidR="00657035" w:rsidRDefault="00657035" w:rsidP="003E1305">
            <w:pPr>
              <w:pStyle w:val="TAH"/>
            </w:pPr>
            <w:r>
              <w:t>Attribute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764A18" w14:textId="77777777" w:rsidR="00657035" w:rsidRDefault="00657035" w:rsidP="003E1305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056DE3" w14:textId="77777777" w:rsidR="00657035" w:rsidRDefault="00657035" w:rsidP="003E1305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5557FD" w14:textId="77777777" w:rsidR="00657035" w:rsidRDefault="00657035" w:rsidP="003E1305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1D3311" w14:textId="77777777" w:rsidR="00657035" w:rsidRDefault="00657035" w:rsidP="003E130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3CE8D2" w14:textId="77777777" w:rsidR="00657035" w:rsidRDefault="00657035" w:rsidP="003E130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657035" w14:paraId="2568EF43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F24" w14:textId="77777777" w:rsidR="00657035" w:rsidRDefault="00657035" w:rsidP="003E1305">
            <w:pPr>
              <w:pStyle w:val="TAL"/>
            </w:pPr>
            <w:r>
              <w:t>requestorId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7152" w14:textId="77777777" w:rsidR="00657035" w:rsidRDefault="00657035" w:rsidP="003E1305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E4E" w14:textId="77777777" w:rsidR="00657035" w:rsidRDefault="00657035" w:rsidP="003E130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AEF3" w14:textId="77777777" w:rsidR="00657035" w:rsidRDefault="00657035" w:rsidP="003E1305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64FC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  <w:r>
              <w:t>Contains the identifier of the EEC that is sending the request</w:t>
            </w:r>
            <w:r w:rsidRPr="009D448A"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070A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14:paraId="0872D089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B502" w14:textId="77777777" w:rsidR="00657035" w:rsidRDefault="00657035" w:rsidP="003E1305">
            <w:pPr>
              <w:pStyle w:val="TAL"/>
            </w:pPr>
            <w:r>
              <w:t>easId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523" w14:textId="77777777" w:rsidR="00657035" w:rsidRDefault="00657035" w:rsidP="003E1305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5729" w14:textId="77777777" w:rsidR="00657035" w:rsidRDefault="00657035" w:rsidP="003E1305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A99F" w14:textId="77777777" w:rsidR="00657035" w:rsidRDefault="00657035" w:rsidP="003E1305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0304" w14:textId="77777777" w:rsidR="00657035" w:rsidRPr="00387CBB" w:rsidRDefault="00657035" w:rsidP="003E1305">
            <w:pPr>
              <w:pStyle w:val="TAL"/>
            </w:pPr>
            <w:r w:rsidRPr="00387CBB">
              <w:t>Contains the identifier of the EAS.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8A84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14:paraId="76A9B392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E6F" w14:textId="77777777" w:rsidR="00657035" w:rsidRDefault="00657035" w:rsidP="003E1305">
            <w:pPr>
              <w:pStyle w:val="TAL"/>
            </w:pPr>
            <w:r>
              <w:t>ueId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77AC" w14:textId="77777777" w:rsidR="00657035" w:rsidRDefault="00657035" w:rsidP="003E1305">
            <w:pPr>
              <w:pStyle w:val="TAL"/>
            </w:pPr>
            <w:r>
              <w:t>Gpsi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909" w14:textId="77777777" w:rsidR="00657035" w:rsidRDefault="00657035" w:rsidP="003E130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D950" w14:textId="77777777" w:rsidR="00657035" w:rsidRDefault="00657035" w:rsidP="003E1305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79C7" w14:textId="77777777" w:rsidR="00657035" w:rsidRDefault="00657035" w:rsidP="003E1305">
            <w:pPr>
              <w:pStyle w:val="TAL"/>
            </w:pPr>
            <w:r>
              <w:t>Contains the identifier of the concerned UE</w:t>
            </w:r>
            <w:r w:rsidRPr="009D448A">
              <w:t>.</w:t>
            </w:r>
          </w:p>
          <w:p w14:paraId="52E8851C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62E5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14:paraId="3CCCAEF6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D3B5" w14:textId="77777777" w:rsidR="00657035" w:rsidRDefault="00657035" w:rsidP="003E1305">
            <w:pPr>
              <w:pStyle w:val="TAL"/>
            </w:pPr>
            <w:r>
              <w:t>acId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C7B5" w14:textId="77777777" w:rsidR="00657035" w:rsidRDefault="00657035" w:rsidP="003E1305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3563" w14:textId="77777777" w:rsidR="00657035" w:rsidRDefault="00657035" w:rsidP="003E1305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725" w14:textId="77777777" w:rsidR="00657035" w:rsidRDefault="00657035" w:rsidP="003E1305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869" w14:textId="77777777" w:rsidR="00657035" w:rsidRDefault="00657035" w:rsidP="003E1305">
            <w:pPr>
              <w:pStyle w:val="TAL"/>
            </w:pPr>
            <w:r>
              <w:t>Contains the identifier of the AC.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B968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14:paraId="359196DD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E7AA" w14:textId="77777777" w:rsidR="00657035" w:rsidRDefault="00657035" w:rsidP="003E1305">
            <w:pPr>
              <w:pStyle w:val="TAL"/>
            </w:pPr>
            <w:r>
              <w:t>tEasEndpoint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580" w14:textId="77777777" w:rsidR="00657035" w:rsidRDefault="00657035" w:rsidP="003E1305">
            <w:pPr>
              <w:pStyle w:val="TAL"/>
            </w:pPr>
            <w:r w:rsidRPr="005C40B8">
              <w:t>EndPoint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5094" w14:textId="77777777" w:rsidR="00657035" w:rsidRDefault="00657035" w:rsidP="003E130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16A1" w14:textId="77777777" w:rsidR="00657035" w:rsidRDefault="00657035" w:rsidP="003E1305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8A9" w14:textId="77777777" w:rsidR="00657035" w:rsidRPr="00387CBB" w:rsidRDefault="00657035" w:rsidP="003E1305">
            <w:pPr>
              <w:pStyle w:val="TAL"/>
            </w:pPr>
            <w:r w:rsidRPr="00387CBB">
              <w:t>Contains the endpoint information of the T-EAS.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412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14:paraId="4CA01BDD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6B56" w14:textId="77777777" w:rsidR="00657035" w:rsidRDefault="00657035" w:rsidP="003E1305">
            <w:pPr>
              <w:pStyle w:val="TAL"/>
            </w:pPr>
            <w:r>
              <w:t>sEasEndpoint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DEC" w14:textId="77777777" w:rsidR="00657035" w:rsidRPr="005C40B8" w:rsidRDefault="00657035" w:rsidP="003E1305">
            <w:pPr>
              <w:pStyle w:val="TAL"/>
            </w:pPr>
            <w:r w:rsidRPr="005C40B8">
              <w:t>EndPoint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5BBE" w14:textId="77777777" w:rsidR="00657035" w:rsidRDefault="00657035" w:rsidP="003E1305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D06" w14:textId="77777777" w:rsidR="00657035" w:rsidRDefault="00657035" w:rsidP="003E1305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9B1" w14:textId="77777777" w:rsidR="00657035" w:rsidRPr="00387CBB" w:rsidRDefault="00657035" w:rsidP="003E1305">
            <w:pPr>
              <w:pStyle w:val="TAL"/>
            </w:pPr>
            <w:r w:rsidRPr="00387CBB">
              <w:t>Contains the endpoint information of the S-EAS.</w:t>
            </w:r>
          </w:p>
          <w:p w14:paraId="48742E2D" w14:textId="77777777" w:rsidR="00657035" w:rsidRPr="00387CBB" w:rsidRDefault="00657035" w:rsidP="003E1305">
            <w:pPr>
              <w:pStyle w:val="TAL"/>
            </w:pPr>
          </w:p>
          <w:p w14:paraId="2C1C5B00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  <w:r>
              <w:t>This attribute shall be provided when the "easNotifInd" attribute is set to "true" or when the "prevEasNotifInd" attribute is present and set to "true".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E2FE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14:paraId="39DCC18B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D536" w14:textId="77777777" w:rsidR="00657035" w:rsidRDefault="00657035" w:rsidP="003E1305">
            <w:pPr>
              <w:pStyle w:val="TAL"/>
            </w:pPr>
            <w:r>
              <w:t>prevTEasEndpoint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FFC" w14:textId="77777777" w:rsidR="00657035" w:rsidRDefault="00657035" w:rsidP="003E1305">
            <w:pPr>
              <w:pStyle w:val="TAL"/>
            </w:pPr>
            <w:r w:rsidRPr="005C40B8">
              <w:t>EndPoint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872" w14:textId="77777777" w:rsidR="00657035" w:rsidRDefault="00657035" w:rsidP="003E1305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559" w14:textId="77777777" w:rsidR="00657035" w:rsidRDefault="00657035" w:rsidP="003E1305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E932" w14:textId="77777777" w:rsidR="00657035" w:rsidRPr="00387CBB" w:rsidRDefault="00657035" w:rsidP="003E1305">
            <w:pPr>
              <w:pStyle w:val="TAL"/>
            </w:pPr>
            <w:r w:rsidRPr="00387CBB">
              <w:t>Contains the endpoint information of the previous T-EAS.</w:t>
            </w:r>
          </w:p>
          <w:p w14:paraId="528DF00A" w14:textId="77777777" w:rsidR="00657035" w:rsidRPr="00387CBB" w:rsidRDefault="00657035" w:rsidP="003E1305">
            <w:pPr>
              <w:pStyle w:val="TAL"/>
            </w:pPr>
          </w:p>
          <w:p w14:paraId="2A3E9769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  <w:r>
              <w:t>This attribute shall be provided when the EEC re-sends the ACR request to indicate that a previous ACR is to be cancelled.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6093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14:paraId="71ECDD2E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B8AD" w14:textId="77777777" w:rsidR="00657035" w:rsidRDefault="00657035" w:rsidP="003E1305">
            <w:pPr>
              <w:pStyle w:val="TAL"/>
            </w:pPr>
            <w:r>
              <w:t>routeReq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41D" w14:textId="77777777" w:rsidR="00657035" w:rsidRDefault="00657035" w:rsidP="003E1305">
            <w:pPr>
              <w:pStyle w:val="TAL"/>
            </w:pPr>
            <w:r w:rsidRPr="00A03A34">
              <w:t>RouteToLocation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2A0" w14:textId="77777777" w:rsidR="00657035" w:rsidRDefault="00657035" w:rsidP="003E1305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1CA" w14:textId="77777777" w:rsidR="00657035" w:rsidRDefault="00657035" w:rsidP="003E1305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F07" w14:textId="77777777" w:rsidR="00657035" w:rsidRPr="00387CBB" w:rsidRDefault="00657035" w:rsidP="003E1305">
            <w:pPr>
              <w:pStyle w:val="TAL"/>
            </w:pPr>
            <w:r w:rsidRPr="00387CBB">
              <w:t>Contains the T-EAS's DNAI information and the corresponding N6 traffic routing information and/or routing profile ID.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47EA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14:paraId="38661DA5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39C" w14:textId="77777777" w:rsidR="00657035" w:rsidRDefault="00657035" w:rsidP="003E1305">
            <w:pPr>
              <w:pStyle w:val="TAL"/>
            </w:pPr>
            <w:r>
              <w:t>easNotifInd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1EE" w14:textId="77777777" w:rsidR="00657035" w:rsidRDefault="00657035" w:rsidP="003E1305">
            <w:pPr>
              <w:pStyle w:val="TAL"/>
            </w:pPr>
            <w: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AB29" w14:textId="343231C5" w:rsidR="00657035" w:rsidRDefault="00657035" w:rsidP="00657035">
            <w:pPr>
              <w:pStyle w:val="TAC"/>
            </w:pPr>
            <w:ins w:id="11" w:author="Huawei_CHV_1" w:date="2022-08-10T20:08:00Z">
              <w:r>
                <w:t>M</w:t>
              </w:r>
            </w:ins>
            <w:del w:id="12" w:author="Huawei_CHV_1" w:date="2022-08-10T20:08:00Z">
              <w:r w:rsidDel="00657035">
                <w:delText>C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2A78" w14:textId="77777777" w:rsidR="00657035" w:rsidRDefault="00657035" w:rsidP="003E1305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0FB" w14:textId="77777777" w:rsidR="00657035" w:rsidRPr="00387CBB" w:rsidRDefault="00657035" w:rsidP="003E1305">
            <w:pPr>
              <w:pStyle w:val="TAL"/>
            </w:pPr>
            <w:r w:rsidRPr="00387CBB">
              <w:t>Indicates whether the EAS should be notified about the need for ACR or ACR cancellation.</w:t>
            </w:r>
          </w:p>
          <w:p w14:paraId="759D02E5" w14:textId="77777777" w:rsidR="00657035" w:rsidRPr="00387CBB" w:rsidRDefault="00657035" w:rsidP="003E1305">
            <w:pPr>
              <w:pStyle w:val="TAL"/>
            </w:pPr>
          </w:p>
          <w:p w14:paraId="2384F2BF" w14:textId="77777777" w:rsidR="00657035" w:rsidRPr="00387CBB" w:rsidRDefault="00657035" w:rsidP="003E1305">
            <w:pPr>
              <w:pStyle w:val="TAL"/>
            </w:pPr>
            <w:r w:rsidRPr="00387CBB">
              <w:t>"true": Notification required.</w:t>
            </w:r>
          </w:p>
          <w:p w14:paraId="3E613E10" w14:textId="77777777" w:rsidR="00657035" w:rsidRDefault="00657035" w:rsidP="003E1305">
            <w:pPr>
              <w:pStyle w:val="TAL"/>
            </w:pPr>
            <w:r w:rsidRPr="00387CBB">
              <w:t>"false" (default): Notification not required.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B9E4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14:paraId="3E9E045E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1729" w14:textId="77777777" w:rsidR="00657035" w:rsidRDefault="00657035" w:rsidP="003E1305">
            <w:pPr>
              <w:pStyle w:val="TAL"/>
            </w:pPr>
            <w:r>
              <w:t>prevEasNotifInd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007" w14:textId="77777777" w:rsidR="00657035" w:rsidRDefault="00657035" w:rsidP="003E1305">
            <w:pPr>
              <w:pStyle w:val="TAL"/>
            </w:pPr>
            <w: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81C" w14:textId="77777777" w:rsidR="00657035" w:rsidRDefault="00657035" w:rsidP="003E1305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8C4D" w14:textId="77777777" w:rsidR="00657035" w:rsidRDefault="00657035" w:rsidP="003E1305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D4D" w14:textId="77777777" w:rsidR="00657035" w:rsidRPr="00387CBB" w:rsidRDefault="00657035" w:rsidP="003E1305">
            <w:pPr>
              <w:pStyle w:val="TAL"/>
            </w:pPr>
            <w:r w:rsidRPr="00387CBB">
              <w:t>Indicates whether the EAS should be notified about ACR cancellation.</w:t>
            </w:r>
          </w:p>
          <w:p w14:paraId="262FE02E" w14:textId="77777777" w:rsidR="00657035" w:rsidRPr="00387CBB" w:rsidRDefault="00657035" w:rsidP="003E1305">
            <w:pPr>
              <w:pStyle w:val="TAL"/>
            </w:pPr>
          </w:p>
          <w:p w14:paraId="15B80C45" w14:textId="77777777" w:rsidR="00657035" w:rsidRPr="00387CBB" w:rsidRDefault="00657035" w:rsidP="003E1305">
            <w:pPr>
              <w:pStyle w:val="TAL"/>
            </w:pPr>
            <w:r w:rsidRPr="00387CBB">
              <w:t>"true": Notification required.</w:t>
            </w:r>
          </w:p>
          <w:p w14:paraId="50BB7873" w14:textId="77777777" w:rsidR="00657035" w:rsidRPr="00387CBB" w:rsidRDefault="00657035" w:rsidP="003E1305">
            <w:pPr>
              <w:pStyle w:val="TAL"/>
            </w:pPr>
            <w:r w:rsidRPr="00387CBB">
              <w:t>"false" (default): Notification not required.</w:t>
            </w:r>
          </w:p>
          <w:p w14:paraId="4308B542" w14:textId="77777777" w:rsidR="00657035" w:rsidRPr="00387CBB" w:rsidRDefault="00657035" w:rsidP="003E1305">
            <w:pPr>
              <w:pStyle w:val="TAL"/>
            </w:pPr>
          </w:p>
          <w:p w14:paraId="401E8AE1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  <w:r>
              <w:t>This attribute shall be provided when the EEC re-sends the ACR request to indicate that a previous ACR is to be cancelled.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B4C6" w14:textId="77777777" w:rsidR="00657035" w:rsidRDefault="00657035" w:rsidP="003E1305">
            <w:pPr>
              <w:pStyle w:val="TAL"/>
              <w:rPr>
                <w:rFonts w:cs="Arial"/>
                <w:szCs w:val="18"/>
              </w:rPr>
            </w:pPr>
          </w:p>
        </w:tc>
      </w:tr>
      <w:tr w:rsidR="00657035" w:rsidRPr="007E7ACD" w14:paraId="346E7194" w14:textId="77777777" w:rsidTr="003E13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E7A" w14:textId="77777777" w:rsidR="00657035" w:rsidRPr="00E06BB8" w:rsidRDefault="00657035" w:rsidP="003E1305">
            <w:pPr>
              <w:pStyle w:val="TAL"/>
            </w:pPr>
            <w:r w:rsidRPr="00E06BB8">
              <w:t>eecCtxtReloc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207A" w14:textId="77777777" w:rsidR="00657035" w:rsidRPr="00E06BB8" w:rsidRDefault="00657035" w:rsidP="003E1305">
            <w:pPr>
              <w:pStyle w:val="TAL"/>
            </w:pPr>
            <w:r w:rsidRPr="00E06BB8">
              <w:t>EecCtxtReloc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036" w14:textId="77777777" w:rsidR="00657035" w:rsidRPr="00E06BB8" w:rsidRDefault="00657035" w:rsidP="003E1305">
            <w:pPr>
              <w:pStyle w:val="TAC"/>
            </w:pPr>
            <w:r w:rsidRPr="00E06BB8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B3EF" w14:textId="77777777" w:rsidR="00657035" w:rsidRPr="00E06BB8" w:rsidRDefault="00657035" w:rsidP="003E1305">
            <w:pPr>
              <w:pStyle w:val="TAL"/>
            </w:pPr>
            <w:r w:rsidRPr="00E06BB8"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82E9" w14:textId="77777777" w:rsidR="00657035" w:rsidRPr="007A0D94" w:rsidRDefault="00657035" w:rsidP="003E1305">
            <w:pPr>
              <w:pStyle w:val="TAL"/>
              <w:rPr>
                <w:lang w:val="fr-FR"/>
              </w:rPr>
            </w:pPr>
            <w:r w:rsidRPr="007A0D94">
              <w:rPr>
                <w:lang w:val="fr-FR"/>
              </w:rPr>
              <w:t>Contains EEC context relocation information.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921" w14:textId="77777777" w:rsidR="00657035" w:rsidRPr="007A0D94" w:rsidRDefault="00657035" w:rsidP="003E1305">
            <w:pPr>
              <w:pStyle w:val="TAL"/>
              <w:rPr>
                <w:lang w:val="fr-FR"/>
              </w:rPr>
            </w:pPr>
          </w:p>
        </w:tc>
      </w:tr>
    </w:tbl>
    <w:p w14:paraId="0C080566" w14:textId="77777777" w:rsidR="00657035" w:rsidRPr="00952D7A" w:rsidRDefault="00657035" w:rsidP="00657035">
      <w:pPr>
        <w:rPr>
          <w:lang w:eastAsia="zh-CN"/>
        </w:rPr>
      </w:pPr>
    </w:p>
    <w:bookmarkEnd w:id="8"/>
    <w:bookmarkEnd w:id="9"/>
    <w:bookmarkEnd w:id="10"/>
    <w:p w14:paraId="6492B33B" w14:textId="77777777" w:rsidR="0086398A" w:rsidRPr="006B5418" w:rsidRDefault="0086398A" w:rsidP="0086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86398A" w:rsidRPr="006B541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13EE" w14:textId="77777777" w:rsidR="001073C1" w:rsidRDefault="001073C1">
      <w:r>
        <w:separator/>
      </w:r>
    </w:p>
  </w:endnote>
  <w:endnote w:type="continuationSeparator" w:id="0">
    <w:p w14:paraId="5DF778B8" w14:textId="77777777" w:rsidR="001073C1" w:rsidRDefault="0010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10204" w14:textId="77777777" w:rsidR="001073C1" w:rsidRDefault="001073C1">
      <w:r>
        <w:separator/>
      </w:r>
    </w:p>
  </w:footnote>
  <w:footnote w:type="continuationSeparator" w:id="0">
    <w:p w14:paraId="5E022683" w14:textId="77777777" w:rsidR="001073C1" w:rsidRDefault="0010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E709BA" w:rsidRDefault="00E709B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E709BA" w:rsidRDefault="00E70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E709BA" w:rsidRDefault="00E709B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E709BA" w:rsidRDefault="00E70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2C3"/>
    <w:multiLevelType w:val="hybridMultilevel"/>
    <w:tmpl w:val="C23AAB9A"/>
    <w:lvl w:ilvl="0" w:tplc="C296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41FB"/>
    <w:rsid w:val="000A6394"/>
    <w:rsid w:val="000B7FED"/>
    <w:rsid w:val="000C038A"/>
    <w:rsid w:val="000C6598"/>
    <w:rsid w:val="000D44B3"/>
    <w:rsid w:val="000F4C13"/>
    <w:rsid w:val="001073C1"/>
    <w:rsid w:val="0014421C"/>
    <w:rsid w:val="00145D43"/>
    <w:rsid w:val="00167DA6"/>
    <w:rsid w:val="00192C46"/>
    <w:rsid w:val="00193A74"/>
    <w:rsid w:val="001A08B3"/>
    <w:rsid w:val="001A1C5A"/>
    <w:rsid w:val="001A7B60"/>
    <w:rsid w:val="001B52F0"/>
    <w:rsid w:val="001B7A65"/>
    <w:rsid w:val="001D19E5"/>
    <w:rsid w:val="001E41F3"/>
    <w:rsid w:val="00225AD1"/>
    <w:rsid w:val="00234370"/>
    <w:rsid w:val="00241576"/>
    <w:rsid w:val="0026004D"/>
    <w:rsid w:val="002640DD"/>
    <w:rsid w:val="00275D12"/>
    <w:rsid w:val="00284253"/>
    <w:rsid w:val="00284FEB"/>
    <w:rsid w:val="002860C4"/>
    <w:rsid w:val="002A203C"/>
    <w:rsid w:val="002B5741"/>
    <w:rsid w:val="002E472E"/>
    <w:rsid w:val="00305409"/>
    <w:rsid w:val="003136B4"/>
    <w:rsid w:val="0031594F"/>
    <w:rsid w:val="00322EAC"/>
    <w:rsid w:val="003301E3"/>
    <w:rsid w:val="0034106D"/>
    <w:rsid w:val="003464F7"/>
    <w:rsid w:val="00354E82"/>
    <w:rsid w:val="0036081C"/>
    <w:rsid w:val="003609EF"/>
    <w:rsid w:val="0036231A"/>
    <w:rsid w:val="00365B79"/>
    <w:rsid w:val="00374DD4"/>
    <w:rsid w:val="00396F79"/>
    <w:rsid w:val="003C5D68"/>
    <w:rsid w:val="003E1A36"/>
    <w:rsid w:val="003F59FA"/>
    <w:rsid w:val="00410371"/>
    <w:rsid w:val="00410AB1"/>
    <w:rsid w:val="004242F1"/>
    <w:rsid w:val="00486028"/>
    <w:rsid w:val="004B75B7"/>
    <w:rsid w:val="004D063D"/>
    <w:rsid w:val="004D34CF"/>
    <w:rsid w:val="004E5647"/>
    <w:rsid w:val="00511517"/>
    <w:rsid w:val="005141D9"/>
    <w:rsid w:val="0051567B"/>
    <w:rsid w:val="0051580D"/>
    <w:rsid w:val="0052204C"/>
    <w:rsid w:val="00547111"/>
    <w:rsid w:val="00557B68"/>
    <w:rsid w:val="00573DBA"/>
    <w:rsid w:val="00592D74"/>
    <w:rsid w:val="005A7E44"/>
    <w:rsid w:val="005D5B84"/>
    <w:rsid w:val="005E2C44"/>
    <w:rsid w:val="005F6935"/>
    <w:rsid w:val="00601AD2"/>
    <w:rsid w:val="00606384"/>
    <w:rsid w:val="00621188"/>
    <w:rsid w:val="00624159"/>
    <w:rsid w:val="006257ED"/>
    <w:rsid w:val="00632197"/>
    <w:rsid w:val="00651E7E"/>
    <w:rsid w:val="00653DE4"/>
    <w:rsid w:val="00657035"/>
    <w:rsid w:val="00665C47"/>
    <w:rsid w:val="00695808"/>
    <w:rsid w:val="006B46FB"/>
    <w:rsid w:val="006B7CB0"/>
    <w:rsid w:val="006D1C65"/>
    <w:rsid w:val="006E21FB"/>
    <w:rsid w:val="006F7EDC"/>
    <w:rsid w:val="007765BB"/>
    <w:rsid w:val="00792342"/>
    <w:rsid w:val="007977A8"/>
    <w:rsid w:val="007B295D"/>
    <w:rsid w:val="007B3D15"/>
    <w:rsid w:val="007B512A"/>
    <w:rsid w:val="007C2097"/>
    <w:rsid w:val="007D6A07"/>
    <w:rsid w:val="007F7259"/>
    <w:rsid w:val="008038F2"/>
    <w:rsid w:val="008040A8"/>
    <w:rsid w:val="00823140"/>
    <w:rsid w:val="008279FA"/>
    <w:rsid w:val="00843970"/>
    <w:rsid w:val="00847762"/>
    <w:rsid w:val="00857664"/>
    <w:rsid w:val="008626E7"/>
    <w:rsid w:val="0086398A"/>
    <w:rsid w:val="00870EE7"/>
    <w:rsid w:val="008863B9"/>
    <w:rsid w:val="008A45A6"/>
    <w:rsid w:val="008C5EC6"/>
    <w:rsid w:val="008D3CCC"/>
    <w:rsid w:val="008E2EC4"/>
    <w:rsid w:val="008F118E"/>
    <w:rsid w:val="008F3789"/>
    <w:rsid w:val="008F686C"/>
    <w:rsid w:val="009148DE"/>
    <w:rsid w:val="00941E30"/>
    <w:rsid w:val="009777D9"/>
    <w:rsid w:val="00991B88"/>
    <w:rsid w:val="009A5753"/>
    <w:rsid w:val="009A579D"/>
    <w:rsid w:val="009B460E"/>
    <w:rsid w:val="009E3297"/>
    <w:rsid w:val="009F734F"/>
    <w:rsid w:val="00A05E00"/>
    <w:rsid w:val="00A246B6"/>
    <w:rsid w:val="00A47E70"/>
    <w:rsid w:val="00A50CF0"/>
    <w:rsid w:val="00A7671C"/>
    <w:rsid w:val="00AA2CBC"/>
    <w:rsid w:val="00AB3EA7"/>
    <w:rsid w:val="00AB5334"/>
    <w:rsid w:val="00AC5820"/>
    <w:rsid w:val="00AD1CD8"/>
    <w:rsid w:val="00B06942"/>
    <w:rsid w:val="00B258BB"/>
    <w:rsid w:val="00B34A4F"/>
    <w:rsid w:val="00B56CE7"/>
    <w:rsid w:val="00B67B97"/>
    <w:rsid w:val="00B968C8"/>
    <w:rsid w:val="00BA3EC5"/>
    <w:rsid w:val="00BA508C"/>
    <w:rsid w:val="00BA51D9"/>
    <w:rsid w:val="00BA7D0E"/>
    <w:rsid w:val="00BB2BFD"/>
    <w:rsid w:val="00BB5DFC"/>
    <w:rsid w:val="00BD279D"/>
    <w:rsid w:val="00BD6BB8"/>
    <w:rsid w:val="00BE4363"/>
    <w:rsid w:val="00C23E8E"/>
    <w:rsid w:val="00C624B6"/>
    <w:rsid w:val="00C65F7D"/>
    <w:rsid w:val="00C66BA2"/>
    <w:rsid w:val="00C870F6"/>
    <w:rsid w:val="00C95985"/>
    <w:rsid w:val="00CC5026"/>
    <w:rsid w:val="00CC68D0"/>
    <w:rsid w:val="00CE7002"/>
    <w:rsid w:val="00CF296E"/>
    <w:rsid w:val="00D02851"/>
    <w:rsid w:val="00D03F9A"/>
    <w:rsid w:val="00D06D51"/>
    <w:rsid w:val="00D24991"/>
    <w:rsid w:val="00D31371"/>
    <w:rsid w:val="00D415CD"/>
    <w:rsid w:val="00D50255"/>
    <w:rsid w:val="00D66520"/>
    <w:rsid w:val="00D84AE9"/>
    <w:rsid w:val="00D8727C"/>
    <w:rsid w:val="00D90464"/>
    <w:rsid w:val="00D9072C"/>
    <w:rsid w:val="00D962CC"/>
    <w:rsid w:val="00DB3661"/>
    <w:rsid w:val="00DE34CF"/>
    <w:rsid w:val="00E13F3D"/>
    <w:rsid w:val="00E34898"/>
    <w:rsid w:val="00E709BA"/>
    <w:rsid w:val="00EB09B7"/>
    <w:rsid w:val="00EE7D7C"/>
    <w:rsid w:val="00EF1023"/>
    <w:rsid w:val="00EF4E77"/>
    <w:rsid w:val="00F25D98"/>
    <w:rsid w:val="00F300FB"/>
    <w:rsid w:val="00F61657"/>
    <w:rsid w:val="00F7036A"/>
    <w:rsid w:val="00FB29B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31594F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31594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31594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31594F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167DA6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7036A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D31371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E744-BEBA-4BE4-9D9E-0676F784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Huawei_CHV_2</cp:lastModifiedBy>
  <cp:revision>2</cp:revision>
  <cp:lastPrinted>1900-01-01T00:00:00Z</cp:lastPrinted>
  <dcterms:created xsi:type="dcterms:W3CDTF">2022-08-23T10:34:00Z</dcterms:created>
  <dcterms:modified xsi:type="dcterms:W3CDTF">2022-08-23T10:34:00Z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(3)0drwn+/ivyA/xNul8cL100Gq0NZ5omzwkPKJUfze3SnlDngjqjYvxDvD5c6OxK8Wv4nGAG0m
Ht1zx//9ZOg2w3Cn7nzWpaDVgZx5N1mQV0gn5fwF8dF3+vxAXWaejy1s37bJFMagToUL/gqJ
SS+HMpDWOkCYLKnNv8LkDZM9UuQQ60ubVdxQbrbhl47gdW7TUryY0t+yAkYff1EEtQ7n7Pbq
w6vvQW9dKbfrQL9w12</vt:lpwstr>
  </property>
  <property fmtid="{D5CDD505-2E9C-101B-9397-08002B2CF9AE}" pid="22" name="_2015_ms_pID_7253431">
    <vt:lpwstr>YJMM/XMscZEFugCH99y+5Hd677jqRRzNBwFLIllNbJVeDkQxl5okNk
+hZlp9nez5cl/iH9tGIPaq+AWuphhFUapniwskUumP2X/9IdSgefq9RMwQIOkhoXfrTBffho
4gj9Wix704YWqDKQqYGFPsAK2Pyn99ZEUWlhNNG3OlyOf0y0wRBYYVMgevRR1m29zBhikPfd
0WczL8+MY27vz6p/oig/q7EnpCZK8JWaCmzo</vt:lpwstr>
  </property>
  <property fmtid="{D5CDD505-2E9C-101B-9397-08002B2CF9AE}" pid="23" name="_2015_ms_pID_7253432">
    <vt:lpwstr>7KoaYcsh04JUrC2ZROC5FG4=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1658805779</vt:lpwstr>
  </property>
</Properties>
</file>