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2EE03B9F" w:rsidR="006F7EDC" w:rsidRDefault="006F7EDC" w:rsidP="00A05E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460D17">
        <w:rPr>
          <w:b/>
          <w:noProof/>
          <w:sz w:val="24"/>
        </w:rPr>
        <w:t>5abc</w:t>
      </w:r>
    </w:p>
    <w:p w14:paraId="77559CC4" w14:textId="0591370A" w:rsidR="006F7EDC" w:rsidRDefault="006F7EDC" w:rsidP="00460D17">
      <w:pPr>
        <w:pStyle w:val="CRCoverPage"/>
        <w:tabs>
          <w:tab w:val="left" w:pos="7655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460D17">
        <w:rPr>
          <w:b/>
          <w:noProof/>
          <w:sz w:val="24"/>
        </w:rPr>
        <w:tab/>
        <w:t>(was C1-224764)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CB7671" w:rsidR="001E41F3" w:rsidRPr="00410371" w:rsidRDefault="002A203C" w:rsidP="00D872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4E82">
              <w:rPr>
                <w:b/>
                <w:noProof/>
                <w:sz w:val="28"/>
              </w:rPr>
              <w:t>24</w:t>
            </w:r>
            <w:r w:rsidR="00D8727C">
              <w:rPr>
                <w:b/>
                <w:noProof/>
                <w:sz w:val="28"/>
              </w:rPr>
              <w:t>.558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2E45BB" w:rsidR="001E41F3" w:rsidRPr="00410371" w:rsidRDefault="00BB5CB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313D036" w:rsidR="001E41F3" w:rsidRPr="00410371" w:rsidRDefault="00460D17" w:rsidP="0024157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AB6D28" w:rsidR="001E41F3" w:rsidRPr="00410371" w:rsidRDefault="002A203C" w:rsidP="00D872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8727C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40FB97E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EFF578E" w:rsidR="00F25D98" w:rsidRDefault="00354E8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4CEA5DE" w:rsidR="00F25D98" w:rsidRDefault="00354E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45D8B83" w:rsidR="001E41F3" w:rsidRDefault="00356030" w:rsidP="0086398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A7E44">
                <w:t>C</w:t>
              </w:r>
              <w:r w:rsidR="0086398A">
                <w:t>orrection to the</w:t>
              </w:r>
              <w:r w:rsidR="00D8727C">
                <w:t xml:space="preserve"> </w:t>
              </w:r>
              <w:r w:rsidR="0086398A">
                <w:t>"</w:t>
              </w:r>
              <w:r w:rsidR="00D8727C">
                <w:t>easI</w:t>
              </w:r>
              <w:r w:rsidR="0086398A">
                <w:t>d</w:t>
              </w:r>
            </w:fldSimple>
            <w:r w:rsidR="0086398A">
              <w:t>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5CC681" w:rsidR="001E41F3" w:rsidRDefault="002A203C" w:rsidP="00D904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90464" w:rsidRPr="00D90464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CA0836D" w:rsidR="001E41F3" w:rsidRDefault="002A203C" w:rsidP="00D904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90464">
              <w:rPr>
                <w:noProof/>
              </w:rPr>
              <w:t>CT1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094EA5" w:rsidR="001E41F3" w:rsidRDefault="002A203C" w:rsidP="00D904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D90464">
              <w:rPr>
                <w:noProof/>
              </w:rPr>
              <w:t>EDGEAPP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6B27AD" w:rsidR="001E41F3" w:rsidRDefault="00E709BA" w:rsidP="00460D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</w:t>
            </w:r>
            <w:r w:rsidR="00460D17">
              <w:rPr>
                <w:noProof/>
              </w:rPr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730C0" w:rsidR="001E41F3" w:rsidRDefault="00E709BA" w:rsidP="00E709B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E2450D" w:rsidR="001E41F3" w:rsidRDefault="00E709BA" w:rsidP="00E70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FF8AE5" w14:textId="4A352E82" w:rsidR="0051567B" w:rsidRDefault="0051567B" w:rsidP="0051567B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</w:t>
            </w:r>
            <w:r w:rsidR="00E709BA">
              <w:rPr>
                <w:noProof/>
                <w:lang w:eastAsia="zh-CN"/>
              </w:rPr>
              <w:t xml:space="preserve"> stage 2 in TS 23.558,</w:t>
            </w:r>
            <w:r>
              <w:rPr>
                <w:noProof/>
                <w:lang w:eastAsia="zh-CN"/>
              </w:rPr>
              <w:t xml:space="preserve"> the EAS</w:t>
            </w:r>
            <w:r w:rsidR="003464F7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ID identifies </w:t>
            </w:r>
            <w:r w:rsidRPr="0036081C">
              <w:rPr>
                <w:noProof/>
                <w:lang w:eastAsia="zh-CN"/>
              </w:rPr>
              <w:t xml:space="preserve">a particular application </w:t>
            </w:r>
            <w:r>
              <w:rPr>
                <w:noProof/>
                <w:lang w:eastAsia="zh-CN"/>
              </w:rPr>
              <w:t xml:space="preserve">and the definition of </w:t>
            </w:r>
            <w:r w:rsidR="00354E82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EAS</w:t>
            </w:r>
            <w:r w:rsidR="00354E8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ID is out </w:t>
            </w:r>
            <w:r w:rsidR="00E709BA">
              <w:rPr>
                <w:noProof/>
                <w:lang w:eastAsia="zh-CN"/>
              </w:rPr>
              <w:t>of scope of this specification.</w:t>
            </w:r>
          </w:p>
          <w:p w14:paraId="27804AB6" w14:textId="0935E3C6" w:rsidR="0051567B" w:rsidRDefault="00E709BA" w:rsidP="0051567B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At stage 3 level (in</w:t>
            </w:r>
            <w:r w:rsidR="0051567B">
              <w:rPr>
                <w:noProof/>
                <w:lang w:eastAsia="zh-CN"/>
              </w:rPr>
              <w:t xml:space="preserve"> CT protocols</w:t>
            </w:r>
            <w:r>
              <w:rPr>
                <w:noProof/>
                <w:lang w:eastAsia="zh-CN"/>
              </w:rPr>
              <w:t>)</w:t>
            </w:r>
            <w:r w:rsidR="0051567B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 xml:space="preserve">the </w:t>
            </w:r>
            <w:r w:rsidR="003464F7">
              <w:rPr>
                <w:noProof/>
                <w:lang w:eastAsia="zh-CN"/>
              </w:rPr>
              <w:t>EAS ID(“</w:t>
            </w:r>
            <w:r w:rsidR="0051567B">
              <w:rPr>
                <w:noProof/>
                <w:lang w:eastAsia="zh-CN"/>
              </w:rPr>
              <w:t>easId</w:t>
            </w:r>
            <w:r w:rsidR="003464F7">
              <w:rPr>
                <w:noProof/>
                <w:lang w:eastAsia="zh-CN"/>
              </w:rPr>
              <w:t>”)</w:t>
            </w:r>
            <w:r w:rsidR="0051567B">
              <w:rPr>
                <w:noProof/>
                <w:lang w:eastAsia="zh-CN"/>
              </w:rPr>
              <w:t xml:space="preserve"> is</w:t>
            </w:r>
            <w:r w:rsidR="003464F7">
              <w:rPr>
                <w:noProof/>
                <w:lang w:eastAsia="zh-CN"/>
              </w:rPr>
              <w:t>, quote:</w:t>
            </w:r>
            <w:r w:rsidR="0051567B">
              <w:rPr>
                <w:noProof/>
                <w:lang w:eastAsia="zh-CN"/>
              </w:rPr>
              <w:t xml:space="preserve"> </w:t>
            </w:r>
            <w:r w:rsidR="003464F7">
              <w:rPr>
                <w:noProof/>
                <w:lang w:eastAsia="zh-CN"/>
              </w:rPr>
              <w:t>“</w:t>
            </w:r>
            <w:r w:rsidR="0051567B" w:rsidRPr="003464F7">
              <w:rPr>
                <w:rFonts w:ascii="Times New Roman" w:hAnsi="Times New Roman"/>
                <w:noProof/>
                <w:lang w:eastAsia="zh-CN"/>
              </w:rPr>
              <w:t>the identifier of EAS</w:t>
            </w:r>
            <w:r w:rsidR="003464F7">
              <w:rPr>
                <w:noProof/>
                <w:lang w:eastAsia="zh-CN"/>
              </w:rPr>
              <w:t>”</w:t>
            </w:r>
            <w:r w:rsidR="0051567B">
              <w:rPr>
                <w:noProof/>
                <w:lang w:eastAsia="zh-CN"/>
              </w:rPr>
              <w:t xml:space="preserve"> and </w:t>
            </w:r>
            <w:r>
              <w:rPr>
                <w:noProof/>
                <w:lang w:eastAsia="zh-CN"/>
              </w:rPr>
              <w:t>i</w:t>
            </w:r>
            <w:r w:rsidR="003464F7">
              <w:rPr>
                <w:noProof/>
                <w:lang w:eastAsia="zh-CN"/>
              </w:rPr>
              <w:t>t i</w:t>
            </w:r>
            <w:r>
              <w:rPr>
                <w:noProof/>
                <w:lang w:eastAsia="zh-CN"/>
              </w:rPr>
              <w:t>s defined as a</w:t>
            </w:r>
            <w:r w:rsidR="0051567B">
              <w:rPr>
                <w:noProof/>
                <w:lang w:eastAsia="zh-CN"/>
              </w:rPr>
              <w:t xml:space="preserve"> string data type.</w:t>
            </w:r>
            <w:r>
              <w:rPr>
                <w:noProof/>
                <w:lang w:eastAsia="zh-CN"/>
              </w:rPr>
              <w:t xml:space="preserve"> </w:t>
            </w:r>
            <w:r w:rsidRPr="00E709BA">
              <w:rPr>
                <w:noProof/>
                <w:lang w:eastAsia="zh-CN"/>
              </w:rPr>
              <w:t>Th</w:t>
            </w:r>
            <w:r>
              <w:rPr>
                <w:noProof/>
                <w:lang w:eastAsia="zh-CN"/>
              </w:rPr>
              <w:t xml:space="preserve">is is not correct as it states that </w:t>
            </w:r>
            <w:r w:rsidRPr="00E709BA">
              <w:rPr>
                <w:noProof/>
                <w:lang w:eastAsia="zh-CN"/>
              </w:rPr>
              <w:t>the EAS ID is the id</w:t>
            </w:r>
            <w:r w:rsidR="003464F7">
              <w:rPr>
                <w:noProof/>
                <w:lang w:eastAsia="zh-CN"/>
              </w:rPr>
              <w:t>entifier</w:t>
            </w:r>
            <w:r w:rsidRPr="00E709BA">
              <w:rPr>
                <w:noProof/>
                <w:lang w:eastAsia="zh-CN"/>
              </w:rPr>
              <w:t xml:space="preserve"> of the EAS entity/instance, however </w:t>
            </w:r>
            <w:r w:rsidR="003464F7">
              <w:rPr>
                <w:noProof/>
                <w:lang w:eastAsia="zh-CN"/>
              </w:rPr>
              <w:t xml:space="preserve">the </w:t>
            </w:r>
            <w:r w:rsidRPr="00E709BA">
              <w:rPr>
                <w:noProof/>
                <w:lang w:eastAsia="zh-CN"/>
              </w:rPr>
              <w:t xml:space="preserve">EAS ID is </w:t>
            </w:r>
            <w:r w:rsidR="003464F7">
              <w:rPr>
                <w:noProof/>
                <w:lang w:eastAsia="zh-CN"/>
              </w:rPr>
              <w:t xml:space="preserve">in fact </w:t>
            </w:r>
            <w:r w:rsidRPr="00E709BA">
              <w:rPr>
                <w:noProof/>
                <w:lang w:eastAsia="zh-CN"/>
              </w:rPr>
              <w:t>the application identifier</w:t>
            </w:r>
            <w:r w:rsidR="003464F7">
              <w:rPr>
                <w:noProof/>
                <w:lang w:eastAsia="zh-CN"/>
              </w:rPr>
              <w:t xml:space="preserve"> as stated by stage 2.</w:t>
            </w:r>
          </w:p>
          <w:p w14:paraId="4F37469F" w14:textId="1D0FB02A" w:rsidR="0051567B" w:rsidRDefault="003464F7" w:rsidP="0051567B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Hence, there is need of </w:t>
            </w:r>
            <w:r w:rsidR="0051567B">
              <w:rPr>
                <w:noProof/>
                <w:lang w:eastAsia="zh-CN"/>
              </w:rPr>
              <w:t>chang</w:t>
            </w:r>
            <w:r>
              <w:rPr>
                <w:noProof/>
                <w:lang w:eastAsia="zh-CN"/>
              </w:rPr>
              <w:t>ing</w:t>
            </w:r>
            <w:r w:rsidR="0051567B">
              <w:rPr>
                <w:noProof/>
                <w:lang w:eastAsia="zh-CN"/>
              </w:rPr>
              <w:t xml:space="preserve"> the “identifier of EAS” to</w:t>
            </w:r>
            <w:r>
              <w:rPr>
                <w:noProof/>
                <w:lang w:eastAsia="zh-CN"/>
              </w:rPr>
              <w:t xml:space="preserve"> “application identifier of EAS. Also, </w:t>
            </w:r>
            <w:r w:rsidR="0051567B">
              <w:rPr>
                <w:noProof/>
                <w:lang w:eastAsia="zh-CN"/>
              </w:rPr>
              <w:t xml:space="preserve">a data type for </w:t>
            </w:r>
            <w:r>
              <w:rPr>
                <w:noProof/>
                <w:lang w:eastAsia="zh-CN"/>
              </w:rPr>
              <w:t>“</w:t>
            </w:r>
            <w:r w:rsidR="0051567B">
              <w:rPr>
                <w:noProof/>
                <w:lang w:eastAsia="zh-CN"/>
              </w:rPr>
              <w:t>easId</w:t>
            </w:r>
            <w:r>
              <w:rPr>
                <w:noProof/>
                <w:lang w:eastAsia="zh-CN"/>
              </w:rPr>
              <w:t>” should be defined at stage 3 level. The current use of “string” data type is not good enoug</w:t>
            </w:r>
            <w:r w:rsidR="0036081C">
              <w:rPr>
                <w:noProof/>
                <w:lang w:eastAsia="zh-CN"/>
              </w:rPr>
              <w:t>h for implementation and proper</w:t>
            </w:r>
            <w:r>
              <w:rPr>
                <w:noProof/>
                <w:lang w:eastAsia="zh-CN"/>
              </w:rPr>
              <w:t xml:space="preserve"> operation of the service. Mainly, as there is need of on using a data type which clearly shows </w:t>
            </w:r>
            <w:r w:rsidR="0036081C">
              <w:rPr>
                <w:noProof/>
                <w:lang w:eastAsia="zh-CN"/>
              </w:rPr>
              <w:t xml:space="preserve">to implementaters </w:t>
            </w:r>
            <w:r>
              <w:rPr>
                <w:noProof/>
                <w:lang w:eastAsia="zh-CN"/>
              </w:rPr>
              <w:t>how to present a particular application. Based on how Internet works, it is propose to provide a data type with a</w:t>
            </w:r>
            <w:r w:rsidRPr="00F5681B">
              <w:rPr>
                <w:noProof/>
                <w:lang w:eastAsia="zh-CN"/>
              </w:rPr>
              <w:t>ttribute</w:t>
            </w:r>
            <w:r>
              <w:rPr>
                <w:noProof/>
                <w:lang w:eastAsia="zh-CN"/>
              </w:rPr>
              <w:t>s of FQDN, URI, or other id</w:t>
            </w:r>
            <w:r w:rsidR="00847762">
              <w:rPr>
                <w:noProof/>
                <w:lang w:eastAsia="zh-CN"/>
              </w:rPr>
              <w:t xml:space="preserve"> (in TS 29.558)</w:t>
            </w:r>
            <w:r>
              <w:rPr>
                <w:noProof/>
                <w:lang w:eastAsia="zh-CN"/>
              </w:rPr>
              <w:t>.</w:t>
            </w:r>
          </w:p>
          <w:p w14:paraId="708AA7DE" w14:textId="30666653" w:rsidR="00C23E8E" w:rsidRDefault="003464F7" w:rsidP="00DB0513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 that f</w:t>
            </w:r>
            <w:r w:rsidR="0051567B">
              <w:rPr>
                <w:noProof/>
                <w:lang w:eastAsia="zh-CN"/>
              </w:rPr>
              <w:t xml:space="preserve">or client-server communication, the most widely used application identifier is </w:t>
            </w:r>
            <w:r>
              <w:rPr>
                <w:noProof/>
                <w:lang w:eastAsia="zh-CN"/>
              </w:rPr>
              <w:t xml:space="preserve">the </w:t>
            </w:r>
            <w:r w:rsidR="0051567B">
              <w:rPr>
                <w:noProof/>
                <w:lang w:eastAsia="zh-CN"/>
              </w:rPr>
              <w:t xml:space="preserve">FQDN or </w:t>
            </w:r>
            <w:r>
              <w:rPr>
                <w:noProof/>
                <w:lang w:eastAsia="zh-CN"/>
              </w:rPr>
              <w:t xml:space="preserve">the </w:t>
            </w:r>
            <w:r w:rsidR="0051567B">
              <w:rPr>
                <w:noProof/>
                <w:lang w:eastAsia="zh-CN"/>
              </w:rPr>
              <w:t xml:space="preserve">URI. RFC 1034 describes the </w:t>
            </w:r>
            <w:r w:rsidR="0051567B" w:rsidRPr="003464F7">
              <w:rPr>
                <w:noProof/>
                <w:lang w:eastAsia="zh-CN"/>
              </w:rPr>
              <w:t xml:space="preserve">history </w:t>
            </w:r>
            <w:r w:rsidR="00284253" w:rsidRPr="003464F7">
              <w:t>and impetus</w:t>
            </w:r>
            <w:r w:rsidR="00284253" w:rsidRPr="003464F7">
              <w:rPr>
                <w:noProof/>
                <w:lang w:eastAsia="zh-CN"/>
              </w:rPr>
              <w:t xml:space="preserve"> </w:t>
            </w:r>
            <w:r w:rsidR="0051567B" w:rsidRPr="003464F7">
              <w:rPr>
                <w:noProof/>
                <w:lang w:eastAsia="zh-CN"/>
              </w:rPr>
              <w:t xml:space="preserve">of domain </w:t>
            </w:r>
            <w:r w:rsidR="0051567B">
              <w:rPr>
                <w:noProof/>
                <w:lang w:eastAsia="zh-CN"/>
              </w:rPr>
              <w:t>names. With the ap</w:t>
            </w:r>
            <w:r>
              <w:rPr>
                <w:noProof/>
                <w:lang w:eastAsia="zh-CN"/>
              </w:rPr>
              <w:t xml:space="preserve">plications on the Internet </w:t>
            </w:r>
            <w:r w:rsidR="0051567B">
              <w:rPr>
                <w:noProof/>
                <w:lang w:eastAsia="zh-CN"/>
              </w:rPr>
              <w:t xml:space="preserve">getting more </w:t>
            </w:r>
            <w:r>
              <w:rPr>
                <w:noProof/>
                <w:lang w:eastAsia="zh-CN"/>
              </w:rPr>
              <w:t xml:space="preserve">and more </w:t>
            </w:r>
            <w:r w:rsidR="0051567B">
              <w:rPr>
                <w:noProof/>
                <w:lang w:eastAsia="zh-CN"/>
              </w:rPr>
              <w:t>sophisticated, a</w:t>
            </w:r>
            <w:r w:rsidR="00DB0513">
              <w:rPr>
                <w:noProof/>
                <w:lang w:eastAsia="zh-CN"/>
              </w:rPr>
              <w:t xml:space="preserve"> general purpose name service seems</w:t>
            </w:r>
            <w:r w:rsidR="0051567B">
              <w:rPr>
                <w:noProof/>
                <w:lang w:eastAsia="zh-CN"/>
              </w:rPr>
              <w:t xml:space="preserve"> required.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8E2EC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607BA" w14:textId="0AE5D246" w:rsidR="003136B4" w:rsidRDefault="003136B4" w:rsidP="00313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 Change the “</w:t>
            </w:r>
            <w:r w:rsidRPr="0086398A">
              <w:rPr>
                <w:rFonts w:ascii="Times New Roman" w:hAnsi="Times New Roman"/>
                <w:noProof/>
                <w:lang w:eastAsia="zh-CN"/>
              </w:rPr>
              <w:t>identifier of EAS</w:t>
            </w:r>
            <w:r>
              <w:rPr>
                <w:noProof/>
                <w:lang w:eastAsia="zh-CN"/>
              </w:rPr>
              <w:t xml:space="preserve">” to </w:t>
            </w:r>
            <w:r w:rsidR="00E709BA">
              <w:rPr>
                <w:noProof/>
                <w:lang w:eastAsia="zh-CN"/>
              </w:rPr>
              <w:t>“application identifier of EAS”; and</w:t>
            </w:r>
          </w:p>
          <w:p w14:paraId="31C656EC" w14:textId="4ED9D527" w:rsidR="001E41F3" w:rsidRDefault="0086398A" w:rsidP="00313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define an appropiate</w:t>
            </w:r>
            <w:r w:rsidR="003136B4">
              <w:rPr>
                <w:noProof/>
                <w:lang w:eastAsia="zh-CN"/>
              </w:rPr>
              <w:t xml:space="preserve"> data type for </w:t>
            </w:r>
            <w:r>
              <w:rPr>
                <w:noProof/>
                <w:lang w:eastAsia="zh-CN"/>
              </w:rPr>
              <w:t>the “</w:t>
            </w:r>
            <w:r w:rsidR="003136B4">
              <w:rPr>
                <w:noProof/>
                <w:lang w:eastAsia="zh-CN"/>
              </w:rPr>
              <w:t>easId</w:t>
            </w:r>
            <w:r>
              <w:rPr>
                <w:noProof/>
                <w:lang w:eastAsia="zh-CN"/>
              </w:rPr>
              <w:t>”</w:t>
            </w:r>
            <w:r w:rsidR="003136B4"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341A08" w:rsidR="001E41F3" w:rsidRDefault="003136B4" w:rsidP="00E709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E709BA">
              <w:rPr>
                <w:noProof/>
                <w:lang w:eastAsia="zh-CN"/>
              </w:rPr>
              <w:t xml:space="preserve">speciificaion </w:t>
            </w:r>
            <w:r w:rsidR="003464F7">
              <w:rPr>
                <w:noProof/>
                <w:lang w:eastAsia="zh-CN"/>
              </w:rPr>
              <w:t xml:space="preserve">is not aligned with stage 2 on the EAS ID and it also </w:t>
            </w:r>
            <w:r w:rsidR="00E709BA">
              <w:rPr>
                <w:noProof/>
                <w:lang w:eastAsia="zh-CN"/>
              </w:rPr>
              <w:t xml:space="preserve">provides a </w:t>
            </w:r>
            <w:r>
              <w:rPr>
                <w:noProof/>
                <w:lang w:eastAsia="zh-CN"/>
              </w:rPr>
              <w:t xml:space="preserve">definition of </w:t>
            </w:r>
            <w:r w:rsidR="003464F7">
              <w:rPr>
                <w:noProof/>
                <w:lang w:eastAsia="zh-CN"/>
              </w:rPr>
              <w:t>“</w:t>
            </w:r>
            <w:r>
              <w:rPr>
                <w:noProof/>
                <w:lang w:eastAsia="zh-CN"/>
              </w:rPr>
              <w:t>easId</w:t>
            </w:r>
            <w:r w:rsidR="003464F7">
              <w:rPr>
                <w:noProof/>
                <w:lang w:eastAsia="zh-CN"/>
              </w:rPr>
              <w:t>”</w:t>
            </w:r>
            <w:r>
              <w:rPr>
                <w:noProof/>
                <w:lang w:eastAsia="zh-CN"/>
              </w:rPr>
              <w:t xml:space="preserve"> </w:t>
            </w:r>
            <w:r w:rsidR="00E709BA">
              <w:rPr>
                <w:noProof/>
                <w:lang w:eastAsia="zh-CN"/>
              </w:rPr>
              <w:t xml:space="preserve">which </w:t>
            </w:r>
            <w:r>
              <w:rPr>
                <w:noProof/>
                <w:lang w:eastAsia="zh-CN"/>
              </w:rPr>
              <w:t>is misleading</w:t>
            </w:r>
            <w:r w:rsidR="003464F7">
              <w:rPr>
                <w:noProof/>
                <w:lang w:eastAsia="zh-CN"/>
              </w:rPr>
              <w:t xml:space="preserve"> and can lead to wrong implementations and misoperation</w:t>
            </w:r>
            <w:r w:rsidR="00E709BA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7A5D92" w:rsidR="001E41F3" w:rsidRDefault="00B56C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6.2.5.1, 6.2.5.2.4, 6.3.5.1, 6.3.5.2.7, 6.3.5.2.10, 6.3.5.2.13, 6.4.5.1, 6.4.5.2.2, 6.4.5.2.3, 6.4.5.2.5, 6.5.5.1, 6.5.5.2.2, 6.5.5.2.3, 6.5.5.2.4, 8.1.5.1, 8.1.5.2.9</w:t>
            </w:r>
            <w:r w:rsidR="00380190">
              <w:rPr>
                <w:noProof/>
              </w:rPr>
              <w:t>, A.2, A.2, A.4, A.5, B.1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1F67C9D" w:rsidR="001E41F3" w:rsidRDefault="00460D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8176BB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58D80FD" w:rsidR="001E41F3" w:rsidRDefault="00E709BA" w:rsidP="00460D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60D17">
              <w:rPr>
                <w:noProof/>
              </w:rPr>
              <w:t>29.558 CR 0015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7DA9CA" w:rsidR="001E41F3" w:rsidRDefault="005220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1E7638E" w:rsidR="001E41F3" w:rsidRDefault="005220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6377E4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" w:name="_Toc101529307"/>
      <w:bookmarkStart w:id="3" w:name="_Toc104651227"/>
      <w:bookmarkStart w:id="4" w:name="_Toc101529313"/>
      <w:bookmarkStart w:id="5" w:name="_Toc104651233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0FFB5793" w14:textId="77777777" w:rsidR="00380190" w:rsidRPr="00F35F4A" w:rsidRDefault="00380190" w:rsidP="00380190">
      <w:pPr>
        <w:pStyle w:val="Heading4"/>
        <w:rPr>
          <w:lang w:eastAsia="zh-CN"/>
        </w:rPr>
      </w:pPr>
      <w:bookmarkStart w:id="6" w:name="_Toc101529308"/>
      <w:bookmarkStart w:id="7" w:name="_Toc104651228"/>
      <w:bookmarkEnd w:id="2"/>
      <w:bookmarkEnd w:id="3"/>
      <w:r w:rsidRPr="00F35F4A">
        <w:rPr>
          <w:lang w:eastAsia="zh-CN"/>
        </w:rPr>
        <w:t>6.</w:t>
      </w:r>
      <w:r>
        <w:rPr>
          <w:lang w:eastAsia="zh-CN"/>
        </w:rPr>
        <w:t>2</w:t>
      </w:r>
      <w:bookmarkStart w:id="8" w:name="_Toc64278363"/>
      <w:r w:rsidRPr="00F35F4A">
        <w:rPr>
          <w:lang w:eastAsia="zh-CN"/>
        </w:rPr>
        <w:t>.5.1</w:t>
      </w:r>
      <w:r w:rsidRPr="00F35F4A">
        <w:rPr>
          <w:lang w:eastAsia="zh-CN"/>
        </w:rPr>
        <w:tab/>
        <w:t>General</w:t>
      </w:r>
      <w:bookmarkEnd w:id="6"/>
      <w:bookmarkEnd w:id="7"/>
      <w:bookmarkEnd w:id="8"/>
    </w:p>
    <w:p w14:paraId="385B4BB0" w14:textId="77777777" w:rsidR="00380190" w:rsidRPr="00F35F4A" w:rsidRDefault="00380190" w:rsidP="00380190">
      <w:pPr>
        <w:rPr>
          <w:lang w:eastAsia="zh-CN"/>
        </w:rPr>
      </w:pPr>
      <w:r w:rsidRPr="00F35F4A">
        <w:rPr>
          <w:lang w:eastAsia="zh-CN"/>
        </w:rPr>
        <w:t xml:space="preserve">This clause specifies the application data model supported by the </w:t>
      </w:r>
      <w:r w:rsidRPr="00F35F4A">
        <w:rPr>
          <w:lang w:val="en-IN"/>
        </w:rPr>
        <w:t>Eees_EECRegistration</w:t>
      </w:r>
      <w:r w:rsidRPr="00F35F4A">
        <w:t xml:space="preserve"> </w:t>
      </w:r>
      <w:r w:rsidRPr="00F35F4A">
        <w:rPr>
          <w:lang w:eastAsia="zh-CN"/>
        </w:rPr>
        <w:t xml:space="preserve">API. </w:t>
      </w:r>
    </w:p>
    <w:p w14:paraId="21737C00" w14:textId="77777777" w:rsidR="00380190" w:rsidRPr="00F35F4A" w:rsidRDefault="00380190" w:rsidP="00380190">
      <w:r w:rsidRPr="00F35F4A">
        <w:t>Table 6.</w:t>
      </w:r>
      <w:r>
        <w:t>2</w:t>
      </w:r>
      <w:r w:rsidRPr="00F35F4A">
        <w:t xml:space="preserve">.5.1-1 specifies the data types defined specifically for the </w:t>
      </w:r>
      <w:r w:rsidRPr="00F35F4A">
        <w:rPr>
          <w:lang w:val="en-IN"/>
        </w:rPr>
        <w:t>Eees_EECRegistration</w:t>
      </w:r>
      <w:r w:rsidRPr="00F35F4A">
        <w:t xml:space="preserve"> API service.</w:t>
      </w:r>
    </w:p>
    <w:p w14:paraId="6668D667" w14:textId="77777777" w:rsidR="00380190" w:rsidRPr="00F35F4A" w:rsidRDefault="00380190" w:rsidP="00380190">
      <w:pPr>
        <w:pStyle w:val="TH"/>
      </w:pPr>
      <w:r w:rsidRPr="00F35F4A">
        <w:t>Table 6.</w:t>
      </w:r>
      <w:r>
        <w:t>2</w:t>
      </w:r>
      <w:r w:rsidRPr="00F35F4A">
        <w:t xml:space="preserve">.5.1-1: </w:t>
      </w:r>
      <w:r w:rsidRPr="00F35F4A">
        <w:rPr>
          <w:lang w:val="en-IN"/>
        </w:rPr>
        <w:t>Eees_EECRegistration</w:t>
      </w:r>
      <w:r w:rsidRPr="00F35F4A">
        <w:t xml:space="preserve"> API 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380190" w:rsidRPr="00646838" w14:paraId="421ACA52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F6156B" w14:textId="77777777" w:rsidR="00380190" w:rsidRPr="00646838" w:rsidRDefault="00380190" w:rsidP="00681520">
            <w:pPr>
              <w:pStyle w:val="TAH"/>
            </w:pPr>
            <w:r w:rsidRPr="00646838">
              <w:t>Data type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A08835" w14:textId="77777777" w:rsidR="00380190" w:rsidRPr="00646838" w:rsidRDefault="00380190" w:rsidP="00681520">
            <w:pPr>
              <w:pStyle w:val="TAH"/>
            </w:pPr>
            <w:r w:rsidRPr="00646838">
              <w:t>Section defined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62708" w14:textId="77777777" w:rsidR="00380190" w:rsidRPr="00646838" w:rsidRDefault="00380190" w:rsidP="00681520">
            <w:pPr>
              <w:pStyle w:val="TAH"/>
            </w:pPr>
            <w:r w:rsidRPr="00646838">
              <w:t>Description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642636" w14:textId="77777777" w:rsidR="00380190" w:rsidRPr="00646838" w:rsidRDefault="00380190" w:rsidP="00681520">
            <w:pPr>
              <w:pStyle w:val="TAH"/>
            </w:pPr>
            <w:r w:rsidRPr="00646838">
              <w:t>Applicability</w:t>
            </w:r>
          </w:p>
        </w:tc>
      </w:tr>
      <w:tr w:rsidR="00380190" w:rsidRPr="00646838" w14:paraId="0D2B05C2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A6D" w14:textId="77777777" w:rsidR="00380190" w:rsidRPr="00646838" w:rsidRDefault="00380190" w:rsidP="00681520">
            <w:pPr>
              <w:pStyle w:val="TAL"/>
            </w:pPr>
            <w:r w:rsidRPr="00646838">
              <w:t>E</w:t>
            </w:r>
            <w:r>
              <w:t>EC</w:t>
            </w:r>
            <w:r w:rsidRPr="00646838">
              <w:t>Registration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AE3" w14:textId="77777777" w:rsidR="00380190" w:rsidRPr="00646838" w:rsidRDefault="00380190" w:rsidP="00681520">
            <w:pPr>
              <w:pStyle w:val="TAL"/>
            </w:pPr>
            <w:r w:rsidRPr="00646838">
              <w:rPr>
                <w:lang w:eastAsia="zh-CN"/>
              </w:rPr>
              <w:t>6.</w:t>
            </w:r>
            <w:r>
              <w:rPr>
                <w:lang w:eastAsia="zh-CN"/>
              </w:rPr>
              <w:t>2</w:t>
            </w:r>
            <w:r w:rsidRPr="00646838">
              <w:rPr>
                <w:lang w:eastAsia="zh-CN"/>
              </w:rPr>
              <w:t>.5.2.2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E4A" w14:textId="77777777" w:rsidR="00380190" w:rsidRPr="00646838" w:rsidRDefault="00380190" w:rsidP="00681520">
            <w:pPr>
              <w:pStyle w:val="TAL"/>
            </w:pPr>
            <w:r w:rsidRPr="00646838">
              <w:t>Describes the parameters to perform EEC Registration related operations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CB9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61E561B7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111" w14:textId="77777777" w:rsidR="00380190" w:rsidRPr="00646838" w:rsidRDefault="00380190" w:rsidP="00681520">
            <w:pPr>
              <w:pStyle w:val="TAL"/>
            </w:pPr>
            <w:r>
              <w:t>ac</w:t>
            </w:r>
            <w:r w:rsidRPr="00646838">
              <w:t>Profile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EDC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6.</w:t>
            </w:r>
            <w:r>
              <w:rPr>
                <w:lang w:eastAsia="zh-CN"/>
              </w:rPr>
              <w:t>2</w:t>
            </w:r>
            <w:r w:rsidRPr="00646838">
              <w:rPr>
                <w:lang w:eastAsia="zh-CN"/>
              </w:rPr>
              <w:t>.5.2.3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DB2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  <w:r w:rsidRPr="00646838">
              <w:rPr>
                <w:lang w:eastAsia="ko-KR"/>
              </w:rPr>
              <w:t xml:space="preserve">Describes information </w:t>
            </w:r>
            <w:r w:rsidRPr="00646838">
              <w:t>about AC used to determine services and service characteristics required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19BF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7B77FA45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590" w14:textId="77777777" w:rsidR="00380190" w:rsidRPr="00646838" w:rsidRDefault="00380190" w:rsidP="00681520">
            <w:pPr>
              <w:pStyle w:val="TAL"/>
            </w:pPr>
            <w:r w:rsidRPr="00646838">
              <w:t>E</w:t>
            </w:r>
            <w:r>
              <w:t>AS</w:t>
            </w:r>
            <w:r w:rsidRPr="00646838">
              <w:t>Detail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75D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6.</w:t>
            </w:r>
            <w:r>
              <w:rPr>
                <w:lang w:eastAsia="zh-CN"/>
              </w:rPr>
              <w:t>2</w:t>
            </w:r>
            <w:r w:rsidRPr="00646838">
              <w:rPr>
                <w:lang w:eastAsia="zh-CN"/>
              </w:rPr>
              <w:t>.5.2.4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A4A" w14:textId="77777777" w:rsidR="00380190" w:rsidRPr="00646838" w:rsidRDefault="00380190" w:rsidP="00681520">
            <w:pPr>
              <w:pStyle w:val="TAL"/>
              <w:rPr>
                <w:lang w:eastAsia="ko-KR"/>
              </w:rPr>
            </w:pPr>
            <w:r w:rsidRPr="00646838">
              <w:rPr>
                <w:lang w:eastAsia="ko-KR"/>
              </w:rPr>
              <w:t>Describes EAS along with service KPIs that serves the AC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8DD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606938EB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02A" w14:textId="77777777" w:rsidR="00380190" w:rsidRPr="00646838" w:rsidRDefault="00380190" w:rsidP="00681520">
            <w:pPr>
              <w:pStyle w:val="TAL"/>
            </w:pPr>
            <w:r>
              <w:t>ac</w:t>
            </w:r>
            <w:r w:rsidRPr="00646838">
              <w:t>ServiceKPIs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1EA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6.</w:t>
            </w:r>
            <w:r>
              <w:rPr>
                <w:lang w:eastAsia="zh-CN"/>
              </w:rPr>
              <w:t>2</w:t>
            </w:r>
            <w:r w:rsidRPr="00646838">
              <w:rPr>
                <w:lang w:eastAsia="zh-CN"/>
              </w:rPr>
              <w:t>.5.2.5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2DD" w14:textId="77777777" w:rsidR="00380190" w:rsidRPr="00646838" w:rsidRDefault="00380190" w:rsidP="00681520">
            <w:pPr>
              <w:pStyle w:val="TAL"/>
              <w:rPr>
                <w:lang w:eastAsia="ko-KR"/>
              </w:rPr>
            </w:pPr>
            <w:r w:rsidRPr="00646838">
              <w:rPr>
                <w:lang w:eastAsia="ko-KR"/>
              </w:rPr>
              <w:t xml:space="preserve">Describes the KPIs required by the AC in order </w:t>
            </w:r>
            <w:r w:rsidRPr="00646838">
              <w:t>to receive required services</w:t>
            </w:r>
            <w:r w:rsidRPr="00646838">
              <w:rPr>
                <w:lang w:eastAsia="ko-KR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EA5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FB98C6D" w14:textId="77777777" w:rsidR="00380190" w:rsidRPr="00F35F4A" w:rsidRDefault="00380190" w:rsidP="00380190"/>
    <w:p w14:paraId="4C4D1181" w14:textId="77777777" w:rsidR="00380190" w:rsidRPr="00F35F4A" w:rsidRDefault="00380190" w:rsidP="00380190">
      <w:r w:rsidRPr="00F35F4A">
        <w:t>Table 6.</w:t>
      </w:r>
      <w:r>
        <w:t>2</w:t>
      </w:r>
      <w:r w:rsidRPr="00F35F4A">
        <w:t xml:space="preserve">.5.1-2 specifies data types re-used by the </w:t>
      </w:r>
      <w:r w:rsidRPr="00F35F4A">
        <w:rPr>
          <w:lang w:val="en-IN"/>
        </w:rPr>
        <w:t>Eees_EECRegistration</w:t>
      </w:r>
      <w:r w:rsidRPr="00F35F4A">
        <w:t xml:space="preserve"> API service. </w:t>
      </w:r>
    </w:p>
    <w:p w14:paraId="43A56EE2" w14:textId="77777777" w:rsidR="00380190" w:rsidRPr="00F35F4A" w:rsidRDefault="00380190" w:rsidP="00380190">
      <w:pPr>
        <w:pStyle w:val="TH"/>
      </w:pPr>
      <w:r w:rsidRPr="00F35F4A">
        <w:t>Table 6.</w:t>
      </w:r>
      <w:r>
        <w:t>2</w:t>
      </w:r>
      <w:r w:rsidRPr="00F35F4A">
        <w:t>.5.1-2: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748"/>
        <w:gridCol w:w="2808"/>
        <w:gridCol w:w="2148"/>
        <w:gridCol w:w="2073"/>
      </w:tblGrid>
      <w:tr w:rsidR="00380190" w:rsidRPr="00646838" w14:paraId="5B64F2B1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9BB8F5" w14:textId="77777777" w:rsidR="00380190" w:rsidRPr="00646838" w:rsidRDefault="00380190" w:rsidP="00681520">
            <w:pPr>
              <w:pStyle w:val="TAH"/>
            </w:pPr>
            <w:r w:rsidRPr="00646838">
              <w:t>Data type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135536" w14:textId="77777777" w:rsidR="00380190" w:rsidRPr="00646838" w:rsidRDefault="00380190" w:rsidP="00681520">
            <w:pPr>
              <w:pStyle w:val="TAH"/>
            </w:pPr>
            <w:r w:rsidRPr="00646838">
              <w:t>Reference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B8DA07" w14:textId="77777777" w:rsidR="00380190" w:rsidRPr="00646838" w:rsidRDefault="00380190" w:rsidP="00681520">
            <w:pPr>
              <w:pStyle w:val="TAH"/>
            </w:pPr>
            <w:r w:rsidRPr="00646838">
              <w:t>Comments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90F71D" w14:textId="77777777" w:rsidR="00380190" w:rsidRPr="00646838" w:rsidRDefault="00380190" w:rsidP="00681520">
            <w:pPr>
              <w:pStyle w:val="TAH"/>
            </w:pPr>
            <w:r w:rsidRPr="00646838">
              <w:t>Applicability</w:t>
            </w:r>
          </w:p>
        </w:tc>
      </w:tr>
      <w:tr w:rsidR="00380190" w:rsidRPr="00646838" w14:paraId="63BAC53C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45D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BitRate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B7D" w14:textId="77777777" w:rsidR="00380190" w:rsidRPr="00646838" w:rsidRDefault="00380190" w:rsidP="00681520">
            <w:pPr>
              <w:pStyle w:val="TAL"/>
              <w:rPr>
                <w:noProof/>
              </w:rPr>
            </w:pPr>
            <w:r w:rsidRPr="00646838">
              <w:t>3GPP TS 29.571 [</w:t>
            </w:r>
            <w:r>
              <w:rPr>
                <w:lang w:eastAsia="zh-CN"/>
              </w:rPr>
              <w:t>5</w:t>
            </w:r>
            <w:r w:rsidRPr="00646838"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CE0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546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169876BA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197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DateTime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BD2" w14:textId="77777777" w:rsidR="00380190" w:rsidRPr="00646838" w:rsidRDefault="00380190" w:rsidP="00681520">
            <w:pPr>
              <w:pStyle w:val="TAL"/>
            </w:pPr>
            <w:r w:rsidRPr="00646838">
              <w:rPr>
                <w:noProof/>
              </w:rPr>
              <w:t>3GPP TS 29.122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971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24E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2D41DB60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F9F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EndPoint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D7D" w14:textId="77777777" w:rsidR="00380190" w:rsidRPr="00BB36EB" w:rsidRDefault="00380190" w:rsidP="00681520">
            <w:pPr>
              <w:pStyle w:val="TAL"/>
              <w:rPr>
                <w:noProof/>
                <w:lang w:val="en-US" w:eastAsia="zh-CN"/>
              </w:rPr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F73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CDB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7D0B276C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618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t>ScheduledCommunicationTime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6DB" w14:textId="77777777" w:rsidR="00380190" w:rsidRPr="00646838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noProof/>
              </w:rPr>
              <w:t>3GPP TS 29.122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4C3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EF8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175FDD95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771" w14:textId="77777777" w:rsidR="00380190" w:rsidRPr="00646838" w:rsidRDefault="00380190" w:rsidP="00681520">
            <w:pPr>
              <w:pStyle w:val="TAL"/>
            </w:pPr>
            <w:r w:rsidRPr="00646838">
              <w:t>LocationArea5G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19B" w14:textId="77777777" w:rsidR="00380190" w:rsidRPr="00646838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rFonts w:hint="eastAsia"/>
                <w:lang w:eastAsia="zh-CN"/>
              </w:rPr>
              <w:t>3GPP TS 29.</w:t>
            </w:r>
            <w:r w:rsidRPr="00646838">
              <w:rPr>
                <w:lang w:eastAsia="zh-CN"/>
              </w:rPr>
              <w:t>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30E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191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52F5F025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1CD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t>Uinteger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9EA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noProof/>
              </w:rPr>
              <w:t>3GPP TS 29.571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5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3D4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DF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507B7FF7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701" w14:textId="77777777" w:rsidR="00380190" w:rsidRPr="00646838" w:rsidRDefault="00380190" w:rsidP="00681520">
            <w:pPr>
              <w:pStyle w:val="TAL"/>
            </w:pPr>
            <w:r w:rsidRPr="00646838">
              <w:rPr>
                <w:lang w:eastAsia="zh-CN"/>
              </w:rPr>
              <w:t>DurationSec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9DA" w14:textId="77777777" w:rsidR="00380190" w:rsidRPr="00646838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noProof/>
              </w:rPr>
              <w:t>3GPP TS 29.122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DE5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AAC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5CC357C4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B83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t>SupportedFeatures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FD5" w14:textId="77777777" w:rsidR="00380190" w:rsidRPr="00646838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noProof/>
              </w:rPr>
              <w:t>3GPP TS 29.571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5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D8B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C0E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63FBC0BE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C95" w14:textId="77777777" w:rsidR="00380190" w:rsidRPr="00646838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CED" w14:textId="77777777" w:rsidR="00380190" w:rsidRPr="00646838" w:rsidRDefault="00380190" w:rsidP="00681520">
            <w:pPr>
              <w:pStyle w:val="TAL"/>
              <w:rPr>
                <w:noProof/>
              </w:rPr>
            </w:pPr>
            <w:r>
              <w:t>3GPP TS 29.571 [5]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00C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EEF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49E8743E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286" w14:textId="77777777" w:rsidR="00380190" w:rsidRPr="00646838" w:rsidRDefault="00380190" w:rsidP="00681520">
            <w:pPr>
              <w:pStyle w:val="TAL"/>
            </w:pPr>
            <w:r>
              <w:t>ACRScenario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EEE" w14:textId="77777777" w:rsidR="00380190" w:rsidRPr="00646838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88B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C4B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014165AE" w14:textId="77777777" w:rsidTr="00681520">
        <w:trPr>
          <w:jc w:val="center"/>
          <w:ins w:id="9" w:author="Huawei_CHV_1" w:date="2022-08-10T14:28:00Z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70C" w14:textId="77777777" w:rsidR="00380190" w:rsidRDefault="00380190" w:rsidP="00681520">
            <w:pPr>
              <w:pStyle w:val="TAL"/>
              <w:rPr>
                <w:ins w:id="10" w:author="Huawei_CHV_1" w:date="2022-08-10T14:28:00Z"/>
              </w:rPr>
            </w:pPr>
            <w:ins w:id="11" w:author="Huawei_CHV_1" w:date="2022-08-10T14:28:00Z">
              <w:r>
                <w:rPr>
                  <w:rFonts w:hint="eastAsia"/>
                </w:rPr>
                <w:t>E</w:t>
              </w:r>
              <w:r>
                <w:t>ASId</w:t>
              </w:r>
            </w:ins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01B" w14:textId="77777777" w:rsidR="00380190" w:rsidRPr="00646838" w:rsidRDefault="00380190" w:rsidP="00681520">
            <w:pPr>
              <w:pStyle w:val="TAL"/>
              <w:rPr>
                <w:ins w:id="12" w:author="Huawei_CHV_1" w:date="2022-08-10T14:28:00Z"/>
                <w:noProof/>
                <w:lang w:eastAsia="zh-CN"/>
              </w:rPr>
            </w:pPr>
            <w:ins w:id="13" w:author="Huawei_CHV_1" w:date="2022-08-10T14:28:00Z">
              <w:r w:rsidRPr="00646838">
                <w:rPr>
                  <w:rFonts w:hint="eastAsia"/>
                  <w:noProof/>
                  <w:lang w:eastAsia="zh-CN"/>
                </w:rPr>
                <w:t>3</w:t>
              </w:r>
              <w:r w:rsidRPr="00646838">
                <w:rPr>
                  <w:noProof/>
                  <w:lang w:eastAsia="zh-CN"/>
                </w:rPr>
                <w:t>GPP</w:t>
              </w:r>
              <w:r w:rsidRPr="0086398A">
                <w:rPr>
                  <w:noProof/>
                  <w:lang w:eastAsia="zh-CN"/>
                </w:rPr>
                <w:t> TS 29.558 [4]</w:t>
              </w:r>
            </w:ins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99C" w14:textId="77777777" w:rsidR="00380190" w:rsidRPr="00646838" w:rsidRDefault="00380190" w:rsidP="00681520">
            <w:pPr>
              <w:pStyle w:val="TAL"/>
              <w:rPr>
                <w:ins w:id="14" w:author="Huawei_CHV_1" w:date="2022-08-10T14:28:00Z"/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4F9" w14:textId="77777777" w:rsidR="00380190" w:rsidRPr="00646838" w:rsidRDefault="00380190" w:rsidP="00681520">
            <w:pPr>
              <w:pStyle w:val="TAL"/>
              <w:rPr>
                <w:ins w:id="15" w:author="Huawei_CHV_1" w:date="2022-08-10T14:28:00Z"/>
                <w:rFonts w:cs="Arial"/>
                <w:szCs w:val="18"/>
              </w:rPr>
            </w:pPr>
          </w:p>
        </w:tc>
      </w:tr>
    </w:tbl>
    <w:p w14:paraId="44E662EE" w14:textId="77777777" w:rsidR="00380190" w:rsidRPr="00F35F4A" w:rsidRDefault="00380190" w:rsidP="00380190">
      <w:pPr>
        <w:rPr>
          <w:lang w:eastAsia="zh-CN"/>
        </w:rPr>
      </w:pPr>
    </w:p>
    <w:p w14:paraId="556E306F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7F44EDCF" w14:textId="77777777" w:rsidR="00380190" w:rsidRPr="00F35F4A" w:rsidRDefault="00380190" w:rsidP="00380190">
      <w:pPr>
        <w:pStyle w:val="Heading5"/>
        <w:rPr>
          <w:lang w:eastAsia="zh-CN"/>
        </w:rPr>
      </w:pPr>
      <w:r w:rsidRPr="00F35F4A">
        <w:rPr>
          <w:lang w:eastAsia="zh-CN"/>
        </w:rPr>
        <w:t>6.</w:t>
      </w:r>
      <w:r>
        <w:rPr>
          <w:lang w:eastAsia="zh-CN"/>
        </w:rPr>
        <w:t>2</w:t>
      </w:r>
      <w:r w:rsidRPr="00F35F4A">
        <w:rPr>
          <w:lang w:eastAsia="zh-CN"/>
        </w:rPr>
        <w:t>.5.2.4</w:t>
      </w:r>
      <w:r w:rsidRPr="00F35F4A">
        <w:rPr>
          <w:lang w:eastAsia="zh-CN"/>
        </w:rPr>
        <w:tab/>
        <w:t xml:space="preserve">Type: </w:t>
      </w:r>
      <w:r w:rsidRPr="00F35F4A">
        <w:t>EasDetail</w:t>
      </w:r>
      <w:bookmarkEnd w:id="4"/>
      <w:bookmarkEnd w:id="5"/>
    </w:p>
    <w:p w14:paraId="12641616" w14:textId="77777777" w:rsidR="00380190" w:rsidRPr="00F35F4A" w:rsidRDefault="00380190" w:rsidP="00380190">
      <w:pPr>
        <w:pStyle w:val="TH"/>
      </w:pPr>
      <w:r w:rsidRPr="00F35F4A">
        <w:rPr>
          <w:noProof/>
        </w:rPr>
        <w:t>Table 6.</w:t>
      </w:r>
      <w:r>
        <w:rPr>
          <w:noProof/>
        </w:rPr>
        <w:t>2</w:t>
      </w:r>
      <w:r w:rsidRPr="00F35F4A">
        <w:rPr>
          <w:noProof/>
        </w:rPr>
        <w:t>.5.2.2</w:t>
      </w:r>
      <w:r w:rsidRPr="00F35F4A">
        <w:t xml:space="preserve">-1: </w:t>
      </w:r>
      <w:r w:rsidRPr="00F35F4A">
        <w:rPr>
          <w:noProof/>
        </w:rPr>
        <w:t xml:space="preserve">Definition of type </w:t>
      </w:r>
      <w:r w:rsidRPr="00F35F4A">
        <w:t>EasDetail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380190" w:rsidRPr="00646838" w14:paraId="683C7A63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B01572" w14:textId="77777777" w:rsidR="00380190" w:rsidRPr="00646838" w:rsidRDefault="00380190" w:rsidP="00681520">
            <w:pPr>
              <w:pStyle w:val="TAH"/>
            </w:pPr>
            <w:r w:rsidRPr="00646838"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338CE2" w14:textId="77777777" w:rsidR="00380190" w:rsidRPr="00646838" w:rsidRDefault="00380190" w:rsidP="00681520">
            <w:pPr>
              <w:pStyle w:val="TAH"/>
            </w:pPr>
            <w:r w:rsidRPr="00646838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0851A" w14:textId="77777777" w:rsidR="00380190" w:rsidRPr="00646838" w:rsidRDefault="00380190" w:rsidP="00681520">
            <w:pPr>
              <w:pStyle w:val="TAH"/>
            </w:pPr>
            <w:r w:rsidRPr="00646838"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EF2FD5" w14:textId="77777777" w:rsidR="00380190" w:rsidRPr="001E7BDC" w:rsidRDefault="00380190" w:rsidP="00681520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0ABBBE" w14:textId="77777777" w:rsidR="00380190" w:rsidRPr="005C44CA" w:rsidRDefault="00380190" w:rsidP="00681520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D15F29" w14:textId="77777777" w:rsidR="00380190" w:rsidRPr="00646838" w:rsidRDefault="00380190" w:rsidP="00681520">
            <w:pPr>
              <w:pStyle w:val="TAH"/>
              <w:rPr>
                <w:rFonts w:cs="Arial"/>
                <w:szCs w:val="18"/>
              </w:rPr>
            </w:pPr>
            <w:r w:rsidRPr="00646838">
              <w:t>Applicability</w:t>
            </w:r>
          </w:p>
        </w:tc>
      </w:tr>
      <w:tr w:rsidR="00380190" w:rsidRPr="00646838" w14:paraId="57907ABB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7A4" w14:textId="77777777" w:rsidR="00380190" w:rsidRPr="00646838" w:rsidRDefault="00380190" w:rsidP="00681520">
            <w:pPr>
              <w:pStyle w:val="TAL"/>
            </w:pPr>
            <w:r w:rsidRPr="00646838">
              <w:t>easId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C33" w14:textId="77777777" w:rsidR="00380190" w:rsidRPr="00646838" w:rsidRDefault="00380190" w:rsidP="00681520">
            <w:pPr>
              <w:pStyle w:val="TAL"/>
            </w:pPr>
            <w:ins w:id="16" w:author="Huawei_CHV_1" w:date="2022-08-10T14:28:00Z">
              <w:r>
                <w:t>EASId</w:t>
              </w:r>
            </w:ins>
            <w:del w:id="17" w:author="Huawei_CHV_1" w:date="2022-08-10T14:28:00Z">
              <w:r w:rsidRPr="00646838" w:rsidDel="0086398A">
                <w:delText>str</w:delText>
              </w:r>
            </w:del>
            <w:del w:id="18" w:author="Huawei_CHV_1" w:date="2022-08-10T14:29:00Z">
              <w:r w:rsidRPr="00646838" w:rsidDel="0086398A">
                <w:delText>ing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07A" w14:textId="77777777" w:rsidR="00380190" w:rsidRPr="00646838" w:rsidRDefault="00380190" w:rsidP="00681520">
            <w:pPr>
              <w:pStyle w:val="TAC"/>
            </w:pPr>
            <w:r w:rsidRPr="00646838"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AE4" w14:textId="77777777" w:rsidR="00380190" w:rsidRPr="00646838" w:rsidRDefault="00380190" w:rsidP="00681520">
            <w:pPr>
              <w:pStyle w:val="TAL"/>
            </w:pPr>
            <w:r w:rsidRPr="00646838"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D1C" w14:textId="77777777" w:rsidR="00380190" w:rsidRPr="00646838" w:rsidRDefault="00380190" w:rsidP="00681520">
            <w:pPr>
              <w:pStyle w:val="TAL"/>
            </w:pPr>
            <w:ins w:id="19" w:author="Huawei_CHV_1" w:date="2022-08-10T14:29:00Z">
              <w:r>
                <w:t>The application i</w:t>
              </w:r>
            </w:ins>
            <w:del w:id="20" w:author="Huawei_CHV_1" w:date="2022-08-10T14:29:00Z">
              <w:r w:rsidRPr="00646838" w:rsidDel="0086398A">
                <w:delText>I</w:delText>
              </w:r>
            </w:del>
            <w:r w:rsidRPr="00646838">
              <w:t>dentifier of the EAS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4AC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0E4FEECD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660" w14:textId="77777777" w:rsidR="00380190" w:rsidRPr="00646838" w:rsidRDefault="00380190" w:rsidP="00681520">
            <w:pPr>
              <w:pStyle w:val="TAL"/>
            </w:pPr>
            <w:r w:rsidRPr="00646838">
              <w:t>expectedSvcKPIs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709" w14:textId="77777777" w:rsidR="00380190" w:rsidRPr="00646838" w:rsidRDefault="00380190" w:rsidP="00681520">
            <w:pPr>
              <w:pStyle w:val="TAL"/>
            </w:pPr>
            <w:r w:rsidRPr="00646838">
              <w:t>ACServiceKPIs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F44" w14:textId="77777777" w:rsidR="00380190" w:rsidRPr="00646838" w:rsidRDefault="00380190" w:rsidP="00681520">
            <w:pPr>
              <w:pStyle w:val="TAC"/>
            </w:pPr>
            <w:r w:rsidRPr="00646838"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C3A" w14:textId="77777777" w:rsidR="00380190" w:rsidRPr="00646838" w:rsidRDefault="00380190" w:rsidP="00681520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5D2" w14:textId="77777777" w:rsidR="00380190" w:rsidRPr="00646838" w:rsidRDefault="00380190" w:rsidP="00681520">
            <w:pPr>
              <w:pStyle w:val="TAL"/>
            </w:pPr>
            <w:r w:rsidRPr="00646838">
              <w:t>Describes the KPIs expected in order for ACs to receive currently required services from the EAS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0BA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646838" w14:paraId="70DAAB1B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26F" w14:textId="77777777" w:rsidR="00380190" w:rsidRPr="00646838" w:rsidRDefault="00380190" w:rsidP="00681520">
            <w:pPr>
              <w:pStyle w:val="TAL"/>
            </w:pPr>
            <w:r w:rsidRPr="00646838">
              <w:t>minimumReqSvcKPIs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C7F" w14:textId="77777777" w:rsidR="00380190" w:rsidRPr="00646838" w:rsidRDefault="00380190" w:rsidP="00681520">
            <w:pPr>
              <w:pStyle w:val="TAL"/>
            </w:pPr>
            <w:r w:rsidRPr="00646838">
              <w:t>ACServiceKPIs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B9D" w14:textId="77777777" w:rsidR="00380190" w:rsidRPr="00646838" w:rsidRDefault="00380190" w:rsidP="00681520">
            <w:pPr>
              <w:pStyle w:val="TAC"/>
            </w:pPr>
            <w:r w:rsidRPr="00646838"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9F5" w14:textId="77777777" w:rsidR="00380190" w:rsidRPr="00646838" w:rsidRDefault="00380190" w:rsidP="00681520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043" w14:textId="77777777" w:rsidR="00380190" w:rsidRPr="00646838" w:rsidRDefault="00380190" w:rsidP="00681520">
            <w:pPr>
              <w:pStyle w:val="TAL"/>
            </w:pPr>
            <w:r w:rsidRPr="00646838">
              <w:t>Describes the minimum KPIs required in order for ACs to receive meaningful services from the EAS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663" w14:textId="77777777" w:rsidR="00380190" w:rsidRPr="00646838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FE30E2B" w14:textId="77777777" w:rsidR="00380190" w:rsidRDefault="00380190" w:rsidP="00380190">
      <w:pPr>
        <w:rPr>
          <w:noProof/>
        </w:rPr>
      </w:pPr>
    </w:p>
    <w:p w14:paraId="14A335B4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1" w:name="_Toc101529345"/>
      <w:bookmarkStart w:id="22" w:name="_Toc104651270"/>
      <w:bookmarkStart w:id="23" w:name="_Toc101529357"/>
      <w:bookmarkStart w:id="24" w:name="_Toc10465128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4500910" w14:textId="77777777" w:rsidR="00380190" w:rsidRPr="00F35F4A" w:rsidRDefault="00380190" w:rsidP="00380190">
      <w:pPr>
        <w:pStyle w:val="Heading4"/>
        <w:rPr>
          <w:lang w:eastAsia="zh-CN"/>
        </w:rPr>
      </w:pPr>
      <w:bookmarkStart w:id="25" w:name="_Toc101529346"/>
      <w:bookmarkStart w:id="26" w:name="_Toc104651271"/>
      <w:bookmarkEnd w:id="21"/>
      <w:bookmarkEnd w:id="22"/>
      <w:r w:rsidRPr="00F35F4A">
        <w:rPr>
          <w:lang w:eastAsia="zh-CN"/>
        </w:rPr>
        <w:t>6</w:t>
      </w:r>
      <w:r>
        <w:rPr>
          <w:lang w:eastAsia="zh-CN"/>
        </w:rPr>
        <w:t>.3</w:t>
      </w:r>
      <w:r w:rsidRPr="00F35F4A">
        <w:rPr>
          <w:lang w:eastAsia="zh-CN"/>
        </w:rPr>
        <w:t>.5.1</w:t>
      </w:r>
      <w:r w:rsidRPr="00F35F4A">
        <w:rPr>
          <w:lang w:eastAsia="zh-CN"/>
        </w:rPr>
        <w:tab/>
        <w:t>General</w:t>
      </w:r>
      <w:bookmarkEnd w:id="25"/>
      <w:bookmarkEnd w:id="26"/>
    </w:p>
    <w:p w14:paraId="1D78A061" w14:textId="77777777" w:rsidR="00380190" w:rsidRPr="00F35F4A" w:rsidRDefault="00380190" w:rsidP="00380190">
      <w:pPr>
        <w:rPr>
          <w:lang w:eastAsia="zh-CN"/>
        </w:rPr>
      </w:pPr>
      <w:r w:rsidRPr="00F35F4A">
        <w:rPr>
          <w:lang w:eastAsia="zh-CN"/>
        </w:rPr>
        <w:t xml:space="preserve">This clause specifies the application data model supported by the </w:t>
      </w:r>
      <w:r w:rsidRPr="00F35F4A">
        <w:rPr>
          <w:lang w:val="en-IN"/>
        </w:rPr>
        <w:t>Eees_</w:t>
      </w:r>
      <w:r>
        <w:rPr>
          <w:lang w:val="en-IN"/>
        </w:rPr>
        <w:t>EASDiscovery</w:t>
      </w:r>
      <w:r w:rsidRPr="00F35F4A">
        <w:t xml:space="preserve"> </w:t>
      </w:r>
      <w:r w:rsidRPr="00F35F4A">
        <w:rPr>
          <w:lang w:eastAsia="zh-CN"/>
        </w:rPr>
        <w:t>API.</w:t>
      </w:r>
    </w:p>
    <w:p w14:paraId="37AD5C7D" w14:textId="77777777" w:rsidR="00380190" w:rsidRPr="00F35F4A" w:rsidRDefault="00380190" w:rsidP="00380190">
      <w:r w:rsidRPr="00F35F4A">
        <w:lastRenderedPageBreak/>
        <w:t>Table 6</w:t>
      </w:r>
      <w:r>
        <w:t>.3</w:t>
      </w:r>
      <w:r w:rsidRPr="00F35F4A">
        <w:t xml:space="preserve">.5.1-1 specifies the data types defined specifically for the </w:t>
      </w:r>
      <w:r w:rsidRPr="00F35F4A">
        <w:rPr>
          <w:lang w:val="en-IN"/>
        </w:rPr>
        <w:t>Eees_</w:t>
      </w:r>
      <w:r>
        <w:rPr>
          <w:lang w:val="en-IN"/>
        </w:rPr>
        <w:t>EASDiscovery</w:t>
      </w:r>
      <w:r w:rsidRPr="00F35F4A">
        <w:t xml:space="preserve"> API service.</w:t>
      </w:r>
    </w:p>
    <w:p w14:paraId="10C20A8B" w14:textId="77777777" w:rsidR="00380190" w:rsidRPr="00F35F4A" w:rsidRDefault="00380190" w:rsidP="00380190">
      <w:pPr>
        <w:pStyle w:val="TH"/>
      </w:pPr>
      <w:r w:rsidRPr="00F35F4A">
        <w:t>Table 6</w:t>
      </w:r>
      <w:r>
        <w:t>.3</w:t>
      </w:r>
      <w:r w:rsidRPr="00F35F4A">
        <w:t xml:space="preserve">.5.1-1: </w:t>
      </w:r>
      <w:r w:rsidRPr="00F35F4A">
        <w:rPr>
          <w:lang w:val="en-IN"/>
        </w:rPr>
        <w:t>Eees_</w:t>
      </w:r>
      <w:r>
        <w:rPr>
          <w:lang w:val="en-IN"/>
        </w:rPr>
        <w:t>EASDiscovery</w:t>
      </w:r>
      <w:r w:rsidRPr="00F35F4A">
        <w:t xml:space="preserve"> API 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380190" w:rsidRPr="00E17A7A" w14:paraId="7330EF8B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1B35E2" w14:textId="77777777" w:rsidR="00380190" w:rsidRPr="00E17A7A" w:rsidRDefault="00380190" w:rsidP="00681520">
            <w:pPr>
              <w:pStyle w:val="TAH"/>
            </w:pPr>
            <w:r w:rsidRPr="00E17A7A">
              <w:t>Data type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EF1291" w14:textId="77777777" w:rsidR="00380190" w:rsidRPr="00E17A7A" w:rsidRDefault="00380190" w:rsidP="00681520">
            <w:pPr>
              <w:pStyle w:val="TAH"/>
            </w:pPr>
            <w:r w:rsidRPr="00E17A7A">
              <w:t>Section defined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A81B11" w14:textId="77777777" w:rsidR="00380190" w:rsidRPr="00E17A7A" w:rsidRDefault="00380190" w:rsidP="00681520">
            <w:pPr>
              <w:pStyle w:val="TAH"/>
            </w:pPr>
            <w:r w:rsidRPr="00E17A7A">
              <w:t>Description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234593" w14:textId="77777777" w:rsidR="00380190" w:rsidRPr="00E17A7A" w:rsidRDefault="00380190" w:rsidP="00681520">
            <w:pPr>
              <w:pStyle w:val="TAH"/>
            </w:pPr>
            <w:r w:rsidRPr="00E17A7A">
              <w:t>Applicability</w:t>
            </w:r>
          </w:p>
        </w:tc>
      </w:tr>
      <w:tr w:rsidR="00380190" w:rsidRPr="00E17A7A" w14:paraId="2FECF841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ADA" w14:textId="77777777" w:rsidR="00380190" w:rsidRPr="00E17A7A" w:rsidRDefault="00380190" w:rsidP="00681520">
            <w:pPr>
              <w:pStyle w:val="TAL"/>
            </w:pPr>
            <w:r>
              <w:t>EasDiscoveryReq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1A3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6.3.5.2.2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F40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FD1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689FB1E2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95A" w14:textId="77777777" w:rsidR="00380190" w:rsidRPr="00E17A7A" w:rsidRDefault="00380190" w:rsidP="00681520">
            <w:pPr>
              <w:pStyle w:val="TAL"/>
            </w:pPr>
            <w:r>
              <w:t>EasDiscoveryResp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D877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6.3.5.2.3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95A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B3B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33562FD9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7EE" w14:textId="77777777" w:rsidR="00380190" w:rsidRPr="00E17A7A" w:rsidRDefault="00380190" w:rsidP="00681520">
            <w:pPr>
              <w:pStyle w:val="TAL"/>
            </w:pPr>
            <w:r w:rsidRPr="00E17A7A">
              <w:t>EasDiscovery</w:t>
            </w:r>
            <w:r>
              <w:t>Subscription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6D5" w14:textId="77777777" w:rsidR="00380190" w:rsidRPr="00E17A7A" w:rsidRDefault="00380190" w:rsidP="00681520">
            <w:pPr>
              <w:pStyle w:val="TAL"/>
            </w:pPr>
            <w:r w:rsidRPr="00E17A7A">
              <w:rPr>
                <w:lang w:eastAsia="zh-CN"/>
              </w:rPr>
              <w:t>6</w:t>
            </w:r>
            <w:r>
              <w:rPr>
                <w:lang w:eastAsia="zh-CN"/>
              </w:rPr>
              <w:t>.3</w:t>
            </w:r>
            <w:r w:rsidRPr="00E17A7A">
              <w:rPr>
                <w:lang w:eastAsia="zh-CN"/>
              </w:rPr>
              <w:t>.5.2.</w:t>
            </w:r>
            <w:r>
              <w:rPr>
                <w:lang w:eastAsia="zh-CN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608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B01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7F1F1B45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14D" w14:textId="77777777" w:rsidR="00380190" w:rsidRPr="00E17A7A" w:rsidRDefault="00380190" w:rsidP="00681520">
            <w:pPr>
              <w:pStyle w:val="TAL"/>
            </w:pPr>
            <w:r w:rsidRPr="00E17A7A">
              <w:t>EasDiscovery</w:t>
            </w:r>
            <w:r>
              <w:t>Notification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5CE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6.3.5.2.5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778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2F2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56D7477C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2B4" w14:textId="77777777" w:rsidR="00380190" w:rsidRPr="00E17A7A" w:rsidRDefault="00380190" w:rsidP="00681520">
            <w:pPr>
              <w:pStyle w:val="TAL"/>
            </w:pPr>
            <w:r>
              <w:t>EasDiscoveryFilter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158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6.3.5.2.6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3C5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E80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54D6A755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8BA" w14:textId="77777777" w:rsidR="00380190" w:rsidRPr="00E17A7A" w:rsidRDefault="00380190" w:rsidP="00681520">
            <w:pPr>
              <w:pStyle w:val="TAL"/>
            </w:pPr>
            <w:r>
              <w:t>EasCharacteristics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C889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6.3.5.2.7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5C1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99E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216AFA74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5EA" w14:textId="77777777" w:rsidR="00380190" w:rsidRPr="00E17A7A" w:rsidRDefault="00380190" w:rsidP="00681520">
            <w:pPr>
              <w:pStyle w:val="TAL"/>
            </w:pPr>
            <w:r>
              <w:rPr>
                <w:lang w:eastAsia="ko-KR"/>
              </w:rPr>
              <w:t>D</w:t>
            </w:r>
            <w:r w:rsidRPr="00E844C8">
              <w:rPr>
                <w:lang w:eastAsia="ko-KR"/>
              </w:rPr>
              <w:t>iscoveredEas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A45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6.3.5.2.8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839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F9F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1EBB264D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901" w14:textId="77777777" w:rsidR="00380190" w:rsidRPr="00E17A7A" w:rsidRDefault="00380190" w:rsidP="00681520">
            <w:pPr>
              <w:pStyle w:val="TAL"/>
            </w:pPr>
            <w:r w:rsidRPr="00FD4B16">
              <w:rPr>
                <w:lang w:eastAsia="zh-CN"/>
              </w:rPr>
              <w:t>EasDynamicInfoFilter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C11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6.3.5.2.9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490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0BB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CB90C93" w14:textId="77777777" w:rsidR="00380190" w:rsidRPr="00F35F4A" w:rsidRDefault="00380190" w:rsidP="00380190"/>
    <w:p w14:paraId="32242A83" w14:textId="77777777" w:rsidR="00380190" w:rsidRPr="00F35F4A" w:rsidRDefault="00380190" w:rsidP="00380190">
      <w:r w:rsidRPr="00F35F4A">
        <w:t>Table 6</w:t>
      </w:r>
      <w:r>
        <w:t>.3</w:t>
      </w:r>
      <w:r w:rsidRPr="00F35F4A">
        <w:t xml:space="preserve">.5.1-2 specifies data types re-used by the </w:t>
      </w:r>
      <w:r w:rsidRPr="00F35F4A">
        <w:rPr>
          <w:lang w:val="en-IN"/>
        </w:rPr>
        <w:t>Eees_</w:t>
      </w:r>
      <w:r>
        <w:rPr>
          <w:lang w:val="en-IN"/>
        </w:rPr>
        <w:t>EASDiscovery</w:t>
      </w:r>
      <w:r w:rsidRPr="00F35F4A">
        <w:t xml:space="preserve"> API service.</w:t>
      </w:r>
    </w:p>
    <w:p w14:paraId="307FA587" w14:textId="77777777" w:rsidR="00380190" w:rsidRPr="00F35F4A" w:rsidRDefault="00380190" w:rsidP="00380190">
      <w:pPr>
        <w:pStyle w:val="TH"/>
      </w:pPr>
      <w:r w:rsidRPr="00F35F4A">
        <w:t>Table 6</w:t>
      </w:r>
      <w:r>
        <w:t>.3</w:t>
      </w:r>
      <w:r w:rsidRPr="00F35F4A">
        <w:t>.5.1-2: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748"/>
        <w:gridCol w:w="2808"/>
        <w:gridCol w:w="2148"/>
        <w:gridCol w:w="2073"/>
      </w:tblGrid>
      <w:tr w:rsidR="00380190" w:rsidRPr="00E17A7A" w14:paraId="0A11BCB1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FDFFE4" w14:textId="77777777" w:rsidR="00380190" w:rsidRPr="00E17A7A" w:rsidRDefault="00380190" w:rsidP="00681520">
            <w:pPr>
              <w:pStyle w:val="TAH"/>
            </w:pPr>
            <w:r w:rsidRPr="00E17A7A">
              <w:t>Data type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4E8B1F" w14:textId="77777777" w:rsidR="00380190" w:rsidRPr="00E17A7A" w:rsidRDefault="00380190" w:rsidP="00681520">
            <w:pPr>
              <w:pStyle w:val="TAH"/>
            </w:pPr>
            <w:r w:rsidRPr="00E17A7A">
              <w:t>Reference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3BEE11" w14:textId="77777777" w:rsidR="00380190" w:rsidRPr="00E17A7A" w:rsidRDefault="00380190" w:rsidP="00681520">
            <w:pPr>
              <w:pStyle w:val="TAH"/>
            </w:pPr>
            <w:r w:rsidRPr="00E17A7A">
              <w:t>Comments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28D8CC" w14:textId="77777777" w:rsidR="00380190" w:rsidRPr="00E17A7A" w:rsidRDefault="00380190" w:rsidP="00681520">
            <w:pPr>
              <w:pStyle w:val="TAH"/>
            </w:pPr>
            <w:r w:rsidRPr="00E17A7A">
              <w:t>Applicability</w:t>
            </w:r>
          </w:p>
        </w:tc>
      </w:tr>
      <w:tr w:rsidR="00380190" w:rsidRPr="00E17A7A" w14:paraId="442B7DFF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6B7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t>TimeWindow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EF6" w14:textId="77777777" w:rsidR="00380190" w:rsidRPr="00E17A7A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rFonts w:hint="eastAsia"/>
                <w:lang w:eastAsia="zh-CN"/>
              </w:rPr>
              <w:t>3GPP TS 29.</w:t>
            </w:r>
            <w:r w:rsidRPr="00646838">
              <w:rPr>
                <w:lang w:eastAsia="zh-CN"/>
              </w:rPr>
              <w:t>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D1A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7BB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498A2328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A0A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Duration</w:t>
            </w:r>
            <w:r>
              <w:rPr>
                <w:lang w:eastAsia="zh-CN"/>
              </w:rPr>
              <w:t>Sec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9A1" w14:textId="77777777" w:rsidR="00380190" w:rsidRPr="00E17A7A" w:rsidRDefault="00380190" w:rsidP="00681520">
            <w:pPr>
              <w:pStyle w:val="TAL"/>
            </w:pPr>
            <w:r w:rsidRPr="00646838">
              <w:rPr>
                <w:rFonts w:hint="eastAsia"/>
                <w:lang w:eastAsia="zh-CN"/>
              </w:rPr>
              <w:t>3GPP TS 29.</w:t>
            </w:r>
            <w:r w:rsidRPr="00646838">
              <w:rPr>
                <w:lang w:eastAsia="zh-CN"/>
              </w:rPr>
              <w:t>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A30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614A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18474B78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61D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 w:rsidRPr="00646838">
              <w:t>LocationArea5G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58C" w14:textId="77777777" w:rsidR="00380190" w:rsidRPr="00E17A7A" w:rsidRDefault="00380190" w:rsidP="00681520">
            <w:pPr>
              <w:pStyle w:val="TAL"/>
              <w:rPr>
                <w:noProof/>
                <w:lang w:val="en-US" w:eastAsia="zh-CN"/>
              </w:rPr>
            </w:pPr>
            <w:r w:rsidRPr="00646838">
              <w:rPr>
                <w:rFonts w:hint="eastAsia"/>
                <w:lang w:eastAsia="zh-CN"/>
              </w:rPr>
              <w:t>3GPP TS 29.</w:t>
            </w:r>
            <w:r w:rsidRPr="00646838">
              <w:rPr>
                <w:lang w:eastAsia="zh-CN"/>
              </w:rPr>
              <w:t>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BA0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2B5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00B91927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98A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 w:rsidRPr="00646838">
              <w:t>ACProfile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6D" w14:textId="77777777" w:rsidR="00380190" w:rsidRPr="00E17A7A" w:rsidRDefault="00380190" w:rsidP="00681520">
            <w:pPr>
              <w:pStyle w:val="TAL"/>
              <w:rPr>
                <w:noProof/>
              </w:rPr>
            </w:pPr>
            <w:r>
              <w:t>clause 6.2.5.2.3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C48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7FA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131630E5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CC9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t>LocationInfo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DE4" w14:textId="77777777" w:rsidR="00380190" w:rsidRPr="00E17A7A" w:rsidRDefault="00380190" w:rsidP="00681520">
            <w:pPr>
              <w:pStyle w:val="TAL"/>
              <w:rPr>
                <w:noProof/>
              </w:rPr>
            </w:pPr>
            <w:r>
              <w:t>3GPP TS 29.122 [3]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DDD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D4D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7D0C43DC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6A6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EndPoint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6C2" w14:textId="77777777" w:rsidR="00380190" w:rsidRPr="00E17A7A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BE5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B9B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2DC426AD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4DC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E</w:t>
            </w:r>
            <w:r>
              <w:rPr>
                <w:lang w:eastAsia="zh-CN"/>
              </w:rPr>
              <w:t>ASProfile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22B" w14:textId="77777777" w:rsidR="00380190" w:rsidRPr="00E17A7A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1B9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F3A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55FD55C4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62F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Dnai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306" w14:textId="77777777" w:rsidR="00380190" w:rsidRPr="00E17A7A" w:rsidRDefault="00380190" w:rsidP="00681520">
            <w:pPr>
              <w:pStyle w:val="TAL"/>
              <w:rPr>
                <w:noProof/>
              </w:rPr>
            </w:pPr>
            <w:r>
              <w:t>3GPP TS 29.571 [5]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0E1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717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69751345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625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 w:rsidRPr="00F11966">
              <w:t>RouteToLocation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065" w14:textId="77777777" w:rsidR="00380190" w:rsidRPr="00E17A7A" w:rsidRDefault="00380190" w:rsidP="00681520">
            <w:pPr>
              <w:pStyle w:val="TAL"/>
              <w:rPr>
                <w:noProof/>
              </w:rPr>
            </w:pPr>
            <w:r>
              <w:t>3GPP TS 29.571 [5]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C58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CB02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3B053C8B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E89" w14:textId="77777777" w:rsidR="00380190" w:rsidRPr="00F11966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9E5" w14:textId="77777777" w:rsidR="00380190" w:rsidRDefault="00380190" w:rsidP="00681520">
            <w:pPr>
              <w:pStyle w:val="TAL"/>
            </w:pPr>
            <w:r>
              <w:t>3GPP TS 29.571 [5]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8504" w14:textId="77777777" w:rsidR="00380190" w:rsidRPr="00E17A7A" w:rsidRDefault="00380190" w:rsidP="00681520">
            <w:pPr>
              <w:pStyle w:val="TAL"/>
            </w:pPr>
            <w:r>
              <w:t xml:space="preserve">Used to identify a UE.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05E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14D1B846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488" w14:textId="77777777" w:rsidR="00380190" w:rsidRPr="00F11966" w:rsidRDefault="00380190" w:rsidP="00681520">
            <w:pPr>
              <w:pStyle w:val="TAL"/>
            </w:pPr>
            <w:r>
              <w:t>Uri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C8C" w14:textId="77777777" w:rsidR="00380190" w:rsidRDefault="00380190" w:rsidP="00681520">
            <w:pPr>
              <w:pStyle w:val="TAL"/>
            </w:pPr>
            <w:r>
              <w:t>3GPP TS 29.122 [3]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BA38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46C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5EF0E15E" w14:textId="77777777" w:rsidTr="00681520">
        <w:trPr>
          <w:jc w:val="center"/>
          <w:ins w:id="27" w:author="Huawei_CHV_1" w:date="2022-08-10T14:29:00Z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4C7" w14:textId="77777777" w:rsidR="00380190" w:rsidRDefault="00380190" w:rsidP="00681520">
            <w:pPr>
              <w:pStyle w:val="TAL"/>
              <w:rPr>
                <w:ins w:id="28" w:author="Huawei_CHV_1" w:date="2022-08-10T14:29:00Z"/>
                <w:lang w:eastAsia="zh-CN"/>
              </w:rPr>
            </w:pPr>
            <w:ins w:id="29" w:author="Huawei_CHV_1" w:date="2022-08-10T14:29:00Z">
              <w:r>
                <w:rPr>
                  <w:rFonts w:hint="eastAsia"/>
                  <w:lang w:eastAsia="zh-CN"/>
                </w:rPr>
                <w:t>E</w:t>
              </w:r>
              <w:r>
                <w:rPr>
                  <w:lang w:eastAsia="zh-CN"/>
                </w:rPr>
                <w:t>ASId</w:t>
              </w:r>
            </w:ins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DD8" w14:textId="77777777" w:rsidR="00380190" w:rsidRDefault="00380190" w:rsidP="00681520">
            <w:pPr>
              <w:pStyle w:val="TAL"/>
              <w:rPr>
                <w:ins w:id="30" w:author="Huawei_CHV_1" w:date="2022-08-10T14:29:00Z"/>
              </w:rPr>
            </w:pPr>
            <w:ins w:id="31" w:author="Huawei_CHV_1" w:date="2022-08-10T14:29:00Z">
              <w:r w:rsidRPr="00646838">
                <w:rPr>
                  <w:rFonts w:hint="eastAsia"/>
                  <w:noProof/>
                  <w:lang w:eastAsia="zh-CN"/>
                </w:rPr>
                <w:t>3</w:t>
              </w:r>
              <w:r w:rsidRPr="00646838">
                <w:rPr>
                  <w:noProof/>
                  <w:lang w:eastAsia="zh-CN"/>
                </w:rPr>
                <w:t>GPP</w:t>
              </w:r>
              <w:r w:rsidRPr="00646838">
                <w:rPr>
                  <w:noProof/>
                  <w:lang w:val="en-US" w:eastAsia="zh-CN"/>
                </w:rPr>
                <w:t> TS 29.558 [</w:t>
              </w:r>
              <w:r>
                <w:rPr>
                  <w:noProof/>
                  <w:lang w:val="en-US" w:eastAsia="zh-CN"/>
                </w:rPr>
                <w:t>4</w:t>
              </w:r>
              <w:r w:rsidRPr="00646838">
                <w:rPr>
                  <w:noProof/>
                  <w:lang w:val="en-US" w:eastAsia="zh-CN"/>
                </w:rPr>
                <w:t>]</w:t>
              </w:r>
            </w:ins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25B" w14:textId="77777777" w:rsidR="00380190" w:rsidRPr="00E17A7A" w:rsidRDefault="00380190" w:rsidP="00681520">
            <w:pPr>
              <w:pStyle w:val="TAL"/>
              <w:rPr>
                <w:ins w:id="32" w:author="Huawei_CHV_1" w:date="2022-08-10T14:29:00Z"/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38F" w14:textId="77777777" w:rsidR="00380190" w:rsidRPr="00E17A7A" w:rsidRDefault="00380190" w:rsidP="00681520">
            <w:pPr>
              <w:pStyle w:val="TAL"/>
              <w:rPr>
                <w:ins w:id="33" w:author="Huawei_CHV_1" w:date="2022-08-10T14:29:00Z"/>
                <w:rFonts w:cs="Arial"/>
                <w:szCs w:val="18"/>
              </w:rPr>
            </w:pPr>
          </w:p>
        </w:tc>
      </w:tr>
    </w:tbl>
    <w:p w14:paraId="5A02CCFB" w14:textId="77777777" w:rsidR="00380190" w:rsidRPr="00F35F4A" w:rsidRDefault="00380190" w:rsidP="00380190">
      <w:pPr>
        <w:rPr>
          <w:lang w:eastAsia="zh-CN"/>
        </w:rPr>
      </w:pPr>
    </w:p>
    <w:p w14:paraId="387EA05C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4" w:name="_Toc101529354"/>
      <w:bookmarkStart w:id="35" w:name="_Toc104651279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CDAC7D4" w14:textId="77777777" w:rsidR="00380190" w:rsidRPr="00F35F4A" w:rsidRDefault="00380190" w:rsidP="00380190">
      <w:pPr>
        <w:pStyle w:val="Heading5"/>
        <w:rPr>
          <w:lang w:eastAsia="zh-CN"/>
        </w:rPr>
      </w:pPr>
      <w:r w:rsidRPr="00F35F4A">
        <w:rPr>
          <w:lang w:eastAsia="zh-CN"/>
        </w:rPr>
        <w:t>6.</w:t>
      </w:r>
      <w:r>
        <w:rPr>
          <w:lang w:eastAsia="zh-CN"/>
        </w:rPr>
        <w:t>3</w:t>
      </w:r>
      <w:r w:rsidRPr="00F35F4A">
        <w:rPr>
          <w:lang w:eastAsia="zh-CN"/>
        </w:rPr>
        <w:t>.5.2.</w:t>
      </w:r>
      <w:r>
        <w:rPr>
          <w:lang w:eastAsia="zh-CN"/>
        </w:rPr>
        <w:t>7</w:t>
      </w:r>
      <w:r w:rsidRPr="00F35F4A">
        <w:rPr>
          <w:lang w:eastAsia="zh-CN"/>
        </w:rPr>
        <w:tab/>
        <w:t xml:space="preserve">Type: </w:t>
      </w:r>
      <w:r>
        <w:t>EasCharacteristics</w:t>
      </w:r>
      <w:bookmarkEnd w:id="34"/>
      <w:bookmarkEnd w:id="35"/>
    </w:p>
    <w:p w14:paraId="20310B20" w14:textId="77777777" w:rsidR="00380190" w:rsidRDefault="00380190" w:rsidP="00380190">
      <w:pPr>
        <w:pStyle w:val="TH"/>
      </w:pPr>
      <w:r>
        <w:rPr>
          <w:noProof/>
        </w:rPr>
        <w:t>Table 6.3.5.2.7</w:t>
      </w:r>
      <w:r>
        <w:t xml:space="preserve">-1: </w:t>
      </w:r>
      <w:r>
        <w:rPr>
          <w:noProof/>
        </w:rPr>
        <w:t>Definition of type EasCharacteristics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380190" w14:paraId="40E29B62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848EE3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6A6026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F768CC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7C2F87" w14:textId="77777777" w:rsidR="00380190" w:rsidRPr="001E7BDC" w:rsidRDefault="00380190" w:rsidP="00681520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382A94" w14:textId="77777777" w:rsidR="00380190" w:rsidRPr="005C44CA" w:rsidRDefault="00380190" w:rsidP="00681520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C6561E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80190" w14:paraId="70EF5F8C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A50" w14:textId="77777777" w:rsidR="00380190" w:rsidRDefault="00380190" w:rsidP="00681520">
            <w:pPr>
              <w:pStyle w:val="TAL"/>
            </w:pPr>
            <w:r>
              <w:t>easId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57D" w14:textId="77777777" w:rsidR="00380190" w:rsidRPr="00064326" w:rsidRDefault="00380190" w:rsidP="00681520">
            <w:pPr>
              <w:pStyle w:val="TAL"/>
            </w:pPr>
            <w:ins w:id="36" w:author="Huawei_CHV_1" w:date="2022-08-10T14:29:00Z">
              <w:r>
                <w:t>EASId</w:t>
              </w:r>
            </w:ins>
            <w:del w:id="37" w:author="Huawei_CHV_1" w:date="2022-08-10T14:29:00Z">
              <w:r w:rsidDel="0086398A">
                <w:delText>string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1DE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307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1EB" w14:textId="77777777" w:rsidR="00380190" w:rsidRPr="0016361A" w:rsidRDefault="00380190" w:rsidP="00681520">
            <w:pPr>
              <w:pStyle w:val="TAL"/>
            </w:pPr>
            <w:ins w:id="38" w:author="Huawei_CHV_1" w:date="2022-08-10T14:30:00Z">
              <w:r>
                <w:t xml:space="preserve">The application identifier of the </w:t>
              </w:r>
            </w:ins>
            <w:r>
              <w:t>EAS</w:t>
            </w:r>
            <w:del w:id="39" w:author="Huawei_CHV_1" w:date="2022-08-10T14:30:00Z">
              <w:r w:rsidDel="0086398A">
                <w:delText xml:space="preserve"> identifier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E10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EB95BB2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F7E" w14:textId="77777777" w:rsidR="00380190" w:rsidRDefault="00380190" w:rsidP="00681520">
            <w:pPr>
              <w:pStyle w:val="TAL"/>
            </w:pPr>
            <w:r>
              <w:t>easProvId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253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3EB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914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B6A" w14:textId="77777777" w:rsidR="00380190" w:rsidRDefault="00380190" w:rsidP="00681520">
            <w:pPr>
              <w:pStyle w:val="TAL"/>
            </w:pPr>
            <w:r>
              <w:t>EAS provider identifier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F5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DDE4FF2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C40" w14:textId="77777777" w:rsidR="00380190" w:rsidRDefault="00380190" w:rsidP="00681520">
            <w:pPr>
              <w:pStyle w:val="TAL"/>
            </w:pPr>
            <w:r>
              <w:t>easType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BE5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652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172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B18" w14:textId="77777777" w:rsidR="00380190" w:rsidRDefault="00380190" w:rsidP="00681520">
            <w:pPr>
              <w:pStyle w:val="TAL"/>
            </w:pPr>
            <w:r>
              <w:t>EAS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8E7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1CF5F8C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270" w14:textId="77777777" w:rsidR="00380190" w:rsidRDefault="00380190" w:rsidP="00681520">
            <w:pPr>
              <w:pStyle w:val="TAL"/>
            </w:pPr>
            <w:r>
              <w:t>easSched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F45" w14:textId="77777777" w:rsidR="00380190" w:rsidRDefault="00380190" w:rsidP="00681520">
            <w:pPr>
              <w:pStyle w:val="TAL"/>
            </w:pPr>
            <w:r>
              <w:t>TimeWindow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F9B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739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E59" w14:textId="77777777" w:rsidR="00380190" w:rsidRDefault="00380190" w:rsidP="00681520">
            <w:pPr>
              <w:pStyle w:val="TAL"/>
            </w:pPr>
            <w:r>
              <w:t>EAS availability schedule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199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C38BB6E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617" w14:textId="77777777" w:rsidR="00380190" w:rsidRDefault="00380190" w:rsidP="00681520">
            <w:pPr>
              <w:pStyle w:val="TAL"/>
            </w:pPr>
            <w:r>
              <w:t>svcArea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E18" w14:textId="77777777" w:rsidR="00380190" w:rsidRDefault="00380190" w:rsidP="00681520">
            <w:pPr>
              <w:pStyle w:val="TAL"/>
            </w:pPr>
            <w:r w:rsidRPr="00646838">
              <w:t>LocationArea5G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5B1D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A73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91F" w14:textId="77777777" w:rsidR="00380190" w:rsidRDefault="00380190" w:rsidP="00681520">
            <w:pPr>
              <w:pStyle w:val="TAL"/>
            </w:pPr>
            <w:r>
              <w:t>Service availability area (geographical and topological)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EB6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07336CC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776" w14:textId="77777777" w:rsidR="00380190" w:rsidRDefault="00380190" w:rsidP="00681520">
            <w:pPr>
              <w:pStyle w:val="TAL"/>
            </w:pPr>
            <w:r>
              <w:t>easS</w:t>
            </w:r>
            <w:r w:rsidRPr="00507DCC">
              <w:t>vcContinuity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DF2" w14:textId="77777777" w:rsidR="00380190" w:rsidRDefault="00380190" w:rsidP="00681520">
            <w:pPr>
              <w:pStyle w:val="TAL"/>
            </w:pPr>
            <w:r>
              <w:t>array(ACRScenario)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99B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E18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FF0" w14:textId="77777777" w:rsidR="00380190" w:rsidRDefault="00380190" w:rsidP="00681520">
            <w:pPr>
              <w:pStyle w:val="TAL"/>
            </w:pPr>
            <w:r>
              <w:t>The ACR scenarios required by the EAS</w:t>
            </w:r>
            <w:r w:rsidRPr="00487E87">
              <w:t xml:space="preserve"> </w:t>
            </w:r>
            <w:r>
              <w:t>for service continuity. If this attribute is not present, then the EAS</w:t>
            </w:r>
            <w:r w:rsidRPr="00487E87">
              <w:t xml:space="preserve"> </w:t>
            </w:r>
            <w:r>
              <w:t>does not require to support service continuity.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67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B86AC7E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6F2" w14:textId="77777777" w:rsidR="00380190" w:rsidRDefault="00380190" w:rsidP="00681520">
            <w:pPr>
              <w:pStyle w:val="TAL"/>
            </w:pPr>
            <w:r>
              <w:t>svcPermLevel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EE7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75B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3D0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6E3" w14:textId="77777777" w:rsidR="00380190" w:rsidRDefault="00380190" w:rsidP="00681520">
            <w:pPr>
              <w:pStyle w:val="TAL"/>
            </w:pPr>
            <w:r>
              <w:t>Service permissions level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3E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17EC466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85D" w14:textId="77777777" w:rsidR="00380190" w:rsidRDefault="00380190" w:rsidP="00681520">
            <w:pPr>
              <w:pStyle w:val="TAL"/>
            </w:pPr>
            <w:r>
              <w:t>svcFeats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96B" w14:textId="77777777" w:rsidR="00380190" w:rsidRDefault="00380190" w:rsidP="00681520">
            <w:pPr>
              <w:pStyle w:val="TAL"/>
            </w:pPr>
            <w:r>
              <w:t>array(string)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BB59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820" w14:textId="77777777" w:rsidR="00380190" w:rsidRDefault="00380190" w:rsidP="00681520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8D0" w14:textId="77777777" w:rsidR="00380190" w:rsidRDefault="00380190" w:rsidP="00681520">
            <w:pPr>
              <w:pStyle w:val="TAL"/>
            </w:pPr>
            <w:r>
              <w:t>Service features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0B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2308F8A" w14:textId="77777777" w:rsidTr="00681520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0EF" w14:textId="77777777" w:rsidR="00380190" w:rsidRPr="00064326" w:rsidRDefault="00380190" w:rsidP="00681520">
            <w:pPr>
              <w:pStyle w:val="TAN"/>
              <w:rPr>
                <w:lang w:eastAsia="ko-KR"/>
              </w:rPr>
            </w:pPr>
            <w:r>
              <w:rPr>
                <w:lang w:eastAsia="ko-KR"/>
              </w:rPr>
              <w:t>NOTE:</w:t>
            </w:r>
            <w:r>
              <w:rPr>
                <w:lang w:eastAsia="ko-KR"/>
              </w:rPr>
              <w:tab/>
              <w:t>Must include at least one optional IE</w:t>
            </w:r>
          </w:p>
        </w:tc>
      </w:tr>
    </w:tbl>
    <w:p w14:paraId="1BFF4507" w14:textId="77777777" w:rsidR="00380190" w:rsidRPr="00167DA6" w:rsidRDefault="00380190" w:rsidP="00380190">
      <w:pPr>
        <w:rPr>
          <w:noProof/>
        </w:rPr>
      </w:pPr>
    </w:p>
    <w:p w14:paraId="2B07D13F" w14:textId="77777777" w:rsidR="00380190" w:rsidRDefault="00380190" w:rsidP="00380190">
      <w:pPr>
        <w:rPr>
          <w:noProof/>
        </w:rPr>
      </w:pPr>
    </w:p>
    <w:p w14:paraId="65F3351A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E4910C5" w14:textId="77777777" w:rsidR="00380190" w:rsidRDefault="00380190" w:rsidP="00380190">
      <w:pPr>
        <w:pStyle w:val="Heading5"/>
        <w:rPr>
          <w:lang w:eastAsia="zh-CN"/>
        </w:rPr>
      </w:pPr>
      <w:r>
        <w:rPr>
          <w:lang w:eastAsia="zh-CN"/>
        </w:rPr>
        <w:lastRenderedPageBreak/>
        <w:t>6.3.5.2.10</w:t>
      </w:r>
      <w:r>
        <w:rPr>
          <w:lang w:eastAsia="zh-CN"/>
        </w:rPr>
        <w:tab/>
        <w:t xml:space="preserve">Type: </w:t>
      </w:r>
      <w:r w:rsidRPr="00FD4B16">
        <w:rPr>
          <w:lang w:eastAsia="zh-CN"/>
        </w:rPr>
        <w:t>EasDynamicInfoFilter</w:t>
      </w:r>
      <w:r>
        <w:rPr>
          <w:lang w:eastAsia="zh-CN"/>
        </w:rPr>
        <w:t>Data</w:t>
      </w:r>
      <w:bookmarkEnd w:id="23"/>
      <w:bookmarkEnd w:id="24"/>
    </w:p>
    <w:p w14:paraId="141525BE" w14:textId="77777777" w:rsidR="00380190" w:rsidRDefault="00380190" w:rsidP="00380190">
      <w:pPr>
        <w:pStyle w:val="TH"/>
      </w:pPr>
      <w:r>
        <w:rPr>
          <w:noProof/>
        </w:rPr>
        <w:t>Table 6.3.5.2.10</w:t>
      </w:r>
      <w:r>
        <w:t xml:space="preserve">-1: </w:t>
      </w:r>
      <w:r>
        <w:rPr>
          <w:noProof/>
        </w:rPr>
        <w:t xml:space="preserve">Definition of type </w:t>
      </w:r>
      <w:r w:rsidRPr="00FD4B16">
        <w:rPr>
          <w:lang w:eastAsia="zh-CN"/>
        </w:rPr>
        <w:t>EasDynamicInfoFilter</w:t>
      </w:r>
      <w:r>
        <w:rPr>
          <w:lang w:eastAsia="zh-CN"/>
        </w:rPr>
        <w:t>Data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380190" w14:paraId="126805DC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55AB24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331A3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E3FE7A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A65402" w14:textId="77777777" w:rsidR="00380190" w:rsidRPr="001E7BDC" w:rsidRDefault="00380190" w:rsidP="00681520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F1815B" w14:textId="77777777" w:rsidR="00380190" w:rsidRPr="005C44CA" w:rsidRDefault="00380190" w:rsidP="00681520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FC557A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80190" w14:paraId="176CD1E5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8E9" w14:textId="77777777" w:rsidR="00380190" w:rsidRDefault="00380190" w:rsidP="00681520">
            <w:pPr>
              <w:pStyle w:val="TAL"/>
            </w:pPr>
            <w:r>
              <w:t>easId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121" w14:textId="77777777" w:rsidR="00380190" w:rsidRDefault="00380190" w:rsidP="00681520">
            <w:pPr>
              <w:pStyle w:val="TAL"/>
            </w:pPr>
            <w:ins w:id="40" w:author="Huawei_CHV_1" w:date="2022-08-10T14:30:00Z">
              <w:r>
                <w:t>EASId</w:t>
              </w:r>
            </w:ins>
            <w:del w:id="41" w:author="Huawei_CHV_1" w:date="2022-08-10T14:30:00Z">
              <w:r w:rsidDel="0086398A">
                <w:delText>string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AB3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B74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6AC" w14:textId="77777777" w:rsidR="00380190" w:rsidRPr="0016361A" w:rsidRDefault="00380190" w:rsidP="00681520">
            <w:pPr>
              <w:pStyle w:val="TAL"/>
            </w:pPr>
            <w:ins w:id="42" w:author="Huawei_CHV_1" w:date="2022-08-10T14:30:00Z">
              <w:r>
                <w:t xml:space="preserve">The application identifier of the </w:t>
              </w:r>
            </w:ins>
            <w:r>
              <w:t>EAS</w:t>
            </w:r>
            <w:del w:id="43" w:author="Huawei_CHV_1" w:date="2022-08-10T14:30:00Z">
              <w:r w:rsidDel="0086398A">
                <w:delText xml:space="preserve"> identifier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CA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CA16367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A22" w14:textId="77777777" w:rsidR="00380190" w:rsidRDefault="00380190" w:rsidP="00681520">
            <w:pPr>
              <w:pStyle w:val="TAL"/>
            </w:pPr>
            <w:r>
              <w:rPr>
                <w:lang w:val="en-US"/>
              </w:rPr>
              <w:t>easStatus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02E" w14:textId="77777777" w:rsidR="00380190" w:rsidRDefault="00380190" w:rsidP="00681520">
            <w:pPr>
              <w:pStyle w:val="TAL"/>
            </w:pPr>
            <w:r>
              <w:rPr>
                <w:lang w:val="en-US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8C8" w14:textId="77777777" w:rsidR="00380190" w:rsidRDefault="00380190" w:rsidP="00681520">
            <w:pPr>
              <w:pStyle w:val="TAC"/>
            </w:pPr>
            <w:r>
              <w:rPr>
                <w:lang w:val="en-US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2DA" w14:textId="77777777" w:rsidR="00380190" w:rsidRDefault="00380190" w:rsidP="00681520">
            <w:pPr>
              <w:pStyle w:val="TAL"/>
            </w:pPr>
            <w:r>
              <w:rPr>
                <w:lang w:val="en-US"/>
              </w:rP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900" w14:textId="77777777" w:rsidR="00380190" w:rsidRDefault="00380190" w:rsidP="00681520">
            <w:pPr>
              <w:pStyle w:val="TAL"/>
            </w:pPr>
            <w:r>
              <w:rPr>
                <w:lang w:val="en-US"/>
              </w:rPr>
              <w:t>Notify if EAS status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CB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815D2F5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9BF" w14:textId="77777777" w:rsidR="00380190" w:rsidRDefault="00380190" w:rsidP="00681520">
            <w:pPr>
              <w:pStyle w:val="TAL"/>
            </w:pPr>
            <w:r>
              <w:t>easAcIds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820" w14:textId="77777777" w:rsidR="00380190" w:rsidRDefault="00380190" w:rsidP="00681520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EE4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4AA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711" w14:textId="77777777" w:rsidR="00380190" w:rsidRDefault="00380190" w:rsidP="00681520">
            <w:pPr>
              <w:pStyle w:val="TAL"/>
            </w:pPr>
            <w:r>
              <w:t>Notify if list of AC identifiers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40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2275022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8A4" w14:textId="77777777" w:rsidR="00380190" w:rsidRDefault="00380190" w:rsidP="00681520">
            <w:pPr>
              <w:pStyle w:val="TAL"/>
            </w:pPr>
            <w:r>
              <w:t>easDesc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8C9" w14:textId="77777777" w:rsidR="00380190" w:rsidRDefault="00380190" w:rsidP="00681520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5B9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A0B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7AF" w14:textId="77777777" w:rsidR="00380190" w:rsidRPr="00931880" w:rsidRDefault="00380190" w:rsidP="00681520">
            <w:pPr>
              <w:pStyle w:val="TAL"/>
            </w:pPr>
            <w:r>
              <w:t>Notify if EAS description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D8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F637C8C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DE2" w14:textId="77777777" w:rsidR="00380190" w:rsidRDefault="00380190" w:rsidP="00681520">
            <w:pPr>
              <w:pStyle w:val="TAL"/>
            </w:pPr>
            <w:r>
              <w:t>easPt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685" w14:textId="77777777" w:rsidR="00380190" w:rsidRDefault="00380190" w:rsidP="00681520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A0E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77B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C98" w14:textId="77777777" w:rsidR="00380190" w:rsidRPr="00931880" w:rsidRDefault="00380190" w:rsidP="00681520">
            <w:pPr>
              <w:pStyle w:val="TAL"/>
            </w:pPr>
            <w:r>
              <w:t>Notify if EAS e</w:t>
            </w:r>
            <w:r w:rsidRPr="00931880">
              <w:t xml:space="preserve">ndpoint </w:t>
            </w:r>
            <w:r>
              <w:t>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4E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507DCC" w14:paraId="5AF01D87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F3E" w14:textId="77777777" w:rsidR="00380190" w:rsidRDefault="00380190" w:rsidP="00681520">
            <w:pPr>
              <w:pStyle w:val="TAL"/>
            </w:pPr>
            <w:r>
              <w:t>easFeature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A0F" w14:textId="77777777" w:rsidR="00380190" w:rsidRDefault="00380190" w:rsidP="00681520">
            <w:pPr>
              <w:pStyle w:val="TAL"/>
            </w:pPr>
            <w:r>
              <w:t xml:space="preserve">boolean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0BB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104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876" w14:textId="77777777" w:rsidR="00380190" w:rsidRPr="00FD4B16" w:rsidRDefault="00380190" w:rsidP="00681520">
            <w:pPr>
              <w:pStyle w:val="TAL"/>
            </w:pPr>
            <w:r>
              <w:t>Notify if EAS feature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80A" w14:textId="77777777" w:rsidR="00380190" w:rsidRPr="00507DCC" w:rsidRDefault="00380190" w:rsidP="00681520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380190" w:rsidRPr="00507DCC" w14:paraId="5BB9426B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4A9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easSchedule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176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C15" w14:textId="77777777" w:rsidR="00380190" w:rsidRPr="00507DCC" w:rsidRDefault="00380190" w:rsidP="00681520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EA7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261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Notify if EAS schedule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ACA" w14:textId="77777777" w:rsidR="00380190" w:rsidRPr="00507DCC" w:rsidRDefault="00380190" w:rsidP="00681520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380190" w:rsidRPr="00507DCC" w14:paraId="005EC439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74F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t>svcArea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5E1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D07" w14:textId="77777777" w:rsidR="00380190" w:rsidRPr="00507DCC" w:rsidRDefault="00380190" w:rsidP="00681520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303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B2C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Notify if EAS service area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97D" w14:textId="77777777" w:rsidR="00380190" w:rsidRPr="00507DCC" w:rsidRDefault="00380190" w:rsidP="00681520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380190" w:rsidRPr="00507DCC" w14:paraId="4BB2C41C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0F1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svcKpi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D46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1A0" w14:textId="77777777" w:rsidR="00380190" w:rsidRPr="00507DCC" w:rsidRDefault="00380190" w:rsidP="00681520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DA1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6C6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Notify if EAS KPIs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204" w14:textId="77777777" w:rsidR="00380190" w:rsidRPr="00507DCC" w:rsidRDefault="00380190" w:rsidP="00681520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380190" w:rsidRPr="00507DCC" w14:paraId="0F165190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C27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svcCont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FD0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0885" w14:textId="77777777" w:rsidR="00380190" w:rsidRPr="00507DCC" w:rsidRDefault="00380190" w:rsidP="00681520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483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FED" w14:textId="77777777" w:rsidR="00380190" w:rsidRPr="00507DCC" w:rsidRDefault="00380190" w:rsidP="0068152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Notify if EAS supported ACR changed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2A1" w14:textId="77777777" w:rsidR="00380190" w:rsidRPr="00507DCC" w:rsidRDefault="00380190" w:rsidP="00681520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</w:tbl>
    <w:p w14:paraId="6643C831" w14:textId="77777777" w:rsidR="00380190" w:rsidRPr="00511517" w:rsidRDefault="00380190" w:rsidP="00380190">
      <w:pPr>
        <w:rPr>
          <w:noProof/>
        </w:rPr>
      </w:pPr>
    </w:p>
    <w:p w14:paraId="5163F98F" w14:textId="77777777" w:rsidR="00380190" w:rsidRDefault="00380190" w:rsidP="00380190">
      <w:pPr>
        <w:rPr>
          <w:noProof/>
        </w:rPr>
      </w:pPr>
    </w:p>
    <w:p w14:paraId="0369C329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44" w:name="_Toc104651285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B70B811" w14:textId="77777777" w:rsidR="00380190" w:rsidRDefault="00380190" w:rsidP="00380190">
      <w:pPr>
        <w:pStyle w:val="Heading5"/>
        <w:rPr>
          <w:lang w:eastAsia="zh-CN"/>
        </w:rPr>
      </w:pPr>
      <w:r w:rsidRPr="00F35F4A">
        <w:rPr>
          <w:lang w:eastAsia="zh-CN"/>
        </w:rPr>
        <w:t>6</w:t>
      </w:r>
      <w:r>
        <w:rPr>
          <w:lang w:eastAsia="zh-CN"/>
        </w:rPr>
        <w:t>.3.5.2</w:t>
      </w:r>
      <w:r w:rsidRPr="00B16D69">
        <w:rPr>
          <w:lang w:eastAsia="zh-CN"/>
        </w:rPr>
        <w:t>.13</w:t>
      </w:r>
      <w:r w:rsidRPr="00B16D69">
        <w:rPr>
          <w:lang w:eastAsia="zh-CN"/>
        </w:rPr>
        <w:tab/>
        <w:t xml:space="preserve">Type: </w:t>
      </w:r>
      <w:r w:rsidRPr="00B16D69">
        <w:t>RequestorId</w:t>
      </w:r>
      <w:bookmarkEnd w:id="44"/>
    </w:p>
    <w:p w14:paraId="7E52122E" w14:textId="77777777" w:rsidR="00380190" w:rsidRDefault="00380190" w:rsidP="00380190">
      <w:pPr>
        <w:pStyle w:val="TH"/>
      </w:pPr>
      <w:r>
        <w:rPr>
          <w:noProof/>
        </w:rPr>
        <w:t>Table 8.6.5.2.13</w:t>
      </w:r>
      <w:r>
        <w:t xml:space="preserve">-1: </w:t>
      </w:r>
      <w:r>
        <w:rPr>
          <w:noProof/>
        </w:rPr>
        <w:t xml:space="preserve">Definition of type </w:t>
      </w:r>
      <w:r>
        <w:t>RequestorId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117"/>
        <w:gridCol w:w="314"/>
        <w:gridCol w:w="1368"/>
        <w:gridCol w:w="3438"/>
        <w:gridCol w:w="1998"/>
      </w:tblGrid>
      <w:tr w:rsidR="00380190" w14:paraId="7F669AB2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905CC8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44380E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272AEE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A6CEFE" w14:textId="77777777" w:rsidR="00380190" w:rsidRDefault="00380190" w:rsidP="00681520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5FBAA4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813A7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80190" w14:paraId="3D1C628A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53D" w14:textId="77777777" w:rsidR="00380190" w:rsidRDefault="00380190" w:rsidP="00681520">
            <w:pPr>
              <w:pStyle w:val="TAL"/>
            </w:pPr>
            <w:r>
              <w:t>EesId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CDF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3F7" w14:textId="77777777" w:rsidR="00380190" w:rsidRDefault="00380190" w:rsidP="00681520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A56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59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identifier of the EES (e.g. S-EES).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645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C864295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A13" w14:textId="77777777" w:rsidR="00380190" w:rsidRDefault="00380190" w:rsidP="00681520">
            <w:pPr>
              <w:pStyle w:val="TAL"/>
            </w:pPr>
            <w:r>
              <w:t>EasId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861" w14:textId="77777777" w:rsidR="00380190" w:rsidRDefault="00380190" w:rsidP="00681520">
            <w:pPr>
              <w:pStyle w:val="TAL"/>
            </w:pPr>
            <w:ins w:id="45" w:author="Huawei_CHV_1" w:date="2022-08-10T14:30:00Z">
              <w:r>
                <w:t>EASId</w:t>
              </w:r>
            </w:ins>
            <w:del w:id="46" w:author="Huawei_CHV_1" w:date="2022-08-10T14:31:00Z">
              <w:r w:rsidDel="0086398A">
                <w:delText>string</w:delText>
              </w:r>
            </w:del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B41" w14:textId="77777777" w:rsidR="00380190" w:rsidRDefault="00380190" w:rsidP="00681520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CEE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B17" w14:textId="77777777" w:rsidR="00380190" w:rsidRPr="00931880" w:rsidRDefault="00380190" w:rsidP="00681520">
            <w:pPr>
              <w:pStyle w:val="TAL"/>
            </w:pPr>
            <w:r>
              <w:rPr>
                <w:rFonts w:cs="Arial"/>
                <w:szCs w:val="18"/>
              </w:rPr>
              <w:t xml:space="preserve">The </w:t>
            </w:r>
            <w:ins w:id="47" w:author="Huawei_CHV_1" w:date="2022-08-10T14:31:00Z">
              <w:r>
                <w:rPr>
                  <w:rFonts w:cs="Arial"/>
                  <w:szCs w:val="18"/>
                </w:rPr>
                <w:t xml:space="preserve">application </w:t>
              </w:r>
            </w:ins>
            <w:r>
              <w:rPr>
                <w:rFonts w:cs="Arial"/>
                <w:szCs w:val="18"/>
              </w:rPr>
              <w:t>identifier of the EAS (e.g. S-EAS).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905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3A186BC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24D" w14:textId="77777777" w:rsidR="00380190" w:rsidRDefault="00380190" w:rsidP="00681520">
            <w:pPr>
              <w:pStyle w:val="TAL"/>
            </w:pPr>
            <w:r>
              <w:t>eecId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DB2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AD1" w14:textId="77777777" w:rsidR="00380190" w:rsidRDefault="00380190" w:rsidP="00681520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603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BA6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identifier of the EEC.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FB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0F1532A" w14:textId="77777777" w:rsidTr="00681520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24D" w14:textId="77777777" w:rsidR="00380190" w:rsidRDefault="00380190" w:rsidP="00681520">
            <w:pPr>
              <w:pStyle w:val="TA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NOTE:</w:t>
            </w:r>
            <w:r>
              <w:rPr>
                <w:lang w:eastAsia="zh-CN"/>
              </w:rPr>
              <w:tab/>
              <w:t>Either the "eecId" attribute, the "EesId" attribute or the "EasId" attribute shall be provided, they are mutually exclusive.</w:t>
            </w:r>
          </w:p>
        </w:tc>
      </w:tr>
    </w:tbl>
    <w:p w14:paraId="55106160" w14:textId="77777777" w:rsidR="00380190" w:rsidRPr="00511517" w:rsidRDefault="00380190" w:rsidP="00380190">
      <w:pPr>
        <w:rPr>
          <w:noProof/>
        </w:rPr>
      </w:pPr>
    </w:p>
    <w:p w14:paraId="70748806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48" w:name="_Toc101529389"/>
      <w:bookmarkStart w:id="49" w:name="_Toc104651315"/>
      <w:bookmarkStart w:id="50" w:name="_Toc101529393"/>
      <w:bookmarkStart w:id="51" w:name="_Toc104651319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1933A74" w14:textId="77777777" w:rsidR="00380190" w:rsidRPr="00F35F4A" w:rsidRDefault="00380190" w:rsidP="00380190">
      <w:pPr>
        <w:pStyle w:val="Heading4"/>
        <w:rPr>
          <w:lang w:eastAsia="zh-CN"/>
        </w:rPr>
      </w:pPr>
      <w:bookmarkStart w:id="52" w:name="_Toc101529390"/>
      <w:bookmarkStart w:id="53" w:name="_Toc104651316"/>
      <w:bookmarkEnd w:id="48"/>
      <w:bookmarkEnd w:id="49"/>
      <w:r>
        <w:rPr>
          <w:lang w:eastAsia="zh-CN"/>
        </w:rPr>
        <w:t>6.4.</w:t>
      </w:r>
      <w:r w:rsidRPr="00F35F4A">
        <w:rPr>
          <w:lang w:eastAsia="zh-CN"/>
        </w:rPr>
        <w:t>5.1</w:t>
      </w:r>
      <w:r w:rsidRPr="00F35F4A">
        <w:rPr>
          <w:lang w:eastAsia="zh-CN"/>
        </w:rPr>
        <w:tab/>
        <w:t>General</w:t>
      </w:r>
      <w:bookmarkEnd w:id="52"/>
      <w:bookmarkEnd w:id="53"/>
    </w:p>
    <w:p w14:paraId="483639C0" w14:textId="77777777" w:rsidR="00380190" w:rsidRPr="00F35F4A" w:rsidRDefault="00380190" w:rsidP="00380190">
      <w:pPr>
        <w:rPr>
          <w:lang w:eastAsia="zh-CN"/>
        </w:rPr>
      </w:pPr>
      <w:r w:rsidRPr="00F35F4A">
        <w:rPr>
          <w:lang w:eastAsia="zh-CN"/>
        </w:rPr>
        <w:t xml:space="preserve">This clause specifies the application data model supported by the </w:t>
      </w:r>
      <w:r>
        <w:rPr>
          <w:lang w:val="en-IN"/>
        </w:rPr>
        <w:t>Eees_ACREvents</w:t>
      </w:r>
      <w:r w:rsidRPr="00F35F4A">
        <w:t xml:space="preserve"> </w:t>
      </w:r>
      <w:r w:rsidRPr="00F35F4A">
        <w:rPr>
          <w:lang w:eastAsia="zh-CN"/>
        </w:rPr>
        <w:t>API.</w:t>
      </w:r>
    </w:p>
    <w:p w14:paraId="63524AC6" w14:textId="77777777" w:rsidR="00380190" w:rsidRPr="00F35F4A" w:rsidRDefault="00380190" w:rsidP="00380190">
      <w:r w:rsidRPr="00F35F4A">
        <w:t>Table </w:t>
      </w:r>
      <w:r>
        <w:t>6.4.</w:t>
      </w:r>
      <w:r w:rsidRPr="00F35F4A">
        <w:t xml:space="preserve">5.1-1 specifies the data types defined specifically for the </w:t>
      </w:r>
      <w:r>
        <w:rPr>
          <w:lang w:val="en-IN"/>
        </w:rPr>
        <w:t>Eees_ACREvents</w:t>
      </w:r>
      <w:r w:rsidRPr="00F35F4A">
        <w:t xml:space="preserve"> API service.</w:t>
      </w:r>
    </w:p>
    <w:p w14:paraId="670B6778" w14:textId="77777777" w:rsidR="00380190" w:rsidRPr="00F35F4A" w:rsidRDefault="00380190" w:rsidP="00380190">
      <w:pPr>
        <w:pStyle w:val="TH"/>
      </w:pPr>
      <w:r w:rsidRPr="00F35F4A">
        <w:t>Table </w:t>
      </w:r>
      <w:r>
        <w:t>6.4.</w:t>
      </w:r>
      <w:r w:rsidRPr="00F35F4A">
        <w:t xml:space="preserve">5.1-1: </w:t>
      </w:r>
      <w:r>
        <w:rPr>
          <w:lang w:val="en-IN"/>
        </w:rPr>
        <w:t>Eees_ACREvents</w:t>
      </w:r>
      <w:r w:rsidRPr="00F35F4A">
        <w:t xml:space="preserve"> API 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380190" w:rsidRPr="00E17A7A" w14:paraId="0E6CA6D6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8D42C2" w14:textId="77777777" w:rsidR="00380190" w:rsidRPr="00E17A7A" w:rsidRDefault="00380190" w:rsidP="00681520">
            <w:pPr>
              <w:pStyle w:val="TAH"/>
            </w:pPr>
            <w:r w:rsidRPr="00E17A7A">
              <w:t>Data type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46CFFD" w14:textId="77777777" w:rsidR="00380190" w:rsidRPr="00E17A7A" w:rsidRDefault="00380190" w:rsidP="00681520">
            <w:pPr>
              <w:pStyle w:val="TAH"/>
            </w:pPr>
            <w:r w:rsidRPr="00E17A7A">
              <w:t>Section defined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A5E9A2" w14:textId="77777777" w:rsidR="00380190" w:rsidRPr="00E17A7A" w:rsidRDefault="00380190" w:rsidP="00681520">
            <w:pPr>
              <w:pStyle w:val="TAH"/>
            </w:pPr>
            <w:r w:rsidRPr="00E17A7A">
              <w:t>Description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00EC0F" w14:textId="77777777" w:rsidR="00380190" w:rsidRPr="00E17A7A" w:rsidRDefault="00380190" w:rsidP="00681520">
            <w:pPr>
              <w:pStyle w:val="TAH"/>
            </w:pPr>
            <w:r w:rsidRPr="00E17A7A">
              <w:t>Applicability</w:t>
            </w:r>
          </w:p>
        </w:tc>
      </w:tr>
      <w:tr w:rsidR="00380190" w:rsidRPr="00E17A7A" w14:paraId="7DA82268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9BC" w14:textId="77777777" w:rsidR="00380190" w:rsidRPr="00E17A7A" w:rsidRDefault="00380190" w:rsidP="00681520">
            <w:pPr>
              <w:pStyle w:val="TAL"/>
            </w:pPr>
            <w:r>
              <w:t>ACREventsSubscription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1C5" w14:textId="77777777" w:rsidR="00380190" w:rsidRPr="00E17A7A" w:rsidRDefault="00380190" w:rsidP="00681520">
            <w:pPr>
              <w:pStyle w:val="TAL"/>
            </w:pPr>
            <w:r>
              <w:rPr>
                <w:lang w:eastAsia="zh-CN"/>
              </w:rPr>
              <w:t>6.4.</w:t>
            </w:r>
            <w:r w:rsidRPr="00E17A7A">
              <w:rPr>
                <w:lang w:eastAsia="zh-CN"/>
              </w:rPr>
              <w:t>5.2.2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867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D34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00F8C1B7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CEA" w14:textId="77777777" w:rsidR="00380190" w:rsidRDefault="00380190" w:rsidP="00681520">
            <w:pPr>
              <w:pStyle w:val="TAL"/>
            </w:pPr>
            <w:r>
              <w:t>ACRInfoNotification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DAB" w14:textId="77777777" w:rsidR="00380190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6.4.</w:t>
            </w:r>
            <w:r w:rsidRPr="00F35F4A">
              <w:rPr>
                <w:lang w:eastAsia="zh-CN"/>
              </w:rPr>
              <w:t>5.2.</w:t>
            </w:r>
            <w:r>
              <w:rPr>
                <w:lang w:eastAsia="zh-CN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FF5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6FD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1BCC781A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8E0" w14:textId="77777777" w:rsidR="00380190" w:rsidRDefault="00380190" w:rsidP="00681520">
            <w:pPr>
              <w:pStyle w:val="T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756" w14:textId="77777777" w:rsidR="00380190" w:rsidRDefault="00380190" w:rsidP="00681520">
            <w:pPr>
              <w:pStyle w:val="TAL"/>
              <w:rPr>
                <w:lang w:eastAsia="zh-C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B00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A43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1774DA22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3EC" w14:textId="77777777" w:rsidR="00380190" w:rsidRDefault="00380190" w:rsidP="00681520">
            <w:pPr>
              <w:pStyle w:val="TAL"/>
            </w:pPr>
            <w:r>
              <w:t>ACREventIDs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A3C" w14:textId="77777777" w:rsidR="00380190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6.4</w:t>
            </w:r>
            <w:r>
              <w:t>.5.3.3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DCB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851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8E103BE" w14:textId="77777777" w:rsidR="00380190" w:rsidRPr="00F35F4A" w:rsidRDefault="00380190" w:rsidP="00380190"/>
    <w:p w14:paraId="6B599578" w14:textId="77777777" w:rsidR="00380190" w:rsidRPr="00F35F4A" w:rsidRDefault="00380190" w:rsidP="00380190">
      <w:r w:rsidRPr="00F35F4A">
        <w:t>Table </w:t>
      </w:r>
      <w:r>
        <w:t>6.4.</w:t>
      </w:r>
      <w:r w:rsidRPr="00F35F4A">
        <w:t xml:space="preserve">5.1-2 specifies data types re-used by the </w:t>
      </w:r>
      <w:r>
        <w:rPr>
          <w:lang w:val="en-IN"/>
        </w:rPr>
        <w:t>Eees_ACREvents</w:t>
      </w:r>
      <w:r w:rsidRPr="00F35F4A">
        <w:t xml:space="preserve"> API service.</w:t>
      </w:r>
    </w:p>
    <w:p w14:paraId="66C809C3" w14:textId="77777777" w:rsidR="00380190" w:rsidRPr="00F35F4A" w:rsidRDefault="00380190" w:rsidP="00380190">
      <w:pPr>
        <w:pStyle w:val="TH"/>
      </w:pPr>
      <w:r w:rsidRPr="00F35F4A">
        <w:lastRenderedPageBreak/>
        <w:t>Table </w:t>
      </w:r>
      <w:r>
        <w:t>6.4.</w:t>
      </w:r>
      <w:r w:rsidRPr="00F35F4A">
        <w:t>5.1-2: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748"/>
        <w:gridCol w:w="2808"/>
        <w:gridCol w:w="2148"/>
        <w:gridCol w:w="2073"/>
      </w:tblGrid>
      <w:tr w:rsidR="00380190" w:rsidRPr="00E17A7A" w14:paraId="0996E300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2B70B5" w14:textId="77777777" w:rsidR="00380190" w:rsidRPr="00E17A7A" w:rsidRDefault="00380190" w:rsidP="00681520">
            <w:pPr>
              <w:pStyle w:val="TAH"/>
            </w:pPr>
            <w:r w:rsidRPr="00E17A7A">
              <w:t>Data type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8F94B0" w14:textId="77777777" w:rsidR="00380190" w:rsidRPr="00E17A7A" w:rsidRDefault="00380190" w:rsidP="00681520">
            <w:pPr>
              <w:pStyle w:val="TAH"/>
            </w:pPr>
            <w:r w:rsidRPr="00E17A7A">
              <w:t>Reference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4801F9" w14:textId="77777777" w:rsidR="00380190" w:rsidRPr="00E17A7A" w:rsidRDefault="00380190" w:rsidP="00681520">
            <w:pPr>
              <w:pStyle w:val="TAH"/>
            </w:pPr>
            <w:r w:rsidRPr="00E17A7A">
              <w:t>Comments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8085BA" w14:textId="77777777" w:rsidR="00380190" w:rsidRPr="00E17A7A" w:rsidRDefault="00380190" w:rsidP="00681520">
            <w:pPr>
              <w:pStyle w:val="TAH"/>
            </w:pPr>
            <w:r w:rsidRPr="00E17A7A">
              <w:t>Applicability</w:t>
            </w:r>
          </w:p>
        </w:tc>
      </w:tr>
      <w:tr w:rsidR="00380190" w:rsidRPr="00E17A7A" w14:paraId="125CA551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3D7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lang w:eastAsia="zh-CN"/>
              </w:rPr>
              <w:t>DateTime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BD4" w14:textId="77777777" w:rsidR="00380190" w:rsidRPr="00E17A7A" w:rsidRDefault="00380190" w:rsidP="00681520">
            <w:pPr>
              <w:pStyle w:val="TAL"/>
              <w:rPr>
                <w:noProof/>
              </w:rPr>
            </w:pPr>
            <w:r w:rsidRPr="00646838">
              <w:rPr>
                <w:noProof/>
              </w:rPr>
              <w:t>3GPP TS 29.122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D12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932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2DFFDDF7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B89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t>Uri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8B6" w14:textId="77777777" w:rsidR="00380190" w:rsidRPr="00E17A7A" w:rsidRDefault="00380190" w:rsidP="00681520">
            <w:pPr>
              <w:pStyle w:val="TAL"/>
            </w:pPr>
            <w:r>
              <w:t>3GPP TS 29.122 [3]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B99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03C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2B383466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36C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>
              <w:t>WebsockNotifConfig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624" w14:textId="77777777" w:rsidR="00380190" w:rsidRPr="00E17A7A" w:rsidRDefault="00380190" w:rsidP="00681520">
            <w:pPr>
              <w:pStyle w:val="TAL"/>
              <w:rPr>
                <w:noProof/>
                <w:lang w:val="en-US" w:eastAsia="zh-CN"/>
              </w:rPr>
            </w:pPr>
            <w:r>
              <w:t>3GPP TS 29.122 [3]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01A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3EF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58754E12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81A" w14:textId="77777777" w:rsidR="00380190" w:rsidRPr="00E17A7A" w:rsidRDefault="00380190" w:rsidP="00681520">
            <w:pPr>
              <w:pStyle w:val="TAL"/>
              <w:rPr>
                <w:lang w:eastAsia="zh-CN"/>
              </w:rPr>
            </w:pPr>
            <w:r w:rsidRPr="00DC49BF">
              <w:t>SupportedFeatures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604" w14:textId="77777777" w:rsidR="00380190" w:rsidRPr="00E17A7A" w:rsidRDefault="00380190" w:rsidP="00681520">
            <w:pPr>
              <w:pStyle w:val="TAL"/>
              <w:rPr>
                <w:noProof/>
              </w:rPr>
            </w:pPr>
            <w:r>
              <w:t>3GPP TS 29.571 [5]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69C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2BC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78B99473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869" w14:textId="77777777" w:rsidR="00380190" w:rsidRPr="00DC49BF" w:rsidRDefault="00380190" w:rsidP="00681520">
            <w:pPr>
              <w:pStyle w:val="TAL"/>
            </w:pPr>
            <w:r>
              <w:rPr>
                <w:lang w:eastAsia="ko-KR"/>
              </w:rPr>
              <w:t>EDNConfigIn</w:t>
            </w:r>
            <w:r w:rsidRPr="00317891">
              <w:rPr>
                <w:lang w:eastAsia="ko-KR"/>
              </w:rPr>
              <w:t>fo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EE4" w14:textId="77777777" w:rsidR="00380190" w:rsidRDefault="00380190" w:rsidP="00681520">
            <w:pPr>
              <w:pStyle w:val="TAL"/>
            </w:pPr>
            <w:r>
              <w:t xml:space="preserve">Clause </w:t>
            </w:r>
            <w:r>
              <w:rPr>
                <w:lang w:eastAsia="zh-CN"/>
              </w:rPr>
              <w:t>8.1.5.2.7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3E3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B1C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4809414A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378" w14:textId="77777777" w:rsidR="00380190" w:rsidRPr="00DC49BF" w:rsidRDefault="00380190" w:rsidP="00681520">
            <w:pPr>
              <w:pStyle w:val="TAL"/>
            </w:pPr>
            <w:r>
              <w:t>DiscoveredEas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774" w14:textId="77777777" w:rsidR="00380190" w:rsidRDefault="00380190" w:rsidP="00681520">
            <w:pPr>
              <w:pStyle w:val="TAL"/>
            </w:pPr>
            <w:r>
              <w:t xml:space="preserve">Clause </w:t>
            </w:r>
            <w:r>
              <w:rPr>
                <w:lang w:eastAsia="zh-CN"/>
              </w:rPr>
              <w:t>6.3.5.2.8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435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8A5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13A16643" w14:textId="77777777" w:rsidTr="006815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B70" w14:textId="77777777" w:rsidR="00380190" w:rsidRDefault="00380190" w:rsidP="00681520">
            <w:pPr>
              <w:pStyle w:val="TAL"/>
            </w:pPr>
            <w:r w:rsidRPr="005410DF">
              <w:t>ImplicitRegDetail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C36" w14:textId="77777777" w:rsidR="00380190" w:rsidRDefault="00380190" w:rsidP="00681520">
            <w:pPr>
              <w:pStyle w:val="TAL"/>
            </w:pPr>
            <w:r w:rsidRPr="00013A7C">
              <w:t>3GPP TS 29.558</w:t>
            </w:r>
            <w:r w:rsidRPr="00013A7C">
              <w:rPr>
                <w:rFonts w:hint="eastAsia"/>
              </w:rPr>
              <w:t> [</w:t>
            </w:r>
            <w:r w:rsidRPr="00013A7C">
              <w:t>4</w:t>
            </w:r>
            <w:r w:rsidRPr="00013A7C">
              <w:rPr>
                <w:rFonts w:hint="eastAsia"/>
              </w:rPr>
              <w:t>]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A1F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D52" w14:textId="77777777" w:rsidR="00380190" w:rsidRPr="00E17A7A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E17A7A" w14:paraId="420D9679" w14:textId="77777777" w:rsidTr="00681520">
        <w:trPr>
          <w:jc w:val="center"/>
          <w:ins w:id="54" w:author="Huawei_CHV_1" w:date="2022-08-10T14:31:00Z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927" w14:textId="77777777" w:rsidR="00380190" w:rsidRPr="005410DF" w:rsidRDefault="00380190" w:rsidP="00681520">
            <w:pPr>
              <w:pStyle w:val="TAL"/>
              <w:rPr>
                <w:ins w:id="55" w:author="Huawei_CHV_1" w:date="2022-08-10T14:31:00Z"/>
              </w:rPr>
            </w:pPr>
            <w:ins w:id="56" w:author="Huawei_CHV_1" w:date="2022-08-10T14:31:00Z">
              <w:r>
                <w:rPr>
                  <w:rFonts w:hint="eastAsia"/>
                  <w:lang w:eastAsia="zh-CN"/>
                </w:rPr>
                <w:t>E</w:t>
              </w:r>
              <w:r>
                <w:rPr>
                  <w:lang w:eastAsia="zh-CN"/>
                </w:rPr>
                <w:t>ASId</w:t>
              </w:r>
            </w:ins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B95" w14:textId="77777777" w:rsidR="00380190" w:rsidRPr="00013A7C" w:rsidRDefault="00380190" w:rsidP="00681520">
            <w:pPr>
              <w:pStyle w:val="TAL"/>
              <w:rPr>
                <w:ins w:id="57" w:author="Huawei_CHV_1" w:date="2022-08-10T14:31:00Z"/>
              </w:rPr>
            </w:pPr>
            <w:ins w:id="58" w:author="Huawei_CHV_1" w:date="2022-08-10T14:31:00Z">
              <w:r w:rsidRPr="00646838">
                <w:rPr>
                  <w:rFonts w:hint="eastAsia"/>
                  <w:noProof/>
                  <w:lang w:eastAsia="zh-CN"/>
                </w:rPr>
                <w:t>3</w:t>
              </w:r>
              <w:r w:rsidRPr="00646838">
                <w:rPr>
                  <w:noProof/>
                  <w:lang w:eastAsia="zh-CN"/>
                </w:rPr>
                <w:t>GPP</w:t>
              </w:r>
              <w:r w:rsidRPr="00646838">
                <w:rPr>
                  <w:noProof/>
                  <w:lang w:val="en-US" w:eastAsia="zh-CN"/>
                </w:rPr>
                <w:t> TS 29.558 [</w:t>
              </w:r>
              <w:r>
                <w:rPr>
                  <w:noProof/>
                  <w:lang w:val="en-US" w:eastAsia="zh-CN"/>
                </w:rPr>
                <w:t>4</w:t>
              </w:r>
              <w:r w:rsidRPr="00646838">
                <w:rPr>
                  <w:noProof/>
                  <w:lang w:val="en-US" w:eastAsia="zh-CN"/>
                </w:rPr>
                <w:t>]</w:t>
              </w:r>
            </w:ins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182" w14:textId="77777777" w:rsidR="00380190" w:rsidRPr="00E17A7A" w:rsidRDefault="00380190" w:rsidP="00681520">
            <w:pPr>
              <w:pStyle w:val="TAL"/>
              <w:rPr>
                <w:ins w:id="59" w:author="Huawei_CHV_1" w:date="2022-08-10T14:31:00Z"/>
                <w:rFonts w:cs="Arial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2C6" w14:textId="77777777" w:rsidR="00380190" w:rsidRPr="00E17A7A" w:rsidRDefault="00380190" w:rsidP="00681520">
            <w:pPr>
              <w:pStyle w:val="TAL"/>
              <w:rPr>
                <w:ins w:id="60" w:author="Huawei_CHV_1" w:date="2022-08-10T14:31:00Z"/>
                <w:rFonts w:cs="Arial"/>
                <w:szCs w:val="18"/>
              </w:rPr>
            </w:pPr>
          </w:p>
        </w:tc>
      </w:tr>
    </w:tbl>
    <w:p w14:paraId="1E52730E" w14:textId="77777777" w:rsidR="00380190" w:rsidRPr="00F35F4A" w:rsidRDefault="00380190" w:rsidP="00380190">
      <w:pPr>
        <w:rPr>
          <w:lang w:eastAsia="zh-CN"/>
        </w:rPr>
      </w:pPr>
    </w:p>
    <w:p w14:paraId="5C14A46B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EF48FE3" w14:textId="77777777" w:rsidR="00380190" w:rsidRPr="00F35F4A" w:rsidRDefault="00380190" w:rsidP="00380190">
      <w:pPr>
        <w:pStyle w:val="Heading5"/>
        <w:rPr>
          <w:lang w:eastAsia="zh-CN"/>
        </w:rPr>
      </w:pPr>
      <w:r>
        <w:rPr>
          <w:lang w:eastAsia="zh-CN"/>
        </w:rPr>
        <w:t>6.4.</w:t>
      </w:r>
      <w:r w:rsidRPr="00F35F4A">
        <w:rPr>
          <w:lang w:eastAsia="zh-CN"/>
        </w:rPr>
        <w:t>5.2.2</w:t>
      </w:r>
      <w:r w:rsidRPr="00F35F4A">
        <w:rPr>
          <w:lang w:eastAsia="zh-CN"/>
        </w:rPr>
        <w:tab/>
        <w:t xml:space="preserve">Type: </w:t>
      </w:r>
      <w:r>
        <w:t>ACREventsSubscription</w:t>
      </w:r>
      <w:bookmarkEnd w:id="50"/>
      <w:bookmarkEnd w:id="51"/>
    </w:p>
    <w:p w14:paraId="2740CA56" w14:textId="77777777" w:rsidR="00380190" w:rsidRDefault="00380190" w:rsidP="00380190">
      <w:pPr>
        <w:pStyle w:val="TH"/>
      </w:pPr>
      <w:r>
        <w:rPr>
          <w:noProof/>
        </w:rPr>
        <w:t>Table </w:t>
      </w:r>
      <w:r>
        <w:rPr>
          <w:lang w:eastAsia="zh-CN"/>
        </w:rPr>
        <w:t>6.4.</w:t>
      </w:r>
      <w:r w:rsidRPr="00F35F4A">
        <w:rPr>
          <w:lang w:eastAsia="zh-CN"/>
        </w:rPr>
        <w:t>5.2.2</w:t>
      </w:r>
      <w:r>
        <w:t>-1: ACREventsSubscription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259"/>
        <w:gridCol w:w="425"/>
        <w:gridCol w:w="1115"/>
        <w:gridCol w:w="3438"/>
        <w:gridCol w:w="1998"/>
      </w:tblGrid>
      <w:tr w:rsidR="00380190" w14:paraId="732978D3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9F1B08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DD0149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871F44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C7540F" w14:textId="77777777" w:rsidR="00380190" w:rsidRPr="001E7BDC" w:rsidRDefault="00380190" w:rsidP="00681520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F0B3EB" w14:textId="77777777" w:rsidR="00380190" w:rsidRPr="005C44CA" w:rsidRDefault="00380190" w:rsidP="00681520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330A92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80190" w14:paraId="2FBB7217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52D" w14:textId="77777777" w:rsidR="00380190" w:rsidRDefault="00380190" w:rsidP="00681520">
            <w:pPr>
              <w:pStyle w:val="TAL"/>
            </w:pPr>
            <w:r w:rsidRPr="00646838">
              <w:t>eecId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FD4" w14:textId="77777777" w:rsidR="00380190" w:rsidRDefault="00380190" w:rsidP="00681520">
            <w:pPr>
              <w:pStyle w:val="TAL"/>
            </w:pPr>
            <w:r w:rsidRPr="00646838"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F7F" w14:textId="77777777" w:rsidR="00380190" w:rsidRDefault="00380190" w:rsidP="00681520">
            <w:pPr>
              <w:pStyle w:val="TAC"/>
            </w:pPr>
            <w:r w:rsidRPr="00646838"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FEB" w14:textId="77777777" w:rsidR="00380190" w:rsidRDefault="00380190" w:rsidP="00681520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99D" w14:textId="77777777" w:rsidR="00380190" w:rsidRPr="0016361A" w:rsidRDefault="00380190" w:rsidP="00681520">
            <w:pPr>
              <w:pStyle w:val="TAL"/>
            </w:pPr>
            <w:r w:rsidRPr="00646838">
              <w:t>Represents a unique identifier of the EEC.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B32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7153695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8D3" w14:textId="77777777" w:rsidR="00380190" w:rsidRDefault="00380190" w:rsidP="00681520">
            <w:pPr>
              <w:pStyle w:val="TAL"/>
            </w:pPr>
            <w:r w:rsidRPr="00646838">
              <w:t>ueId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088" w14:textId="77777777" w:rsidR="00380190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EFD" w14:textId="77777777" w:rsidR="00380190" w:rsidRDefault="00380190" w:rsidP="00681520">
            <w:pPr>
              <w:pStyle w:val="TAC"/>
            </w:pPr>
            <w:r w:rsidRPr="00646838"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B17" w14:textId="77777777" w:rsidR="00380190" w:rsidRDefault="00380190" w:rsidP="00681520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2DF" w14:textId="77777777" w:rsidR="00380190" w:rsidRPr="00366EFF" w:rsidRDefault="00380190" w:rsidP="00681520">
            <w:pPr>
              <w:pStyle w:val="TAL"/>
            </w:pPr>
            <w:r w:rsidRPr="005C44CA">
              <w:t>Represents the identifier of the UE.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5F8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274C2B9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3A7" w14:textId="77777777" w:rsidR="00380190" w:rsidRDefault="00380190" w:rsidP="00681520">
            <w:pPr>
              <w:pStyle w:val="TAL"/>
            </w:pPr>
            <w:r w:rsidRPr="00646838">
              <w:rPr>
                <w:lang w:eastAsia="ko-KR"/>
              </w:rPr>
              <w:t>expTime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91E" w14:textId="77777777" w:rsidR="00380190" w:rsidRDefault="00380190" w:rsidP="00681520">
            <w:pPr>
              <w:pStyle w:val="TAL"/>
            </w:pPr>
            <w:r w:rsidRPr="00646838">
              <w:t>DateTime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0BA" w14:textId="77777777" w:rsidR="00380190" w:rsidRDefault="00380190" w:rsidP="00681520">
            <w:pPr>
              <w:pStyle w:val="TAC"/>
            </w:pPr>
            <w:r w:rsidRPr="00646838"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116" w14:textId="77777777" w:rsidR="00380190" w:rsidRDefault="00380190" w:rsidP="00681520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9F4" w14:textId="77777777" w:rsidR="00380190" w:rsidRDefault="00380190" w:rsidP="00681520">
            <w:pPr>
              <w:pStyle w:val="TAL"/>
            </w:pPr>
            <w:r>
              <w:t>Indicates the expiration time of the subscription. If the expiration time is not present, then it indicates that the EEC subscription never expires.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AC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D4782C0" w14:textId="77777777" w:rsidTr="00681520">
        <w:trPr>
          <w:trHeight w:val="2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507" w14:textId="77777777" w:rsidR="00380190" w:rsidRDefault="00380190" w:rsidP="00681520">
            <w:pPr>
              <w:pStyle w:val="TAL"/>
            </w:pPr>
            <w:r>
              <w:t>easIds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DB9" w14:textId="77777777" w:rsidR="00380190" w:rsidRDefault="00380190" w:rsidP="00681520">
            <w:pPr>
              <w:pStyle w:val="TAL"/>
            </w:pPr>
            <w:r>
              <w:t>array(</w:t>
            </w:r>
            <w:ins w:id="61" w:author="Huawei_CHV_1" w:date="2022-08-10T14:31:00Z">
              <w:r>
                <w:t>EASId</w:t>
              </w:r>
            </w:ins>
            <w:del w:id="62" w:author="Huawei_CHV_1" w:date="2022-08-10T14:31:00Z">
              <w:r w:rsidDel="0086398A">
                <w:delText>string</w:delText>
              </w:r>
            </w:del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42E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79D" w14:textId="77777777" w:rsidR="00380190" w:rsidRDefault="00380190" w:rsidP="00681520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FC8" w14:textId="77777777" w:rsidR="00380190" w:rsidRPr="0016361A" w:rsidRDefault="00380190" w:rsidP="00681520">
            <w:pPr>
              <w:pStyle w:val="TAL"/>
            </w:pPr>
            <w:r>
              <w:t xml:space="preserve">The list of </w:t>
            </w:r>
            <w:ins w:id="63" w:author="Huawei_CHV_1" w:date="2022-08-10T14:31:00Z">
              <w:r>
                <w:t xml:space="preserve">application </w:t>
              </w:r>
            </w:ins>
            <w:r>
              <w:t>identifier</w:t>
            </w:r>
            <w:ins w:id="64" w:author="Huawei_CHV_1" w:date="2022-08-10T14:32:00Z">
              <w:r>
                <w:t>s</w:t>
              </w:r>
            </w:ins>
            <w:r>
              <w:t xml:space="preserve"> of the EASs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28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1727AC5" w14:textId="77777777" w:rsidTr="00681520">
        <w:trPr>
          <w:trHeight w:val="2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AF0" w14:textId="77777777" w:rsidR="00380190" w:rsidRDefault="00380190" w:rsidP="00681520">
            <w:pPr>
              <w:pStyle w:val="TAL"/>
            </w:pPr>
            <w:r>
              <w:t>acIds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534" w14:textId="77777777" w:rsidR="00380190" w:rsidRDefault="00380190" w:rsidP="00681520">
            <w:pPr>
              <w:pStyle w:val="TAL"/>
            </w:pPr>
            <w:r>
              <w:t>array(string)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177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733" w14:textId="77777777" w:rsidR="00380190" w:rsidRDefault="00380190" w:rsidP="00681520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89E" w14:textId="77777777" w:rsidR="00380190" w:rsidRDefault="00380190" w:rsidP="00681520">
            <w:pPr>
              <w:pStyle w:val="TAL"/>
            </w:pPr>
            <w:r w:rsidRPr="00387CBB">
              <w:t>The list of identifier of the AC(s) (NOTE)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E1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E3BD0A1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868" w14:textId="77777777" w:rsidR="00380190" w:rsidRDefault="00380190" w:rsidP="00681520">
            <w:pPr>
              <w:pStyle w:val="TAL"/>
            </w:pPr>
            <w:r>
              <w:t>eventIds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CE6" w14:textId="77777777" w:rsidR="00380190" w:rsidRDefault="00380190" w:rsidP="00681520">
            <w:pPr>
              <w:pStyle w:val="TAL"/>
            </w:pPr>
            <w:r>
              <w:t>ACREventIDs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BB5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4AA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34B" w14:textId="77777777" w:rsidR="00380190" w:rsidRPr="0016361A" w:rsidRDefault="00380190" w:rsidP="00681520">
            <w:pPr>
              <w:pStyle w:val="TAL"/>
            </w:pPr>
            <w:r>
              <w:t>Specifies the events for which EEC is subscribing.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D4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D91EBF5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2A3" w14:textId="77777777" w:rsidR="00380190" w:rsidRDefault="00380190" w:rsidP="00681520">
            <w:pPr>
              <w:pStyle w:val="TAL"/>
            </w:pPr>
            <w:r>
              <w:t>notificationDestination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4AF" w14:textId="77777777" w:rsidR="00380190" w:rsidRDefault="00380190" w:rsidP="00681520">
            <w:pPr>
              <w:pStyle w:val="TAL"/>
            </w:pPr>
            <w: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5E0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639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600" w14:textId="77777777" w:rsidR="00380190" w:rsidRPr="0016361A" w:rsidRDefault="00380190" w:rsidP="00681520">
            <w:pPr>
              <w:pStyle w:val="TAL"/>
            </w:pPr>
            <w:r>
              <w:t>URI where the ACR Information</w:t>
            </w:r>
            <w:r w:rsidRPr="00A15F2C">
              <w:t xml:space="preserve"> Notification</w:t>
            </w:r>
            <w:r>
              <w:t xml:space="preserve"> should be delivered to.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7CE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4E82FC6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732" w14:textId="77777777" w:rsidR="00380190" w:rsidRDefault="00380190" w:rsidP="00681520">
            <w:pPr>
              <w:pStyle w:val="TAL"/>
            </w:pPr>
            <w:r>
              <w:t>requestTestNotification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DB1" w14:textId="77777777" w:rsidR="00380190" w:rsidRDefault="00380190" w:rsidP="00681520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F72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F1D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5F0" w14:textId="77777777" w:rsidR="00380190" w:rsidRPr="0016361A" w:rsidRDefault="00380190" w:rsidP="00681520">
            <w:pPr>
              <w:pStyle w:val="TAL"/>
            </w:pPr>
            <w:r>
              <w:t xml:space="preserve">Set to true by Subscriber to request the ECS to send a test notification as defined in clause 7.6 </w:t>
            </w:r>
            <w:r w:rsidRPr="005C44CA">
              <w:t>of 3GPP TS 29.558 [4]</w:t>
            </w:r>
            <w:r>
              <w:t>. Set to false or omitted otherwise.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02F" w14:textId="77777777" w:rsidR="00380190" w:rsidRDefault="00380190" w:rsidP="00681520">
            <w:pPr>
              <w:pStyle w:val="TAL"/>
            </w:pPr>
            <w:r>
              <w:t>Notification_test_event</w:t>
            </w:r>
          </w:p>
        </w:tc>
      </w:tr>
      <w:tr w:rsidR="00380190" w14:paraId="6B97F63B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CC8" w14:textId="77777777" w:rsidR="00380190" w:rsidRDefault="00380190" w:rsidP="00681520">
            <w:pPr>
              <w:pStyle w:val="TAL"/>
            </w:pPr>
            <w:r>
              <w:t>websockNotifConfig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3EE" w14:textId="77777777" w:rsidR="00380190" w:rsidRDefault="00380190" w:rsidP="00681520">
            <w:pPr>
              <w:pStyle w:val="TAL"/>
            </w:pPr>
            <w:r>
              <w:t>WebsockNotifConfig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20A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F02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F7E" w14:textId="77777777" w:rsidR="00380190" w:rsidRPr="0016361A" w:rsidRDefault="00380190" w:rsidP="00681520">
            <w:pPr>
              <w:pStyle w:val="TAL"/>
            </w:pPr>
            <w:r>
              <w:t xml:space="preserve">Configuration parameters to set up notification delivery over Websocket protocol as defined in clause 7.6 </w:t>
            </w:r>
            <w:r w:rsidRPr="005C44CA">
              <w:t>of 3GPP TS 29.558 [4]</w:t>
            </w:r>
            <w: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E5B" w14:textId="77777777" w:rsidR="00380190" w:rsidRDefault="00380190" w:rsidP="00681520">
            <w:pPr>
              <w:pStyle w:val="TAL"/>
            </w:pPr>
            <w:r>
              <w:t>Notification_websocket</w:t>
            </w:r>
          </w:p>
        </w:tc>
      </w:tr>
      <w:tr w:rsidR="00380190" w14:paraId="1CCDB366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915" w14:textId="77777777" w:rsidR="00380190" w:rsidRDefault="00380190" w:rsidP="00681520">
            <w:pPr>
              <w:pStyle w:val="TAL"/>
            </w:pPr>
            <w:r>
              <w:t>suppFeat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A03" w14:textId="77777777" w:rsidR="00380190" w:rsidRDefault="00380190" w:rsidP="00681520">
            <w:pPr>
              <w:pStyle w:val="TAL"/>
            </w:pPr>
            <w:r>
              <w:t>SupportedFeatures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7B2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301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0F3" w14:textId="77777777" w:rsidR="00380190" w:rsidRDefault="00380190" w:rsidP="00681520">
            <w:pPr>
              <w:pStyle w:val="TAL"/>
            </w:pPr>
            <w:r>
              <w:t xml:space="preserve">Used to negotiate the supported optional features of the API as described in clause 7.8 </w:t>
            </w:r>
            <w:r w:rsidRPr="005C44CA">
              <w:t>of 3GPP TS 29.558 [4]</w:t>
            </w:r>
            <w:r>
              <w:t>.</w:t>
            </w:r>
          </w:p>
          <w:p w14:paraId="3F722DF9" w14:textId="77777777" w:rsidR="00380190" w:rsidRPr="0016361A" w:rsidRDefault="00380190" w:rsidP="00681520">
            <w:pPr>
              <w:pStyle w:val="TAL"/>
            </w:pPr>
            <w:r>
              <w:t>This attribute shall be provided in the HTTP POST request and in the response of successful resource creation.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F2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2C3F0EF" w14:textId="77777777" w:rsidTr="00681520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F90" w14:textId="77777777" w:rsidR="00380190" w:rsidRDefault="00380190" w:rsidP="00681520">
            <w:pPr>
              <w:pStyle w:val="TAN"/>
              <w:rPr>
                <w:rFonts w:cs="Arial"/>
                <w:szCs w:val="18"/>
              </w:rPr>
            </w:pPr>
            <w:r w:rsidRPr="00395EB0">
              <w:t>NOTE:</w:t>
            </w:r>
            <w:r w:rsidRPr="00395EB0">
              <w:tab/>
            </w:r>
            <w:r>
              <w:t>If acIds attribute is not included, it implies that the subscription corresponds to all ACs</w:t>
            </w:r>
            <w:r w:rsidRPr="00EF23D6">
              <w:t xml:space="preserve"> that can be served by the EAS(s) included this message</w:t>
            </w:r>
            <w:r>
              <w:t>.</w:t>
            </w:r>
          </w:p>
        </w:tc>
      </w:tr>
    </w:tbl>
    <w:p w14:paraId="51FECE73" w14:textId="77777777" w:rsidR="00380190" w:rsidRDefault="00380190" w:rsidP="00380190">
      <w:pPr>
        <w:rPr>
          <w:lang w:eastAsia="zh-CN"/>
        </w:rPr>
      </w:pPr>
    </w:p>
    <w:p w14:paraId="3742F283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65" w:name="_Toc101529394"/>
      <w:bookmarkStart w:id="66" w:name="_Toc104651320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E5E522D" w14:textId="77777777" w:rsidR="00380190" w:rsidRPr="00F35F4A" w:rsidRDefault="00380190" w:rsidP="00380190">
      <w:pPr>
        <w:pStyle w:val="Heading5"/>
        <w:rPr>
          <w:lang w:eastAsia="zh-CN"/>
        </w:rPr>
      </w:pPr>
      <w:r>
        <w:rPr>
          <w:lang w:eastAsia="zh-CN"/>
        </w:rPr>
        <w:lastRenderedPageBreak/>
        <w:t>6.4.</w:t>
      </w:r>
      <w:r w:rsidRPr="00F35F4A">
        <w:rPr>
          <w:lang w:eastAsia="zh-CN"/>
        </w:rPr>
        <w:t>5.2.</w:t>
      </w:r>
      <w:r>
        <w:rPr>
          <w:lang w:eastAsia="zh-CN"/>
        </w:rPr>
        <w:t>3</w:t>
      </w:r>
      <w:r w:rsidRPr="00F35F4A">
        <w:rPr>
          <w:lang w:eastAsia="zh-CN"/>
        </w:rPr>
        <w:tab/>
        <w:t xml:space="preserve">Type: </w:t>
      </w:r>
      <w:r>
        <w:t>ACRInfoNotification</w:t>
      </w:r>
      <w:bookmarkEnd w:id="65"/>
      <w:bookmarkEnd w:id="66"/>
    </w:p>
    <w:p w14:paraId="23833FDF" w14:textId="77777777" w:rsidR="00380190" w:rsidRDefault="00380190" w:rsidP="00380190">
      <w:pPr>
        <w:pStyle w:val="TH"/>
      </w:pPr>
      <w:r>
        <w:rPr>
          <w:noProof/>
        </w:rPr>
        <w:t>Table </w:t>
      </w:r>
      <w:r>
        <w:rPr>
          <w:lang w:eastAsia="zh-CN"/>
        </w:rPr>
        <w:t>6.4.</w:t>
      </w:r>
      <w:r w:rsidRPr="00F35F4A">
        <w:rPr>
          <w:lang w:eastAsia="zh-CN"/>
        </w:rPr>
        <w:t>5.2.</w:t>
      </w:r>
      <w:r>
        <w:rPr>
          <w:lang w:eastAsia="zh-CN"/>
        </w:rPr>
        <w:t>3</w:t>
      </w:r>
      <w:r>
        <w:t>-1: ACRInfoNotification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1134"/>
        <w:gridCol w:w="3402"/>
        <w:gridCol w:w="1989"/>
      </w:tblGrid>
      <w:tr w:rsidR="00380190" w14:paraId="30293796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361856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50A2A4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7C29BE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5A58C1" w14:textId="77777777" w:rsidR="00380190" w:rsidRPr="001E7BDC" w:rsidRDefault="00380190" w:rsidP="00681520">
            <w:pPr>
              <w:pStyle w:val="TAH"/>
            </w:pPr>
            <w:r w:rsidRPr="00960408">
              <w:t>Cardinality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0BD256" w14:textId="77777777" w:rsidR="00380190" w:rsidRPr="005C44CA" w:rsidRDefault="00380190" w:rsidP="00681520">
            <w:pPr>
              <w:pStyle w:val="TAH"/>
            </w:pPr>
            <w:r w:rsidRPr="005C44CA">
              <w:t>Description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90E835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80190" w14:paraId="227AEC84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28F" w14:textId="77777777" w:rsidR="00380190" w:rsidRDefault="00380190" w:rsidP="00681520">
            <w:pPr>
              <w:pStyle w:val="TAL"/>
            </w:pPr>
            <w:r>
              <w:t>subId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335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199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279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844" w14:textId="77777777" w:rsidR="00380190" w:rsidRDefault="00380190" w:rsidP="00681520">
            <w:pPr>
              <w:pStyle w:val="TAL"/>
            </w:pPr>
            <w:r>
              <w:t xml:space="preserve">String identifying the </w:t>
            </w:r>
            <w:r w:rsidRPr="00F35F4A">
              <w:t xml:space="preserve">Individual </w:t>
            </w:r>
            <w:r>
              <w:t>ACR events subscription for which the ACT Information notification is delivered.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08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1C5E20D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F38" w14:textId="77777777" w:rsidR="00380190" w:rsidRDefault="00380190" w:rsidP="00681520">
            <w:pPr>
              <w:pStyle w:val="TAL"/>
            </w:pPr>
            <w:r>
              <w:t>easId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B2F" w14:textId="77777777" w:rsidR="00380190" w:rsidRDefault="00380190" w:rsidP="00681520">
            <w:pPr>
              <w:pStyle w:val="TAL"/>
            </w:pPr>
            <w:ins w:id="67" w:author="Huawei_CHV_1" w:date="2022-08-10T14:32:00Z">
              <w:r>
                <w:t>EASId</w:t>
              </w:r>
            </w:ins>
            <w:del w:id="68" w:author="Huawei_CHV_1" w:date="2022-08-10T14:32:00Z">
              <w:r w:rsidDel="0086398A">
                <w:delText>string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CDE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5D7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FE2" w14:textId="77777777" w:rsidR="00380190" w:rsidRDefault="00380190" w:rsidP="00681520">
            <w:pPr>
              <w:pStyle w:val="TAL"/>
            </w:pPr>
            <w:r>
              <w:t xml:space="preserve">The </w:t>
            </w:r>
            <w:ins w:id="69" w:author="Huawei_CHV_1" w:date="2022-08-10T14:32:00Z">
              <w:r>
                <w:t xml:space="preserve">application </w:t>
              </w:r>
            </w:ins>
            <w:r>
              <w:t>identifier of the EASs</w:t>
            </w:r>
            <w:ins w:id="70" w:author="Huawei" w:date="2022-07-17T14:19:00Z">
              <w:r w:rsidRPr="008E2EC4">
                <w:t xml:space="preserve"> </w:t>
              </w:r>
            </w:ins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C1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1E966B5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B81" w14:textId="77777777" w:rsidR="00380190" w:rsidRDefault="00380190" w:rsidP="00681520">
            <w:pPr>
              <w:pStyle w:val="TAL"/>
            </w:pPr>
            <w:r>
              <w:t>eventId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B72" w14:textId="77777777" w:rsidR="00380190" w:rsidRDefault="00380190" w:rsidP="00681520">
            <w:pPr>
              <w:pStyle w:val="TAL"/>
            </w:pPr>
            <w:r>
              <w:t>ACREventIDs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0B9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9DF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07D" w14:textId="77777777" w:rsidR="00380190" w:rsidRDefault="00380190" w:rsidP="00681520">
            <w:pPr>
              <w:pStyle w:val="TAL"/>
            </w:pPr>
            <w:r>
              <w:t>Specifies the events for which notification is sent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209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E641CD8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383" w14:textId="77777777" w:rsidR="00380190" w:rsidRDefault="00380190" w:rsidP="00681520">
            <w:pPr>
              <w:pStyle w:val="TAL"/>
            </w:pPr>
            <w:r>
              <w:t>acId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68C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085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B3A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2E6" w14:textId="77777777" w:rsidR="00380190" w:rsidRDefault="00380190" w:rsidP="00681520">
            <w:pPr>
              <w:pStyle w:val="TAL"/>
            </w:pPr>
            <w:r>
              <w:t>Contains the identifier of the AC.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1C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F88566A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D3A" w14:textId="77777777" w:rsidR="00380190" w:rsidRDefault="00380190" w:rsidP="00681520">
            <w:pPr>
              <w:pStyle w:val="TAL"/>
            </w:pPr>
            <w:r>
              <w:t>trgtInfo (NOTE 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CFA" w14:textId="77777777" w:rsidR="00380190" w:rsidRDefault="00380190" w:rsidP="00681520">
            <w:pPr>
              <w:pStyle w:val="TAL"/>
            </w:pPr>
            <w:r>
              <w:t>TargetInfo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AE3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147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91A" w14:textId="77777777" w:rsidR="00380190" w:rsidRDefault="00380190" w:rsidP="00681520">
            <w:pPr>
              <w:pStyle w:val="TAL"/>
            </w:pPr>
            <w:r w:rsidRPr="00F477AF">
              <w:rPr>
                <w:lang w:eastAsia="ko-KR"/>
              </w:rPr>
              <w:t>Details of the selected T-EAS and the T-EES.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002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C7D1658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A9C" w14:textId="77777777" w:rsidR="00380190" w:rsidRDefault="00380190" w:rsidP="00681520">
            <w:pPr>
              <w:pStyle w:val="TAL"/>
            </w:pPr>
            <w:r>
              <w:t>acrRes (NOTE 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DF1" w14:textId="77777777" w:rsidR="00380190" w:rsidRDefault="00380190" w:rsidP="00681520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406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357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F82" w14:textId="77777777" w:rsidR="00380190" w:rsidRDefault="00380190" w:rsidP="00681520">
            <w:pPr>
              <w:pStyle w:val="TAL"/>
            </w:pPr>
            <w:r w:rsidRPr="00F477AF">
              <w:t>Indicates whether the ACR is successful or failure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BF7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5471115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24D" w14:textId="77777777" w:rsidR="00380190" w:rsidRDefault="00380190" w:rsidP="00681520">
            <w:pPr>
              <w:pStyle w:val="TAL"/>
            </w:pPr>
            <w:r>
              <w:t>failReason (NOTE 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FC5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A19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708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F5B" w14:textId="77777777" w:rsidR="00380190" w:rsidRDefault="00380190" w:rsidP="00681520">
            <w:pPr>
              <w:pStyle w:val="TAL"/>
            </w:pPr>
            <w:r w:rsidRPr="00F477AF">
              <w:t>Indicates the cause information for the failure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A8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EA24106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39E" w14:textId="77777777" w:rsidR="00380190" w:rsidRDefault="00380190" w:rsidP="00681520">
            <w:pPr>
              <w:pStyle w:val="TAL"/>
            </w:pPr>
            <w:r w:rsidRPr="00E06BB8">
              <w:t>eecCtxtReloc</w:t>
            </w:r>
            <w:r>
              <w:t xml:space="preserve"> (NOTE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4D" w14:textId="77777777" w:rsidR="00380190" w:rsidRDefault="00380190" w:rsidP="00681520">
            <w:pPr>
              <w:pStyle w:val="TAL"/>
            </w:pPr>
            <w:r>
              <w:t>E</w:t>
            </w:r>
            <w:r w:rsidRPr="00E06BB8">
              <w:t>ecCtxtReloc</w:t>
            </w:r>
            <w:r>
              <w:t>Status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F61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88B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387" w14:textId="77777777" w:rsidR="00380190" w:rsidRPr="00F477AF" w:rsidRDefault="00380190" w:rsidP="00681520">
            <w:pPr>
              <w:pStyle w:val="TAL"/>
            </w:pPr>
            <w:r>
              <w:t>Specifies the registration id and expiry time of the registration.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C3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0D7358E" w14:textId="77777777" w:rsidTr="0068152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FDC" w14:textId="77777777" w:rsidR="00380190" w:rsidRDefault="00380190" w:rsidP="00681520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E5B" w14:textId="77777777" w:rsidR="00380190" w:rsidRDefault="00380190" w:rsidP="00681520">
            <w:pPr>
              <w:pStyle w:val="T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DF5" w14:textId="77777777" w:rsidR="00380190" w:rsidRDefault="00380190" w:rsidP="00681520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2FC" w14:textId="77777777" w:rsidR="00380190" w:rsidRDefault="00380190" w:rsidP="00681520">
            <w:pPr>
              <w:pStyle w:val="T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55E" w14:textId="77777777" w:rsidR="00380190" w:rsidRPr="00F477AF" w:rsidRDefault="00380190" w:rsidP="00681520">
            <w:pPr>
              <w:pStyle w:val="T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62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9B398CE" w14:textId="77777777" w:rsidTr="00681520">
        <w:trPr>
          <w:trHeight w:val="12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310" w14:textId="77777777" w:rsidR="00380190" w:rsidRPr="00F477AF" w:rsidRDefault="00380190" w:rsidP="00681520">
            <w:pPr>
              <w:pStyle w:val="TAN"/>
            </w:pPr>
            <w:r w:rsidRPr="00F477AF">
              <w:t>NOTE 1: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Event ID indicates '</w:t>
            </w:r>
            <w:r>
              <w:t>TARGET_INFORMATION</w:t>
            </w:r>
            <w:r w:rsidRPr="00F477AF">
              <w:t>' event</w:t>
            </w:r>
          </w:p>
          <w:p w14:paraId="1000E4A3" w14:textId="77777777" w:rsidR="00380190" w:rsidRPr="00F477AF" w:rsidRDefault="00380190" w:rsidP="00681520">
            <w:pPr>
              <w:pStyle w:val="TAN"/>
            </w:pPr>
            <w:r w:rsidRPr="00F477AF">
              <w:t>NOTE 2: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Event ID indicates '</w:t>
            </w:r>
            <w:r>
              <w:t>ACR_COMPLETE</w:t>
            </w:r>
            <w:r w:rsidRPr="00F477AF">
              <w:t>' event</w:t>
            </w:r>
          </w:p>
          <w:p w14:paraId="0D50010F" w14:textId="77777777" w:rsidR="00380190" w:rsidRDefault="00380190" w:rsidP="00681520">
            <w:pPr>
              <w:pStyle w:val="TAN"/>
            </w:pPr>
            <w:r w:rsidRPr="00F477AF">
              <w:t>NOTE 3: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the </w:t>
            </w:r>
            <w:r>
              <w:t xml:space="preserve">ACRRes attribute </w:t>
            </w:r>
            <w:r w:rsidRPr="00F477AF">
              <w:t>indicates failure.</w:t>
            </w:r>
          </w:p>
          <w:p w14:paraId="514546A2" w14:textId="77777777" w:rsidR="00380190" w:rsidRPr="007F3093" w:rsidRDefault="00380190" w:rsidP="00681520">
            <w:pPr>
              <w:pStyle w:val="TAN"/>
            </w:pPr>
            <w:r w:rsidRPr="00082301">
              <w:t xml:space="preserve">NOTE </w:t>
            </w:r>
            <w:r>
              <w:t>4</w:t>
            </w:r>
            <w:r w:rsidRPr="00082301">
              <w:t>:</w:t>
            </w:r>
            <w:r w:rsidRPr="00082301">
              <w:tab/>
              <w:t xml:space="preserve">This </w:t>
            </w:r>
            <w:r>
              <w:t>attribute</w:t>
            </w:r>
            <w:r w:rsidRPr="00082301">
              <w:t xml:space="preserve"> shall be included when </w:t>
            </w:r>
            <w:r>
              <w:t>e</w:t>
            </w:r>
            <w:r w:rsidRPr="00082301">
              <w:t>vent</w:t>
            </w:r>
            <w:r>
              <w:t>Id</w:t>
            </w:r>
            <w:r w:rsidRPr="00082301">
              <w:t xml:space="preserve"> indicates '</w:t>
            </w:r>
            <w:r>
              <w:t>ACR_COMPLETE</w:t>
            </w:r>
            <w:r w:rsidRPr="00082301">
              <w:t>' event and EEC context relocation was attempted.</w:t>
            </w:r>
          </w:p>
        </w:tc>
      </w:tr>
    </w:tbl>
    <w:p w14:paraId="29F9FC84" w14:textId="77777777" w:rsidR="00380190" w:rsidRPr="007765BB" w:rsidRDefault="00380190" w:rsidP="00380190">
      <w:pPr>
        <w:rPr>
          <w:noProof/>
        </w:rPr>
      </w:pPr>
    </w:p>
    <w:p w14:paraId="76591A15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71" w:name="_Toc101529396"/>
      <w:bookmarkStart w:id="72" w:name="_Toc10465132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34A986E" w14:textId="77777777" w:rsidR="00380190" w:rsidRPr="00F35F4A" w:rsidRDefault="00380190" w:rsidP="00380190">
      <w:pPr>
        <w:pStyle w:val="Heading5"/>
        <w:rPr>
          <w:lang w:eastAsia="zh-CN"/>
        </w:rPr>
      </w:pPr>
      <w:r>
        <w:rPr>
          <w:lang w:eastAsia="zh-CN"/>
        </w:rPr>
        <w:t>6.4.</w:t>
      </w:r>
      <w:r w:rsidRPr="00F35F4A">
        <w:rPr>
          <w:lang w:eastAsia="zh-CN"/>
        </w:rPr>
        <w:t>5.2.</w:t>
      </w:r>
      <w:r>
        <w:rPr>
          <w:lang w:eastAsia="zh-CN"/>
        </w:rPr>
        <w:t>5</w:t>
      </w:r>
      <w:r w:rsidRPr="00F35F4A">
        <w:rPr>
          <w:lang w:eastAsia="zh-CN"/>
        </w:rPr>
        <w:tab/>
        <w:t xml:space="preserve">Type: </w:t>
      </w:r>
      <w:r>
        <w:t>ACREventsSubscriptionPatch</w:t>
      </w:r>
      <w:bookmarkEnd w:id="71"/>
      <w:bookmarkEnd w:id="72"/>
    </w:p>
    <w:p w14:paraId="6FC69717" w14:textId="77777777" w:rsidR="00380190" w:rsidRDefault="00380190" w:rsidP="00380190">
      <w:pPr>
        <w:pStyle w:val="TH"/>
      </w:pPr>
      <w:r>
        <w:rPr>
          <w:noProof/>
        </w:rPr>
        <w:t>Table </w:t>
      </w:r>
      <w:r>
        <w:rPr>
          <w:lang w:eastAsia="zh-CN"/>
        </w:rPr>
        <w:t>6.4.</w:t>
      </w:r>
      <w:r w:rsidRPr="00F35F4A">
        <w:rPr>
          <w:lang w:eastAsia="zh-CN"/>
        </w:rPr>
        <w:t>5.2.</w:t>
      </w:r>
      <w:r>
        <w:rPr>
          <w:lang w:eastAsia="zh-CN"/>
        </w:rPr>
        <w:t>5</w:t>
      </w:r>
      <w:r>
        <w:t>-1: ACREventsSubscriptionPatch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259"/>
        <w:gridCol w:w="425"/>
        <w:gridCol w:w="1115"/>
        <w:gridCol w:w="3438"/>
        <w:gridCol w:w="1998"/>
      </w:tblGrid>
      <w:tr w:rsidR="00380190" w14:paraId="72E05A7F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9F331C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78866C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C9C17D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10B399" w14:textId="77777777" w:rsidR="00380190" w:rsidRPr="001E7BDC" w:rsidRDefault="00380190" w:rsidP="00681520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C6D098" w14:textId="77777777" w:rsidR="00380190" w:rsidRPr="005C44CA" w:rsidRDefault="00380190" w:rsidP="00681520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D3329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80190" w14:paraId="23B76BD9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997" w14:textId="77777777" w:rsidR="00380190" w:rsidRDefault="00380190" w:rsidP="00681520">
            <w:pPr>
              <w:pStyle w:val="TAL"/>
            </w:pPr>
            <w:r w:rsidRPr="00646838">
              <w:rPr>
                <w:lang w:eastAsia="ko-KR"/>
              </w:rPr>
              <w:t>expTime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AEA6" w14:textId="77777777" w:rsidR="00380190" w:rsidRDefault="00380190" w:rsidP="00681520">
            <w:pPr>
              <w:pStyle w:val="TAL"/>
            </w:pPr>
            <w:r w:rsidRPr="00646838">
              <w:t>DateTime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326" w14:textId="77777777" w:rsidR="00380190" w:rsidRDefault="00380190" w:rsidP="00681520">
            <w:pPr>
              <w:pStyle w:val="TAC"/>
            </w:pPr>
            <w:r w:rsidRPr="00646838"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F29" w14:textId="77777777" w:rsidR="00380190" w:rsidRDefault="00380190" w:rsidP="00681520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73E" w14:textId="77777777" w:rsidR="00380190" w:rsidRDefault="00380190" w:rsidP="00681520">
            <w:pPr>
              <w:pStyle w:val="TAL"/>
            </w:pPr>
            <w:r>
              <w:t>Indicates the expiration time of the subscription. If the expiration time is not present, then it indicates that the EEC subscription never expires.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60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33B65B8" w14:textId="77777777" w:rsidTr="00681520">
        <w:trPr>
          <w:trHeight w:val="2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23F" w14:textId="77777777" w:rsidR="00380190" w:rsidRDefault="00380190" w:rsidP="00681520">
            <w:pPr>
              <w:pStyle w:val="TAL"/>
            </w:pPr>
            <w:r>
              <w:t>easIds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07C" w14:textId="77777777" w:rsidR="00380190" w:rsidRDefault="00380190" w:rsidP="00681520">
            <w:pPr>
              <w:pStyle w:val="TAL"/>
            </w:pPr>
            <w:r>
              <w:t>array(</w:t>
            </w:r>
            <w:ins w:id="73" w:author="Huawei_CHV_1" w:date="2022-08-10T14:32:00Z">
              <w:r>
                <w:t>EASId</w:t>
              </w:r>
            </w:ins>
            <w:del w:id="74" w:author="Huawei_CHV_1" w:date="2022-08-10T14:33:00Z">
              <w:r w:rsidDel="00354E82">
                <w:delText>string</w:delText>
              </w:r>
            </w:del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0F0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25D3" w14:textId="77777777" w:rsidR="00380190" w:rsidRDefault="00380190" w:rsidP="00681520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2F0" w14:textId="77777777" w:rsidR="00380190" w:rsidRPr="0016361A" w:rsidRDefault="00380190" w:rsidP="00681520">
            <w:pPr>
              <w:pStyle w:val="TAL"/>
            </w:pPr>
            <w:r>
              <w:t xml:space="preserve">The list of </w:t>
            </w:r>
            <w:ins w:id="75" w:author="Huawei_CHV_1" w:date="2022-08-10T14:33:00Z">
              <w:r>
                <w:t xml:space="preserve">application </w:t>
              </w:r>
            </w:ins>
            <w:r>
              <w:t>identifier</w:t>
            </w:r>
            <w:ins w:id="76" w:author="Huawei_CHV_1" w:date="2022-08-10T14:33:00Z">
              <w:r>
                <w:t>s</w:t>
              </w:r>
            </w:ins>
            <w:r>
              <w:t xml:space="preserve"> of the EASs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F5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95E0275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E08" w14:textId="77777777" w:rsidR="00380190" w:rsidRDefault="00380190" w:rsidP="00681520">
            <w:pPr>
              <w:pStyle w:val="TAL"/>
            </w:pPr>
            <w:r>
              <w:t>eventIds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680" w14:textId="77777777" w:rsidR="00380190" w:rsidRDefault="00380190" w:rsidP="00681520">
            <w:pPr>
              <w:pStyle w:val="TAL"/>
            </w:pPr>
            <w:r>
              <w:t>ACREventIDs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2D1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F5B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152" w14:textId="77777777" w:rsidR="00380190" w:rsidRPr="0016361A" w:rsidRDefault="00380190" w:rsidP="00681520">
            <w:pPr>
              <w:pStyle w:val="TAL"/>
            </w:pPr>
            <w:r>
              <w:t>Specifies the events for which EEC is subscribing.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9C6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E6B11EF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ED2" w14:textId="77777777" w:rsidR="00380190" w:rsidRDefault="00380190" w:rsidP="00681520">
            <w:pPr>
              <w:pStyle w:val="TAL"/>
            </w:pPr>
            <w:r>
              <w:t>notificationDestination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960" w14:textId="77777777" w:rsidR="00380190" w:rsidRDefault="00380190" w:rsidP="00681520">
            <w:pPr>
              <w:pStyle w:val="TAL"/>
            </w:pPr>
            <w: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C5C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003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DB8" w14:textId="77777777" w:rsidR="00380190" w:rsidRPr="0016361A" w:rsidRDefault="00380190" w:rsidP="00681520">
            <w:pPr>
              <w:pStyle w:val="TAL"/>
            </w:pPr>
            <w:r>
              <w:t>URI where the ACR Information</w:t>
            </w:r>
            <w:r w:rsidRPr="00A15F2C">
              <w:t xml:space="preserve"> Notification</w:t>
            </w:r>
            <w:r>
              <w:t xml:space="preserve"> should be delivered to. This attribute shall be present in HTTP POST message to EES.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262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C9BF33D" w14:textId="77777777" w:rsidR="00380190" w:rsidRDefault="00380190" w:rsidP="00380190">
      <w:pPr>
        <w:rPr>
          <w:lang w:eastAsia="zh-CN"/>
        </w:rPr>
      </w:pPr>
    </w:p>
    <w:p w14:paraId="25CF36EA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77" w:name="_Toc73530469"/>
      <w:bookmarkStart w:id="78" w:name="_Toc101529418"/>
      <w:bookmarkStart w:id="79" w:name="_Toc104651345"/>
      <w:bookmarkStart w:id="80" w:name="_Toc73530473"/>
      <w:bookmarkStart w:id="81" w:name="_Toc101529422"/>
      <w:bookmarkStart w:id="82" w:name="_Toc104651349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97A7AFD" w14:textId="77777777" w:rsidR="00380190" w:rsidRDefault="00380190" w:rsidP="00380190">
      <w:pPr>
        <w:pStyle w:val="Heading4"/>
        <w:rPr>
          <w:lang w:eastAsia="zh-CN"/>
        </w:rPr>
      </w:pPr>
      <w:bookmarkStart w:id="83" w:name="_Toc73530470"/>
      <w:bookmarkStart w:id="84" w:name="_Toc101529419"/>
      <w:bookmarkStart w:id="85" w:name="_Toc104651346"/>
      <w:bookmarkEnd w:id="77"/>
      <w:bookmarkEnd w:id="78"/>
      <w:bookmarkEnd w:id="79"/>
      <w:r>
        <w:rPr>
          <w:lang w:eastAsia="zh-CN"/>
        </w:rPr>
        <w:t>6.5.5.1</w:t>
      </w:r>
      <w:r>
        <w:rPr>
          <w:lang w:eastAsia="zh-CN"/>
        </w:rPr>
        <w:tab/>
        <w:t>General</w:t>
      </w:r>
      <w:bookmarkEnd w:id="83"/>
      <w:bookmarkEnd w:id="84"/>
      <w:bookmarkEnd w:id="85"/>
    </w:p>
    <w:p w14:paraId="0ACCF66F" w14:textId="77777777" w:rsidR="00380190" w:rsidRDefault="00380190" w:rsidP="00380190">
      <w:pPr>
        <w:rPr>
          <w:lang w:eastAsia="zh-CN"/>
        </w:rPr>
      </w:pPr>
      <w:r>
        <w:rPr>
          <w:lang w:eastAsia="zh-CN"/>
        </w:rPr>
        <w:t xml:space="preserve">This clause specifies the application data model supported by the </w:t>
      </w:r>
      <w:r w:rsidRPr="00405863">
        <w:rPr>
          <w:lang w:eastAsia="zh-CN"/>
        </w:rPr>
        <w:t>Eees</w:t>
      </w:r>
      <w:r>
        <w:rPr>
          <w:lang w:eastAsia="zh-CN"/>
        </w:rPr>
        <w:t>_</w:t>
      </w:r>
      <w:r w:rsidRPr="00405863">
        <w:rPr>
          <w:lang w:eastAsia="zh-CN"/>
        </w:rPr>
        <w:t xml:space="preserve">AppContextRelocation </w:t>
      </w:r>
      <w:r>
        <w:rPr>
          <w:lang w:eastAsia="zh-CN"/>
        </w:rPr>
        <w:t>API.</w:t>
      </w:r>
    </w:p>
    <w:p w14:paraId="7416AE7A" w14:textId="77777777" w:rsidR="00380190" w:rsidRDefault="00380190" w:rsidP="00380190">
      <w:r>
        <w:t xml:space="preserve">Table 6.5.5.1-1 specifies the data types defined </w:t>
      </w:r>
      <w:r w:rsidRPr="00FF31D1">
        <w:t xml:space="preserve">specifically </w:t>
      </w:r>
      <w:r>
        <w:t xml:space="preserve">for the </w:t>
      </w:r>
      <w:r w:rsidRPr="00405863">
        <w:rPr>
          <w:lang w:val="en-US"/>
        </w:rPr>
        <w:t>Eees_AppContextRelocation</w:t>
      </w:r>
      <w:r w:rsidRPr="00FF31D1">
        <w:t xml:space="preserve"> API</w:t>
      </w:r>
      <w:r>
        <w:t xml:space="preserve"> service.</w:t>
      </w:r>
    </w:p>
    <w:p w14:paraId="25307A54" w14:textId="77777777" w:rsidR="00380190" w:rsidRDefault="00380190" w:rsidP="00380190">
      <w:pPr>
        <w:pStyle w:val="TH"/>
      </w:pPr>
      <w:r>
        <w:t xml:space="preserve">Table 6.5.5.1-1: </w:t>
      </w:r>
      <w:r w:rsidRPr="00405863">
        <w:rPr>
          <w:lang w:val="en-US"/>
        </w:rPr>
        <w:t>Eees_AppContextRelocation</w:t>
      </w:r>
      <w:r>
        <w:t xml:space="preserve"> </w:t>
      </w:r>
      <w:r w:rsidRPr="00FF31D1">
        <w:t xml:space="preserve">API </w:t>
      </w:r>
      <w:r>
        <w:t>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380190" w14:paraId="1D81B3AC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D1B3AB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E68814" w14:textId="77777777" w:rsidR="00380190" w:rsidRDefault="00380190" w:rsidP="00681520">
            <w:pPr>
              <w:pStyle w:val="TAH"/>
            </w:pPr>
            <w:r>
              <w:t>Section defined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FF42C1" w14:textId="77777777" w:rsidR="00380190" w:rsidRDefault="00380190" w:rsidP="00681520">
            <w:pPr>
              <w:pStyle w:val="TAH"/>
            </w:pPr>
            <w:r>
              <w:t>Description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B0B7A3" w14:textId="77777777" w:rsidR="00380190" w:rsidRDefault="00380190" w:rsidP="00681520">
            <w:pPr>
              <w:pStyle w:val="TAH"/>
            </w:pPr>
            <w:r>
              <w:t>Applicability</w:t>
            </w:r>
          </w:p>
        </w:tc>
      </w:tr>
      <w:tr w:rsidR="00380190" w14:paraId="1FD0B5EE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7D97" w14:textId="77777777" w:rsidR="00380190" w:rsidRPr="005E4FD0" w:rsidRDefault="00380190" w:rsidP="00681520">
            <w:pPr>
              <w:pStyle w:val="TAL"/>
            </w:pPr>
            <w:r w:rsidRPr="005E4FD0">
              <w:t>AcrDecReq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D4DC" w14:textId="77777777" w:rsidR="00380190" w:rsidRDefault="00380190" w:rsidP="00681520">
            <w:pPr>
              <w:pStyle w:val="TAL"/>
            </w:pPr>
            <w:r w:rsidRPr="00437862">
              <w:t>6.5.5.2.</w:t>
            </w:r>
            <w: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CEF1" w14:textId="77777777" w:rsidR="00380190" w:rsidRDefault="00380190" w:rsidP="00681520">
            <w:pPr>
              <w:pStyle w:val="TAL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D749" w14:textId="77777777" w:rsidR="00380190" w:rsidRDefault="00380190" w:rsidP="00681520">
            <w:pPr>
              <w:pStyle w:val="TAL"/>
            </w:pPr>
          </w:p>
        </w:tc>
      </w:tr>
      <w:tr w:rsidR="00380190" w14:paraId="75DC6B66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DF5" w14:textId="77777777" w:rsidR="00380190" w:rsidRDefault="00380190" w:rsidP="00681520">
            <w:pPr>
              <w:pStyle w:val="TAL"/>
            </w:pPr>
            <w:r>
              <w:t>AcrDetermReq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B951" w14:textId="77777777" w:rsidR="00380190" w:rsidRDefault="00380190" w:rsidP="00681520">
            <w:pPr>
              <w:pStyle w:val="TAL"/>
            </w:pPr>
            <w:r>
              <w:t>6.5.5.2.2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460B" w14:textId="77777777" w:rsidR="00380190" w:rsidRDefault="00380190" w:rsidP="00681520">
            <w:pPr>
              <w:pStyle w:val="TAL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0A3C" w14:textId="77777777" w:rsidR="00380190" w:rsidRDefault="00380190" w:rsidP="00681520">
            <w:pPr>
              <w:pStyle w:val="TAL"/>
            </w:pPr>
          </w:p>
        </w:tc>
      </w:tr>
      <w:tr w:rsidR="00380190" w14:paraId="37B09CAF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C76" w14:textId="77777777" w:rsidR="00380190" w:rsidRDefault="00380190" w:rsidP="00681520">
            <w:pPr>
              <w:pStyle w:val="TAL"/>
            </w:pPr>
            <w:r>
              <w:t>AcrInitReq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DA1" w14:textId="77777777" w:rsidR="00380190" w:rsidRDefault="00380190" w:rsidP="00681520">
            <w:pPr>
              <w:pStyle w:val="TAL"/>
            </w:pPr>
            <w:r>
              <w:t>6.5.5.2.3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D42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9A9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132D887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BD2" w14:textId="77777777" w:rsidR="00380190" w:rsidRDefault="00380190" w:rsidP="00681520">
            <w:pPr>
              <w:pStyle w:val="TAL"/>
            </w:pPr>
            <w:r>
              <w:t>EecCtxtReloc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D63" w14:textId="77777777" w:rsidR="00380190" w:rsidRDefault="00380190" w:rsidP="00681520">
            <w:pPr>
              <w:pStyle w:val="TAL"/>
            </w:pPr>
            <w:r>
              <w:t>6.5.5.2.5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E5A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EF0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6A976A1" w14:textId="77777777" w:rsidR="00380190" w:rsidRDefault="00380190" w:rsidP="00380190"/>
    <w:p w14:paraId="1E38D230" w14:textId="77777777" w:rsidR="00380190" w:rsidRDefault="00380190" w:rsidP="00380190">
      <w:r>
        <w:lastRenderedPageBreak/>
        <w:t xml:space="preserve">Table 6.5.5.1-2 specifies data types re-used by the </w:t>
      </w:r>
      <w:r w:rsidRPr="00405863">
        <w:rPr>
          <w:lang w:val="en-US"/>
        </w:rPr>
        <w:t>Eees_AppContextRelocation</w:t>
      </w:r>
      <w:r>
        <w:t xml:space="preserve"> API service from other specifications, including a reference to their respective specifications and when needed, a short description of their use within the </w:t>
      </w:r>
      <w:r w:rsidRPr="00405863">
        <w:rPr>
          <w:lang w:val="en-US"/>
        </w:rPr>
        <w:t>Eees_AppContextRelocation</w:t>
      </w:r>
      <w:r>
        <w:t xml:space="preserve">. </w:t>
      </w:r>
    </w:p>
    <w:p w14:paraId="04E42ACC" w14:textId="77777777" w:rsidR="00380190" w:rsidRDefault="00380190" w:rsidP="00380190">
      <w:pPr>
        <w:pStyle w:val="TH"/>
      </w:pPr>
      <w:r>
        <w:t>Table 6.5.5.1-2: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27"/>
        <w:gridCol w:w="1848"/>
        <w:gridCol w:w="3137"/>
        <w:gridCol w:w="2865"/>
      </w:tblGrid>
      <w:tr w:rsidR="00380190" w14:paraId="3622DBC9" w14:textId="77777777" w:rsidTr="00681520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4A7FCB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15649E" w14:textId="77777777" w:rsidR="00380190" w:rsidRDefault="00380190" w:rsidP="00681520">
            <w:pPr>
              <w:pStyle w:val="TAH"/>
            </w:pPr>
            <w:r>
              <w:t>Reference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C1BB05" w14:textId="77777777" w:rsidR="00380190" w:rsidRDefault="00380190" w:rsidP="00681520">
            <w:pPr>
              <w:pStyle w:val="TAH"/>
            </w:pPr>
            <w:r>
              <w:t>Comments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307C71" w14:textId="77777777" w:rsidR="00380190" w:rsidRDefault="00380190" w:rsidP="00681520">
            <w:pPr>
              <w:pStyle w:val="TAH"/>
            </w:pPr>
            <w:r>
              <w:t>Applicability</w:t>
            </w:r>
          </w:p>
        </w:tc>
      </w:tr>
      <w:tr w:rsidR="00380190" w14:paraId="19F3D150" w14:textId="77777777" w:rsidTr="00681520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7499" w14:textId="77777777" w:rsidR="00380190" w:rsidRDefault="00380190" w:rsidP="006815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RouteToLocation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15D4" w14:textId="77777777" w:rsidR="00380190" w:rsidRDefault="00380190" w:rsidP="00681520">
            <w:pPr>
              <w:pStyle w:val="TAL"/>
              <w:rPr>
                <w:lang w:eastAsia="zh-CN"/>
              </w:rPr>
            </w:pPr>
            <w:r w:rsidRPr="00873D99">
              <w:rPr>
                <w:lang w:eastAsia="zh-CN"/>
              </w:rPr>
              <w:t>3GPP TS 29.571 [</w:t>
            </w:r>
            <w:r>
              <w:rPr>
                <w:lang w:eastAsia="zh-CN"/>
              </w:rPr>
              <w:t>5</w:t>
            </w:r>
            <w:r w:rsidRPr="00873D99">
              <w:rPr>
                <w:lang w:eastAsia="zh-CN"/>
              </w:rPr>
              <w:t>]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56C8" w14:textId="77777777" w:rsidR="00380190" w:rsidRDefault="00380190" w:rsidP="00681520">
            <w:pPr>
              <w:pStyle w:val="TAL"/>
              <w:rPr>
                <w:lang w:eastAsia="zh-CN"/>
              </w:rPr>
            </w:pPr>
            <w:r w:rsidRPr="00387CBB">
              <w:rPr>
                <w:lang w:eastAsia="zh-CN"/>
              </w:rPr>
              <w:t>Represent the N6 traffic routing information and/or routing profile ID for a DNAI.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1EBC" w14:textId="77777777" w:rsidR="00380190" w:rsidRDefault="00380190" w:rsidP="00681520">
            <w:pPr>
              <w:pStyle w:val="TAL"/>
              <w:rPr>
                <w:lang w:eastAsia="zh-CN"/>
              </w:rPr>
            </w:pPr>
          </w:p>
        </w:tc>
      </w:tr>
      <w:tr w:rsidR="00380190" w14:paraId="296574A5" w14:textId="77777777" w:rsidTr="00681520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AB0" w14:textId="77777777" w:rsidR="00380190" w:rsidRPr="00FF31D1" w:rsidRDefault="00380190" w:rsidP="00681520">
            <w:pPr>
              <w:pStyle w:val="TAL"/>
              <w:rPr>
                <w:lang w:eastAsia="zh-CN"/>
              </w:rPr>
            </w:pPr>
            <w:r w:rsidRPr="007A0D94">
              <w:t>End</w:t>
            </w:r>
            <w:r>
              <w:t>P</w:t>
            </w:r>
            <w:r w:rsidRPr="007A0D94">
              <w:t>oint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B67F" w14:textId="77777777" w:rsidR="00380190" w:rsidRDefault="00380190" w:rsidP="00681520">
            <w:pPr>
              <w:pStyle w:val="TAL"/>
            </w:pPr>
            <w:r>
              <w:t>3GPP TS 29.558 [4]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7B2" w14:textId="77777777" w:rsidR="00380190" w:rsidRPr="00387CBB" w:rsidRDefault="00380190" w:rsidP="00681520">
            <w:pPr>
              <w:pStyle w:val="TAL"/>
              <w:rPr>
                <w:lang w:eastAsia="zh-CN"/>
              </w:rPr>
            </w:pPr>
            <w:r w:rsidRPr="00387CBB">
              <w:rPr>
                <w:lang w:eastAsia="zh-CN"/>
              </w:rPr>
              <w:t>Represents the endpoint information of an EAS.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E5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8FA462C" w14:textId="77777777" w:rsidTr="00681520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426" w14:textId="77777777" w:rsidR="00380190" w:rsidRPr="007A0D94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735" w14:textId="77777777" w:rsidR="00380190" w:rsidRDefault="00380190" w:rsidP="00681520">
            <w:pPr>
              <w:pStyle w:val="TAL"/>
            </w:pPr>
            <w:r>
              <w:t>3GPP TS 29.571 [5]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218D" w14:textId="77777777" w:rsidR="00380190" w:rsidRPr="00387CBB" w:rsidRDefault="00380190" w:rsidP="00681520">
            <w:pPr>
              <w:pStyle w:val="TAL"/>
              <w:rPr>
                <w:lang w:eastAsia="zh-CN"/>
              </w:rPr>
            </w:pPr>
            <w:r w:rsidRPr="00387CBB">
              <w:rPr>
                <w:lang w:eastAsia="zh-CN"/>
              </w:rPr>
              <w:t>Represents a GPSI.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D75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6A84CED" w14:textId="77777777" w:rsidTr="00681520">
        <w:trPr>
          <w:jc w:val="center"/>
          <w:ins w:id="86" w:author="Huawei_CHV_1" w:date="2022-08-10T14:33:00Z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990" w14:textId="77777777" w:rsidR="00380190" w:rsidRDefault="00380190" w:rsidP="00681520">
            <w:pPr>
              <w:pStyle w:val="TAL"/>
              <w:rPr>
                <w:ins w:id="87" w:author="Huawei_CHV_1" w:date="2022-08-10T14:33:00Z"/>
              </w:rPr>
            </w:pPr>
            <w:ins w:id="88" w:author="Huawei_CHV_1" w:date="2022-08-10T14:33:00Z">
              <w:r>
                <w:rPr>
                  <w:rFonts w:hint="eastAsia"/>
                  <w:lang w:eastAsia="zh-CN"/>
                </w:rPr>
                <w:t>E</w:t>
              </w:r>
              <w:r>
                <w:rPr>
                  <w:lang w:eastAsia="zh-CN"/>
                </w:rPr>
                <w:t>ASId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283" w14:textId="77777777" w:rsidR="00380190" w:rsidRDefault="00380190" w:rsidP="00681520">
            <w:pPr>
              <w:pStyle w:val="TAL"/>
              <w:rPr>
                <w:ins w:id="89" w:author="Huawei_CHV_1" w:date="2022-08-10T14:33:00Z"/>
              </w:rPr>
            </w:pPr>
            <w:ins w:id="90" w:author="Huawei_CHV_1" w:date="2022-08-10T14:33:00Z">
              <w:r w:rsidRPr="00646838">
                <w:rPr>
                  <w:rFonts w:hint="eastAsia"/>
                  <w:noProof/>
                  <w:lang w:eastAsia="zh-CN"/>
                </w:rPr>
                <w:t>3</w:t>
              </w:r>
              <w:r w:rsidRPr="00646838">
                <w:rPr>
                  <w:noProof/>
                  <w:lang w:eastAsia="zh-CN"/>
                </w:rPr>
                <w:t>GPP</w:t>
              </w:r>
              <w:r w:rsidRPr="00646838">
                <w:rPr>
                  <w:noProof/>
                  <w:lang w:val="en-US" w:eastAsia="zh-CN"/>
                </w:rPr>
                <w:t> TS 29.558 [</w:t>
              </w:r>
              <w:r>
                <w:rPr>
                  <w:noProof/>
                  <w:lang w:val="en-US" w:eastAsia="zh-CN"/>
                </w:rPr>
                <w:t>4</w:t>
              </w:r>
              <w:r w:rsidRPr="00646838">
                <w:rPr>
                  <w:noProof/>
                  <w:lang w:val="en-US" w:eastAsia="zh-CN"/>
                </w:rPr>
                <w:t>]</w:t>
              </w:r>
            </w:ins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654" w14:textId="77777777" w:rsidR="00380190" w:rsidRPr="00387CBB" w:rsidRDefault="00380190" w:rsidP="00681520">
            <w:pPr>
              <w:pStyle w:val="TAL"/>
              <w:rPr>
                <w:ins w:id="91" w:author="Huawei_CHV_1" w:date="2022-08-10T14:33:00Z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D15" w14:textId="77777777" w:rsidR="00380190" w:rsidRDefault="00380190" w:rsidP="00681520">
            <w:pPr>
              <w:pStyle w:val="TAL"/>
              <w:rPr>
                <w:ins w:id="92" w:author="Huawei_CHV_1" w:date="2022-08-10T14:33:00Z"/>
                <w:rFonts w:cs="Arial"/>
                <w:szCs w:val="18"/>
              </w:rPr>
            </w:pPr>
          </w:p>
        </w:tc>
      </w:tr>
    </w:tbl>
    <w:p w14:paraId="619C192E" w14:textId="77777777" w:rsidR="00380190" w:rsidRPr="0086051F" w:rsidRDefault="00380190" w:rsidP="00380190">
      <w:pPr>
        <w:rPr>
          <w:lang w:eastAsia="zh-CN"/>
        </w:rPr>
      </w:pPr>
    </w:p>
    <w:p w14:paraId="3C7EE7EE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B9476B7" w14:textId="77777777" w:rsidR="00380190" w:rsidRDefault="00380190" w:rsidP="00380190">
      <w:pPr>
        <w:pStyle w:val="Heading5"/>
        <w:rPr>
          <w:lang w:eastAsia="zh-CN"/>
        </w:rPr>
      </w:pPr>
      <w:r>
        <w:rPr>
          <w:lang w:eastAsia="zh-CN"/>
        </w:rPr>
        <w:t>6.5.5.2.2</w:t>
      </w:r>
      <w:r>
        <w:rPr>
          <w:lang w:eastAsia="zh-CN"/>
        </w:rPr>
        <w:tab/>
        <w:t>Type: AcrDetermReq</w:t>
      </w:r>
      <w:bookmarkEnd w:id="80"/>
      <w:bookmarkEnd w:id="81"/>
      <w:bookmarkEnd w:id="82"/>
    </w:p>
    <w:p w14:paraId="399B41D8" w14:textId="77777777" w:rsidR="00380190" w:rsidRDefault="00380190" w:rsidP="00380190">
      <w:pPr>
        <w:pStyle w:val="TH"/>
      </w:pPr>
      <w:r>
        <w:rPr>
          <w:noProof/>
        </w:rPr>
        <w:t>Table </w:t>
      </w:r>
      <w:r>
        <w:t xml:space="preserve">6.5.5.2.2-1: </w:t>
      </w:r>
      <w:r>
        <w:rPr>
          <w:noProof/>
        </w:rPr>
        <w:t xml:space="preserve">Definition of type </w:t>
      </w:r>
      <w:r>
        <w:t>AcrDetermReq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25"/>
        <w:gridCol w:w="1134"/>
        <w:gridCol w:w="3686"/>
        <w:gridCol w:w="1307"/>
      </w:tblGrid>
      <w:tr w:rsidR="00380190" w14:paraId="1CA12DC6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39BC96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04740D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E4DAFB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B1BB3B" w14:textId="77777777" w:rsidR="00380190" w:rsidRDefault="00380190" w:rsidP="00681520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689D94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71F3C2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380190" w14:paraId="442510E4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C5AA" w14:textId="77777777" w:rsidR="00380190" w:rsidRDefault="00380190" w:rsidP="00681520">
            <w:pPr>
              <w:pStyle w:val="TAL"/>
            </w:pPr>
            <w:r>
              <w:t>requestorId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890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540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965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05F5" w14:textId="77777777" w:rsidR="00380190" w:rsidRDefault="00380190" w:rsidP="00681520">
            <w:pPr>
              <w:pStyle w:val="TAL"/>
            </w:pPr>
            <w:r>
              <w:t>Contains the identifier of the EEC or the EAS that is sending the request</w:t>
            </w:r>
            <w:r w:rsidRPr="009D448A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FA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A528522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8A3" w14:textId="77777777" w:rsidR="00380190" w:rsidRDefault="00380190" w:rsidP="00681520">
            <w:pPr>
              <w:pStyle w:val="TAL"/>
            </w:pPr>
            <w:r>
              <w:t>easId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EF0" w14:textId="77777777" w:rsidR="00380190" w:rsidRDefault="00380190" w:rsidP="00681520">
            <w:pPr>
              <w:pStyle w:val="TAL"/>
            </w:pPr>
            <w:ins w:id="93" w:author="Huawei_CHV_1" w:date="2022-08-10T14:33:00Z">
              <w:r>
                <w:t>EASId</w:t>
              </w:r>
            </w:ins>
            <w:del w:id="94" w:author="Huawei_CHV_1" w:date="2022-08-10T14:33:00Z">
              <w:r w:rsidDel="00354E82">
                <w:delText>string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B258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5B0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51DC" w14:textId="77777777" w:rsidR="00380190" w:rsidRPr="00387CBB" w:rsidRDefault="00380190" w:rsidP="00681520">
            <w:pPr>
              <w:pStyle w:val="TAL"/>
            </w:pPr>
            <w:r w:rsidRPr="00387CBB">
              <w:t xml:space="preserve">Contains the </w:t>
            </w:r>
            <w:ins w:id="95" w:author="Huawei_CHV_1" w:date="2022-08-10T14:33:00Z">
              <w:r>
                <w:t xml:space="preserve">application </w:t>
              </w:r>
            </w:ins>
            <w:r w:rsidRPr="00387CBB">
              <w:t>identifier of the 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455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755C346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15C" w14:textId="77777777" w:rsidR="00380190" w:rsidRDefault="00380190" w:rsidP="00681520">
            <w:pPr>
              <w:pStyle w:val="TAL"/>
            </w:pPr>
            <w:r>
              <w:t>sEasEndpoint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5F41" w14:textId="77777777" w:rsidR="00380190" w:rsidRDefault="00380190" w:rsidP="00681520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95F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34D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6E2" w14:textId="77777777" w:rsidR="00380190" w:rsidRPr="00387CBB" w:rsidRDefault="00380190" w:rsidP="00681520">
            <w:pPr>
              <w:pStyle w:val="TAL"/>
            </w:pPr>
            <w:r w:rsidRPr="00387CBB">
              <w:t>Contains the endpoint information of the selected S-EAS.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F1A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F85DE85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0BBA" w14:textId="77777777" w:rsidR="00380190" w:rsidRDefault="00380190" w:rsidP="00681520">
            <w:pPr>
              <w:pStyle w:val="TAL"/>
            </w:pPr>
            <w:r>
              <w:t>ueId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BA5D" w14:textId="77777777" w:rsidR="00380190" w:rsidRPr="005C40B8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274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D79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02EC" w14:textId="77777777" w:rsidR="00380190" w:rsidRDefault="00380190" w:rsidP="00681520">
            <w:pPr>
              <w:pStyle w:val="TAL"/>
            </w:pPr>
            <w:r>
              <w:t>Contains the identifier of the concerned UE</w:t>
            </w:r>
            <w:r w:rsidRPr="009D448A">
              <w:t>.</w:t>
            </w:r>
          </w:p>
          <w:p w14:paraId="509DFB0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95C7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A0D0CB9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4504" w14:textId="77777777" w:rsidR="00380190" w:rsidRDefault="00380190" w:rsidP="00681520">
            <w:pPr>
              <w:pStyle w:val="TAL"/>
            </w:pPr>
            <w:r>
              <w:t>acId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D35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7C62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2F0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E1AA" w14:textId="77777777" w:rsidR="00380190" w:rsidRDefault="00380190" w:rsidP="00681520">
            <w:pPr>
              <w:pStyle w:val="TAL"/>
            </w:pPr>
            <w:r>
              <w:t>Contains the identifier of the AC.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249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1ADFACF" w14:textId="77777777" w:rsidR="00380190" w:rsidRPr="00952D7A" w:rsidRDefault="00380190" w:rsidP="00380190">
      <w:pPr>
        <w:rPr>
          <w:lang w:eastAsia="zh-CN"/>
        </w:rPr>
      </w:pPr>
    </w:p>
    <w:p w14:paraId="3A7BBCBA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96" w:name="_Toc101529423"/>
      <w:bookmarkStart w:id="97" w:name="_Toc104651350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8040A35" w14:textId="77777777" w:rsidR="00380190" w:rsidRDefault="00380190" w:rsidP="00380190">
      <w:pPr>
        <w:pStyle w:val="Heading5"/>
        <w:rPr>
          <w:lang w:eastAsia="zh-CN"/>
        </w:rPr>
      </w:pPr>
      <w:r>
        <w:rPr>
          <w:lang w:eastAsia="zh-CN"/>
        </w:rPr>
        <w:lastRenderedPageBreak/>
        <w:t>6.5.5.2.3</w:t>
      </w:r>
      <w:r>
        <w:rPr>
          <w:lang w:eastAsia="zh-CN"/>
        </w:rPr>
        <w:tab/>
        <w:t>Type: AcrInitReq</w:t>
      </w:r>
      <w:bookmarkEnd w:id="96"/>
      <w:bookmarkEnd w:id="97"/>
    </w:p>
    <w:p w14:paraId="0E08568B" w14:textId="77777777" w:rsidR="00380190" w:rsidRDefault="00380190" w:rsidP="00380190">
      <w:pPr>
        <w:pStyle w:val="TH"/>
      </w:pPr>
      <w:r>
        <w:rPr>
          <w:noProof/>
        </w:rPr>
        <w:t>Table </w:t>
      </w:r>
      <w:r>
        <w:t xml:space="preserve">6.5.5.2.3-1: </w:t>
      </w:r>
      <w:r>
        <w:rPr>
          <w:noProof/>
        </w:rPr>
        <w:t xml:space="preserve">Definition of type </w:t>
      </w:r>
      <w:r>
        <w:t>AcrInitReq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425"/>
        <w:gridCol w:w="1134"/>
        <w:gridCol w:w="3686"/>
        <w:gridCol w:w="1307"/>
      </w:tblGrid>
      <w:tr w:rsidR="00380190" w14:paraId="3CDD3685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ECCA51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1A6BA1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9FD009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FCCD3A" w14:textId="77777777" w:rsidR="00380190" w:rsidRDefault="00380190" w:rsidP="00681520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59E963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5B4118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380190" w14:paraId="314B954E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6F73" w14:textId="77777777" w:rsidR="00380190" w:rsidRDefault="00380190" w:rsidP="00681520">
            <w:pPr>
              <w:pStyle w:val="TAL"/>
            </w:pPr>
            <w:r>
              <w:t>requestorId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4E2B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4B8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5386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F1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  <w:r>
              <w:t>Contains the identifier of the EEC that is sending the request</w:t>
            </w:r>
            <w:r w:rsidRPr="009D448A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5070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9DC0B78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927" w14:textId="77777777" w:rsidR="00380190" w:rsidRDefault="00380190" w:rsidP="00681520">
            <w:pPr>
              <w:pStyle w:val="TAL"/>
            </w:pPr>
            <w:r>
              <w:t>easId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1283" w14:textId="77777777" w:rsidR="00380190" w:rsidRDefault="00380190" w:rsidP="00681520">
            <w:pPr>
              <w:pStyle w:val="TAL"/>
            </w:pPr>
            <w:ins w:id="98" w:author="Huawei" w:date="2022-07-27T21:44:00Z">
              <w:r>
                <w:t>EASId</w:t>
              </w:r>
            </w:ins>
            <w:del w:id="99" w:author="Huawei" w:date="2022-07-27T21:44:00Z">
              <w:r w:rsidDel="00C65F7D">
                <w:delText>string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0128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600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279" w14:textId="77777777" w:rsidR="00380190" w:rsidRPr="00387CBB" w:rsidRDefault="00380190" w:rsidP="00681520">
            <w:pPr>
              <w:pStyle w:val="TAL"/>
            </w:pPr>
            <w:r w:rsidRPr="00387CBB">
              <w:t xml:space="preserve">Contains the </w:t>
            </w:r>
            <w:ins w:id="100" w:author="Huawei" w:date="2022-07-27T21:44:00Z">
              <w:r>
                <w:t xml:space="preserve">application </w:t>
              </w:r>
            </w:ins>
            <w:r w:rsidRPr="00387CBB">
              <w:t>identifier of the 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B3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1BC1569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DE2D" w14:textId="77777777" w:rsidR="00380190" w:rsidRDefault="00380190" w:rsidP="00681520">
            <w:pPr>
              <w:pStyle w:val="TAL"/>
            </w:pPr>
            <w:r>
              <w:t>ueId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272F" w14:textId="77777777" w:rsidR="00380190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10D0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420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44A" w14:textId="77777777" w:rsidR="00380190" w:rsidRDefault="00380190" w:rsidP="00681520">
            <w:pPr>
              <w:pStyle w:val="TAL"/>
            </w:pPr>
            <w:r>
              <w:t>Contains the identifier of the concerned UE</w:t>
            </w:r>
            <w:r w:rsidRPr="009D448A">
              <w:t>.</w:t>
            </w:r>
          </w:p>
          <w:p w14:paraId="58721DA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B09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F46DDB0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826" w14:textId="77777777" w:rsidR="00380190" w:rsidRDefault="00380190" w:rsidP="00681520">
            <w:pPr>
              <w:pStyle w:val="TAL"/>
            </w:pPr>
            <w:r>
              <w:t>acId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A40D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3F24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FAA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2B4" w14:textId="77777777" w:rsidR="00380190" w:rsidRDefault="00380190" w:rsidP="00681520">
            <w:pPr>
              <w:pStyle w:val="TAL"/>
            </w:pPr>
            <w:r>
              <w:t>Contains the identifier of the AC.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3F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F09F7F7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8A0B" w14:textId="77777777" w:rsidR="00380190" w:rsidRDefault="00380190" w:rsidP="00681520">
            <w:pPr>
              <w:pStyle w:val="TAL"/>
            </w:pPr>
            <w:r>
              <w:t>tEasEndpoint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B16C" w14:textId="77777777" w:rsidR="00380190" w:rsidRDefault="00380190" w:rsidP="00681520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596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8507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8FE" w14:textId="77777777" w:rsidR="00380190" w:rsidRPr="00387CBB" w:rsidRDefault="00380190" w:rsidP="00681520">
            <w:pPr>
              <w:pStyle w:val="TAL"/>
            </w:pPr>
            <w:r w:rsidRPr="00387CBB">
              <w:t>Contains the endpoint information of the T-EAS.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51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4C20ED8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7953" w14:textId="77777777" w:rsidR="00380190" w:rsidRDefault="00380190" w:rsidP="00681520">
            <w:pPr>
              <w:pStyle w:val="TAL"/>
            </w:pPr>
            <w:r>
              <w:t>sEasEndpoint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0A3" w14:textId="77777777" w:rsidR="00380190" w:rsidRPr="005C40B8" w:rsidRDefault="00380190" w:rsidP="00681520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519" w14:textId="77777777" w:rsidR="00380190" w:rsidRDefault="00380190" w:rsidP="00681520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A1E6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B07" w14:textId="77777777" w:rsidR="00380190" w:rsidRPr="00387CBB" w:rsidRDefault="00380190" w:rsidP="00681520">
            <w:pPr>
              <w:pStyle w:val="TAL"/>
            </w:pPr>
            <w:r w:rsidRPr="00387CBB">
              <w:t>Contains the endpoint information of the S-EAS.</w:t>
            </w:r>
          </w:p>
          <w:p w14:paraId="698F702E" w14:textId="77777777" w:rsidR="00380190" w:rsidRPr="00387CBB" w:rsidRDefault="00380190" w:rsidP="00681520">
            <w:pPr>
              <w:pStyle w:val="TAL"/>
            </w:pPr>
          </w:p>
          <w:p w14:paraId="3ECF8E19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  <w:r>
              <w:t>This attribute shall be provided when the "easNotifInd" attribute is set to "true" or when the "prevEasNotifInd" attribute is present and set to "true".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297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8BF2C2F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E28" w14:textId="77777777" w:rsidR="00380190" w:rsidRDefault="00380190" w:rsidP="00681520">
            <w:pPr>
              <w:pStyle w:val="TAL"/>
            </w:pPr>
            <w:r>
              <w:t>prevTEasEndpoint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769" w14:textId="77777777" w:rsidR="00380190" w:rsidRDefault="00380190" w:rsidP="00681520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276F" w14:textId="77777777" w:rsidR="00380190" w:rsidRDefault="00380190" w:rsidP="00681520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A151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204" w14:textId="77777777" w:rsidR="00380190" w:rsidRPr="00387CBB" w:rsidRDefault="00380190" w:rsidP="00681520">
            <w:pPr>
              <w:pStyle w:val="TAL"/>
            </w:pPr>
            <w:r w:rsidRPr="00387CBB">
              <w:t>Contains the endpoint information of the previous T-EAS.</w:t>
            </w:r>
          </w:p>
          <w:p w14:paraId="0A5D8B62" w14:textId="77777777" w:rsidR="00380190" w:rsidRPr="00387CBB" w:rsidRDefault="00380190" w:rsidP="00681520">
            <w:pPr>
              <w:pStyle w:val="TAL"/>
            </w:pPr>
          </w:p>
          <w:p w14:paraId="41B8DF9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  <w:r>
              <w:t>This attribute shall be provided when the EEC re-sends the ACR request to indicate that a previous ACR is to be cancelled.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0F3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9738CF5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EF4C" w14:textId="77777777" w:rsidR="00380190" w:rsidRDefault="00380190" w:rsidP="00681520">
            <w:pPr>
              <w:pStyle w:val="TAL"/>
            </w:pPr>
            <w:r>
              <w:t>routeReq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9D8" w14:textId="77777777" w:rsidR="00380190" w:rsidRDefault="00380190" w:rsidP="00681520">
            <w:pPr>
              <w:pStyle w:val="TAL"/>
            </w:pPr>
            <w:r w:rsidRPr="00A03A34">
              <w:t>RouteToLocation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19B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72D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7A74" w14:textId="77777777" w:rsidR="00380190" w:rsidRPr="00387CBB" w:rsidRDefault="00380190" w:rsidP="00681520">
            <w:pPr>
              <w:pStyle w:val="TAL"/>
            </w:pPr>
            <w:r w:rsidRPr="00387CBB">
              <w:t>Contains the T-EAS's DNAI information and the corresponding N6 traffic routing information and/or routing profile ID.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D9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4E5C583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F35" w14:textId="77777777" w:rsidR="00380190" w:rsidRDefault="00380190" w:rsidP="00681520">
            <w:pPr>
              <w:pStyle w:val="TAL"/>
            </w:pPr>
            <w:r>
              <w:t>easNotifInd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43AE" w14:textId="77777777" w:rsidR="00380190" w:rsidRDefault="00380190" w:rsidP="00681520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25E" w14:textId="77777777" w:rsidR="00380190" w:rsidRDefault="00380190" w:rsidP="00681520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6EB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5E3" w14:textId="77777777" w:rsidR="00380190" w:rsidRPr="00387CBB" w:rsidRDefault="00380190" w:rsidP="00681520">
            <w:pPr>
              <w:pStyle w:val="TAL"/>
            </w:pPr>
            <w:r w:rsidRPr="00387CBB">
              <w:t>Indicates whether the EAS should be notified about the need for ACR or ACR cancellation.</w:t>
            </w:r>
          </w:p>
          <w:p w14:paraId="6CC2C800" w14:textId="77777777" w:rsidR="00380190" w:rsidRPr="00387CBB" w:rsidRDefault="00380190" w:rsidP="00681520">
            <w:pPr>
              <w:pStyle w:val="TAL"/>
            </w:pPr>
          </w:p>
          <w:p w14:paraId="077F8D3B" w14:textId="77777777" w:rsidR="00380190" w:rsidRPr="00387CBB" w:rsidRDefault="00380190" w:rsidP="00681520">
            <w:pPr>
              <w:pStyle w:val="TAL"/>
            </w:pPr>
            <w:r w:rsidRPr="00387CBB">
              <w:t>"true": Notification required.</w:t>
            </w:r>
          </w:p>
          <w:p w14:paraId="4359D332" w14:textId="77777777" w:rsidR="00380190" w:rsidRDefault="00380190" w:rsidP="00681520">
            <w:pPr>
              <w:pStyle w:val="TAL"/>
            </w:pPr>
            <w:r w:rsidRPr="00387CBB">
              <w:t>"false" (default): Notification not required.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8E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F93A7F5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084" w14:textId="77777777" w:rsidR="00380190" w:rsidRDefault="00380190" w:rsidP="00681520">
            <w:pPr>
              <w:pStyle w:val="TAL"/>
            </w:pPr>
            <w:r>
              <w:t>prevEasNotifInd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E32" w14:textId="77777777" w:rsidR="00380190" w:rsidRDefault="00380190" w:rsidP="00681520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0A1" w14:textId="77777777" w:rsidR="00380190" w:rsidRDefault="00380190" w:rsidP="00681520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982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2D5" w14:textId="77777777" w:rsidR="00380190" w:rsidRPr="00387CBB" w:rsidRDefault="00380190" w:rsidP="00681520">
            <w:pPr>
              <w:pStyle w:val="TAL"/>
            </w:pPr>
            <w:r w:rsidRPr="00387CBB">
              <w:t>Indicates whether the EAS should be notified about ACR cancellation.</w:t>
            </w:r>
          </w:p>
          <w:p w14:paraId="43D3B0B7" w14:textId="77777777" w:rsidR="00380190" w:rsidRPr="00387CBB" w:rsidRDefault="00380190" w:rsidP="00681520">
            <w:pPr>
              <w:pStyle w:val="TAL"/>
            </w:pPr>
          </w:p>
          <w:p w14:paraId="2B2F466E" w14:textId="77777777" w:rsidR="00380190" w:rsidRPr="00387CBB" w:rsidRDefault="00380190" w:rsidP="00681520">
            <w:pPr>
              <w:pStyle w:val="TAL"/>
            </w:pPr>
            <w:r w:rsidRPr="00387CBB">
              <w:t>"true": Notification required.</w:t>
            </w:r>
          </w:p>
          <w:p w14:paraId="4FADBDA8" w14:textId="77777777" w:rsidR="00380190" w:rsidRPr="00387CBB" w:rsidRDefault="00380190" w:rsidP="00681520">
            <w:pPr>
              <w:pStyle w:val="TAL"/>
            </w:pPr>
            <w:r w:rsidRPr="00387CBB">
              <w:t>"false" (default): Notification not required.</w:t>
            </w:r>
          </w:p>
          <w:p w14:paraId="5751ABC0" w14:textId="77777777" w:rsidR="00380190" w:rsidRPr="00387CBB" w:rsidRDefault="00380190" w:rsidP="00681520">
            <w:pPr>
              <w:pStyle w:val="TAL"/>
            </w:pPr>
          </w:p>
          <w:p w14:paraId="7336B6C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  <w:r>
              <w:t>This attribute shall be provided when the EEC re-sends the ACR request to indicate that a previous ACR is to be cancelled.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5F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:rsidRPr="00093E94" w14:paraId="369454D0" w14:textId="77777777" w:rsidTr="0068152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734" w14:textId="77777777" w:rsidR="00380190" w:rsidRPr="00E06BB8" w:rsidRDefault="00380190" w:rsidP="00681520">
            <w:pPr>
              <w:pStyle w:val="TAL"/>
            </w:pPr>
            <w:r w:rsidRPr="00E06BB8">
              <w:t>eecCtxtReloc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E62" w14:textId="77777777" w:rsidR="00380190" w:rsidRPr="00E06BB8" w:rsidRDefault="00380190" w:rsidP="00681520">
            <w:pPr>
              <w:pStyle w:val="TAL"/>
            </w:pPr>
            <w:r w:rsidRPr="00E06BB8">
              <w:t>EecCtxtReloc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CEF" w14:textId="77777777" w:rsidR="00380190" w:rsidRPr="00E06BB8" w:rsidRDefault="00380190" w:rsidP="00681520">
            <w:pPr>
              <w:pStyle w:val="TAC"/>
            </w:pPr>
            <w:r w:rsidRPr="00E06BB8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3AA" w14:textId="77777777" w:rsidR="00380190" w:rsidRPr="00E06BB8" w:rsidRDefault="00380190" w:rsidP="00681520">
            <w:pPr>
              <w:pStyle w:val="TAL"/>
            </w:pPr>
            <w:r w:rsidRPr="00E06BB8"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AE9A" w14:textId="77777777" w:rsidR="00380190" w:rsidRPr="007A0D94" w:rsidRDefault="00380190" w:rsidP="00681520">
            <w:pPr>
              <w:pStyle w:val="TAL"/>
              <w:rPr>
                <w:lang w:val="fr-FR"/>
              </w:rPr>
            </w:pPr>
            <w:r w:rsidRPr="007A0D94">
              <w:rPr>
                <w:lang w:val="fr-FR"/>
              </w:rPr>
              <w:t>Contains EEC context relocation information.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EBA" w14:textId="77777777" w:rsidR="00380190" w:rsidRPr="007A0D94" w:rsidRDefault="00380190" w:rsidP="00681520">
            <w:pPr>
              <w:pStyle w:val="TAL"/>
              <w:rPr>
                <w:lang w:val="fr-FR"/>
              </w:rPr>
            </w:pPr>
          </w:p>
        </w:tc>
      </w:tr>
    </w:tbl>
    <w:p w14:paraId="73866EB9" w14:textId="77777777" w:rsidR="00380190" w:rsidRPr="00093E94" w:rsidRDefault="00380190" w:rsidP="00380190">
      <w:pPr>
        <w:rPr>
          <w:lang w:val="fr-FR" w:eastAsia="zh-CN"/>
        </w:rPr>
      </w:pPr>
    </w:p>
    <w:p w14:paraId="0752B422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01" w:name="_Toc101529424"/>
      <w:bookmarkStart w:id="102" w:name="_Toc104651351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AD538D3" w14:textId="77777777" w:rsidR="00380190" w:rsidRPr="00F31473" w:rsidRDefault="00380190" w:rsidP="00380190">
      <w:pPr>
        <w:pStyle w:val="Heading5"/>
        <w:rPr>
          <w:lang w:eastAsia="zh-CN"/>
        </w:rPr>
      </w:pPr>
      <w:r>
        <w:rPr>
          <w:lang w:eastAsia="zh-CN"/>
        </w:rPr>
        <w:t>6.5.5.</w:t>
      </w:r>
      <w:r w:rsidRPr="00F31473">
        <w:rPr>
          <w:lang w:eastAsia="zh-CN"/>
        </w:rPr>
        <w:t>2.</w:t>
      </w:r>
      <w:r>
        <w:rPr>
          <w:lang w:eastAsia="zh-CN"/>
        </w:rPr>
        <w:t>4</w:t>
      </w:r>
      <w:r w:rsidRPr="00F31473">
        <w:rPr>
          <w:lang w:eastAsia="zh-CN"/>
        </w:rPr>
        <w:tab/>
        <w:t>Type: AcrDecReq</w:t>
      </w:r>
      <w:bookmarkEnd w:id="101"/>
      <w:bookmarkEnd w:id="102"/>
    </w:p>
    <w:p w14:paraId="30F19A2B" w14:textId="77777777" w:rsidR="00380190" w:rsidRDefault="00380190" w:rsidP="00380190">
      <w:pPr>
        <w:pStyle w:val="TH"/>
      </w:pPr>
      <w:r w:rsidRPr="00F31473">
        <w:rPr>
          <w:noProof/>
        </w:rPr>
        <w:t>Table </w:t>
      </w:r>
      <w:r w:rsidRPr="00F31473">
        <w:t>6.5.5.2.</w:t>
      </w:r>
      <w:r>
        <w:t>4</w:t>
      </w:r>
      <w:r w:rsidRPr="00F31473">
        <w:t>-</w:t>
      </w:r>
      <w:r>
        <w:t xml:space="preserve">1: </w:t>
      </w:r>
      <w:r>
        <w:rPr>
          <w:noProof/>
        </w:rPr>
        <w:t xml:space="preserve">Definition of type </w:t>
      </w:r>
      <w:r>
        <w:t>AcrDecReq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25"/>
        <w:gridCol w:w="1134"/>
        <w:gridCol w:w="3686"/>
        <w:gridCol w:w="1307"/>
      </w:tblGrid>
      <w:tr w:rsidR="00380190" w14:paraId="75F25EA4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B44135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366314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839B0F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E0490C" w14:textId="77777777" w:rsidR="00380190" w:rsidRDefault="00380190" w:rsidP="00681520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5F11FC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41D0C2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380190" w14:paraId="77DF3EAE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44F" w14:textId="77777777" w:rsidR="00380190" w:rsidRDefault="00380190" w:rsidP="00681520">
            <w:pPr>
              <w:pStyle w:val="TAL"/>
            </w:pPr>
            <w:r>
              <w:t>requestorId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28EB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0B4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15B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357" w14:textId="77777777" w:rsidR="00380190" w:rsidRDefault="00380190" w:rsidP="00681520">
            <w:pPr>
              <w:pStyle w:val="TAL"/>
            </w:pPr>
            <w:r>
              <w:t>Contains the identifier of the EAS that is sending the request</w:t>
            </w:r>
            <w:r w:rsidRPr="009D448A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BDE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599EDFF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6A4" w14:textId="77777777" w:rsidR="00380190" w:rsidRDefault="00380190" w:rsidP="00681520">
            <w:pPr>
              <w:pStyle w:val="TAL"/>
            </w:pPr>
            <w:r>
              <w:t>ueId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E1D" w14:textId="77777777" w:rsidR="00380190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B4E2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71A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3C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  <w:r>
              <w:t>Contains the identifier of the concerned UE</w:t>
            </w:r>
            <w:r w:rsidRPr="009D448A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AFE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4CB341B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A32" w14:textId="77777777" w:rsidR="00380190" w:rsidRDefault="00380190" w:rsidP="00681520">
            <w:pPr>
              <w:pStyle w:val="TAL"/>
            </w:pPr>
            <w:r>
              <w:t>acId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3098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EA8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B31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734" w14:textId="77777777" w:rsidR="00380190" w:rsidRDefault="00380190" w:rsidP="00681520">
            <w:pPr>
              <w:pStyle w:val="TAL"/>
            </w:pPr>
            <w:r>
              <w:t>Contains the identifier of the AC.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DCC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1E79973D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EAD" w14:textId="77777777" w:rsidR="00380190" w:rsidRDefault="00380190" w:rsidP="00681520">
            <w:pPr>
              <w:pStyle w:val="TAL"/>
            </w:pPr>
            <w:r>
              <w:t>tEasId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58A" w14:textId="77777777" w:rsidR="00380190" w:rsidRDefault="00380190" w:rsidP="00681520">
            <w:pPr>
              <w:pStyle w:val="TAL"/>
            </w:pPr>
            <w:ins w:id="103" w:author="Huawei_CHV_1" w:date="2022-08-10T14:34:00Z">
              <w:r>
                <w:t>EASId</w:t>
              </w:r>
            </w:ins>
            <w:del w:id="104" w:author="Huawei_CHV_1" w:date="2022-08-10T14:34:00Z">
              <w:r w:rsidDel="00354E82">
                <w:delText>string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593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29D9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6AC" w14:textId="77777777" w:rsidR="00380190" w:rsidRPr="00387CBB" w:rsidRDefault="00380190" w:rsidP="00681520">
            <w:pPr>
              <w:pStyle w:val="TAL"/>
            </w:pPr>
            <w:r w:rsidRPr="00387CBB">
              <w:t xml:space="preserve">Contains the </w:t>
            </w:r>
            <w:ins w:id="105" w:author="Huawei_CHV_1" w:date="2022-08-10T14:34:00Z">
              <w:r>
                <w:t xml:space="preserve">application </w:t>
              </w:r>
            </w:ins>
            <w:r w:rsidRPr="00387CBB">
              <w:t>identifier of the selected target 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35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006438C" w14:textId="77777777" w:rsidTr="006815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F7D" w14:textId="77777777" w:rsidR="00380190" w:rsidRDefault="00380190" w:rsidP="00681520">
            <w:pPr>
              <w:pStyle w:val="TAL"/>
            </w:pPr>
            <w:r>
              <w:t>tEasEndpoint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2E52" w14:textId="77777777" w:rsidR="00380190" w:rsidRDefault="00380190" w:rsidP="00681520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672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844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6547" w14:textId="77777777" w:rsidR="00380190" w:rsidRPr="00387CBB" w:rsidRDefault="00380190" w:rsidP="00681520">
            <w:pPr>
              <w:pStyle w:val="TAL"/>
            </w:pPr>
            <w:r w:rsidRPr="00387CBB">
              <w:t>Contains the endpoint information of the selected target 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0FE9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B5A2CE6" w14:textId="77777777" w:rsidR="00380190" w:rsidDel="00354E82" w:rsidRDefault="00380190" w:rsidP="00380190">
      <w:pPr>
        <w:pStyle w:val="EditorsNote"/>
        <w:ind w:left="0" w:firstLine="0"/>
        <w:rPr>
          <w:del w:id="106" w:author="Huawei_CHV_1" w:date="2022-08-10T14:33:00Z"/>
        </w:rPr>
      </w:pPr>
    </w:p>
    <w:p w14:paraId="6D7941A1" w14:textId="77777777" w:rsidR="00380190" w:rsidRPr="00F7036A" w:rsidRDefault="00380190" w:rsidP="00380190">
      <w:pPr>
        <w:rPr>
          <w:noProof/>
        </w:rPr>
      </w:pPr>
    </w:p>
    <w:p w14:paraId="5FD7A1AA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07" w:name="_Toc70534739"/>
      <w:bookmarkStart w:id="108" w:name="_Toc101529473"/>
      <w:bookmarkStart w:id="109" w:name="_Toc104651400"/>
      <w:bookmarkStart w:id="110" w:name="_Toc101529484"/>
      <w:bookmarkStart w:id="111" w:name="_Toc104651411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Next Change * * * *</w:t>
      </w:r>
    </w:p>
    <w:p w14:paraId="6E61F16A" w14:textId="77777777" w:rsidR="00380190" w:rsidRDefault="00380190" w:rsidP="00380190">
      <w:pPr>
        <w:pStyle w:val="Heading4"/>
        <w:rPr>
          <w:lang w:eastAsia="zh-CN"/>
        </w:rPr>
      </w:pPr>
      <w:bookmarkStart w:id="112" w:name="_Toc70160832"/>
      <w:bookmarkStart w:id="113" w:name="_Toc101529474"/>
      <w:bookmarkStart w:id="114" w:name="_Toc104651401"/>
      <w:bookmarkEnd w:id="107"/>
      <w:bookmarkEnd w:id="108"/>
      <w:bookmarkEnd w:id="109"/>
      <w:r>
        <w:rPr>
          <w:lang w:eastAsia="zh-CN"/>
        </w:rPr>
        <w:t>8.1.5.1</w:t>
      </w:r>
      <w:r>
        <w:rPr>
          <w:lang w:eastAsia="zh-CN"/>
        </w:rPr>
        <w:tab/>
        <w:t>General</w:t>
      </w:r>
      <w:bookmarkEnd w:id="112"/>
      <w:bookmarkEnd w:id="113"/>
      <w:bookmarkEnd w:id="114"/>
    </w:p>
    <w:p w14:paraId="3E77569C" w14:textId="77777777" w:rsidR="00380190" w:rsidRDefault="00380190" w:rsidP="00380190">
      <w:pPr>
        <w:rPr>
          <w:lang w:eastAsia="zh-CN"/>
        </w:rPr>
      </w:pPr>
      <w:r>
        <w:rPr>
          <w:lang w:eastAsia="zh-CN"/>
        </w:rPr>
        <w:t xml:space="preserve">This clause specifies the application data model supported by the API. Data types listed in </w:t>
      </w:r>
      <w:r>
        <w:t xml:space="preserve">clause 7.2 of 3GPP TS 29.558 [4] </w:t>
      </w:r>
      <w:r>
        <w:rPr>
          <w:lang w:eastAsia="zh-CN"/>
        </w:rPr>
        <w:t>apply to this API.</w:t>
      </w:r>
    </w:p>
    <w:p w14:paraId="0342761E" w14:textId="77777777" w:rsidR="00380190" w:rsidRDefault="00380190" w:rsidP="00380190">
      <w:r>
        <w:t xml:space="preserve">Table 8.1.5.1-1 specifies the data types defined </w:t>
      </w:r>
      <w:r w:rsidRPr="00FF31D1">
        <w:t xml:space="preserve">specifically </w:t>
      </w:r>
      <w:r>
        <w:t xml:space="preserve">for the </w:t>
      </w:r>
      <w:r w:rsidRPr="00931880">
        <w:t>Eecs_ServiceProvisioning</w:t>
      </w:r>
      <w:r w:rsidRPr="00FF31D1">
        <w:t xml:space="preserve"> API</w:t>
      </w:r>
      <w:r>
        <w:t xml:space="preserve"> service.</w:t>
      </w:r>
    </w:p>
    <w:p w14:paraId="27BA0F67" w14:textId="77777777" w:rsidR="00380190" w:rsidRDefault="00380190" w:rsidP="00380190">
      <w:pPr>
        <w:pStyle w:val="TH"/>
      </w:pPr>
      <w:r>
        <w:t xml:space="preserve">Table 8.1.5.1-1: </w:t>
      </w:r>
      <w:r w:rsidRPr="00931880">
        <w:t>Eecs_ServiceProvisioning</w:t>
      </w:r>
      <w:r w:rsidRPr="00FF31D1">
        <w:t xml:space="preserve"> API </w:t>
      </w:r>
      <w:r>
        <w:t>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380190" w14:paraId="11366659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EDA63B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0EFEAC" w14:textId="77777777" w:rsidR="00380190" w:rsidRDefault="00380190" w:rsidP="00681520">
            <w:pPr>
              <w:pStyle w:val="TAH"/>
            </w:pPr>
            <w:r>
              <w:t>Section defined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4CF323" w14:textId="77777777" w:rsidR="00380190" w:rsidRDefault="00380190" w:rsidP="00681520">
            <w:pPr>
              <w:pStyle w:val="TAH"/>
            </w:pPr>
            <w:r>
              <w:t>Description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859B6" w14:textId="77777777" w:rsidR="00380190" w:rsidRDefault="00380190" w:rsidP="00681520">
            <w:pPr>
              <w:pStyle w:val="TAH"/>
            </w:pPr>
            <w:r>
              <w:t>Applicability</w:t>
            </w:r>
          </w:p>
        </w:tc>
      </w:tr>
      <w:tr w:rsidR="00380190" w14:paraId="34D804D9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5E4" w14:textId="77777777" w:rsidR="00380190" w:rsidRDefault="00380190" w:rsidP="00681520">
            <w:pPr>
              <w:pStyle w:val="TAL"/>
            </w:pPr>
            <w:r>
              <w:t>ECSServProvReq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98F" w14:textId="77777777" w:rsidR="00380190" w:rsidRDefault="00380190" w:rsidP="00681520">
            <w:pPr>
              <w:pStyle w:val="TAL"/>
            </w:pPr>
            <w:r>
              <w:t>8.1.5.2.2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500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082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B785FF9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C675" w14:textId="77777777" w:rsidR="00380190" w:rsidRDefault="00380190" w:rsidP="00681520">
            <w:pPr>
              <w:pStyle w:val="TAL"/>
            </w:pPr>
            <w:r>
              <w:t>ECSServProvResp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73D" w14:textId="77777777" w:rsidR="00380190" w:rsidRDefault="00380190" w:rsidP="00681520">
            <w:pPr>
              <w:pStyle w:val="TAL"/>
            </w:pPr>
            <w:r>
              <w:t>8.1.5.2.3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5B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7E8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89E7160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47E" w14:textId="77777777" w:rsidR="00380190" w:rsidRDefault="00380190" w:rsidP="00681520">
            <w:pPr>
              <w:pStyle w:val="TAL"/>
            </w:pPr>
            <w:r>
              <w:t>ECSServProvSubscription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1F2" w14:textId="77777777" w:rsidR="00380190" w:rsidRDefault="00380190" w:rsidP="00681520">
            <w:pPr>
              <w:pStyle w:val="TAL"/>
            </w:pPr>
            <w:r>
              <w:t>8.1.5.2.4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EEC" w14:textId="77777777" w:rsidR="00380190" w:rsidRDefault="00380190" w:rsidP="00681520">
            <w:pPr>
              <w:pStyle w:val="TAL"/>
            </w:pPr>
            <w:r>
              <w:t>Represents the service provisioning subscription.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B7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E53A638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2C0" w14:textId="77777777" w:rsidR="00380190" w:rsidRDefault="00380190" w:rsidP="00681520">
            <w:pPr>
              <w:pStyle w:val="TAL"/>
            </w:pPr>
            <w:r>
              <w:rPr>
                <w:lang w:eastAsia="zh-CN"/>
              </w:rPr>
              <w:t>C</w:t>
            </w:r>
            <w:r w:rsidRPr="005F7BB2">
              <w:rPr>
                <w:lang w:eastAsia="zh-CN"/>
              </w:rPr>
              <w:t>onnectivityInfo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668" w14:textId="77777777" w:rsidR="00380190" w:rsidRDefault="00380190" w:rsidP="00681520">
            <w:pPr>
              <w:pStyle w:val="TAL"/>
            </w:pPr>
            <w:r>
              <w:t>8.1.5.2.5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16A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AB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449CB77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025" w14:textId="77777777" w:rsidR="00380190" w:rsidRDefault="00380190" w:rsidP="00681520">
            <w:pPr>
              <w:pStyle w:val="TAL"/>
            </w:pPr>
            <w:r>
              <w:t>ServProvNotification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ABE" w14:textId="77777777" w:rsidR="00380190" w:rsidRDefault="00380190" w:rsidP="00681520">
            <w:pPr>
              <w:pStyle w:val="TAL"/>
            </w:pPr>
            <w:r>
              <w:t>8.1.5.2.6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C29" w14:textId="77777777" w:rsidR="00380190" w:rsidRDefault="00380190" w:rsidP="00681520">
            <w:pPr>
              <w:pStyle w:val="TAL"/>
            </w:pPr>
            <w:r>
              <w:t xml:space="preserve">Service provisioning information notification from ECS to EEC.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BB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E7247FE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ADA" w14:textId="77777777" w:rsidR="00380190" w:rsidRDefault="00380190" w:rsidP="00681520">
            <w:pPr>
              <w:pStyle w:val="TAL"/>
            </w:pPr>
            <w:r>
              <w:rPr>
                <w:lang w:eastAsia="ko-KR"/>
              </w:rPr>
              <w:t>EDNConfigIn</w:t>
            </w:r>
            <w:r w:rsidRPr="00317891">
              <w:rPr>
                <w:lang w:eastAsia="ko-KR"/>
              </w:rPr>
              <w:t>fo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FC7" w14:textId="77777777" w:rsidR="00380190" w:rsidRDefault="00380190" w:rsidP="00681520">
            <w:pPr>
              <w:pStyle w:val="TAL"/>
            </w:pPr>
            <w:r>
              <w:t>8.1.5.2.7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9B5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93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CC0D19A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2E7" w14:textId="77777777" w:rsidR="00380190" w:rsidRDefault="00380190" w:rsidP="0068152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EDNConIn</w:t>
            </w:r>
            <w:r w:rsidRPr="00317891">
              <w:rPr>
                <w:lang w:eastAsia="ko-KR"/>
              </w:rPr>
              <w:t>fo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AA2" w14:textId="77777777" w:rsidR="00380190" w:rsidRDefault="00380190" w:rsidP="00681520">
            <w:pPr>
              <w:pStyle w:val="TAL"/>
            </w:pPr>
            <w:r>
              <w:t>8.1.5.2.8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64A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BC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8F1FB20" w14:textId="77777777" w:rsidTr="0068152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AC9" w14:textId="77777777" w:rsidR="00380190" w:rsidRDefault="00380190" w:rsidP="0068152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EESInfo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9EA" w14:textId="77777777" w:rsidR="00380190" w:rsidRDefault="00380190" w:rsidP="00681520">
            <w:pPr>
              <w:pStyle w:val="TAL"/>
            </w:pPr>
            <w:r>
              <w:t>8.1.5.2.9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A7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2D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63BD43D" w14:textId="77777777" w:rsidR="00380190" w:rsidRDefault="00380190" w:rsidP="00380190"/>
    <w:p w14:paraId="204A0B4B" w14:textId="77777777" w:rsidR="00380190" w:rsidRDefault="00380190" w:rsidP="00380190">
      <w:r>
        <w:t xml:space="preserve">Table 8.1.5.1-2 specifies data types re-used by the </w:t>
      </w:r>
      <w:r w:rsidRPr="00931880">
        <w:t>Eecs_ServiceProvisioning</w:t>
      </w:r>
      <w:r>
        <w:t xml:space="preserve"> API service. </w:t>
      </w:r>
    </w:p>
    <w:p w14:paraId="539FFBA2" w14:textId="77777777" w:rsidR="00380190" w:rsidRDefault="00380190" w:rsidP="00380190">
      <w:pPr>
        <w:pStyle w:val="TH"/>
      </w:pPr>
      <w:r>
        <w:t>Table 8.1.5.1-2: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380190" w14:paraId="1CBA4D67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856951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261EBF" w14:textId="77777777" w:rsidR="00380190" w:rsidRDefault="00380190" w:rsidP="00681520">
            <w:pPr>
              <w:pStyle w:val="TAH"/>
            </w:pPr>
            <w:r>
              <w:t>Reference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764274" w14:textId="77777777" w:rsidR="00380190" w:rsidRDefault="00380190" w:rsidP="00681520">
            <w:pPr>
              <w:pStyle w:val="TAH"/>
            </w:pPr>
            <w:r>
              <w:t>Comments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E03768" w14:textId="77777777" w:rsidR="00380190" w:rsidRDefault="00380190" w:rsidP="00681520">
            <w:pPr>
              <w:pStyle w:val="TAH"/>
            </w:pPr>
            <w:r>
              <w:t>Applicability</w:t>
            </w:r>
          </w:p>
        </w:tc>
      </w:tr>
      <w:tr w:rsidR="00380190" w14:paraId="678580B1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9DF" w14:textId="77777777" w:rsidR="00380190" w:rsidRPr="00DC49BF" w:rsidRDefault="00380190" w:rsidP="00681520">
            <w:pPr>
              <w:pStyle w:val="TAL"/>
            </w:pPr>
            <w:r w:rsidRPr="00F11966">
              <w:t>PlmnId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55B" w14:textId="77777777" w:rsidR="00380190" w:rsidRDefault="00380190" w:rsidP="00681520">
            <w:pPr>
              <w:pStyle w:val="TAL"/>
            </w:pPr>
            <w:r w:rsidRPr="00646838">
              <w:t>3GPP TS 29.571 [</w:t>
            </w:r>
            <w:r>
              <w:rPr>
                <w:lang w:eastAsia="zh-CN"/>
              </w:rPr>
              <w:t>5</w:t>
            </w:r>
            <w:r w:rsidRPr="00646838"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9A0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99A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77C5AA8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58A" w14:textId="77777777" w:rsidR="00380190" w:rsidRPr="00DC49BF" w:rsidRDefault="00380190" w:rsidP="00681520">
            <w:pPr>
              <w:pStyle w:val="TAL"/>
            </w:pPr>
            <w:r w:rsidRPr="00646838">
              <w:t>ACProfile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D71" w14:textId="77777777" w:rsidR="00380190" w:rsidRDefault="00380190" w:rsidP="00681520">
            <w:pPr>
              <w:pStyle w:val="TAL"/>
            </w:pPr>
            <w:r>
              <w:t>clause 6.2.5.2.3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54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AE7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60CA88F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798" w14:textId="77777777" w:rsidR="00380190" w:rsidRPr="00DC49BF" w:rsidRDefault="00380190" w:rsidP="00681520">
            <w:pPr>
              <w:pStyle w:val="TAL"/>
            </w:pPr>
            <w:r w:rsidRPr="00646838">
              <w:rPr>
                <w:lang w:eastAsia="zh-CN"/>
              </w:rPr>
              <w:t>DateTime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6E2" w14:textId="77777777" w:rsidR="00380190" w:rsidRDefault="00380190" w:rsidP="00681520">
            <w:pPr>
              <w:pStyle w:val="TAL"/>
            </w:pPr>
            <w:r w:rsidRPr="00646838">
              <w:rPr>
                <w:noProof/>
              </w:rPr>
              <w:t>3GPP TS 29.122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ED2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C8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5FD5B063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DEA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>
              <w:t>Uri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D4A" w14:textId="77777777" w:rsidR="00380190" w:rsidRPr="00646838" w:rsidRDefault="00380190" w:rsidP="00681520">
            <w:pPr>
              <w:pStyle w:val="TAL"/>
              <w:rPr>
                <w:noProof/>
              </w:rPr>
            </w:pPr>
            <w:r>
              <w:t>3GPP TS 29.122 [3]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D36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57A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DDB426C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25A" w14:textId="77777777" w:rsidR="00380190" w:rsidRDefault="00380190" w:rsidP="00681520">
            <w:pPr>
              <w:pStyle w:val="TAL"/>
            </w:pPr>
            <w:r w:rsidRPr="00DC49BF">
              <w:t>SupportedFeatures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F1C" w14:textId="77777777" w:rsidR="00380190" w:rsidRDefault="00380190" w:rsidP="00681520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BE6" w14:textId="77777777" w:rsidR="00380190" w:rsidRDefault="00380190" w:rsidP="00681520">
            <w:pPr>
              <w:pStyle w:val="TAL"/>
            </w:pPr>
            <w:r w:rsidRPr="00373A9F">
              <w:t>Used to negotiate the applicability of optional features</w:t>
            </w:r>
            <w: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185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94B942C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189" w14:textId="77777777" w:rsidR="00380190" w:rsidRPr="00DC49BF" w:rsidRDefault="00380190" w:rsidP="00681520">
            <w:pPr>
              <w:pStyle w:val="TAL"/>
            </w:pPr>
            <w:r w:rsidRPr="00F11966">
              <w:t>Snssai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89D" w14:textId="77777777" w:rsidR="00380190" w:rsidRDefault="00380190" w:rsidP="00681520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2B1" w14:textId="77777777" w:rsidR="00380190" w:rsidRPr="00373A9F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A4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332C504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652" w14:textId="77777777" w:rsidR="00380190" w:rsidRPr="00F11966" w:rsidRDefault="00380190" w:rsidP="00681520">
            <w:pPr>
              <w:pStyle w:val="TAL"/>
            </w:pPr>
            <w:r w:rsidRPr="00646838">
              <w:t>LocationArea5G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351" w14:textId="77777777" w:rsidR="00380190" w:rsidRDefault="00380190" w:rsidP="00681520">
            <w:pPr>
              <w:pStyle w:val="TAL"/>
            </w:pPr>
            <w:r w:rsidRPr="00646838">
              <w:rPr>
                <w:rFonts w:hint="eastAsia"/>
                <w:lang w:eastAsia="zh-CN"/>
              </w:rPr>
              <w:t>3GPP TS 29.</w:t>
            </w:r>
            <w:r w:rsidRPr="00646838">
              <w:rPr>
                <w:lang w:eastAsia="zh-CN"/>
              </w:rPr>
              <w:t>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lang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7DD" w14:textId="77777777" w:rsidR="00380190" w:rsidRPr="00373A9F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02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EA67F5E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AAA" w14:textId="77777777" w:rsidR="00380190" w:rsidRPr="00646838" w:rsidRDefault="00380190" w:rsidP="00681520">
            <w:pPr>
              <w:pStyle w:val="TAL"/>
            </w:pPr>
            <w:r w:rsidRPr="00646838">
              <w:rPr>
                <w:lang w:eastAsia="zh-CN"/>
              </w:rPr>
              <w:t>EndPoint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7ED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377" w14:textId="77777777" w:rsidR="00380190" w:rsidRPr="00373A9F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A4C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F70F3FB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96E" w14:textId="77777777" w:rsidR="00380190" w:rsidRPr="00646838" w:rsidRDefault="00380190" w:rsidP="00681520">
            <w:pPr>
              <w:pStyle w:val="TAL"/>
              <w:rPr>
                <w:lang w:eastAsia="zh-CN"/>
              </w:rPr>
            </w:pPr>
            <w:r w:rsidRPr="001D2CEF">
              <w:t>Dnai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A75" w14:textId="77777777" w:rsidR="00380190" w:rsidRPr="00646838" w:rsidRDefault="00380190" w:rsidP="00681520">
            <w:pPr>
              <w:pStyle w:val="TAL"/>
              <w:rPr>
                <w:noProof/>
                <w:lang w:eastAsia="zh-CN"/>
              </w:rPr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11D" w14:textId="77777777" w:rsidR="00380190" w:rsidRPr="00373A9F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3F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C108319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F2E" w14:textId="77777777" w:rsidR="00380190" w:rsidRPr="001D2CEF" w:rsidRDefault="00380190" w:rsidP="00681520">
            <w:pPr>
              <w:pStyle w:val="TAL"/>
            </w:pPr>
            <w:r>
              <w:t>LocationInfo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03D" w14:textId="77777777" w:rsidR="00380190" w:rsidRDefault="00380190" w:rsidP="00681520">
            <w:pPr>
              <w:pStyle w:val="TAL"/>
            </w:pPr>
            <w:r>
              <w:t>3GPP TS 29.122 [3]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68C" w14:textId="77777777" w:rsidR="00380190" w:rsidRPr="00373A9F" w:rsidRDefault="00380190" w:rsidP="00681520">
            <w:pPr>
              <w:pStyle w:val="TAL"/>
            </w:pPr>
            <w:r>
              <w:t>The location information related to the UE.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026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6BCA9679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223" w14:textId="77777777" w:rsidR="00380190" w:rsidRDefault="00380190" w:rsidP="00681520">
            <w:pPr>
              <w:pStyle w:val="TAL"/>
            </w:pPr>
            <w:r>
              <w:t>Dnn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A35" w14:textId="77777777" w:rsidR="00380190" w:rsidRDefault="00380190" w:rsidP="00681520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D4A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5E7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6E583D6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BB4" w14:textId="77777777" w:rsidR="00380190" w:rsidRDefault="00380190" w:rsidP="00681520">
            <w:pPr>
              <w:pStyle w:val="TAL"/>
            </w:pPr>
            <w:r>
              <w:t>Gpsi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A06" w14:textId="77777777" w:rsidR="00380190" w:rsidRDefault="00380190" w:rsidP="00681520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5A8" w14:textId="77777777" w:rsidR="00380190" w:rsidRDefault="00380190" w:rsidP="00681520">
            <w:pPr>
              <w:pStyle w:val="TAL"/>
            </w:pPr>
            <w:r>
              <w:t xml:space="preserve">Used to identify the UE.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0D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937EEB5" w14:textId="77777777" w:rsidTr="0068152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C3D" w14:textId="77777777" w:rsidR="00380190" w:rsidRDefault="00380190" w:rsidP="00681520">
            <w:pPr>
              <w:pStyle w:val="TAL"/>
            </w:pPr>
            <w:r>
              <w:t>ACRScenario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7F9" w14:textId="77777777" w:rsidR="00380190" w:rsidRDefault="00380190" w:rsidP="00681520">
            <w:pPr>
              <w:pStyle w:val="TAL"/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FF2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B2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C4D8D8D" w14:textId="77777777" w:rsidTr="00681520">
        <w:trPr>
          <w:jc w:val="center"/>
          <w:ins w:id="115" w:author="Huawei_CHV_1" w:date="2022-08-10T14:34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C4B" w14:textId="77777777" w:rsidR="00380190" w:rsidRDefault="00380190" w:rsidP="00681520">
            <w:pPr>
              <w:pStyle w:val="TAL"/>
              <w:rPr>
                <w:ins w:id="116" w:author="Huawei_CHV_1" w:date="2022-08-10T14:34:00Z"/>
              </w:rPr>
            </w:pPr>
            <w:ins w:id="117" w:author="Huawei_CHV_1" w:date="2022-08-10T14:34:00Z">
              <w:r>
                <w:rPr>
                  <w:rFonts w:hint="eastAsia"/>
                  <w:lang w:eastAsia="zh-CN"/>
                </w:rPr>
                <w:t>E</w:t>
              </w:r>
              <w:r>
                <w:rPr>
                  <w:lang w:eastAsia="zh-CN"/>
                </w:rPr>
                <w:t>ASId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195" w14:textId="77777777" w:rsidR="00380190" w:rsidRPr="00646838" w:rsidRDefault="00380190" w:rsidP="00681520">
            <w:pPr>
              <w:pStyle w:val="TAL"/>
              <w:rPr>
                <w:ins w:id="118" w:author="Huawei_CHV_1" w:date="2022-08-10T14:34:00Z"/>
                <w:noProof/>
                <w:lang w:eastAsia="zh-CN"/>
              </w:rPr>
            </w:pPr>
            <w:ins w:id="119" w:author="Huawei_CHV_1" w:date="2022-08-10T14:34:00Z">
              <w:r w:rsidRPr="00646838">
                <w:rPr>
                  <w:rFonts w:hint="eastAsia"/>
                  <w:noProof/>
                  <w:lang w:eastAsia="zh-CN"/>
                </w:rPr>
                <w:t>3</w:t>
              </w:r>
              <w:r w:rsidRPr="00646838">
                <w:rPr>
                  <w:noProof/>
                  <w:lang w:eastAsia="zh-CN"/>
                </w:rPr>
                <w:t>GPP</w:t>
              </w:r>
              <w:r w:rsidRPr="00646838">
                <w:rPr>
                  <w:noProof/>
                  <w:lang w:val="en-US" w:eastAsia="zh-CN"/>
                </w:rPr>
                <w:t> TS 29.558 [</w:t>
              </w:r>
              <w:r>
                <w:rPr>
                  <w:noProof/>
                  <w:lang w:val="en-US" w:eastAsia="zh-CN"/>
                </w:rPr>
                <w:t>4</w:t>
              </w:r>
              <w:r w:rsidRPr="00646838">
                <w:rPr>
                  <w:noProof/>
                  <w:lang w:val="en-US" w:eastAsia="zh-CN"/>
                </w:rP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008" w14:textId="77777777" w:rsidR="00380190" w:rsidRDefault="00380190" w:rsidP="00681520">
            <w:pPr>
              <w:pStyle w:val="TAL"/>
              <w:rPr>
                <w:ins w:id="120" w:author="Huawei_CHV_1" w:date="2022-08-10T14:34:00Z"/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0A6" w14:textId="77777777" w:rsidR="00380190" w:rsidRDefault="00380190" w:rsidP="00681520">
            <w:pPr>
              <w:pStyle w:val="TAL"/>
              <w:rPr>
                <w:ins w:id="121" w:author="Huawei_CHV_1" w:date="2022-08-10T14:34:00Z"/>
                <w:rFonts w:cs="Arial"/>
                <w:szCs w:val="18"/>
              </w:rPr>
            </w:pPr>
          </w:p>
        </w:tc>
      </w:tr>
    </w:tbl>
    <w:p w14:paraId="463C64D7" w14:textId="77777777" w:rsidR="00380190" w:rsidRPr="0086051F" w:rsidRDefault="00380190" w:rsidP="00380190">
      <w:pPr>
        <w:rPr>
          <w:lang w:eastAsia="zh-CN"/>
        </w:rPr>
      </w:pPr>
    </w:p>
    <w:p w14:paraId="15F56772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28E4401" w14:textId="77777777" w:rsidR="00380190" w:rsidRDefault="00380190" w:rsidP="00380190">
      <w:pPr>
        <w:pStyle w:val="Heading5"/>
        <w:rPr>
          <w:lang w:eastAsia="ko-KR"/>
        </w:rPr>
      </w:pPr>
      <w:r>
        <w:rPr>
          <w:lang w:eastAsia="zh-CN"/>
        </w:rPr>
        <w:lastRenderedPageBreak/>
        <w:t>8.1.5.2.9</w:t>
      </w:r>
      <w:r>
        <w:rPr>
          <w:lang w:eastAsia="zh-CN"/>
        </w:rPr>
        <w:tab/>
        <w:t xml:space="preserve">Type: </w:t>
      </w:r>
      <w:r>
        <w:rPr>
          <w:lang w:eastAsia="ko-KR"/>
        </w:rPr>
        <w:t>EESIn</w:t>
      </w:r>
      <w:r w:rsidRPr="00317891">
        <w:rPr>
          <w:lang w:eastAsia="ko-KR"/>
        </w:rPr>
        <w:t>fo</w:t>
      </w:r>
      <w:bookmarkEnd w:id="110"/>
      <w:bookmarkEnd w:id="111"/>
    </w:p>
    <w:p w14:paraId="26D387B2" w14:textId="77777777" w:rsidR="00380190" w:rsidRDefault="00380190" w:rsidP="00380190">
      <w:pPr>
        <w:pStyle w:val="TH"/>
      </w:pPr>
      <w:r>
        <w:rPr>
          <w:noProof/>
        </w:rPr>
        <w:t>Table 8.1.5.2.9</w:t>
      </w:r>
      <w:r>
        <w:t xml:space="preserve">-1: </w:t>
      </w:r>
      <w:r>
        <w:rPr>
          <w:noProof/>
        </w:rPr>
        <w:t xml:space="preserve">Definition of type </w:t>
      </w:r>
      <w:r>
        <w:rPr>
          <w:lang w:eastAsia="ko-KR"/>
        </w:rPr>
        <w:t>EESIn</w:t>
      </w:r>
      <w:r w:rsidRPr="00317891">
        <w:rPr>
          <w:lang w:eastAsia="ko-KR"/>
        </w:rPr>
        <w:t>fo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380190" w14:paraId="742D01C6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098D63" w14:textId="77777777" w:rsidR="00380190" w:rsidRDefault="00380190" w:rsidP="00681520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81D1A7" w14:textId="77777777" w:rsidR="00380190" w:rsidRDefault="00380190" w:rsidP="00681520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54C078" w14:textId="77777777" w:rsidR="00380190" w:rsidRDefault="00380190" w:rsidP="00681520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689C66" w14:textId="77777777" w:rsidR="00380190" w:rsidRPr="00960408" w:rsidRDefault="00380190" w:rsidP="00681520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44E8F7" w14:textId="77777777" w:rsidR="00380190" w:rsidRPr="005C44CA" w:rsidRDefault="00380190" w:rsidP="00681520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AA4BDB" w14:textId="77777777" w:rsidR="00380190" w:rsidRDefault="00380190" w:rsidP="00681520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80190" w14:paraId="5CC94F2A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460" w14:textId="77777777" w:rsidR="00380190" w:rsidRDefault="00380190" w:rsidP="00681520">
            <w:pPr>
              <w:pStyle w:val="TAL"/>
            </w:pPr>
            <w:r>
              <w:t>eesId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2FE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EAC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4D4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269" w14:textId="77777777" w:rsidR="00380190" w:rsidRPr="0016361A" w:rsidRDefault="00380190" w:rsidP="00681520">
            <w:pPr>
              <w:pStyle w:val="TAL"/>
            </w:pPr>
            <w:r>
              <w:t>The identifier of the EES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53B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02B97C2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A15" w14:textId="77777777" w:rsidR="00380190" w:rsidRDefault="00380190" w:rsidP="00681520">
            <w:pPr>
              <w:pStyle w:val="TAL"/>
            </w:pPr>
            <w:r>
              <w:t>endPt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9B7" w14:textId="77777777" w:rsidR="00380190" w:rsidRPr="001D2CEF" w:rsidRDefault="00380190" w:rsidP="00681520">
            <w:pPr>
              <w:pStyle w:val="TAL"/>
            </w:pPr>
            <w:r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342" w14:textId="77777777" w:rsidR="00380190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CC1" w14:textId="77777777" w:rsidR="00380190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2AB" w14:textId="77777777" w:rsidR="00380190" w:rsidRPr="001D2CEF" w:rsidRDefault="00380190" w:rsidP="00681520">
            <w:pPr>
              <w:pStyle w:val="TAL"/>
              <w:rPr>
                <w:lang w:eastAsia="zh-CN"/>
              </w:rPr>
            </w:pPr>
            <w:r w:rsidRPr="00931880">
              <w:t>Endpoint information (e.g. URI, FQDN, IP address)</w:t>
            </w:r>
            <w:r>
              <w:t xml:space="preserve"> used to communicate with the EE</w:t>
            </w:r>
            <w:r w:rsidRPr="00931880">
              <w:t>S.</w:t>
            </w:r>
            <w:r>
              <w:t xml:space="preserve"> This information is provided to the EEC to connect to the EES.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9B3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13A4197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C01" w14:textId="77777777" w:rsidR="00380190" w:rsidRDefault="00380190" w:rsidP="00681520">
            <w:pPr>
              <w:pStyle w:val="TAL"/>
            </w:pPr>
            <w:r>
              <w:t>easIds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3A0" w14:textId="77777777" w:rsidR="00380190" w:rsidRDefault="00380190" w:rsidP="00681520">
            <w:pPr>
              <w:pStyle w:val="TAL"/>
            </w:pPr>
            <w:r>
              <w:t>array(</w:t>
            </w:r>
            <w:ins w:id="122" w:author="Huawei_CHV_1" w:date="2022-08-10T14:34:00Z">
              <w:r>
                <w:t>EASId</w:t>
              </w:r>
            </w:ins>
            <w:del w:id="123" w:author="Huawei_CHV_1" w:date="2022-08-10T14:34:00Z">
              <w:r w:rsidDel="00354E82">
                <w:delText>string</w:delText>
              </w:r>
            </w:del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2FB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990" w14:textId="77777777" w:rsidR="00380190" w:rsidRDefault="00380190" w:rsidP="00681520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62F" w14:textId="77777777" w:rsidR="00380190" w:rsidRPr="0016361A" w:rsidRDefault="00380190" w:rsidP="00681520">
            <w:pPr>
              <w:pStyle w:val="TAL"/>
            </w:pPr>
            <w:ins w:id="124" w:author="Huawei_CHV_1" w:date="2022-08-10T14:34:00Z">
              <w:r>
                <w:t xml:space="preserve">The </w:t>
              </w:r>
            </w:ins>
            <w:ins w:id="125" w:author="Huawei_CHV_1" w:date="2022-08-10T14:35:00Z">
              <w:r>
                <w:t xml:space="preserve">list of </w:t>
              </w:r>
            </w:ins>
            <w:ins w:id="126" w:author="Huawei_CHV_1" w:date="2022-08-10T14:34:00Z">
              <w:r>
                <w:t>application i</w:t>
              </w:r>
            </w:ins>
            <w:del w:id="127" w:author="Huawei_CHV_1" w:date="2022-08-10T14:35:00Z">
              <w:r w:rsidDel="00354E82">
                <w:delText>I</w:delText>
              </w:r>
            </w:del>
            <w:r>
              <w:t>denti</w:t>
            </w:r>
            <w:ins w:id="128" w:author="Huawei_CHV_1" w:date="2022-08-10T14:36:00Z">
              <w:r>
                <w:t>f</w:t>
              </w:r>
            </w:ins>
            <w:del w:id="129" w:author="Huawei_CHV_1" w:date="2022-08-10T14:36:00Z">
              <w:r w:rsidDel="00354E82">
                <w:delText>t</w:delText>
              </w:r>
            </w:del>
            <w:r>
              <w:t>ie</w:t>
            </w:r>
            <w:ins w:id="130" w:author="Huawei_CHV_1" w:date="2022-08-10T14:36:00Z">
              <w:r>
                <w:t>r</w:t>
              </w:r>
            </w:ins>
            <w:r>
              <w:t xml:space="preserve">s of the Edge Application Servers registered with the EES.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011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411C902D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0C1" w14:textId="77777777" w:rsidR="00380190" w:rsidRDefault="00380190" w:rsidP="00681520">
            <w:pPr>
              <w:pStyle w:val="TAL"/>
            </w:pPr>
            <w:r>
              <w:t>ecspInfo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28B" w14:textId="77777777" w:rsidR="00380190" w:rsidRDefault="00380190" w:rsidP="00681520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D96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B16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B6E" w14:textId="77777777" w:rsidR="00380190" w:rsidRPr="0016361A" w:rsidRDefault="00380190" w:rsidP="00681520">
            <w:pPr>
              <w:pStyle w:val="TAL"/>
            </w:pPr>
            <w:r>
              <w:t xml:space="preserve">String representing </w:t>
            </w:r>
            <w:r w:rsidRPr="0038011C">
              <w:t>the</w:t>
            </w:r>
            <w:r>
              <w:t xml:space="preserve"> EES Provider (such as ECSP Information)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CE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25995007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705" w14:textId="77777777" w:rsidR="00380190" w:rsidRDefault="00380190" w:rsidP="00681520">
            <w:pPr>
              <w:pStyle w:val="TAL"/>
            </w:pPr>
            <w:r>
              <w:t>svcArea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182" w14:textId="77777777" w:rsidR="00380190" w:rsidRDefault="00380190" w:rsidP="00681520">
            <w:pPr>
              <w:pStyle w:val="TAL"/>
            </w:pPr>
            <w:r>
              <w:t>LocationArea5G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0EA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CB1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7F2" w14:textId="77777777" w:rsidR="00380190" w:rsidRPr="0016361A" w:rsidRDefault="00380190" w:rsidP="00681520">
            <w:pPr>
              <w:pStyle w:val="TAL"/>
            </w:pPr>
            <w:r>
              <w:t>The list of geographical and topological areas that the EES serves. EECs in the UE that are outside the area shall not be served.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137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07C5B58F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63E" w14:textId="77777777" w:rsidR="00380190" w:rsidRDefault="00380190" w:rsidP="00681520">
            <w:pPr>
              <w:pStyle w:val="TAL"/>
            </w:pPr>
            <w:r>
              <w:t>dnais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6C1" w14:textId="77777777" w:rsidR="00380190" w:rsidRDefault="00380190" w:rsidP="00681520">
            <w:pPr>
              <w:pStyle w:val="TAL"/>
            </w:pPr>
            <w:r>
              <w:t>array(</w:t>
            </w:r>
            <w:r w:rsidRPr="001D2CEF">
              <w:t>Dnai</w:t>
            </w:r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6B9" w14:textId="77777777" w:rsidR="00380190" w:rsidRDefault="00380190" w:rsidP="00681520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488" w14:textId="77777777" w:rsidR="00380190" w:rsidRDefault="00380190" w:rsidP="00681520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969" w14:textId="77777777" w:rsidR="00380190" w:rsidRDefault="00380190" w:rsidP="00681520">
            <w:pPr>
              <w:pStyle w:val="TAL"/>
            </w:pPr>
            <w:r>
              <w:t xml:space="preserve">Represents list of </w:t>
            </w:r>
            <w:r w:rsidRPr="001D2CEF">
              <w:rPr>
                <w:lang w:eastAsia="zh-CN"/>
              </w:rPr>
              <w:t>Data network access identifier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6DF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3EBD1ABA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96F" w14:textId="77777777" w:rsidR="00380190" w:rsidRDefault="00380190" w:rsidP="00681520">
            <w:pPr>
              <w:pStyle w:val="TAL"/>
            </w:pPr>
            <w:r>
              <w:t>eesS</w:t>
            </w:r>
            <w:r w:rsidRPr="00646838">
              <w:t>vcContSupp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0CA" w14:textId="77777777" w:rsidR="00380190" w:rsidRDefault="00380190" w:rsidP="00681520">
            <w:pPr>
              <w:pStyle w:val="TAL"/>
            </w:pPr>
            <w:r>
              <w:t>array(ACRScenario)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A95" w14:textId="77777777" w:rsidR="00380190" w:rsidRDefault="00380190" w:rsidP="00681520">
            <w:pPr>
              <w:pStyle w:val="TAC"/>
            </w:pPr>
            <w:r w:rsidRPr="00646838"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766" w14:textId="77777777" w:rsidR="00380190" w:rsidRDefault="00380190" w:rsidP="00681520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068" w14:textId="77777777" w:rsidR="00380190" w:rsidRDefault="00380190" w:rsidP="00681520">
            <w:pPr>
              <w:pStyle w:val="TAL"/>
            </w:pPr>
            <w:r>
              <w:t>The ACR scenarios supported by the EES</w:t>
            </w:r>
            <w:r w:rsidRPr="00487E87">
              <w:t xml:space="preserve"> </w:t>
            </w:r>
            <w:r>
              <w:t xml:space="preserve">for service continuity. If this attribute is not present, then the </w:t>
            </w:r>
            <w:r w:rsidRPr="00487E87">
              <w:t xml:space="preserve">EEC </w:t>
            </w:r>
            <w:r>
              <w:t>does not support service continuity.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A24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  <w:tr w:rsidR="00380190" w14:paraId="7D8B00DF" w14:textId="77777777" w:rsidTr="00681520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0F3" w14:textId="77777777" w:rsidR="00380190" w:rsidRDefault="00380190" w:rsidP="00681520">
            <w:pPr>
              <w:pStyle w:val="TAL"/>
            </w:pPr>
            <w:r>
              <w:t>eecRegConf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33F" w14:textId="77777777" w:rsidR="00380190" w:rsidRPr="00646838" w:rsidRDefault="00380190" w:rsidP="00681520">
            <w:pPr>
              <w:pStyle w:val="TAL"/>
              <w:rPr>
                <w:noProof/>
                <w:lang w:eastAsia="zh-CN"/>
              </w:rPr>
            </w:pPr>
            <w:r w:rsidRPr="00646838">
              <w:rPr>
                <w:rFonts w:hint="eastAsia"/>
                <w:noProof/>
                <w:lang w:eastAsia="zh-CN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339" w14:textId="77777777" w:rsidR="00380190" w:rsidRPr="00646838" w:rsidRDefault="00380190" w:rsidP="00681520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BA7" w14:textId="77777777" w:rsidR="00380190" w:rsidRPr="00646838" w:rsidRDefault="00380190" w:rsidP="00681520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FB9" w14:textId="77777777" w:rsidR="00380190" w:rsidRPr="00646838" w:rsidRDefault="00380190" w:rsidP="00681520">
            <w:pPr>
              <w:pStyle w:val="TAL"/>
            </w:pPr>
            <w:r w:rsidRPr="0038011C">
              <w:rPr>
                <w:lang w:eastAsia="ko-KR"/>
              </w:rPr>
              <w:t>Indicates whether the EEC is required to register on the EES to use edge services or not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85D" w14:textId="77777777" w:rsidR="00380190" w:rsidRDefault="00380190" w:rsidP="00681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58AD6A17" w14:textId="77777777" w:rsidR="00380190" w:rsidRDefault="00380190" w:rsidP="00380190">
      <w:pPr>
        <w:rPr>
          <w:lang w:eastAsia="ko-KR"/>
        </w:rPr>
      </w:pPr>
    </w:p>
    <w:p w14:paraId="0FCBD098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31" w:name="_Toc101529492"/>
      <w:bookmarkStart w:id="132" w:name="_Toc104651419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90E21B3" w14:textId="77777777" w:rsidR="00380190" w:rsidRPr="00011EED" w:rsidRDefault="00380190" w:rsidP="00380190">
      <w:pPr>
        <w:pStyle w:val="Heading1"/>
        <w:rPr>
          <w:lang w:val="en-US"/>
        </w:rPr>
      </w:pPr>
      <w:r w:rsidRPr="00011EED">
        <w:rPr>
          <w:lang w:val="en-US"/>
        </w:rPr>
        <w:t>A.2</w:t>
      </w:r>
      <w:r w:rsidRPr="00011EED">
        <w:rPr>
          <w:lang w:val="en-US"/>
        </w:rPr>
        <w:tab/>
        <w:t>Eees_EECRegistration</w:t>
      </w:r>
      <w:bookmarkEnd w:id="131"/>
      <w:bookmarkEnd w:id="132"/>
    </w:p>
    <w:p w14:paraId="4E2F98A2" w14:textId="77777777" w:rsidR="00380190" w:rsidRDefault="00380190" w:rsidP="00380190">
      <w:pPr>
        <w:pStyle w:val="PL"/>
      </w:pPr>
      <w:r>
        <w:t>openapi: 3.0.0</w:t>
      </w:r>
    </w:p>
    <w:p w14:paraId="12FF5911" w14:textId="77777777" w:rsidR="00380190" w:rsidRDefault="00380190" w:rsidP="00380190">
      <w:pPr>
        <w:pStyle w:val="PL"/>
      </w:pPr>
      <w:r>
        <w:t>info:</w:t>
      </w:r>
    </w:p>
    <w:p w14:paraId="6908AF53" w14:textId="77777777" w:rsidR="00380190" w:rsidRDefault="00380190" w:rsidP="00380190">
      <w:pPr>
        <w:pStyle w:val="PL"/>
      </w:pPr>
      <w:r>
        <w:t xml:space="preserve">  title: Eees_EECRegistration</w:t>
      </w:r>
    </w:p>
    <w:p w14:paraId="0D3AEE4E" w14:textId="77777777" w:rsidR="00380190" w:rsidRDefault="00380190" w:rsidP="00380190">
      <w:pPr>
        <w:pStyle w:val="PL"/>
      </w:pPr>
      <w:r>
        <w:t xml:space="preserve">  version: "1.0.0"</w:t>
      </w:r>
    </w:p>
    <w:p w14:paraId="28D4D013" w14:textId="77777777" w:rsidR="00380190" w:rsidRDefault="00380190" w:rsidP="00380190">
      <w:pPr>
        <w:pStyle w:val="PL"/>
      </w:pPr>
      <w:r>
        <w:t xml:space="preserve">  description: |</w:t>
      </w:r>
    </w:p>
    <w:p w14:paraId="073F230D" w14:textId="77777777" w:rsidR="00380190" w:rsidRDefault="00380190" w:rsidP="00380190">
      <w:pPr>
        <w:pStyle w:val="PL"/>
      </w:pPr>
      <w:r>
        <w:t xml:space="preserve">    API for EEC registration.</w:t>
      </w:r>
    </w:p>
    <w:p w14:paraId="1C305B67" w14:textId="77777777" w:rsidR="00380190" w:rsidRDefault="00380190" w:rsidP="00380190">
      <w:pPr>
        <w:pStyle w:val="PL"/>
      </w:pPr>
      <w:r>
        <w:t xml:space="preserve">    © 2022, 3GPP Organizational Partners (ARIB, ATIS, CCSA, ETSI, TSDSI, TTA, TTC).</w:t>
      </w:r>
    </w:p>
    <w:p w14:paraId="062F424F" w14:textId="77777777" w:rsidR="00380190" w:rsidRDefault="00380190" w:rsidP="00380190">
      <w:pPr>
        <w:pStyle w:val="PL"/>
      </w:pPr>
      <w:r>
        <w:t xml:space="preserve">    All rights reserved.</w:t>
      </w:r>
    </w:p>
    <w:p w14:paraId="5E0F738A" w14:textId="77777777" w:rsidR="00380190" w:rsidRDefault="00380190" w:rsidP="00380190">
      <w:pPr>
        <w:pStyle w:val="PL"/>
      </w:pPr>
      <w:r>
        <w:t>externalDocs:</w:t>
      </w:r>
    </w:p>
    <w:p w14:paraId="11D060BC" w14:textId="77777777" w:rsidR="00380190" w:rsidRDefault="00380190" w:rsidP="00380190">
      <w:pPr>
        <w:pStyle w:val="PL"/>
      </w:pPr>
      <w:r>
        <w:t xml:space="preserve">  description: &gt;</w:t>
      </w:r>
    </w:p>
    <w:p w14:paraId="021BB97C" w14:textId="77777777" w:rsidR="00380190" w:rsidRDefault="00380190" w:rsidP="00380190">
      <w:pPr>
        <w:pStyle w:val="PL"/>
      </w:pPr>
      <w:r>
        <w:t xml:space="preserve">    3GPP TS 24.558 V17.0.0 Enabling Edge Applications; Protocol specification.</w:t>
      </w:r>
    </w:p>
    <w:p w14:paraId="7CA76B76" w14:textId="77777777" w:rsidR="00380190" w:rsidRDefault="00380190" w:rsidP="00380190">
      <w:pPr>
        <w:pStyle w:val="PL"/>
        <w:rPr>
          <w:lang w:val="sv-SE"/>
        </w:rPr>
      </w:pPr>
      <w:r>
        <w:t xml:space="preserve">  </w:t>
      </w:r>
      <w:r w:rsidRPr="00D6602B">
        <w:rPr>
          <w:lang w:val="sv-SE"/>
        </w:rPr>
        <w:t xml:space="preserve">url: </w:t>
      </w:r>
      <w:r>
        <w:rPr>
          <w:lang w:val="sv-SE"/>
        </w:rPr>
        <w:t>'</w:t>
      </w:r>
      <w:r w:rsidRPr="00D6602B">
        <w:rPr>
          <w:lang w:val="sv-SE"/>
        </w:rPr>
        <w:t>https://www.3gpp.org/ftp/Specs/archive/24_series/24.558/</w:t>
      </w:r>
      <w:r>
        <w:rPr>
          <w:lang w:val="sv-SE"/>
        </w:rPr>
        <w:t>'</w:t>
      </w:r>
    </w:p>
    <w:p w14:paraId="3DD28E86" w14:textId="77777777" w:rsidR="00380190" w:rsidRPr="00D6602B" w:rsidRDefault="00380190" w:rsidP="00380190">
      <w:pPr>
        <w:pStyle w:val="PL"/>
        <w:rPr>
          <w:lang w:val="sv-SE"/>
        </w:rPr>
      </w:pPr>
    </w:p>
    <w:p w14:paraId="51B27070" w14:textId="77777777" w:rsidR="00380190" w:rsidRDefault="00380190" w:rsidP="00380190">
      <w:pPr>
        <w:pStyle w:val="PL"/>
      </w:pPr>
      <w:r>
        <w:t>security:</w:t>
      </w:r>
    </w:p>
    <w:p w14:paraId="459056A6" w14:textId="77777777" w:rsidR="00380190" w:rsidRDefault="00380190" w:rsidP="00380190">
      <w:pPr>
        <w:pStyle w:val="PL"/>
      </w:pPr>
      <w:r>
        <w:t xml:space="preserve">  - {}</w:t>
      </w:r>
    </w:p>
    <w:p w14:paraId="4D58EF9A" w14:textId="77777777" w:rsidR="00380190" w:rsidRDefault="00380190" w:rsidP="00380190">
      <w:pPr>
        <w:pStyle w:val="PL"/>
      </w:pPr>
      <w:r>
        <w:t xml:space="preserve">  - oAuth2ClientCredentials: []</w:t>
      </w:r>
    </w:p>
    <w:p w14:paraId="67ECC3DB" w14:textId="77777777" w:rsidR="00380190" w:rsidRDefault="00380190" w:rsidP="00380190">
      <w:pPr>
        <w:pStyle w:val="PL"/>
      </w:pPr>
    </w:p>
    <w:p w14:paraId="01228B65" w14:textId="77777777" w:rsidR="00380190" w:rsidRDefault="00380190" w:rsidP="00380190">
      <w:pPr>
        <w:pStyle w:val="PL"/>
      </w:pPr>
      <w:r>
        <w:t>servers:</w:t>
      </w:r>
    </w:p>
    <w:p w14:paraId="254A4536" w14:textId="77777777" w:rsidR="00380190" w:rsidRDefault="00380190" w:rsidP="00380190">
      <w:pPr>
        <w:pStyle w:val="PL"/>
      </w:pPr>
      <w:r>
        <w:t xml:space="preserve">  - url: '{apiRoot}/eees-eecregistration/v1'</w:t>
      </w:r>
    </w:p>
    <w:p w14:paraId="2D4DDFD8" w14:textId="77777777" w:rsidR="00380190" w:rsidRDefault="00380190" w:rsidP="00380190">
      <w:pPr>
        <w:pStyle w:val="PL"/>
      </w:pPr>
      <w:r>
        <w:t xml:space="preserve">    variables:</w:t>
      </w:r>
    </w:p>
    <w:p w14:paraId="1F911B6E" w14:textId="77777777" w:rsidR="00380190" w:rsidRDefault="00380190" w:rsidP="00380190">
      <w:pPr>
        <w:pStyle w:val="PL"/>
      </w:pPr>
      <w:r>
        <w:t xml:space="preserve">      apiRoot:</w:t>
      </w:r>
    </w:p>
    <w:p w14:paraId="1CD5FE67" w14:textId="77777777" w:rsidR="00380190" w:rsidRDefault="00380190" w:rsidP="00380190">
      <w:pPr>
        <w:pStyle w:val="PL"/>
      </w:pPr>
      <w:r>
        <w:t xml:space="preserve">        default: https://example.com</w:t>
      </w:r>
    </w:p>
    <w:p w14:paraId="588D706C" w14:textId="77777777" w:rsidR="00380190" w:rsidRDefault="00380190" w:rsidP="00380190">
      <w:pPr>
        <w:pStyle w:val="PL"/>
      </w:pPr>
      <w:r>
        <w:t xml:space="preserve">        description: apiRoot as defined in clause 6.1 of 3GPP TS 24.558</w:t>
      </w:r>
    </w:p>
    <w:p w14:paraId="451ECDDE" w14:textId="77777777" w:rsidR="00380190" w:rsidRDefault="00380190" w:rsidP="00380190">
      <w:pPr>
        <w:pStyle w:val="PL"/>
      </w:pPr>
    </w:p>
    <w:p w14:paraId="49CC8BB9" w14:textId="77777777" w:rsidR="00380190" w:rsidRDefault="00380190" w:rsidP="00380190">
      <w:pPr>
        <w:pStyle w:val="PL"/>
      </w:pPr>
      <w:r>
        <w:t>paths:</w:t>
      </w:r>
    </w:p>
    <w:p w14:paraId="47191C63" w14:textId="77777777" w:rsidR="00380190" w:rsidRDefault="00380190" w:rsidP="00380190">
      <w:pPr>
        <w:pStyle w:val="PL"/>
      </w:pPr>
      <w:r>
        <w:t xml:space="preserve">  /registrations:</w:t>
      </w:r>
    </w:p>
    <w:p w14:paraId="2962D630" w14:textId="77777777" w:rsidR="00380190" w:rsidRDefault="00380190" w:rsidP="00380190">
      <w:pPr>
        <w:pStyle w:val="PL"/>
      </w:pPr>
      <w:r>
        <w:t xml:space="preserve">    post:</w:t>
      </w:r>
    </w:p>
    <w:p w14:paraId="4FBFA935" w14:textId="77777777" w:rsidR="00380190" w:rsidRDefault="00380190" w:rsidP="00380190">
      <w:pPr>
        <w:pStyle w:val="PL"/>
      </w:pPr>
      <w:r>
        <w:t xml:space="preserve">      description: Create a new EEC registration at the EES.</w:t>
      </w:r>
    </w:p>
    <w:p w14:paraId="06CB31D2" w14:textId="77777777" w:rsidR="00380190" w:rsidRDefault="00380190" w:rsidP="00380190">
      <w:pPr>
        <w:pStyle w:val="PL"/>
      </w:pPr>
      <w:r>
        <w:t xml:space="preserve">      requestBody:</w:t>
      </w:r>
    </w:p>
    <w:p w14:paraId="3C42F76B" w14:textId="77777777" w:rsidR="00380190" w:rsidRDefault="00380190" w:rsidP="00380190">
      <w:pPr>
        <w:pStyle w:val="PL"/>
      </w:pPr>
      <w:r>
        <w:t xml:space="preserve">        required: true</w:t>
      </w:r>
    </w:p>
    <w:p w14:paraId="701A8B33" w14:textId="77777777" w:rsidR="00380190" w:rsidRDefault="00380190" w:rsidP="00380190">
      <w:pPr>
        <w:pStyle w:val="PL"/>
      </w:pPr>
      <w:r>
        <w:t xml:space="preserve">        content:</w:t>
      </w:r>
    </w:p>
    <w:p w14:paraId="455B20BC" w14:textId="77777777" w:rsidR="00380190" w:rsidRDefault="00380190" w:rsidP="00380190">
      <w:pPr>
        <w:pStyle w:val="PL"/>
      </w:pPr>
      <w:r>
        <w:t xml:space="preserve">          application/json:</w:t>
      </w:r>
    </w:p>
    <w:p w14:paraId="540393DA" w14:textId="77777777" w:rsidR="00380190" w:rsidRDefault="00380190" w:rsidP="00380190">
      <w:pPr>
        <w:pStyle w:val="PL"/>
      </w:pPr>
      <w:r>
        <w:t xml:space="preserve">            schema:</w:t>
      </w:r>
    </w:p>
    <w:p w14:paraId="284BFDF2" w14:textId="77777777" w:rsidR="00380190" w:rsidRDefault="00380190" w:rsidP="00380190">
      <w:pPr>
        <w:pStyle w:val="PL"/>
      </w:pPr>
      <w:r>
        <w:t xml:space="preserve">              $ref: '#/components/schemas/EECRegistration'</w:t>
      </w:r>
    </w:p>
    <w:p w14:paraId="0659E809" w14:textId="77777777" w:rsidR="00380190" w:rsidRDefault="00380190" w:rsidP="00380190">
      <w:pPr>
        <w:pStyle w:val="PL"/>
      </w:pPr>
      <w:r>
        <w:t xml:space="preserve">      responses:</w:t>
      </w:r>
    </w:p>
    <w:p w14:paraId="422760CF" w14:textId="77777777" w:rsidR="00380190" w:rsidRDefault="00380190" w:rsidP="00380190">
      <w:pPr>
        <w:pStyle w:val="PL"/>
      </w:pPr>
      <w:r>
        <w:t xml:space="preserve">        '201':</w:t>
      </w:r>
    </w:p>
    <w:p w14:paraId="7BB9C03C" w14:textId="77777777" w:rsidR="00380190" w:rsidRDefault="00380190" w:rsidP="00380190">
      <w:pPr>
        <w:pStyle w:val="PL"/>
      </w:pPr>
      <w:r>
        <w:lastRenderedPageBreak/>
        <w:t xml:space="preserve">          description: Created (EEC information is registered successfully at EES).</w:t>
      </w:r>
    </w:p>
    <w:p w14:paraId="2010B23D" w14:textId="77777777" w:rsidR="00380190" w:rsidRDefault="00380190" w:rsidP="00380190">
      <w:pPr>
        <w:pStyle w:val="PL"/>
      </w:pPr>
      <w:r>
        <w:t xml:space="preserve">          content:</w:t>
      </w:r>
    </w:p>
    <w:p w14:paraId="3B928C20" w14:textId="77777777" w:rsidR="00380190" w:rsidRDefault="00380190" w:rsidP="00380190">
      <w:pPr>
        <w:pStyle w:val="PL"/>
      </w:pPr>
      <w:r>
        <w:t xml:space="preserve">            application/json:</w:t>
      </w:r>
    </w:p>
    <w:p w14:paraId="001689C9" w14:textId="77777777" w:rsidR="00380190" w:rsidRDefault="00380190" w:rsidP="00380190">
      <w:pPr>
        <w:pStyle w:val="PL"/>
      </w:pPr>
      <w:r>
        <w:t xml:space="preserve">              schema:</w:t>
      </w:r>
    </w:p>
    <w:p w14:paraId="7BB0958B" w14:textId="77777777" w:rsidR="00380190" w:rsidRDefault="00380190" w:rsidP="00380190">
      <w:pPr>
        <w:pStyle w:val="PL"/>
      </w:pPr>
      <w:r>
        <w:t xml:space="preserve">                $ref: '#/components/schemas/EECRegistration'</w:t>
      </w:r>
    </w:p>
    <w:p w14:paraId="4065F82C" w14:textId="77777777" w:rsidR="00380190" w:rsidRDefault="00380190" w:rsidP="00380190">
      <w:pPr>
        <w:pStyle w:val="PL"/>
      </w:pPr>
      <w:r>
        <w:t xml:space="preserve">        '307':</w:t>
      </w:r>
    </w:p>
    <w:p w14:paraId="22EE8F38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34F92C04" w14:textId="77777777" w:rsidR="00380190" w:rsidRDefault="00380190" w:rsidP="00380190">
      <w:pPr>
        <w:pStyle w:val="PL"/>
      </w:pPr>
      <w:r>
        <w:t xml:space="preserve">        '308':</w:t>
      </w:r>
    </w:p>
    <w:p w14:paraId="561A52AB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4AE25352" w14:textId="77777777" w:rsidR="00380190" w:rsidRDefault="00380190" w:rsidP="00380190">
      <w:pPr>
        <w:pStyle w:val="PL"/>
      </w:pPr>
      <w:r>
        <w:t xml:space="preserve">        '400':</w:t>
      </w:r>
    </w:p>
    <w:p w14:paraId="67A34B86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7E95529B" w14:textId="77777777" w:rsidR="00380190" w:rsidRDefault="00380190" w:rsidP="00380190">
      <w:pPr>
        <w:pStyle w:val="PL"/>
      </w:pPr>
      <w:r>
        <w:t xml:space="preserve">        '401':</w:t>
      </w:r>
    </w:p>
    <w:p w14:paraId="418EF8F9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24F23B41" w14:textId="77777777" w:rsidR="00380190" w:rsidRDefault="00380190" w:rsidP="00380190">
      <w:pPr>
        <w:pStyle w:val="PL"/>
      </w:pPr>
      <w:r>
        <w:t xml:space="preserve">        '403':</w:t>
      </w:r>
    </w:p>
    <w:p w14:paraId="7BD7FB6F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27D5D4D3" w14:textId="77777777" w:rsidR="00380190" w:rsidRDefault="00380190" w:rsidP="00380190">
      <w:pPr>
        <w:pStyle w:val="PL"/>
      </w:pPr>
      <w:r>
        <w:t xml:space="preserve">        '404':</w:t>
      </w:r>
    </w:p>
    <w:p w14:paraId="51527419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633CCDEE" w14:textId="77777777" w:rsidR="00380190" w:rsidRDefault="00380190" w:rsidP="00380190">
      <w:pPr>
        <w:pStyle w:val="PL"/>
      </w:pPr>
      <w:r>
        <w:t xml:space="preserve">        '411':</w:t>
      </w:r>
    </w:p>
    <w:p w14:paraId="2EB4FE0D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70830359" w14:textId="77777777" w:rsidR="00380190" w:rsidRDefault="00380190" w:rsidP="00380190">
      <w:pPr>
        <w:pStyle w:val="PL"/>
      </w:pPr>
      <w:r>
        <w:t xml:space="preserve">        '413':</w:t>
      </w:r>
    </w:p>
    <w:p w14:paraId="6D246A3C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290C7835" w14:textId="77777777" w:rsidR="00380190" w:rsidRDefault="00380190" w:rsidP="00380190">
      <w:pPr>
        <w:pStyle w:val="PL"/>
      </w:pPr>
      <w:r>
        <w:t xml:space="preserve">        '415':</w:t>
      </w:r>
    </w:p>
    <w:p w14:paraId="5E6C5F32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7E8CE81D" w14:textId="77777777" w:rsidR="00380190" w:rsidRDefault="00380190" w:rsidP="00380190">
      <w:pPr>
        <w:pStyle w:val="PL"/>
      </w:pPr>
      <w:r>
        <w:t xml:space="preserve">        '429':</w:t>
      </w:r>
    </w:p>
    <w:p w14:paraId="7EB19066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7CFDA099" w14:textId="77777777" w:rsidR="00380190" w:rsidRDefault="00380190" w:rsidP="00380190">
      <w:pPr>
        <w:pStyle w:val="PL"/>
      </w:pPr>
      <w:r>
        <w:t xml:space="preserve">        '500':</w:t>
      </w:r>
    </w:p>
    <w:p w14:paraId="2906FE0D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0C4D04EE" w14:textId="77777777" w:rsidR="00380190" w:rsidRDefault="00380190" w:rsidP="00380190">
      <w:pPr>
        <w:pStyle w:val="PL"/>
      </w:pPr>
      <w:r>
        <w:t xml:space="preserve">        '503':</w:t>
      </w:r>
    </w:p>
    <w:p w14:paraId="01C2C787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286D27D6" w14:textId="77777777" w:rsidR="00380190" w:rsidRDefault="00380190" w:rsidP="00380190">
      <w:pPr>
        <w:pStyle w:val="PL"/>
      </w:pPr>
      <w:r>
        <w:t xml:space="preserve">        default:</w:t>
      </w:r>
    </w:p>
    <w:p w14:paraId="7E9E1382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115F601C" w14:textId="77777777" w:rsidR="00380190" w:rsidRDefault="00380190" w:rsidP="00380190">
      <w:pPr>
        <w:pStyle w:val="PL"/>
      </w:pPr>
      <w:r>
        <w:t xml:space="preserve">  /registrations/{registrationId}:</w:t>
      </w:r>
    </w:p>
    <w:p w14:paraId="12F6CBA5" w14:textId="77777777" w:rsidR="00380190" w:rsidRDefault="00380190" w:rsidP="00380190">
      <w:pPr>
        <w:pStyle w:val="PL"/>
      </w:pPr>
      <w:r>
        <w:t xml:space="preserve">    put:</w:t>
      </w:r>
    </w:p>
    <w:p w14:paraId="20EF38A2" w14:textId="77777777" w:rsidR="00380190" w:rsidRDefault="00380190" w:rsidP="00380190">
      <w:pPr>
        <w:pStyle w:val="PL"/>
      </w:pPr>
      <w:r>
        <w:t xml:space="preserve">      description: Update an existing EEC registration a the EES.</w:t>
      </w:r>
    </w:p>
    <w:p w14:paraId="145C6177" w14:textId="77777777" w:rsidR="00380190" w:rsidRDefault="00380190" w:rsidP="00380190">
      <w:pPr>
        <w:pStyle w:val="PL"/>
      </w:pPr>
      <w:r>
        <w:t xml:space="preserve">      parameters:</w:t>
      </w:r>
    </w:p>
    <w:p w14:paraId="3713D811" w14:textId="77777777" w:rsidR="00380190" w:rsidRDefault="00380190" w:rsidP="00380190">
      <w:pPr>
        <w:pStyle w:val="PL"/>
      </w:pPr>
      <w:r>
        <w:t xml:space="preserve">        - name: registrationId</w:t>
      </w:r>
    </w:p>
    <w:p w14:paraId="0F54C2BF" w14:textId="77777777" w:rsidR="00380190" w:rsidRDefault="00380190" w:rsidP="00380190">
      <w:pPr>
        <w:pStyle w:val="PL"/>
      </w:pPr>
      <w:r>
        <w:t xml:space="preserve">          in: path</w:t>
      </w:r>
    </w:p>
    <w:p w14:paraId="41BFC033" w14:textId="77777777" w:rsidR="00380190" w:rsidRDefault="00380190" w:rsidP="00380190">
      <w:pPr>
        <w:pStyle w:val="PL"/>
      </w:pPr>
      <w:r>
        <w:t xml:space="preserve">          description: Identifies an individual EEC registration</w:t>
      </w:r>
    </w:p>
    <w:p w14:paraId="743D41CF" w14:textId="77777777" w:rsidR="00380190" w:rsidRDefault="00380190" w:rsidP="00380190">
      <w:pPr>
        <w:pStyle w:val="PL"/>
      </w:pPr>
      <w:r>
        <w:t xml:space="preserve">          required: true</w:t>
      </w:r>
    </w:p>
    <w:p w14:paraId="6D12A7DE" w14:textId="77777777" w:rsidR="00380190" w:rsidRDefault="00380190" w:rsidP="00380190">
      <w:pPr>
        <w:pStyle w:val="PL"/>
      </w:pPr>
      <w:r>
        <w:t xml:space="preserve">          schema:</w:t>
      </w:r>
    </w:p>
    <w:p w14:paraId="7FBEF1A5" w14:textId="77777777" w:rsidR="00380190" w:rsidRDefault="00380190" w:rsidP="00380190">
      <w:pPr>
        <w:pStyle w:val="PL"/>
      </w:pPr>
      <w:r>
        <w:t xml:space="preserve">            type: string</w:t>
      </w:r>
    </w:p>
    <w:p w14:paraId="5B494CD6" w14:textId="77777777" w:rsidR="00380190" w:rsidRDefault="00380190" w:rsidP="00380190">
      <w:pPr>
        <w:pStyle w:val="PL"/>
      </w:pPr>
      <w:r>
        <w:t xml:space="preserve">      requestBody:</w:t>
      </w:r>
    </w:p>
    <w:p w14:paraId="26159E5C" w14:textId="77777777" w:rsidR="00380190" w:rsidRDefault="00380190" w:rsidP="00380190">
      <w:pPr>
        <w:pStyle w:val="PL"/>
      </w:pPr>
      <w:r>
        <w:t xml:space="preserve">        description: Parameters to replace the existing registration</w:t>
      </w:r>
    </w:p>
    <w:p w14:paraId="2669097D" w14:textId="77777777" w:rsidR="00380190" w:rsidRDefault="00380190" w:rsidP="00380190">
      <w:pPr>
        <w:pStyle w:val="PL"/>
      </w:pPr>
      <w:r>
        <w:t xml:space="preserve">        required: true</w:t>
      </w:r>
    </w:p>
    <w:p w14:paraId="269DC0A0" w14:textId="77777777" w:rsidR="00380190" w:rsidRDefault="00380190" w:rsidP="00380190">
      <w:pPr>
        <w:pStyle w:val="PL"/>
      </w:pPr>
      <w:r>
        <w:t xml:space="preserve">        content:</w:t>
      </w:r>
    </w:p>
    <w:p w14:paraId="0CF38728" w14:textId="77777777" w:rsidR="00380190" w:rsidRDefault="00380190" w:rsidP="00380190">
      <w:pPr>
        <w:pStyle w:val="PL"/>
      </w:pPr>
      <w:r>
        <w:t xml:space="preserve">          application/json:</w:t>
      </w:r>
    </w:p>
    <w:p w14:paraId="7594B284" w14:textId="77777777" w:rsidR="00380190" w:rsidRDefault="00380190" w:rsidP="00380190">
      <w:pPr>
        <w:pStyle w:val="PL"/>
      </w:pPr>
      <w:r>
        <w:t xml:space="preserve">            schema:</w:t>
      </w:r>
    </w:p>
    <w:p w14:paraId="64915981" w14:textId="77777777" w:rsidR="00380190" w:rsidRDefault="00380190" w:rsidP="00380190">
      <w:pPr>
        <w:pStyle w:val="PL"/>
      </w:pPr>
      <w:r>
        <w:t xml:space="preserve">              $ref: '#/components/schemas/EECRegistration'</w:t>
      </w:r>
    </w:p>
    <w:p w14:paraId="372384E7" w14:textId="77777777" w:rsidR="00380190" w:rsidRDefault="00380190" w:rsidP="00380190">
      <w:pPr>
        <w:pStyle w:val="PL"/>
      </w:pPr>
      <w:r>
        <w:t xml:space="preserve">      responses:</w:t>
      </w:r>
    </w:p>
    <w:p w14:paraId="68AE5FFE" w14:textId="77777777" w:rsidR="00380190" w:rsidRDefault="00380190" w:rsidP="00380190">
      <w:pPr>
        <w:pStyle w:val="PL"/>
      </w:pPr>
      <w:r>
        <w:t xml:space="preserve">        '200':</w:t>
      </w:r>
    </w:p>
    <w:p w14:paraId="04A57775" w14:textId="77777777" w:rsidR="00380190" w:rsidRDefault="00380190" w:rsidP="00380190">
      <w:pPr>
        <w:pStyle w:val="PL"/>
      </w:pPr>
      <w:r>
        <w:t xml:space="preserve">          description: OK (An individual EEC registration resource updated successfully).</w:t>
      </w:r>
    </w:p>
    <w:p w14:paraId="5AE4715C" w14:textId="77777777" w:rsidR="00380190" w:rsidRDefault="00380190" w:rsidP="00380190">
      <w:pPr>
        <w:pStyle w:val="PL"/>
      </w:pPr>
      <w:r>
        <w:t xml:space="preserve">          content:</w:t>
      </w:r>
    </w:p>
    <w:p w14:paraId="08DDB68F" w14:textId="77777777" w:rsidR="00380190" w:rsidRDefault="00380190" w:rsidP="00380190">
      <w:pPr>
        <w:pStyle w:val="PL"/>
      </w:pPr>
      <w:r>
        <w:t xml:space="preserve">            application/json:</w:t>
      </w:r>
    </w:p>
    <w:p w14:paraId="3CB14126" w14:textId="77777777" w:rsidR="00380190" w:rsidRDefault="00380190" w:rsidP="00380190">
      <w:pPr>
        <w:pStyle w:val="PL"/>
      </w:pPr>
      <w:r>
        <w:t xml:space="preserve">              schema:</w:t>
      </w:r>
    </w:p>
    <w:p w14:paraId="771D274B" w14:textId="77777777" w:rsidR="00380190" w:rsidRDefault="00380190" w:rsidP="00380190">
      <w:pPr>
        <w:pStyle w:val="PL"/>
      </w:pPr>
      <w:r>
        <w:t xml:space="preserve">                $ref: '#/components/schemas/EECRegistration'</w:t>
      </w:r>
    </w:p>
    <w:p w14:paraId="347955F1" w14:textId="77777777" w:rsidR="00380190" w:rsidRDefault="00380190" w:rsidP="00380190">
      <w:pPr>
        <w:pStyle w:val="PL"/>
      </w:pPr>
      <w:r>
        <w:t xml:space="preserve">        '204':</w:t>
      </w:r>
    </w:p>
    <w:p w14:paraId="2DE2D565" w14:textId="77777777" w:rsidR="00380190" w:rsidRDefault="00380190" w:rsidP="00380190">
      <w:pPr>
        <w:pStyle w:val="PL"/>
      </w:pPr>
      <w:r>
        <w:t xml:space="preserve">          description: &gt;</w:t>
      </w:r>
    </w:p>
    <w:p w14:paraId="72214B2C" w14:textId="77777777" w:rsidR="00380190" w:rsidRDefault="00380190" w:rsidP="00380190">
      <w:pPr>
        <w:pStyle w:val="PL"/>
      </w:pPr>
      <w:r>
        <w:t xml:space="preserve">            No Content (An individual EEC registration resource updated successfully).</w:t>
      </w:r>
    </w:p>
    <w:p w14:paraId="024DBBC4" w14:textId="77777777" w:rsidR="00380190" w:rsidRDefault="00380190" w:rsidP="00380190">
      <w:pPr>
        <w:pStyle w:val="PL"/>
      </w:pPr>
      <w:r>
        <w:t xml:space="preserve">        '307':</w:t>
      </w:r>
    </w:p>
    <w:p w14:paraId="7B290D84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70F86D73" w14:textId="77777777" w:rsidR="00380190" w:rsidRDefault="00380190" w:rsidP="00380190">
      <w:pPr>
        <w:pStyle w:val="PL"/>
      </w:pPr>
      <w:r>
        <w:t xml:space="preserve">        '308':</w:t>
      </w:r>
    </w:p>
    <w:p w14:paraId="058BC64C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5E430C47" w14:textId="77777777" w:rsidR="00380190" w:rsidRDefault="00380190" w:rsidP="00380190">
      <w:pPr>
        <w:pStyle w:val="PL"/>
      </w:pPr>
      <w:r>
        <w:t xml:space="preserve">        '400':</w:t>
      </w:r>
    </w:p>
    <w:p w14:paraId="4D3AE240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67067EA6" w14:textId="77777777" w:rsidR="00380190" w:rsidRDefault="00380190" w:rsidP="00380190">
      <w:pPr>
        <w:pStyle w:val="PL"/>
      </w:pPr>
      <w:r>
        <w:t xml:space="preserve">        '401':</w:t>
      </w:r>
    </w:p>
    <w:p w14:paraId="7F35987E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46281315" w14:textId="77777777" w:rsidR="00380190" w:rsidRDefault="00380190" w:rsidP="00380190">
      <w:pPr>
        <w:pStyle w:val="PL"/>
      </w:pPr>
      <w:r>
        <w:t xml:space="preserve">        '403':</w:t>
      </w:r>
    </w:p>
    <w:p w14:paraId="0A70E978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28B95618" w14:textId="77777777" w:rsidR="00380190" w:rsidRDefault="00380190" w:rsidP="00380190">
      <w:pPr>
        <w:pStyle w:val="PL"/>
      </w:pPr>
      <w:r>
        <w:t xml:space="preserve">        '404':</w:t>
      </w:r>
    </w:p>
    <w:p w14:paraId="6928A4B8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5744040E" w14:textId="77777777" w:rsidR="00380190" w:rsidRDefault="00380190" w:rsidP="00380190">
      <w:pPr>
        <w:pStyle w:val="PL"/>
      </w:pPr>
      <w:r>
        <w:t xml:space="preserve">        '411':</w:t>
      </w:r>
    </w:p>
    <w:p w14:paraId="675C656D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5EABE65B" w14:textId="77777777" w:rsidR="00380190" w:rsidRDefault="00380190" w:rsidP="00380190">
      <w:pPr>
        <w:pStyle w:val="PL"/>
      </w:pPr>
      <w:r>
        <w:t xml:space="preserve">        '413':</w:t>
      </w:r>
    </w:p>
    <w:p w14:paraId="03B11026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3AC5222D" w14:textId="77777777" w:rsidR="00380190" w:rsidRDefault="00380190" w:rsidP="00380190">
      <w:pPr>
        <w:pStyle w:val="PL"/>
      </w:pPr>
      <w:r>
        <w:t xml:space="preserve">        '415':</w:t>
      </w:r>
    </w:p>
    <w:p w14:paraId="37BCDDCF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63961049" w14:textId="77777777" w:rsidR="00380190" w:rsidRDefault="00380190" w:rsidP="00380190">
      <w:pPr>
        <w:pStyle w:val="PL"/>
      </w:pPr>
      <w:r>
        <w:t xml:space="preserve">        '429':</w:t>
      </w:r>
    </w:p>
    <w:p w14:paraId="0EFBA24E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668E3F62" w14:textId="77777777" w:rsidR="00380190" w:rsidRDefault="00380190" w:rsidP="00380190">
      <w:pPr>
        <w:pStyle w:val="PL"/>
      </w:pPr>
      <w:r>
        <w:lastRenderedPageBreak/>
        <w:t xml:space="preserve">        '500':</w:t>
      </w:r>
    </w:p>
    <w:p w14:paraId="7A228384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191C54E5" w14:textId="77777777" w:rsidR="00380190" w:rsidRDefault="00380190" w:rsidP="00380190">
      <w:pPr>
        <w:pStyle w:val="PL"/>
      </w:pPr>
      <w:r>
        <w:t xml:space="preserve">        '503':</w:t>
      </w:r>
    </w:p>
    <w:p w14:paraId="6EF18511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428AE000" w14:textId="77777777" w:rsidR="00380190" w:rsidRDefault="00380190" w:rsidP="00380190">
      <w:pPr>
        <w:pStyle w:val="PL"/>
      </w:pPr>
      <w:r>
        <w:t xml:space="preserve">        default:</w:t>
      </w:r>
    </w:p>
    <w:p w14:paraId="64C03F88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3E5234F3" w14:textId="77777777" w:rsidR="00380190" w:rsidRDefault="00380190" w:rsidP="00380190">
      <w:pPr>
        <w:pStyle w:val="PL"/>
      </w:pPr>
    </w:p>
    <w:p w14:paraId="72C6215F" w14:textId="77777777" w:rsidR="00380190" w:rsidRDefault="00380190" w:rsidP="00380190">
      <w:pPr>
        <w:pStyle w:val="PL"/>
      </w:pPr>
      <w:r>
        <w:t xml:space="preserve">    delete:</w:t>
      </w:r>
    </w:p>
    <w:p w14:paraId="35FB2436" w14:textId="77777777" w:rsidR="00380190" w:rsidRDefault="00380190" w:rsidP="00380190">
      <w:pPr>
        <w:pStyle w:val="PL"/>
      </w:pPr>
      <w:r>
        <w:t xml:space="preserve">      description: Remove an existing ECC registration at EES.</w:t>
      </w:r>
    </w:p>
    <w:p w14:paraId="7EA8F844" w14:textId="77777777" w:rsidR="00380190" w:rsidRDefault="00380190" w:rsidP="00380190">
      <w:pPr>
        <w:pStyle w:val="PL"/>
      </w:pPr>
      <w:r>
        <w:t xml:space="preserve">      parameters:</w:t>
      </w:r>
    </w:p>
    <w:p w14:paraId="334941F0" w14:textId="77777777" w:rsidR="00380190" w:rsidRDefault="00380190" w:rsidP="00380190">
      <w:pPr>
        <w:pStyle w:val="PL"/>
      </w:pPr>
      <w:r>
        <w:t xml:space="preserve">        - name: registrationId</w:t>
      </w:r>
    </w:p>
    <w:p w14:paraId="1C736A22" w14:textId="77777777" w:rsidR="00380190" w:rsidRDefault="00380190" w:rsidP="00380190">
      <w:pPr>
        <w:pStyle w:val="PL"/>
      </w:pPr>
      <w:r>
        <w:t xml:space="preserve">          in: path</w:t>
      </w:r>
    </w:p>
    <w:p w14:paraId="12BB5AF1" w14:textId="77777777" w:rsidR="00380190" w:rsidRDefault="00380190" w:rsidP="00380190">
      <w:pPr>
        <w:pStyle w:val="PL"/>
      </w:pPr>
      <w:r>
        <w:t xml:space="preserve">          description: Identifies an individual EEC registration</w:t>
      </w:r>
    </w:p>
    <w:p w14:paraId="389C990E" w14:textId="77777777" w:rsidR="00380190" w:rsidRDefault="00380190" w:rsidP="00380190">
      <w:pPr>
        <w:pStyle w:val="PL"/>
      </w:pPr>
      <w:r>
        <w:t xml:space="preserve">          required: true</w:t>
      </w:r>
    </w:p>
    <w:p w14:paraId="6AA88F31" w14:textId="77777777" w:rsidR="00380190" w:rsidRDefault="00380190" w:rsidP="00380190">
      <w:pPr>
        <w:pStyle w:val="PL"/>
      </w:pPr>
      <w:r>
        <w:t xml:space="preserve">          schema:</w:t>
      </w:r>
    </w:p>
    <w:p w14:paraId="5F8A3439" w14:textId="77777777" w:rsidR="00380190" w:rsidRDefault="00380190" w:rsidP="00380190">
      <w:pPr>
        <w:pStyle w:val="PL"/>
      </w:pPr>
      <w:r>
        <w:t xml:space="preserve">            type: string</w:t>
      </w:r>
    </w:p>
    <w:p w14:paraId="54025E59" w14:textId="77777777" w:rsidR="00380190" w:rsidRDefault="00380190" w:rsidP="00380190">
      <w:pPr>
        <w:pStyle w:val="PL"/>
      </w:pPr>
      <w:r>
        <w:t xml:space="preserve">      responses:</w:t>
      </w:r>
    </w:p>
    <w:p w14:paraId="79EA6EE5" w14:textId="77777777" w:rsidR="00380190" w:rsidRDefault="00380190" w:rsidP="00380190">
      <w:pPr>
        <w:pStyle w:val="PL"/>
      </w:pPr>
      <w:r>
        <w:t xml:space="preserve">        '204':</w:t>
      </w:r>
    </w:p>
    <w:p w14:paraId="31AD3CFB" w14:textId="77777777" w:rsidR="00380190" w:rsidRDefault="00380190" w:rsidP="00380190">
      <w:pPr>
        <w:pStyle w:val="PL"/>
      </w:pPr>
      <w:r>
        <w:t xml:space="preserve">          description: &gt;</w:t>
      </w:r>
    </w:p>
    <w:p w14:paraId="5E093157" w14:textId="77777777" w:rsidR="00380190" w:rsidRDefault="00380190" w:rsidP="00380190">
      <w:pPr>
        <w:pStyle w:val="PL"/>
      </w:pPr>
      <w:r>
        <w:t xml:space="preserve">            No Content (An individual EEC registration resource deleted successfully).</w:t>
      </w:r>
    </w:p>
    <w:p w14:paraId="21B6AD60" w14:textId="77777777" w:rsidR="00380190" w:rsidRDefault="00380190" w:rsidP="00380190">
      <w:pPr>
        <w:pStyle w:val="PL"/>
      </w:pPr>
      <w:r>
        <w:t xml:space="preserve">        '307':</w:t>
      </w:r>
    </w:p>
    <w:p w14:paraId="7825FC63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64504ADD" w14:textId="77777777" w:rsidR="00380190" w:rsidRDefault="00380190" w:rsidP="00380190">
      <w:pPr>
        <w:pStyle w:val="PL"/>
      </w:pPr>
      <w:r>
        <w:t xml:space="preserve">        '308':</w:t>
      </w:r>
    </w:p>
    <w:p w14:paraId="7754E583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0EF5BBA5" w14:textId="77777777" w:rsidR="00380190" w:rsidRDefault="00380190" w:rsidP="00380190">
      <w:pPr>
        <w:pStyle w:val="PL"/>
      </w:pPr>
      <w:r>
        <w:t xml:space="preserve">        '400':</w:t>
      </w:r>
    </w:p>
    <w:p w14:paraId="042C4F89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32F3DCCA" w14:textId="77777777" w:rsidR="00380190" w:rsidRDefault="00380190" w:rsidP="00380190">
      <w:pPr>
        <w:pStyle w:val="PL"/>
      </w:pPr>
      <w:r>
        <w:t xml:space="preserve">        '401':</w:t>
      </w:r>
    </w:p>
    <w:p w14:paraId="5069F6B1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0C29BED1" w14:textId="77777777" w:rsidR="00380190" w:rsidRDefault="00380190" w:rsidP="00380190">
      <w:pPr>
        <w:pStyle w:val="PL"/>
      </w:pPr>
      <w:r>
        <w:t xml:space="preserve">        '403':</w:t>
      </w:r>
    </w:p>
    <w:p w14:paraId="388A1B96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25512428" w14:textId="77777777" w:rsidR="00380190" w:rsidRDefault="00380190" w:rsidP="00380190">
      <w:pPr>
        <w:pStyle w:val="PL"/>
      </w:pPr>
      <w:r>
        <w:t xml:space="preserve">        '404':</w:t>
      </w:r>
    </w:p>
    <w:p w14:paraId="34E4E421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4C109869" w14:textId="77777777" w:rsidR="00380190" w:rsidRDefault="00380190" w:rsidP="00380190">
      <w:pPr>
        <w:pStyle w:val="PL"/>
      </w:pPr>
      <w:r>
        <w:t xml:space="preserve">        '429':</w:t>
      </w:r>
    </w:p>
    <w:p w14:paraId="33B3C67E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12D29B28" w14:textId="77777777" w:rsidR="00380190" w:rsidRDefault="00380190" w:rsidP="00380190">
      <w:pPr>
        <w:pStyle w:val="PL"/>
      </w:pPr>
      <w:r>
        <w:t xml:space="preserve">        '500':</w:t>
      </w:r>
    </w:p>
    <w:p w14:paraId="3496F6AB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1E81CD3F" w14:textId="77777777" w:rsidR="00380190" w:rsidRDefault="00380190" w:rsidP="00380190">
      <w:pPr>
        <w:pStyle w:val="PL"/>
      </w:pPr>
      <w:r>
        <w:t xml:space="preserve">        '503':</w:t>
      </w:r>
    </w:p>
    <w:p w14:paraId="74ABBC88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7B6C94A7" w14:textId="77777777" w:rsidR="00380190" w:rsidRDefault="00380190" w:rsidP="00380190">
      <w:pPr>
        <w:pStyle w:val="PL"/>
      </w:pPr>
      <w:r>
        <w:t xml:space="preserve">        default:</w:t>
      </w:r>
    </w:p>
    <w:p w14:paraId="0F8FD690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1C270A96" w14:textId="77777777" w:rsidR="00380190" w:rsidRDefault="00380190" w:rsidP="00380190">
      <w:pPr>
        <w:pStyle w:val="PL"/>
      </w:pPr>
      <w:r>
        <w:t xml:space="preserve">    patch:</w:t>
      </w:r>
    </w:p>
    <w:p w14:paraId="20CDDFC8" w14:textId="77777777" w:rsidR="00380190" w:rsidRDefault="00380190" w:rsidP="00380190">
      <w:pPr>
        <w:pStyle w:val="PL"/>
      </w:pPr>
      <w:r>
        <w:t xml:space="preserve">      description: partially update an existing EEC registration a the EES.</w:t>
      </w:r>
    </w:p>
    <w:p w14:paraId="150EB37B" w14:textId="77777777" w:rsidR="00380190" w:rsidRDefault="00380190" w:rsidP="00380190">
      <w:pPr>
        <w:pStyle w:val="PL"/>
      </w:pPr>
      <w:r>
        <w:t xml:space="preserve">      parameters:</w:t>
      </w:r>
    </w:p>
    <w:p w14:paraId="70083585" w14:textId="77777777" w:rsidR="00380190" w:rsidRDefault="00380190" w:rsidP="00380190">
      <w:pPr>
        <w:pStyle w:val="PL"/>
      </w:pPr>
      <w:r>
        <w:t xml:space="preserve">        - name: registrationId</w:t>
      </w:r>
    </w:p>
    <w:p w14:paraId="05FA263B" w14:textId="77777777" w:rsidR="00380190" w:rsidRDefault="00380190" w:rsidP="00380190">
      <w:pPr>
        <w:pStyle w:val="PL"/>
      </w:pPr>
      <w:r>
        <w:t xml:space="preserve">          in: path</w:t>
      </w:r>
    </w:p>
    <w:p w14:paraId="68996319" w14:textId="77777777" w:rsidR="00380190" w:rsidRDefault="00380190" w:rsidP="00380190">
      <w:pPr>
        <w:pStyle w:val="PL"/>
      </w:pPr>
      <w:r>
        <w:t xml:space="preserve">          description: Identifies an individual EEC registration</w:t>
      </w:r>
    </w:p>
    <w:p w14:paraId="5F7BA2BA" w14:textId="77777777" w:rsidR="00380190" w:rsidRDefault="00380190" w:rsidP="00380190">
      <w:pPr>
        <w:pStyle w:val="PL"/>
      </w:pPr>
      <w:r>
        <w:t xml:space="preserve">          required: true</w:t>
      </w:r>
    </w:p>
    <w:p w14:paraId="251EA1F3" w14:textId="77777777" w:rsidR="00380190" w:rsidRDefault="00380190" w:rsidP="00380190">
      <w:pPr>
        <w:pStyle w:val="PL"/>
      </w:pPr>
      <w:r>
        <w:t xml:space="preserve">          schema:</w:t>
      </w:r>
    </w:p>
    <w:p w14:paraId="23379BBB" w14:textId="77777777" w:rsidR="00380190" w:rsidRDefault="00380190" w:rsidP="00380190">
      <w:pPr>
        <w:pStyle w:val="PL"/>
      </w:pPr>
      <w:r>
        <w:t xml:space="preserve">            type: string</w:t>
      </w:r>
    </w:p>
    <w:p w14:paraId="275E0E1B" w14:textId="77777777" w:rsidR="00380190" w:rsidRDefault="00380190" w:rsidP="00380190">
      <w:pPr>
        <w:pStyle w:val="PL"/>
      </w:pPr>
      <w:r>
        <w:t xml:space="preserve">      requestBody:</w:t>
      </w:r>
    </w:p>
    <w:p w14:paraId="5E4FEBFC" w14:textId="77777777" w:rsidR="00380190" w:rsidRDefault="00380190" w:rsidP="00380190">
      <w:pPr>
        <w:pStyle w:val="PL"/>
      </w:pPr>
      <w:r>
        <w:t xml:space="preserve">        description: Parameters to replace the existing registration</w:t>
      </w:r>
    </w:p>
    <w:p w14:paraId="3B1D1C02" w14:textId="77777777" w:rsidR="00380190" w:rsidRDefault="00380190" w:rsidP="00380190">
      <w:pPr>
        <w:pStyle w:val="PL"/>
      </w:pPr>
      <w:r>
        <w:t xml:space="preserve">        required: true</w:t>
      </w:r>
    </w:p>
    <w:p w14:paraId="66C83D0F" w14:textId="77777777" w:rsidR="00380190" w:rsidRDefault="00380190" w:rsidP="00380190">
      <w:pPr>
        <w:pStyle w:val="PL"/>
      </w:pPr>
      <w:r>
        <w:t xml:space="preserve">        content:</w:t>
      </w:r>
    </w:p>
    <w:p w14:paraId="2ADB5B77" w14:textId="77777777" w:rsidR="00380190" w:rsidRDefault="00380190" w:rsidP="00380190">
      <w:pPr>
        <w:pStyle w:val="PL"/>
      </w:pPr>
      <w:r>
        <w:t xml:space="preserve">          application/json:</w:t>
      </w:r>
    </w:p>
    <w:p w14:paraId="3C50B71A" w14:textId="77777777" w:rsidR="00380190" w:rsidRDefault="00380190" w:rsidP="00380190">
      <w:pPr>
        <w:pStyle w:val="PL"/>
      </w:pPr>
      <w:r>
        <w:t xml:space="preserve">            schema:</w:t>
      </w:r>
    </w:p>
    <w:p w14:paraId="7F8D363C" w14:textId="77777777" w:rsidR="00380190" w:rsidRDefault="00380190" w:rsidP="00380190">
      <w:pPr>
        <w:pStyle w:val="PL"/>
      </w:pPr>
      <w:r>
        <w:t xml:space="preserve">              $ref: '#/components/schemas/EECRegistrationPatch'</w:t>
      </w:r>
    </w:p>
    <w:p w14:paraId="67669B2C" w14:textId="77777777" w:rsidR="00380190" w:rsidRDefault="00380190" w:rsidP="00380190">
      <w:pPr>
        <w:pStyle w:val="PL"/>
      </w:pPr>
      <w:r>
        <w:t xml:space="preserve">      responses:</w:t>
      </w:r>
    </w:p>
    <w:p w14:paraId="665BDF18" w14:textId="77777777" w:rsidR="00380190" w:rsidRDefault="00380190" w:rsidP="00380190">
      <w:pPr>
        <w:pStyle w:val="PL"/>
      </w:pPr>
      <w:r>
        <w:t xml:space="preserve">        '200':</w:t>
      </w:r>
    </w:p>
    <w:p w14:paraId="6D8A7C13" w14:textId="77777777" w:rsidR="00380190" w:rsidRDefault="00380190" w:rsidP="00380190">
      <w:pPr>
        <w:pStyle w:val="PL"/>
      </w:pPr>
      <w:r>
        <w:t xml:space="preserve">          description: OK (An individual EEC registration resource updated successfully).</w:t>
      </w:r>
    </w:p>
    <w:p w14:paraId="74C6D55E" w14:textId="77777777" w:rsidR="00380190" w:rsidRDefault="00380190" w:rsidP="00380190">
      <w:pPr>
        <w:pStyle w:val="PL"/>
      </w:pPr>
      <w:r>
        <w:t xml:space="preserve">          content:</w:t>
      </w:r>
    </w:p>
    <w:p w14:paraId="0AF469B8" w14:textId="77777777" w:rsidR="00380190" w:rsidRDefault="00380190" w:rsidP="00380190">
      <w:pPr>
        <w:pStyle w:val="PL"/>
      </w:pPr>
      <w:r>
        <w:t xml:space="preserve">            application/json:</w:t>
      </w:r>
    </w:p>
    <w:p w14:paraId="5D8860FA" w14:textId="77777777" w:rsidR="00380190" w:rsidRDefault="00380190" w:rsidP="00380190">
      <w:pPr>
        <w:pStyle w:val="PL"/>
      </w:pPr>
      <w:r>
        <w:t xml:space="preserve">              schema:</w:t>
      </w:r>
    </w:p>
    <w:p w14:paraId="53FD4C4F" w14:textId="77777777" w:rsidR="00380190" w:rsidRDefault="00380190" w:rsidP="00380190">
      <w:pPr>
        <w:pStyle w:val="PL"/>
      </w:pPr>
      <w:r>
        <w:t xml:space="preserve">                $ref: '#/components/schemas/EECRegistration'</w:t>
      </w:r>
    </w:p>
    <w:p w14:paraId="37654559" w14:textId="77777777" w:rsidR="00380190" w:rsidRDefault="00380190" w:rsidP="00380190">
      <w:pPr>
        <w:pStyle w:val="PL"/>
      </w:pPr>
      <w:r>
        <w:t xml:space="preserve">        '204':</w:t>
      </w:r>
    </w:p>
    <w:p w14:paraId="43222838" w14:textId="77777777" w:rsidR="00380190" w:rsidRDefault="00380190" w:rsidP="00380190">
      <w:pPr>
        <w:pStyle w:val="PL"/>
      </w:pPr>
      <w:r>
        <w:t xml:space="preserve">          description: &gt;</w:t>
      </w:r>
    </w:p>
    <w:p w14:paraId="106DD1BA" w14:textId="77777777" w:rsidR="00380190" w:rsidRDefault="00380190" w:rsidP="00380190">
      <w:pPr>
        <w:pStyle w:val="PL"/>
      </w:pPr>
      <w:r>
        <w:t xml:space="preserve">            No Content (An individual EEC registration resource updated successfully).</w:t>
      </w:r>
    </w:p>
    <w:p w14:paraId="601376D4" w14:textId="77777777" w:rsidR="00380190" w:rsidRDefault="00380190" w:rsidP="00380190">
      <w:pPr>
        <w:pStyle w:val="PL"/>
      </w:pPr>
      <w:r>
        <w:t xml:space="preserve">        '307':</w:t>
      </w:r>
    </w:p>
    <w:p w14:paraId="65C28DF0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73CC11BE" w14:textId="77777777" w:rsidR="00380190" w:rsidRDefault="00380190" w:rsidP="00380190">
      <w:pPr>
        <w:pStyle w:val="PL"/>
      </w:pPr>
      <w:r>
        <w:t xml:space="preserve">        '308':</w:t>
      </w:r>
    </w:p>
    <w:p w14:paraId="76D192E4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60FD322E" w14:textId="77777777" w:rsidR="00380190" w:rsidRDefault="00380190" w:rsidP="00380190">
      <w:pPr>
        <w:pStyle w:val="PL"/>
      </w:pPr>
      <w:r>
        <w:t xml:space="preserve">        '400':</w:t>
      </w:r>
    </w:p>
    <w:p w14:paraId="6C7B0A91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4751402E" w14:textId="77777777" w:rsidR="00380190" w:rsidRDefault="00380190" w:rsidP="00380190">
      <w:pPr>
        <w:pStyle w:val="PL"/>
      </w:pPr>
      <w:r>
        <w:t xml:space="preserve">        '401':</w:t>
      </w:r>
    </w:p>
    <w:p w14:paraId="131806F2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1BCF2A6A" w14:textId="77777777" w:rsidR="00380190" w:rsidRDefault="00380190" w:rsidP="00380190">
      <w:pPr>
        <w:pStyle w:val="PL"/>
      </w:pPr>
      <w:r>
        <w:t xml:space="preserve">        '403':</w:t>
      </w:r>
    </w:p>
    <w:p w14:paraId="759AD655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501D7310" w14:textId="77777777" w:rsidR="00380190" w:rsidRDefault="00380190" w:rsidP="00380190">
      <w:pPr>
        <w:pStyle w:val="PL"/>
      </w:pPr>
      <w:r>
        <w:t xml:space="preserve">        '404':</w:t>
      </w:r>
    </w:p>
    <w:p w14:paraId="14D41424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27156F10" w14:textId="77777777" w:rsidR="00380190" w:rsidRDefault="00380190" w:rsidP="00380190">
      <w:pPr>
        <w:pStyle w:val="PL"/>
      </w:pPr>
      <w:r>
        <w:lastRenderedPageBreak/>
        <w:t xml:space="preserve">        '411':</w:t>
      </w:r>
    </w:p>
    <w:p w14:paraId="7C528550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04D1395D" w14:textId="77777777" w:rsidR="00380190" w:rsidRDefault="00380190" w:rsidP="00380190">
      <w:pPr>
        <w:pStyle w:val="PL"/>
      </w:pPr>
      <w:r>
        <w:t xml:space="preserve">        '413':</w:t>
      </w:r>
    </w:p>
    <w:p w14:paraId="69925C74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2EF1CCC5" w14:textId="77777777" w:rsidR="00380190" w:rsidRDefault="00380190" w:rsidP="00380190">
      <w:pPr>
        <w:pStyle w:val="PL"/>
      </w:pPr>
      <w:r>
        <w:t xml:space="preserve">        '415':</w:t>
      </w:r>
    </w:p>
    <w:p w14:paraId="0D497A5C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56E7D843" w14:textId="77777777" w:rsidR="00380190" w:rsidRDefault="00380190" w:rsidP="00380190">
      <w:pPr>
        <w:pStyle w:val="PL"/>
      </w:pPr>
      <w:r>
        <w:t xml:space="preserve">        '429':</w:t>
      </w:r>
    </w:p>
    <w:p w14:paraId="17606F10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699181CA" w14:textId="77777777" w:rsidR="00380190" w:rsidRDefault="00380190" w:rsidP="00380190">
      <w:pPr>
        <w:pStyle w:val="PL"/>
      </w:pPr>
      <w:r>
        <w:t xml:space="preserve">        '500':</w:t>
      </w:r>
    </w:p>
    <w:p w14:paraId="0E2D1F71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741BEB98" w14:textId="77777777" w:rsidR="00380190" w:rsidRDefault="00380190" w:rsidP="00380190">
      <w:pPr>
        <w:pStyle w:val="PL"/>
      </w:pPr>
      <w:r>
        <w:t xml:space="preserve">        '503':</w:t>
      </w:r>
    </w:p>
    <w:p w14:paraId="6E2A133D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5F30F016" w14:textId="77777777" w:rsidR="00380190" w:rsidRDefault="00380190" w:rsidP="00380190">
      <w:pPr>
        <w:pStyle w:val="PL"/>
      </w:pPr>
      <w:r>
        <w:t xml:space="preserve">        default:</w:t>
      </w:r>
    </w:p>
    <w:p w14:paraId="73776F9B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48017190" w14:textId="77777777" w:rsidR="00380190" w:rsidRDefault="00380190" w:rsidP="00380190">
      <w:pPr>
        <w:pStyle w:val="PL"/>
      </w:pPr>
    </w:p>
    <w:p w14:paraId="7A6E7CA6" w14:textId="77777777" w:rsidR="00380190" w:rsidRDefault="00380190" w:rsidP="00380190">
      <w:pPr>
        <w:pStyle w:val="PL"/>
      </w:pPr>
      <w:r>
        <w:t>components:</w:t>
      </w:r>
    </w:p>
    <w:p w14:paraId="7BB0D640" w14:textId="77777777" w:rsidR="00380190" w:rsidRDefault="00380190" w:rsidP="00380190">
      <w:pPr>
        <w:pStyle w:val="PL"/>
      </w:pPr>
      <w:r>
        <w:t xml:space="preserve">  securitySchemes:</w:t>
      </w:r>
    </w:p>
    <w:p w14:paraId="4A184F75" w14:textId="77777777" w:rsidR="00380190" w:rsidRDefault="00380190" w:rsidP="00380190">
      <w:pPr>
        <w:pStyle w:val="PL"/>
      </w:pPr>
      <w:r>
        <w:t xml:space="preserve">    oAuth2ClientCredentials:</w:t>
      </w:r>
    </w:p>
    <w:p w14:paraId="21AD1F3C" w14:textId="77777777" w:rsidR="00380190" w:rsidRDefault="00380190" w:rsidP="00380190">
      <w:pPr>
        <w:pStyle w:val="PL"/>
      </w:pPr>
      <w:r>
        <w:t xml:space="preserve">      type: oauth2</w:t>
      </w:r>
    </w:p>
    <w:p w14:paraId="09941193" w14:textId="77777777" w:rsidR="00380190" w:rsidRDefault="00380190" w:rsidP="00380190">
      <w:pPr>
        <w:pStyle w:val="PL"/>
      </w:pPr>
      <w:r>
        <w:t xml:space="preserve">      flows:</w:t>
      </w:r>
    </w:p>
    <w:p w14:paraId="1072E08A" w14:textId="77777777" w:rsidR="00380190" w:rsidRDefault="00380190" w:rsidP="00380190">
      <w:pPr>
        <w:pStyle w:val="PL"/>
      </w:pPr>
      <w:r>
        <w:t xml:space="preserve">        clientCredentials:</w:t>
      </w:r>
    </w:p>
    <w:p w14:paraId="221CC116" w14:textId="77777777" w:rsidR="00380190" w:rsidRDefault="00380190" w:rsidP="00380190">
      <w:pPr>
        <w:pStyle w:val="PL"/>
      </w:pPr>
      <w:r>
        <w:t xml:space="preserve">          tokenUrl: '{tokenUrl}'</w:t>
      </w:r>
    </w:p>
    <w:p w14:paraId="44283040" w14:textId="77777777" w:rsidR="00380190" w:rsidRDefault="00380190" w:rsidP="00380190">
      <w:pPr>
        <w:pStyle w:val="PL"/>
      </w:pPr>
      <w:r>
        <w:t xml:space="preserve">          scopes: {}</w:t>
      </w:r>
    </w:p>
    <w:p w14:paraId="54CFD71F" w14:textId="77777777" w:rsidR="00380190" w:rsidRDefault="00380190" w:rsidP="00380190">
      <w:pPr>
        <w:pStyle w:val="PL"/>
      </w:pPr>
    </w:p>
    <w:p w14:paraId="447CB23A" w14:textId="77777777" w:rsidR="00380190" w:rsidRDefault="00380190" w:rsidP="00380190">
      <w:pPr>
        <w:pStyle w:val="PL"/>
      </w:pPr>
      <w:r>
        <w:t xml:space="preserve">  schemas:</w:t>
      </w:r>
    </w:p>
    <w:p w14:paraId="7ECE3F79" w14:textId="77777777" w:rsidR="00380190" w:rsidRDefault="00380190" w:rsidP="00380190">
      <w:pPr>
        <w:pStyle w:val="PL"/>
      </w:pPr>
      <w:r>
        <w:t xml:space="preserve">    EECRegistration:</w:t>
      </w:r>
    </w:p>
    <w:p w14:paraId="4965EE15" w14:textId="77777777" w:rsidR="00380190" w:rsidRDefault="00380190" w:rsidP="00380190">
      <w:pPr>
        <w:pStyle w:val="PL"/>
      </w:pPr>
      <w:r>
        <w:t xml:space="preserve">      description: Describes the parameters to perform EEC Registration related operations.</w:t>
      </w:r>
    </w:p>
    <w:p w14:paraId="666B6F79" w14:textId="77777777" w:rsidR="00380190" w:rsidRDefault="00380190" w:rsidP="00380190">
      <w:pPr>
        <w:pStyle w:val="PL"/>
      </w:pPr>
      <w:r>
        <w:t xml:space="preserve">      type: object</w:t>
      </w:r>
    </w:p>
    <w:p w14:paraId="42A0589D" w14:textId="77777777" w:rsidR="00380190" w:rsidRDefault="00380190" w:rsidP="00380190">
      <w:pPr>
        <w:pStyle w:val="PL"/>
      </w:pPr>
      <w:r>
        <w:t xml:space="preserve">      properties:</w:t>
      </w:r>
    </w:p>
    <w:p w14:paraId="1C7448D8" w14:textId="77777777" w:rsidR="00380190" w:rsidRDefault="00380190" w:rsidP="00380190">
      <w:pPr>
        <w:pStyle w:val="PL"/>
      </w:pPr>
      <w:r>
        <w:t xml:space="preserve">        eecId:</w:t>
      </w:r>
    </w:p>
    <w:p w14:paraId="341B36B9" w14:textId="77777777" w:rsidR="00380190" w:rsidRDefault="00380190" w:rsidP="00380190">
      <w:pPr>
        <w:pStyle w:val="PL"/>
      </w:pPr>
      <w:r>
        <w:t xml:space="preserve">          type: string</w:t>
      </w:r>
    </w:p>
    <w:p w14:paraId="130F3026" w14:textId="77777777" w:rsidR="00380190" w:rsidRDefault="00380190" w:rsidP="00380190">
      <w:pPr>
        <w:pStyle w:val="PL"/>
      </w:pPr>
      <w:r>
        <w:t xml:space="preserve">          description: Represents a unique identifier of the EEC.</w:t>
      </w:r>
    </w:p>
    <w:p w14:paraId="48B6EC95" w14:textId="77777777" w:rsidR="00380190" w:rsidRDefault="00380190" w:rsidP="00380190">
      <w:pPr>
        <w:pStyle w:val="PL"/>
      </w:pPr>
      <w:r>
        <w:t xml:space="preserve">        ueId:</w:t>
      </w:r>
    </w:p>
    <w:p w14:paraId="2C9EF49C" w14:textId="77777777" w:rsidR="00380190" w:rsidRDefault="00380190" w:rsidP="00380190">
      <w:pPr>
        <w:pStyle w:val="PL"/>
      </w:pPr>
      <w:r>
        <w:t xml:space="preserve">          $ref: 'TS29571_CommonData.yaml#/components/schemas/Gpsi'</w:t>
      </w:r>
    </w:p>
    <w:p w14:paraId="691ACE66" w14:textId="77777777" w:rsidR="00380190" w:rsidRDefault="00380190" w:rsidP="00380190">
      <w:pPr>
        <w:pStyle w:val="PL"/>
      </w:pPr>
      <w:r>
        <w:t xml:space="preserve">        acProfs:</w:t>
      </w:r>
    </w:p>
    <w:p w14:paraId="446D1511" w14:textId="77777777" w:rsidR="00380190" w:rsidRDefault="00380190" w:rsidP="00380190">
      <w:pPr>
        <w:pStyle w:val="PL"/>
      </w:pPr>
      <w:r>
        <w:t xml:space="preserve">          type: array</w:t>
      </w:r>
    </w:p>
    <w:p w14:paraId="27CE0A3D" w14:textId="77777777" w:rsidR="00380190" w:rsidRDefault="00380190" w:rsidP="00380190">
      <w:pPr>
        <w:pStyle w:val="PL"/>
      </w:pPr>
      <w:r>
        <w:t xml:space="preserve">          items:</w:t>
      </w:r>
    </w:p>
    <w:p w14:paraId="266B9091" w14:textId="77777777" w:rsidR="00380190" w:rsidRDefault="00380190" w:rsidP="00380190">
      <w:pPr>
        <w:pStyle w:val="PL"/>
      </w:pPr>
      <w:r>
        <w:t xml:space="preserve">            $ref: '#/components/schemas/ACProfile'</w:t>
      </w:r>
    </w:p>
    <w:p w14:paraId="0795CC51" w14:textId="77777777" w:rsidR="00380190" w:rsidRDefault="00380190" w:rsidP="00380190">
      <w:pPr>
        <w:pStyle w:val="PL"/>
      </w:pPr>
      <w:r>
        <w:t xml:space="preserve">          description: Profiles of ACs for which the EEC provides edge enabling services.</w:t>
      </w:r>
    </w:p>
    <w:p w14:paraId="18CBF766" w14:textId="77777777" w:rsidR="00380190" w:rsidRDefault="00380190" w:rsidP="00380190">
      <w:pPr>
        <w:pStyle w:val="PL"/>
      </w:pPr>
      <w:r>
        <w:t xml:space="preserve">        expTime:</w:t>
      </w:r>
    </w:p>
    <w:p w14:paraId="63DED1D4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7624A0AF" w14:textId="77777777" w:rsidR="00380190" w:rsidRDefault="00380190" w:rsidP="00380190">
      <w:pPr>
        <w:pStyle w:val="PL"/>
      </w:pPr>
      <w:r>
        <w:t xml:space="preserve">        eecSvcContSupp:</w:t>
      </w:r>
    </w:p>
    <w:p w14:paraId="76353E46" w14:textId="77777777" w:rsidR="00380190" w:rsidRDefault="00380190" w:rsidP="00380190">
      <w:pPr>
        <w:pStyle w:val="PL"/>
      </w:pPr>
      <w:r>
        <w:t xml:space="preserve">          type: array</w:t>
      </w:r>
    </w:p>
    <w:p w14:paraId="73A3086D" w14:textId="77777777" w:rsidR="00380190" w:rsidRDefault="00380190" w:rsidP="00380190">
      <w:pPr>
        <w:pStyle w:val="PL"/>
      </w:pPr>
      <w:r>
        <w:t xml:space="preserve">          items:</w:t>
      </w:r>
    </w:p>
    <w:p w14:paraId="50872752" w14:textId="77777777" w:rsidR="00380190" w:rsidRDefault="00380190" w:rsidP="00380190">
      <w:pPr>
        <w:pStyle w:val="PL"/>
      </w:pPr>
      <w:r>
        <w:t xml:space="preserve">            $ref: '</w:t>
      </w:r>
      <w:r w:rsidRPr="00576367">
        <w:t>TS29558_Eecs_EESRegistration.yaml</w:t>
      </w:r>
      <w:r>
        <w:t xml:space="preserve">#/components/schemas/ACRScenario' </w:t>
      </w:r>
    </w:p>
    <w:p w14:paraId="6BFC5A04" w14:textId="77777777" w:rsidR="00380190" w:rsidRDefault="00380190" w:rsidP="00380190">
      <w:pPr>
        <w:pStyle w:val="PL"/>
      </w:pPr>
      <w:r>
        <w:t xml:space="preserve">          description: Profiles of ACs for which the EEC provides edge enabling services.</w:t>
      </w:r>
    </w:p>
    <w:p w14:paraId="4B163481" w14:textId="77777777" w:rsidR="00380190" w:rsidRDefault="00380190" w:rsidP="00380190">
      <w:pPr>
        <w:pStyle w:val="PL"/>
      </w:pPr>
      <w:r>
        <w:t xml:space="preserve">        eecCntxId:</w:t>
      </w:r>
    </w:p>
    <w:p w14:paraId="2DE905D1" w14:textId="77777777" w:rsidR="00380190" w:rsidRDefault="00380190" w:rsidP="00380190">
      <w:pPr>
        <w:pStyle w:val="PL"/>
      </w:pPr>
      <w:r>
        <w:t xml:space="preserve">          type: string</w:t>
      </w:r>
    </w:p>
    <w:p w14:paraId="5F90EB4E" w14:textId="77777777" w:rsidR="00380190" w:rsidRDefault="00380190" w:rsidP="00380190">
      <w:pPr>
        <w:pStyle w:val="PL"/>
      </w:pPr>
      <w:r>
        <w:t xml:space="preserve">          description: Identifier of the EEC context obtained from a previous registration.</w:t>
      </w:r>
    </w:p>
    <w:p w14:paraId="559FFB02" w14:textId="77777777" w:rsidR="00380190" w:rsidRDefault="00380190" w:rsidP="00380190">
      <w:pPr>
        <w:pStyle w:val="PL"/>
      </w:pPr>
      <w:r>
        <w:t xml:space="preserve">        srcEesId:</w:t>
      </w:r>
    </w:p>
    <w:p w14:paraId="756D563D" w14:textId="77777777" w:rsidR="00380190" w:rsidRDefault="00380190" w:rsidP="00380190">
      <w:pPr>
        <w:pStyle w:val="PL"/>
      </w:pPr>
      <w:r>
        <w:t xml:space="preserve">          type: string</w:t>
      </w:r>
    </w:p>
    <w:p w14:paraId="7E924C2E" w14:textId="77777777" w:rsidR="00380190" w:rsidRDefault="00380190" w:rsidP="00380190">
      <w:pPr>
        <w:pStyle w:val="PL"/>
      </w:pPr>
      <w:r>
        <w:t xml:space="preserve">          description: Identifier of the EES that provided EEC context ID.</w:t>
      </w:r>
    </w:p>
    <w:p w14:paraId="4D8181D0" w14:textId="77777777" w:rsidR="00380190" w:rsidRDefault="00380190" w:rsidP="00380190">
      <w:pPr>
        <w:pStyle w:val="PL"/>
      </w:pPr>
      <w:r>
        <w:t xml:space="preserve">        endPt:</w:t>
      </w:r>
    </w:p>
    <w:p w14:paraId="7C5DE133" w14:textId="77777777" w:rsidR="00380190" w:rsidRDefault="00380190" w:rsidP="00380190">
      <w:pPr>
        <w:pStyle w:val="PL"/>
      </w:pPr>
      <w:r>
        <w:t xml:space="preserve">          $ref: '</w:t>
      </w:r>
      <w:r w:rsidRPr="00696F7E">
        <w:t>TS29558_Eees_EASRegistration.yaml</w:t>
      </w:r>
      <w:r>
        <w:t xml:space="preserve">#/components/schemas/EndPoint' </w:t>
      </w:r>
    </w:p>
    <w:p w14:paraId="38955D29" w14:textId="77777777" w:rsidR="00380190" w:rsidRPr="0071155D" w:rsidRDefault="00380190" w:rsidP="00380190">
      <w:pPr>
        <w:pStyle w:val="PL"/>
        <w:rPr>
          <w:color w:val="7030A0"/>
        </w:rPr>
      </w:pPr>
      <w:r w:rsidRPr="0071155D">
        <w:rPr>
          <w:color w:val="7030A0"/>
        </w:rPr>
        <w:t xml:space="preserve">        unfulfilledAcProfs:</w:t>
      </w:r>
    </w:p>
    <w:p w14:paraId="5523BCA5" w14:textId="77777777" w:rsidR="00380190" w:rsidRPr="00317D3D" w:rsidRDefault="00380190" w:rsidP="00380190">
      <w:pPr>
        <w:pStyle w:val="PL"/>
        <w:rPr>
          <w:color w:val="7030A0"/>
        </w:rPr>
      </w:pPr>
      <w:r w:rsidRPr="0071155D">
        <w:rPr>
          <w:color w:val="7030A0"/>
        </w:rPr>
        <w:t xml:space="preserve">          $ref: '#/components/schemas/UnfulfilledAcProfile'</w:t>
      </w:r>
    </w:p>
    <w:p w14:paraId="5708DC1C" w14:textId="77777777" w:rsidR="00380190" w:rsidRDefault="00380190" w:rsidP="00380190">
      <w:pPr>
        <w:pStyle w:val="PL"/>
      </w:pPr>
      <w:r>
        <w:t xml:space="preserve">      required:</w:t>
      </w:r>
    </w:p>
    <w:p w14:paraId="09F0F3AB" w14:textId="77777777" w:rsidR="00380190" w:rsidRDefault="00380190" w:rsidP="00380190">
      <w:pPr>
        <w:pStyle w:val="PL"/>
      </w:pPr>
      <w:r>
        <w:t xml:space="preserve">        - eecId</w:t>
      </w:r>
    </w:p>
    <w:p w14:paraId="7BC0A442" w14:textId="77777777" w:rsidR="00380190" w:rsidRDefault="00380190" w:rsidP="00380190">
      <w:pPr>
        <w:pStyle w:val="PL"/>
      </w:pPr>
      <w:r>
        <w:t xml:space="preserve">    ACProfile:</w:t>
      </w:r>
    </w:p>
    <w:p w14:paraId="286A8093" w14:textId="77777777" w:rsidR="00380190" w:rsidRDefault="00380190" w:rsidP="00380190">
      <w:pPr>
        <w:pStyle w:val="PL"/>
      </w:pPr>
      <w:r>
        <w:t xml:space="preserve">      description: ECS service provisioning response information.</w:t>
      </w:r>
    </w:p>
    <w:p w14:paraId="18D33FFA" w14:textId="77777777" w:rsidR="00380190" w:rsidRDefault="00380190" w:rsidP="00380190">
      <w:pPr>
        <w:pStyle w:val="PL"/>
      </w:pPr>
      <w:r>
        <w:t xml:space="preserve">      type: object</w:t>
      </w:r>
    </w:p>
    <w:p w14:paraId="7B4A129D" w14:textId="77777777" w:rsidR="00380190" w:rsidRDefault="00380190" w:rsidP="00380190">
      <w:pPr>
        <w:pStyle w:val="PL"/>
      </w:pPr>
      <w:r>
        <w:t xml:space="preserve">      properties:</w:t>
      </w:r>
    </w:p>
    <w:p w14:paraId="63B90519" w14:textId="77777777" w:rsidR="00380190" w:rsidRDefault="00380190" w:rsidP="00380190">
      <w:pPr>
        <w:pStyle w:val="PL"/>
      </w:pPr>
      <w:r>
        <w:t xml:space="preserve">        acId:</w:t>
      </w:r>
    </w:p>
    <w:p w14:paraId="4C0577DB" w14:textId="77777777" w:rsidR="00380190" w:rsidRDefault="00380190" w:rsidP="00380190">
      <w:pPr>
        <w:pStyle w:val="PL"/>
      </w:pPr>
      <w:r>
        <w:t xml:space="preserve">          type: string</w:t>
      </w:r>
    </w:p>
    <w:p w14:paraId="08D3FC5B" w14:textId="77777777" w:rsidR="00380190" w:rsidRDefault="00380190" w:rsidP="00380190">
      <w:pPr>
        <w:pStyle w:val="PL"/>
      </w:pPr>
      <w:r>
        <w:t xml:space="preserve">          description: Identity of the AC.</w:t>
      </w:r>
    </w:p>
    <w:p w14:paraId="4784E2D5" w14:textId="77777777" w:rsidR="00380190" w:rsidRDefault="00380190" w:rsidP="00380190">
      <w:pPr>
        <w:pStyle w:val="PL"/>
      </w:pPr>
      <w:r>
        <w:t xml:space="preserve">        acType:</w:t>
      </w:r>
    </w:p>
    <w:p w14:paraId="4FFEF2EC" w14:textId="77777777" w:rsidR="00380190" w:rsidRDefault="00380190" w:rsidP="00380190">
      <w:pPr>
        <w:pStyle w:val="PL"/>
      </w:pPr>
      <w:r>
        <w:t xml:space="preserve">          type: string</w:t>
      </w:r>
    </w:p>
    <w:p w14:paraId="02BA3702" w14:textId="77777777" w:rsidR="00380190" w:rsidRDefault="00380190" w:rsidP="00380190">
      <w:pPr>
        <w:pStyle w:val="PL"/>
      </w:pPr>
      <w:r>
        <w:t xml:space="preserve">          description: The category or type of AC.</w:t>
      </w:r>
    </w:p>
    <w:p w14:paraId="3CDCF116" w14:textId="77777777" w:rsidR="00380190" w:rsidRDefault="00380190" w:rsidP="00380190">
      <w:pPr>
        <w:pStyle w:val="PL"/>
      </w:pPr>
      <w:r>
        <w:t xml:space="preserve">        prefEcsps:</w:t>
      </w:r>
    </w:p>
    <w:p w14:paraId="0319BD07" w14:textId="77777777" w:rsidR="00380190" w:rsidRDefault="00380190" w:rsidP="00380190">
      <w:pPr>
        <w:pStyle w:val="PL"/>
      </w:pPr>
      <w:r>
        <w:t xml:space="preserve">          type: array</w:t>
      </w:r>
    </w:p>
    <w:p w14:paraId="0D756C78" w14:textId="77777777" w:rsidR="00380190" w:rsidRDefault="00380190" w:rsidP="00380190">
      <w:pPr>
        <w:pStyle w:val="PL"/>
      </w:pPr>
      <w:r>
        <w:t xml:space="preserve">          items:</w:t>
      </w:r>
    </w:p>
    <w:p w14:paraId="6CCEF08A" w14:textId="77777777" w:rsidR="00380190" w:rsidRDefault="00380190" w:rsidP="00380190">
      <w:pPr>
        <w:pStyle w:val="PL"/>
      </w:pPr>
      <w:r>
        <w:t xml:space="preserve">            type: string</w:t>
      </w:r>
    </w:p>
    <w:p w14:paraId="59EED0C6" w14:textId="77777777" w:rsidR="00380190" w:rsidRDefault="00380190" w:rsidP="00380190">
      <w:pPr>
        <w:pStyle w:val="PL"/>
      </w:pPr>
      <w:r>
        <w:t xml:space="preserve">          description: Indicates to the ECS which ECSPs are preferred for the AC.</w:t>
      </w:r>
    </w:p>
    <w:p w14:paraId="39CC1279" w14:textId="77777777" w:rsidR="00380190" w:rsidRDefault="00380190" w:rsidP="00380190">
      <w:pPr>
        <w:pStyle w:val="PL"/>
      </w:pPr>
      <w:r>
        <w:t xml:space="preserve">        acSchedule:</w:t>
      </w:r>
    </w:p>
    <w:p w14:paraId="64ED7DED" w14:textId="77777777" w:rsidR="00380190" w:rsidRDefault="00380190" w:rsidP="00380190">
      <w:pPr>
        <w:pStyle w:val="PL"/>
      </w:pPr>
      <w:r>
        <w:t xml:space="preserve">          $ref: 'TS29122_CpProvisioning.yaml#/components/schemas/ScheduledCommunicationTime'</w:t>
      </w:r>
    </w:p>
    <w:p w14:paraId="0604E25D" w14:textId="77777777" w:rsidR="00380190" w:rsidRDefault="00380190" w:rsidP="00380190">
      <w:pPr>
        <w:pStyle w:val="PL"/>
      </w:pPr>
      <w:r>
        <w:t xml:space="preserve">        expAcGeoServArea:</w:t>
      </w:r>
    </w:p>
    <w:p w14:paraId="046CC788" w14:textId="77777777" w:rsidR="00380190" w:rsidRDefault="00380190" w:rsidP="00380190">
      <w:pPr>
        <w:pStyle w:val="PL"/>
      </w:pPr>
      <w:r>
        <w:t xml:space="preserve">          $ref: 'TS29122_CommonData.yaml#/components/schemas/LocationArea5G'</w:t>
      </w:r>
    </w:p>
    <w:p w14:paraId="5C2F534B" w14:textId="77777777" w:rsidR="00380190" w:rsidRDefault="00380190" w:rsidP="00380190">
      <w:pPr>
        <w:pStyle w:val="PL"/>
      </w:pPr>
      <w:r>
        <w:t xml:space="preserve">        acSvcContSupp:</w:t>
      </w:r>
    </w:p>
    <w:p w14:paraId="1E9B4881" w14:textId="77777777" w:rsidR="00380190" w:rsidRDefault="00380190" w:rsidP="00380190">
      <w:pPr>
        <w:pStyle w:val="PL"/>
      </w:pPr>
      <w:r>
        <w:lastRenderedPageBreak/>
        <w:t xml:space="preserve">          type: array</w:t>
      </w:r>
    </w:p>
    <w:p w14:paraId="463931B0" w14:textId="77777777" w:rsidR="00380190" w:rsidRDefault="00380190" w:rsidP="00380190">
      <w:pPr>
        <w:pStyle w:val="PL"/>
      </w:pPr>
      <w:r>
        <w:t xml:space="preserve">          items:</w:t>
      </w:r>
    </w:p>
    <w:p w14:paraId="1B3408F4" w14:textId="77777777" w:rsidR="00380190" w:rsidRDefault="00380190" w:rsidP="00380190">
      <w:pPr>
        <w:pStyle w:val="PL"/>
      </w:pPr>
      <w:r>
        <w:t xml:space="preserve">            $ref: '</w:t>
      </w:r>
      <w:r w:rsidRPr="00814D00">
        <w:t>TS29558_Eecs_EESRegistration.yaml</w:t>
      </w:r>
      <w:r>
        <w:t xml:space="preserve">#/components/schemas/ACRScenario' </w:t>
      </w:r>
    </w:p>
    <w:p w14:paraId="36482E37" w14:textId="77777777" w:rsidR="00380190" w:rsidRDefault="00380190" w:rsidP="00380190">
      <w:pPr>
        <w:pStyle w:val="PL"/>
      </w:pPr>
      <w:r>
        <w:t xml:space="preserve">          description: Profiles of ACs for which the EEC provides edge enabling services.</w:t>
      </w:r>
    </w:p>
    <w:p w14:paraId="0A21C8F4" w14:textId="77777777" w:rsidR="00380190" w:rsidRDefault="00380190" w:rsidP="00380190">
      <w:pPr>
        <w:pStyle w:val="PL"/>
      </w:pPr>
      <w:r>
        <w:t xml:space="preserve">        eass:</w:t>
      </w:r>
    </w:p>
    <w:p w14:paraId="4D26EB5E" w14:textId="77777777" w:rsidR="00380190" w:rsidRDefault="00380190" w:rsidP="00380190">
      <w:pPr>
        <w:pStyle w:val="PL"/>
      </w:pPr>
      <w:r>
        <w:t xml:space="preserve">          type: array</w:t>
      </w:r>
    </w:p>
    <w:p w14:paraId="69204DDD" w14:textId="77777777" w:rsidR="00380190" w:rsidRDefault="00380190" w:rsidP="00380190">
      <w:pPr>
        <w:pStyle w:val="PL"/>
      </w:pPr>
      <w:r>
        <w:t xml:space="preserve">          items:</w:t>
      </w:r>
    </w:p>
    <w:p w14:paraId="1757F386" w14:textId="77777777" w:rsidR="00380190" w:rsidRDefault="00380190" w:rsidP="00380190">
      <w:pPr>
        <w:pStyle w:val="PL"/>
      </w:pPr>
      <w:r>
        <w:t xml:space="preserve">            $ref: '#/components/schemas/EasDetail'</w:t>
      </w:r>
    </w:p>
    <w:p w14:paraId="24262629" w14:textId="77777777" w:rsidR="00380190" w:rsidRDefault="00380190" w:rsidP="00380190">
      <w:pPr>
        <w:pStyle w:val="PL"/>
      </w:pPr>
      <w:r>
        <w:t xml:space="preserve">          minItems: 1</w:t>
      </w:r>
    </w:p>
    <w:p w14:paraId="6692BB7F" w14:textId="77777777" w:rsidR="00380190" w:rsidRDefault="00380190" w:rsidP="00380190">
      <w:pPr>
        <w:pStyle w:val="PL"/>
      </w:pPr>
      <w:r>
        <w:t xml:space="preserve">          description: List of EAS information.</w:t>
      </w:r>
    </w:p>
    <w:p w14:paraId="262FF7B7" w14:textId="77777777" w:rsidR="00380190" w:rsidRDefault="00380190" w:rsidP="00380190">
      <w:pPr>
        <w:pStyle w:val="PL"/>
      </w:pPr>
      <w:r>
        <w:t xml:space="preserve">      required:</w:t>
      </w:r>
    </w:p>
    <w:p w14:paraId="193EF5A2" w14:textId="77777777" w:rsidR="00380190" w:rsidRDefault="00380190" w:rsidP="00380190">
      <w:pPr>
        <w:pStyle w:val="PL"/>
      </w:pPr>
      <w:r>
        <w:t xml:space="preserve">        - acId</w:t>
      </w:r>
    </w:p>
    <w:p w14:paraId="1F620CA3" w14:textId="77777777" w:rsidR="00380190" w:rsidRDefault="00380190" w:rsidP="00380190">
      <w:pPr>
        <w:pStyle w:val="PL"/>
      </w:pPr>
      <w:r>
        <w:t xml:space="preserve">    EasDetail:    </w:t>
      </w:r>
    </w:p>
    <w:p w14:paraId="0F8B9951" w14:textId="77777777" w:rsidR="00380190" w:rsidRDefault="00380190" w:rsidP="00380190">
      <w:pPr>
        <w:pStyle w:val="PL"/>
      </w:pPr>
      <w:r>
        <w:t xml:space="preserve">      description: EAS details.</w:t>
      </w:r>
    </w:p>
    <w:p w14:paraId="79857291" w14:textId="77777777" w:rsidR="00380190" w:rsidRDefault="00380190" w:rsidP="00380190">
      <w:pPr>
        <w:pStyle w:val="PL"/>
      </w:pPr>
      <w:r>
        <w:t xml:space="preserve">      type: object</w:t>
      </w:r>
    </w:p>
    <w:p w14:paraId="0F892315" w14:textId="77777777" w:rsidR="00380190" w:rsidRDefault="00380190" w:rsidP="00380190">
      <w:pPr>
        <w:pStyle w:val="PL"/>
      </w:pPr>
      <w:r>
        <w:t xml:space="preserve">      properties:  </w:t>
      </w:r>
    </w:p>
    <w:p w14:paraId="1B13A097" w14:textId="77777777" w:rsidR="00380190" w:rsidRDefault="00380190" w:rsidP="00380190">
      <w:pPr>
        <w:pStyle w:val="PL"/>
      </w:pPr>
      <w:r>
        <w:t xml:space="preserve">        easId:</w:t>
      </w:r>
    </w:p>
    <w:p w14:paraId="5B049107" w14:textId="77777777" w:rsidR="00380190" w:rsidRPr="005061DC" w:rsidRDefault="00380190" w:rsidP="00380190">
      <w:pPr>
        <w:pStyle w:val="PL"/>
        <w:rPr>
          <w:ins w:id="133" w:author="[AEM, Huawei] 07-2022" w:date="2022-08-11T11:00:00Z"/>
        </w:rPr>
      </w:pPr>
      <w:ins w:id="134" w:author="[AEM, Huawei] 07-2022" w:date="2022-08-11T11:00:00Z">
        <w:r>
          <w:t xml:space="preserve">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593CA105" w14:textId="77777777" w:rsidR="00380190" w:rsidDel="00011EED" w:rsidRDefault="00380190" w:rsidP="00380190">
      <w:pPr>
        <w:pStyle w:val="PL"/>
        <w:rPr>
          <w:del w:id="135" w:author="[AEM, Huawei] 07-2022" w:date="2022-08-11T11:00:00Z"/>
        </w:rPr>
      </w:pPr>
      <w:del w:id="136" w:author="[AEM, Huawei] 07-2022" w:date="2022-08-11T11:00:00Z">
        <w:r w:rsidDel="00011EED">
          <w:delText xml:space="preserve">          type: string</w:delText>
        </w:r>
      </w:del>
    </w:p>
    <w:p w14:paraId="05FA10BD" w14:textId="77777777" w:rsidR="00380190" w:rsidRDefault="00380190" w:rsidP="00380190">
      <w:pPr>
        <w:pStyle w:val="PL"/>
      </w:pPr>
      <w:r>
        <w:t xml:space="preserve">          description: </w:t>
      </w:r>
      <w:ins w:id="137" w:author="[AEM, Huawei] 07-2022" w:date="2022-08-11T11:01:00Z">
        <w:r>
          <w:t>Application i</w:t>
        </w:r>
      </w:ins>
      <w:del w:id="138" w:author="[AEM, Huawei] 07-2022" w:date="2022-08-11T11:01:00Z">
        <w:r w:rsidDel="00011EED">
          <w:delText>I</w:delText>
        </w:r>
      </w:del>
      <w:r>
        <w:t>dentifier of the EAS.</w:t>
      </w:r>
      <w:del w:id="139" w:author="[AEM, Huawei] 07-2022" w:date="2022-08-11T10:59:00Z">
        <w:r w:rsidDel="00011EED">
          <w:delText xml:space="preserve">         </w:delText>
        </w:r>
      </w:del>
      <w:r>
        <w:t xml:space="preserve"> </w:t>
      </w:r>
    </w:p>
    <w:p w14:paraId="6560E6EB" w14:textId="77777777" w:rsidR="00380190" w:rsidRDefault="00380190" w:rsidP="00380190">
      <w:pPr>
        <w:pStyle w:val="PL"/>
      </w:pPr>
      <w:r>
        <w:t xml:space="preserve">        expectedSvcKPIs:  </w:t>
      </w:r>
    </w:p>
    <w:p w14:paraId="5187B16B" w14:textId="77777777" w:rsidR="00380190" w:rsidRDefault="00380190" w:rsidP="00380190">
      <w:pPr>
        <w:pStyle w:val="PL"/>
      </w:pPr>
      <w:r>
        <w:t xml:space="preserve">          $ref: '#/components/schemas/ACServiceKPIs'</w:t>
      </w:r>
    </w:p>
    <w:p w14:paraId="5DAE2CDD" w14:textId="77777777" w:rsidR="00380190" w:rsidRDefault="00380190" w:rsidP="00380190">
      <w:pPr>
        <w:pStyle w:val="PL"/>
      </w:pPr>
      <w:r>
        <w:t xml:space="preserve">        minimumReqSvcKPIs:  </w:t>
      </w:r>
    </w:p>
    <w:p w14:paraId="7DFBEFB3" w14:textId="77777777" w:rsidR="00380190" w:rsidRDefault="00380190" w:rsidP="00380190">
      <w:pPr>
        <w:pStyle w:val="PL"/>
      </w:pPr>
      <w:r>
        <w:t xml:space="preserve">          $ref: '#/components/schemas/ACServiceKPIs'</w:t>
      </w:r>
    </w:p>
    <w:p w14:paraId="4527A8ED" w14:textId="77777777" w:rsidR="00380190" w:rsidRDefault="00380190" w:rsidP="00380190">
      <w:pPr>
        <w:pStyle w:val="PL"/>
      </w:pPr>
      <w:r>
        <w:t xml:space="preserve">      required:</w:t>
      </w:r>
    </w:p>
    <w:p w14:paraId="1D887287" w14:textId="77777777" w:rsidR="00380190" w:rsidRDefault="00380190" w:rsidP="00380190">
      <w:pPr>
        <w:pStyle w:val="PL"/>
      </w:pPr>
      <w:r>
        <w:t xml:space="preserve">        - easId</w:t>
      </w:r>
    </w:p>
    <w:p w14:paraId="169E6423" w14:textId="77777777" w:rsidR="00380190" w:rsidRDefault="00380190" w:rsidP="00380190">
      <w:pPr>
        <w:pStyle w:val="PL"/>
      </w:pPr>
      <w:r>
        <w:t xml:space="preserve">    ACServiceKPIs:       </w:t>
      </w:r>
    </w:p>
    <w:p w14:paraId="557443F1" w14:textId="77777777" w:rsidR="00380190" w:rsidRDefault="00380190" w:rsidP="00380190">
      <w:pPr>
        <w:pStyle w:val="PL"/>
      </w:pPr>
      <w:r>
        <w:t xml:space="preserve">      description: EAS details.</w:t>
      </w:r>
    </w:p>
    <w:p w14:paraId="685F5B5A" w14:textId="77777777" w:rsidR="00380190" w:rsidRDefault="00380190" w:rsidP="00380190">
      <w:pPr>
        <w:pStyle w:val="PL"/>
      </w:pPr>
      <w:r>
        <w:t xml:space="preserve">      type: object</w:t>
      </w:r>
    </w:p>
    <w:p w14:paraId="2D406DA1" w14:textId="77777777" w:rsidR="00380190" w:rsidRDefault="00380190" w:rsidP="00380190">
      <w:pPr>
        <w:pStyle w:val="PL"/>
      </w:pPr>
      <w:r>
        <w:t xml:space="preserve">      properties:  </w:t>
      </w:r>
    </w:p>
    <w:p w14:paraId="1BBA7C7A" w14:textId="77777777" w:rsidR="00380190" w:rsidRDefault="00380190" w:rsidP="00380190">
      <w:pPr>
        <w:pStyle w:val="PL"/>
      </w:pPr>
      <w:r>
        <w:t xml:space="preserve">        connBand:</w:t>
      </w:r>
    </w:p>
    <w:p w14:paraId="5C4616A1" w14:textId="77777777" w:rsidR="00380190" w:rsidRDefault="00380190" w:rsidP="00380190">
      <w:pPr>
        <w:pStyle w:val="PL"/>
      </w:pPr>
      <w:r>
        <w:t xml:space="preserve">          $ref: 'TS29571_CommonData.yaml#/components/schemas/BitRate'</w:t>
      </w:r>
    </w:p>
    <w:p w14:paraId="07DF152E" w14:textId="77777777" w:rsidR="00380190" w:rsidRDefault="00380190" w:rsidP="00380190">
      <w:pPr>
        <w:pStyle w:val="PL"/>
      </w:pPr>
      <w:r>
        <w:t xml:space="preserve">        reqRate:</w:t>
      </w:r>
    </w:p>
    <w:p w14:paraId="143C2E66" w14:textId="77777777" w:rsidR="00380190" w:rsidRDefault="00380190" w:rsidP="00380190">
      <w:pPr>
        <w:pStyle w:val="PL"/>
      </w:pPr>
      <w:r>
        <w:t xml:space="preserve">          $ref: 'TS29571_CommonData.yaml#/components/schemas/Uinteger'</w:t>
      </w:r>
    </w:p>
    <w:p w14:paraId="63CCCABB" w14:textId="77777777" w:rsidR="00380190" w:rsidRDefault="00380190" w:rsidP="00380190">
      <w:pPr>
        <w:pStyle w:val="PL"/>
      </w:pPr>
      <w:r>
        <w:t xml:space="preserve">        respTime:</w:t>
      </w:r>
    </w:p>
    <w:p w14:paraId="428A534E" w14:textId="77777777" w:rsidR="00380190" w:rsidRDefault="00380190" w:rsidP="00380190">
      <w:pPr>
        <w:pStyle w:val="PL"/>
      </w:pPr>
      <w:r>
        <w:t xml:space="preserve">          $ref: 'TS29122_CommonData.yaml#/components/schemas/DurationSec'</w:t>
      </w:r>
    </w:p>
    <w:p w14:paraId="4FAABC57" w14:textId="77777777" w:rsidR="00380190" w:rsidRDefault="00380190" w:rsidP="00380190">
      <w:pPr>
        <w:pStyle w:val="PL"/>
      </w:pPr>
      <w:r>
        <w:t xml:space="preserve">        avail:</w:t>
      </w:r>
    </w:p>
    <w:p w14:paraId="640829C0" w14:textId="77777777" w:rsidR="00380190" w:rsidRDefault="00380190" w:rsidP="00380190">
      <w:pPr>
        <w:pStyle w:val="PL"/>
      </w:pPr>
      <w:r>
        <w:t xml:space="preserve">          $ref: 'TS29571_CommonData.yaml#/components/schemas/Uinteger'</w:t>
      </w:r>
    </w:p>
    <w:p w14:paraId="283683EB" w14:textId="77777777" w:rsidR="00380190" w:rsidRDefault="00380190" w:rsidP="00380190">
      <w:pPr>
        <w:pStyle w:val="PL"/>
      </w:pPr>
      <w:r>
        <w:t xml:space="preserve">        reqComp:</w:t>
      </w:r>
    </w:p>
    <w:p w14:paraId="4E6F87B1" w14:textId="77777777" w:rsidR="00380190" w:rsidRDefault="00380190" w:rsidP="00380190">
      <w:pPr>
        <w:pStyle w:val="PL"/>
      </w:pPr>
      <w:r>
        <w:t xml:space="preserve">          type: string</w:t>
      </w:r>
    </w:p>
    <w:p w14:paraId="27B5696B" w14:textId="77777777" w:rsidR="00380190" w:rsidRDefault="00380190" w:rsidP="00380190">
      <w:pPr>
        <w:pStyle w:val="PL"/>
      </w:pPr>
      <w:r>
        <w:t xml:space="preserve">          description: The compute resources required by the AC.</w:t>
      </w:r>
    </w:p>
    <w:p w14:paraId="7599F8B9" w14:textId="77777777" w:rsidR="00380190" w:rsidRDefault="00380190" w:rsidP="00380190">
      <w:pPr>
        <w:pStyle w:val="PL"/>
      </w:pPr>
      <w:r>
        <w:t xml:space="preserve">        reqGrapComp:</w:t>
      </w:r>
    </w:p>
    <w:p w14:paraId="2EE7BCA8" w14:textId="77777777" w:rsidR="00380190" w:rsidRDefault="00380190" w:rsidP="00380190">
      <w:pPr>
        <w:pStyle w:val="PL"/>
      </w:pPr>
      <w:r>
        <w:t xml:space="preserve">          type: string</w:t>
      </w:r>
    </w:p>
    <w:p w14:paraId="0B3D3ECB" w14:textId="77777777" w:rsidR="00380190" w:rsidRDefault="00380190" w:rsidP="00380190">
      <w:pPr>
        <w:pStyle w:val="PL"/>
      </w:pPr>
      <w:r>
        <w:t xml:space="preserve">          description: The graphical compute resources required by the AC.</w:t>
      </w:r>
    </w:p>
    <w:p w14:paraId="479EA958" w14:textId="77777777" w:rsidR="00380190" w:rsidRDefault="00380190" w:rsidP="00380190">
      <w:pPr>
        <w:pStyle w:val="PL"/>
      </w:pPr>
      <w:r>
        <w:t xml:space="preserve">        reqMem:</w:t>
      </w:r>
    </w:p>
    <w:p w14:paraId="2CD36644" w14:textId="77777777" w:rsidR="00380190" w:rsidRDefault="00380190" w:rsidP="00380190">
      <w:pPr>
        <w:pStyle w:val="PL"/>
      </w:pPr>
      <w:r>
        <w:t xml:space="preserve">          type: string</w:t>
      </w:r>
    </w:p>
    <w:p w14:paraId="45071B9D" w14:textId="77777777" w:rsidR="00380190" w:rsidRDefault="00380190" w:rsidP="00380190">
      <w:pPr>
        <w:pStyle w:val="PL"/>
      </w:pPr>
      <w:r>
        <w:t xml:space="preserve">          description: The memory resources required by the AC.</w:t>
      </w:r>
    </w:p>
    <w:p w14:paraId="3CBB38DE" w14:textId="77777777" w:rsidR="00380190" w:rsidRDefault="00380190" w:rsidP="00380190">
      <w:pPr>
        <w:pStyle w:val="PL"/>
      </w:pPr>
      <w:r>
        <w:t xml:space="preserve">        reqStrg:</w:t>
      </w:r>
    </w:p>
    <w:p w14:paraId="75816686" w14:textId="77777777" w:rsidR="00380190" w:rsidRDefault="00380190" w:rsidP="00380190">
      <w:pPr>
        <w:pStyle w:val="PL"/>
      </w:pPr>
      <w:r>
        <w:t xml:space="preserve">          type: string</w:t>
      </w:r>
    </w:p>
    <w:p w14:paraId="004726A2" w14:textId="77777777" w:rsidR="00380190" w:rsidRDefault="00380190" w:rsidP="00380190">
      <w:pPr>
        <w:pStyle w:val="PL"/>
      </w:pPr>
      <w:r>
        <w:t xml:space="preserve">          description: The storage resources required by the AC.</w:t>
      </w:r>
    </w:p>
    <w:p w14:paraId="44A1C362" w14:textId="77777777" w:rsidR="00380190" w:rsidRDefault="00380190" w:rsidP="00380190">
      <w:pPr>
        <w:pStyle w:val="PL"/>
      </w:pPr>
      <w:r>
        <w:t xml:space="preserve">    EECRegistrationPatch:</w:t>
      </w:r>
    </w:p>
    <w:p w14:paraId="0CD158BA" w14:textId="77777777" w:rsidR="00380190" w:rsidRDefault="00380190" w:rsidP="00380190">
      <w:pPr>
        <w:pStyle w:val="PL"/>
      </w:pPr>
      <w:r>
        <w:t xml:space="preserve">      description: Describes the parameters to perform EEC Registration update.</w:t>
      </w:r>
    </w:p>
    <w:p w14:paraId="56459C6E" w14:textId="77777777" w:rsidR="00380190" w:rsidRDefault="00380190" w:rsidP="00380190">
      <w:pPr>
        <w:pStyle w:val="PL"/>
      </w:pPr>
      <w:r>
        <w:t xml:space="preserve">      type: object</w:t>
      </w:r>
    </w:p>
    <w:p w14:paraId="478EFF07" w14:textId="77777777" w:rsidR="00380190" w:rsidRDefault="00380190" w:rsidP="00380190">
      <w:pPr>
        <w:pStyle w:val="PL"/>
      </w:pPr>
      <w:r>
        <w:t xml:space="preserve">      properties:</w:t>
      </w:r>
    </w:p>
    <w:p w14:paraId="53DA8BEE" w14:textId="77777777" w:rsidR="00380190" w:rsidRDefault="00380190" w:rsidP="00380190">
      <w:pPr>
        <w:pStyle w:val="PL"/>
      </w:pPr>
      <w:r>
        <w:t xml:space="preserve">        acProfs:</w:t>
      </w:r>
    </w:p>
    <w:p w14:paraId="023701E1" w14:textId="77777777" w:rsidR="00380190" w:rsidRDefault="00380190" w:rsidP="00380190">
      <w:pPr>
        <w:pStyle w:val="PL"/>
      </w:pPr>
      <w:r>
        <w:t xml:space="preserve">          type: array</w:t>
      </w:r>
    </w:p>
    <w:p w14:paraId="134FD51B" w14:textId="77777777" w:rsidR="00380190" w:rsidRDefault="00380190" w:rsidP="00380190">
      <w:pPr>
        <w:pStyle w:val="PL"/>
      </w:pPr>
      <w:r>
        <w:t xml:space="preserve">          items:</w:t>
      </w:r>
    </w:p>
    <w:p w14:paraId="78AF2168" w14:textId="77777777" w:rsidR="00380190" w:rsidRDefault="00380190" w:rsidP="00380190">
      <w:pPr>
        <w:pStyle w:val="PL"/>
      </w:pPr>
      <w:r>
        <w:t xml:space="preserve">            $ref: '#/components/schemas/ACProfile'</w:t>
      </w:r>
    </w:p>
    <w:p w14:paraId="71A19740" w14:textId="77777777" w:rsidR="00380190" w:rsidRDefault="00380190" w:rsidP="00380190">
      <w:pPr>
        <w:pStyle w:val="PL"/>
      </w:pPr>
      <w:r>
        <w:t xml:space="preserve">          description: Profiles of ACs for which the EEC provides edge enabling services.</w:t>
      </w:r>
    </w:p>
    <w:p w14:paraId="5F3477D8" w14:textId="77777777" w:rsidR="00380190" w:rsidRDefault="00380190" w:rsidP="00380190">
      <w:pPr>
        <w:pStyle w:val="PL"/>
      </w:pPr>
      <w:r>
        <w:t xml:space="preserve">        expTime:</w:t>
      </w:r>
    </w:p>
    <w:p w14:paraId="7AE69493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7ADEB5F2" w14:textId="77777777" w:rsidR="00380190" w:rsidRDefault="00380190" w:rsidP="00380190">
      <w:pPr>
        <w:pStyle w:val="PL"/>
      </w:pPr>
      <w:r>
        <w:t xml:space="preserve">        unfulfilledAcProfs:</w:t>
      </w:r>
    </w:p>
    <w:p w14:paraId="4CF71081" w14:textId="77777777" w:rsidR="00380190" w:rsidRDefault="00380190" w:rsidP="00380190">
      <w:pPr>
        <w:pStyle w:val="PL"/>
      </w:pPr>
      <w:r>
        <w:t xml:space="preserve">          $ref: '#/components/schemas/UnfulfilledAcProfile'</w:t>
      </w:r>
    </w:p>
    <w:p w14:paraId="3D410DFD" w14:textId="77777777" w:rsidR="00380190" w:rsidRDefault="00380190" w:rsidP="00380190">
      <w:pPr>
        <w:pStyle w:val="PL"/>
      </w:pPr>
      <w:r w:rsidRPr="003C4367">
        <w:t xml:space="preserve">    </w:t>
      </w:r>
      <w:r>
        <w:t>UnfulfilledAcProfile:</w:t>
      </w:r>
    </w:p>
    <w:p w14:paraId="03C276AF" w14:textId="77777777" w:rsidR="00380190" w:rsidRDefault="00380190" w:rsidP="00380190">
      <w:pPr>
        <w:pStyle w:val="PL"/>
      </w:pPr>
      <w:r>
        <w:t xml:space="preserve">      description: Desrcibes AC Profile ID and reason sent by EES in EEC Register response.</w:t>
      </w:r>
    </w:p>
    <w:p w14:paraId="564FCDE5" w14:textId="77777777" w:rsidR="00380190" w:rsidRDefault="00380190" w:rsidP="00380190">
      <w:pPr>
        <w:pStyle w:val="PL"/>
      </w:pPr>
      <w:r>
        <w:t xml:space="preserve">      type: object</w:t>
      </w:r>
    </w:p>
    <w:p w14:paraId="4E9ABE7B" w14:textId="77777777" w:rsidR="00380190" w:rsidRDefault="00380190" w:rsidP="00380190">
      <w:pPr>
        <w:pStyle w:val="PL"/>
      </w:pPr>
      <w:r>
        <w:t xml:space="preserve">      properties:</w:t>
      </w:r>
    </w:p>
    <w:p w14:paraId="218A4AEE" w14:textId="77777777" w:rsidR="00380190" w:rsidRDefault="00380190" w:rsidP="00380190">
      <w:pPr>
        <w:pStyle w:val="PL"/>
      </w:pPr>
      <w:r>
        <w:t xml:space="preserve">        acId:</w:t>
      </w:r>
    </w:p>
    <w:p w14:paraId="5169428F" w14:textId="77777777" w:rsidR="00380190" w:rsidRDefault="00380190" w:rsidP="00380190">
      <w:pPr>
        <w:pStyle w:val="PL"/>
      </w:pPr>
      <w:r>
        <w:t xml:space="preserve">          type: string</w:t>
      </w:r>
    </w:p>
    <w:p w14:paraId="4E2B4755" w14:textId="77777777" w:rsidR="00380190" w:rsidRDefault="00380190" w:rsidP="00380190">
      <w:pPr>
        <w:pStyle w:val="PL"/>
      </w:pPr>
      <w:r>
        <w:t xml:space="preserve">          description: The AC ID of a AC profile.</w:t>
      </w:r>
    </w:p>
    <w:p w14:paraId="6D5C6A7B" w14:textId="77777777" w:rsidR="00380190" w:rsidRDefault="00380190" w:rsidP="00380190">
      <w:pPr>
        <w:pStyle w:val="PL"/>
      </w:pPr>
      <w:r>
        <w:t xml:space="preserve">        reason:</w:t>
      </w:r>
    </w:p>
    <w:p w14:paraId="0D6DF263" w14:textId="77777777" w:rsidR="00380190" w:rsidRDefault="00380190" w:rsidP="00380190">
      <w:pPr>
        <w:pStyle w:val="PL"/>
      </w:pPr>
      <w:r>
        <w:t xml:space="preserve">          $ref: '#/components/schemas/UnfulfillACProfRsn'</w:t>
      </w:r>
    </w:p>
    <w:p w14:paraId="4DF883A0" w14:textId="77777777" w:rsidR="00380190" w:rsidRDefault="00380190" w:rsidP="00380190">
      <w:pPr>
        <w:pStyle w:val="PL"/>
      </w:pPr>
      <w:r>
        <w:t xml:space="preserve">    UnfulfillACProfRsn:</w:t>
      </w:r>
    </w:p>
    <w:p w14:paraId="51DE6BCA" w14:textId="77777777" w:rsidR="00380190" w:rsidRDefault="00380190" w:rsidP="00380190">
      <w:pPr>
        <w:pStyle w:val="PL"/>
      </w:pPr>
      <w:r>
        <w:t xml:space="preserve">      anyOf:</w:t>
      </w:r>
    </w:p>
    <w:p w14:paraId="5CD9F5FA" w14:textId="77777777" w:rsidR="00380190" w:rsidRDefault="00380190" w:rsidP="00380190">
      <w:pPr>
        <w:pStyle w:val="PL"/>
      </w:pPr>
      <w:r>
        <w:t xml:space="preserve">        - type: string</w:t>
      </w:r>
    </w:p>
    <w:p w14:paraId="30BE709B" w14:textId="77777777" w:rsidR="00380190" w:rsidRDefault="00380190" w:rsidP="00380190">
      <w:pPr>
        <w:pStyle w:val="PL"/>
      </w:pPr>
      <w:r>
        <w:t xml:space="preserve">          enum:</w:t>
      </w:r>
    </w:p>
    <w:p w14:paraId="14F2BCA8" w14:textId="77777777" w:rsidR="00380190" w:rsidRDefault="00380190" w:rsidP="00380190">
      <w:pPr>
        <w:pStyle w:val="PL"/>
      </w:pPr>
      <w:r>
        <w:t xml:space="preserve">            - EAS_NOT_AVAILABLE</w:t>
      </w:r>
    </w:p>
    <w:p w14:paraId="3F3C4469" w14:textId="77777777" w:rsidR="00380190" w:rsidRDefault="00380190" w:rsidP="00380190">
      <w:pPr>
        <w:pStyle w:val="PL"/>
      </w:pPr>
      <w:r>
        <w:t xml:space="preserve">            - REQ_UNFULFILLED</w:t>
      </w:r>
    </w:p>
    <w:p w14:paraId="06193FA6" w14:textId="77777777" w:rsidR="00380190" w:rsidRDefault="00380190" w:rsidP="00380190">
      <w:pPr>
        <w:pStyle w:val="PL"/>
      </w:pPr>
      <w:r w:rsidRPr="00F0726F">
        <w:lastRenderedPageBreak/>
        <w:t xml:space="preserve">      description: represents reason for unfulfilled AC profile requirements.</w:t>
      </w:r>
    </w:p>
    <w:p w14:paraId="11AB6C12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40" w:name="_Toc101529493"/>
      <w:bookmarkStart w:id="141" w:name="_Toc104651420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785D9AD2" w14:textId="77777777" w:rsidR="00380190" w:rsidRDefault="00380190" w:rsidP="00380190">
      <w:pPr>
        <w:pStyle w:val="Heading1"/>
      </w:pPr>
      <w:r>
        <w:t>A.3</w:t>
      </w:r>
      <w:r>
        <w:tab/>
      </w:r>
      <w:r w:rsidRPr="00931880">
        <w:t>Eees_EASDiscovery</w:t>
      </w:r>
      <w:r>
        <w:t xml:space="preserve"> API</w:t>
      </w:r>
      <w:bookmarkEnd w:id="140"/>
      <w:bookmarkEnd w:id="141"/>
    </w:p>
    <w:p w14:paraId="3A09518A" w14:textId="77777777" w:rsidR="00380190" w:rsidRPr="005061DC" w:rsidRDefault="00380190" w:rsidP="00380190">
      <w:pPr>
        <w:pStyle w:val="PL"/>
      </w:pPr>
      <w:r w:rsidRPr="005061DC">
        <w:t>openapi: 3.0.0</w:t>
      </w:r>
    </w:p>
    <w:p w14:paraId="128A00AA" w14:textId="77777777" w:rsidR="00380190" w:rsidRPr="005061DC" w:rsidRDefault="00380190" w:rsidP="00380190">
      <w:pPr>
        <w:pStyle w:val="PL"/>
      </w:pPr>
      <w:r w:rsidRPr="005061DC">
        <w:t>info:</w:t>
      </w:r>
    </w:p>
    <w:p w14:paraId="534831F4" w14:textId="77777777" w:rsidR="00380190" w:rsidRPr="005061DC" w:rsidRDefault="00380190" w:rsidP="00380190">
      <w:pPr>
        <w:pStyle w:val="PL"/>
      </w:pPr>
      <w:r w:rsidRPr="005061DC">
        <w:t xml:space="preserve">  title: Eees_EASDiscovery</w:t>
      </w:r>
    </w:p>
    <w:p w14:paraId="13B14053" w14:textId="77777777" w:rsidR="00380190" w:rsidRPr="005061DC" w:rsidRDefault="00380190" w:rsidP="00380190">
      <w:pPr>
        <w:pStyle w:val="PL"/>
      </w:pPr>
      <w:r w:rsidRPr="005061DC">
        <w:t xml:space="preserve">  description: |</w:t>
      </w:r>
    </w:p>
    <w:p w14:paraId="11FD6C19" w14:textId="77777777" w:rsidR="00380190" w:rsidRPr="005061DC" w:rsidRDefault="00380190" w:rsidP="00380190">
      <w:pPr>
        <w:pStyle w:val="PL"/>
      </w:pPr>
      <w:r w:rsidRPr="005061DC">
        <w:t xml:space="preserve">    API for EAS Discovery.</w:t>
      </w:r>
    </w:p>
    <w:p w14:paraId="4228BA8C" w14:textId="77777777" w:rsidR="00380190" w:rsidRPr="005061DC" w:rsidRDefault="00380190" w:rsidP="00380190">
      <w:pPr>
        <w:pStyle w:val="PL"/>
      </w:pPr>
      <w:r w:rsidRPr="005061DC">
        <w:t xml:space="preserve">    © 202</w:t>
      </w:r>
      <w:r>
        <w:t>2</w:t>
      </w:r>
      <w:r w:rsidRPr="005061DC">
        <w:t>, 3GPP Organizational Partners (ARIB, ATIS, CCSA, ETSI, TSDSI, TTA, TTC).</w:t>
      </w:r>
    </w:p>
    <w:p w14:paraId="2F8960EE" w14:textId="77777777" w:rsidR="00380190" w:rsidRPr="005061DC" w:rsidRDefault="00380190" w:rsidP="00380190">
      <w:pPr>
        <w:pStyle w:val="PL"/>
      </w:pPr>
      <w:r w:rsidRPr="005061DC">
        <w:t xml:space="preserve">    All rights reserved.</w:t>
      </w:r>
    </w:p>
    <w:p w14:paraId="44585CA8" w14:textId="77777777" w:rsidR="00380190" w:rsidRPr="005061DC" w:rsidRDefault="00380190" w:rsidP="00380190">
      <w:pPr>
        <w:pStyle w:val="PL"/>
      </w:pPr>
      <w:r w:rsidRPr="005061DC">
        <w:t xml:space="preserve">  version: "1.0.0"</w:t>
      </w:r>
    </w:p>
    <w:p w14:paraId="0CE77CD7" w14:textId="77777777" w:rsidR="00380190" w:rsidRPr="005061DC" w:rsidRDefault="00380190" w:rsidP="00380190">
      <w:pPr>
        <w:pStyle w:val="PL"/>
      </w:pPr>
      <w:r w:rsidRPr="005061DC">
        <w:t>externalDocs:</w:t>
      </w:r>
    </w:p>
    <w:p w14:paraId="27ACF57C" w14:textId="77777777" w:rsidR="00380190" w:rsidRDefault="00380190" w:rsidP="00380190">
      <w:pPr>
        <w:pStyle w:val="PL"/>
      </w:pPr>
      <w:r w:rsidRPr="005061DC">
        <w:t xml:space="preserve">  description: </w:t>
      </w:r>
      <w:r>
        <w:t>&gt;</w:t>
      </w:r>
    </w:p>
    <w:p w14:paraId="3152646C" w14:textId="77777777" w:rsidR="00380190" w:rsidRPr="005061DC" w:rsidRDefault="00380190" w:rsidP="00380190">
      <w:pPr>
        <w:pStyle w:val="PL"/>
      </w:pPr>
      <w:r>
        <w:t xml:space="preserve">    </w:t>
      </w:r>
      <w:r w:rsidRPr="005061DC">
        <w:t>3GPP TS 24.558 V</w:t>
      </w:r>
      <w:r>
        <w:t>17.0</w:t>
      </w:r>
      <w:r w:rsidRPr="005061DC">
        <w:t>.0 Enabling Edge Applications; Protocol specification.</w:t>
      </w:r>
    </w:p>
    <w:p w14:paraId="40E35CEC" w14:textId="77777777" w:rsidR="00380190" w:rsidRPr="00D6602B" w:rsidRDefault="00380190" w:rsidP="00380190">
      <w:pPr>
        <w:pStyle w:val="PL"/>
        <w:rPr>
          <w:lang w:val="sv-SE"/>
        </w:rPr>
      </w:pPr>
      <w:r w:rsidRPr="005061DC">
        <w:t xml:space="preserve">  </w:t>
      </w:r>
      <w:r w:rsidRPr="00D6602B">
        <w:rPr>
          <w:lang w:val="sv-SE"/>
        </w:rPr>
        <w:t>url: https://www.3gpp.org/ftp/Specs/archive/24_series/24.558/</w:t>
      </w:r>
    </w:p>
    <w:p w14:paraId="6D70B3D5" w14:textId="77777777" w:rsidR="00380190" w:rsidRPr="00380190" w:rsidRDefault="00380190" w:rsidP="00380190">
      <w:pPr>
        <w:pStyle w:val="PL"/>
        <w:rPr>
          <w:lang w:val="sv-SE"/>
        </w:rPr>
      </w:pPr>
    </w:p>
    <w:p w14:paraId="17AFD403" w14:textId="77777777" w:rsidR="00380190" w:rsidRPr="005061DC" w:rsidRDefault="00380190" w:rsidP="00380190">
      <w:pPr>
        <w:pStyle w:val="PL"/>
      </w:pPr>
      <w:r w:rsidRPr="005061DC">
        <w:t>security:</w:t>
      </w:r>
    </w:p>
    <w:p w14:paraId="4F6544A4" w14:textId="77777777" w:rsidR="00380190" w:rsidRPr="005061DC" w:rsidRDefault="00380190" w:rsidP="00380190">
      <w:pPr>
        <w:pStyle w:val="PL"/>
      </w:pPr>
      <w:r w:rsidRPr="005061DC">
        <w:t xml:space="preserve">  - {}</w:t>
      </w:r>
    </w:p>
    <w:p w14:paraId="7B072157" w14:textId="77777777" w:rsidR="00380190" w:rsidRPr="005061DC" w:rsidRDefault="00380190" w:rsidP="00380190">
      <w:pPr>
        <w:pStyle w:val="PL"/>
      </w:pPr>
      <w:r w:rsidRPr="005061DC">
        <w:t xml:space="preserve">  - oAuth2ClientCredentials: []</w:t>
      </w:r>
    </w:p>
    <w:p w14:paraId="5B96F7AC" w14:textId="77777777" w:rsidR="00380190" w:rsidRDefault="00380190" w:rsidP="00380190">
      <w:pPr>
        <w:pStyle w:val="PL"/>
      </w:pPr>
    </w:p>
    <w:p w14:paraId="49A85F12" w14:textId="77777777" w:rsidR="00380190" w:rsidRPr="005061DC" w:rsidRDefault="00380190" w:rsidP="00380190">
      <w:pPr>
        <w:pStyle w:val="PL"/>
      </w:pPr>
      <w:r w:rsidRPr="005061DC">
        <w:t>servers:</w:t>
      </w:r>
    </w:p>
    <w:p w14:paraId="5B540A5B" w14:textId="77777777" w:rsidR="00380190" w:rsidRPr="005061DC" w:rsidRDefault="00380190" w:rsidP="00380190">
      <w:pPr>
        <w:pStyle w:val="PL"/>
      </w:pPr>
      <w:r w:rsidRPr="005061DC">
        <w:t xml:space="preserve">  - url: '{apiRoot}/eees-easdiscovery/v1'</w:t>
      </w:r>
    </w:p>
    <w:p w14:paraId="421E3693" w14:textId="77777777" w:rsidR="00380190" w:rsidRPr="005061DC" w:rsidRDefault="00380190" w:rsidP="00380190">
      <w:pPr>
        <w:pStyle w:val="PL"/>
      </w:pPr>
      <w:r w:rsidRPr="005061DC">
        <w:t xml:space="preserve">    variables:</w:t>
      </w:r>
    </w:p>
    <w:p w14:paraId="1C20865D" w14:textId="77777777" w:rsidR="00380190" w:rsidRPr="005061DC" w:rsidRDefault="00380190" w:rsidP="00380190">
      <w:pPr>
        <w:pStyle w:val="PL"/>
      </w:pPr>
      <w:r w:rsidRPr="005061DC">
        <w:t xml:space="preserve">      apiRoot:</w:t>
      </w:r>
    </w:p>
    <w:p w14:paraId="26CF52E9" w14:textId="77777777" w:rsidR="00380190" w:rsidRPr="005061DC" w:rsidRDefault="00380190" w:rsidP="00380190">
      <w:pPr>
        <w:pStyle w:val="PL"/>
      </w:pPr>
      <w:r w:rsidRPr="005061DC">
        <w:t xml:space="preserve">        default: https://example.com</w:t>
      </w:r>
    </w:p>
    <w:p w14:paraId="7AAC862A" w14:textId="77777777" w:rsidR="00380190" w:rsidRPr="005061DC" w:rsidRDefault="00380190" w:rsidP="00380190">
      <w:pPr>
        <w:pStyle w:val="PL"/>
      </w:pPr>
      <w:r w:rsidRPr="005061DC">
        <w:t xml:space="preserve">        description: apiRoot as defined in clause 6.1 of 3GPP TS 24.558</w:t>
      </w:r>
    </w:p>
    <w:p w14:paraId="47A3EB13" w14:textId="77777777" w:rsidR="00380190" w:rsidRDefault="00380190" w:rsidP="00380190">
      <w:pPr>
        <w:pStyle w:val="PL"/>
      </w:pPr>
    </w:p>
    <w:p w14:paraId="767E0E71" w14:textId="77777777" w:rsidR="00380190" w:rsidRPr="005061DC" w:rsidRDefault="00380190" w:rsidP="00380190">
      <w:pPr>
        <w:pStyle w:val="PL"/>
      </w:pPr>
      <w:r w:rsidRPr="005061DC">
        <w:t>paths:</w:t>
      </w:r>
    </w:p>
    <w:p w14:paraId="5CFCFD62" w14:textId="77777777" w:rsidR="00380190" w:rsidRPr="005061DC" w:rsidRDefault="00380190" w:rsidP="00380190">
      <w:pPr>
        <w:pStyle w:val="PL"/>
      </w:pPr>
      <w:r w:rsidRPr="005061DC">
        <w:t xml:space="preserve">  /subscriptions:</w:t>
      </w:r>
    </w:p>
    <w:p w14:paraId="70918E03" w14:textId="77777777" w:rsidR="00380190" w:rsidRPr="005061DC" w:rsidRDefault="00380190" w:rsidP="00380190">
      <w:pPr>
        <w:pStyle w:val="PL"/>
      </w:pPr>
      <w:r w:rsidRPr="005061DC">
        <w:t xml:space="preserve">    post:</w:t>
      </w:r>
    </w:p>
    <w:p w14:paraId="1B01FB22" w14:textId="77777777" w:rsidR="00380190" w:rsidRPr="005061DC" w:rsidRDefault="00380190" w:rsidP="00380190">
      <w:pPr>
        <w:pStyle w:val="PL"/>
      </w:pPr>
      <w:r w:rsidRPr="005061DC">
        <w:t xml:space="preserve">      description: Creates a new individual EAS discovery subscription.</w:t>
      </w:r>
    </w:p>
    <w:p w14:paraId="360C0C83" w14:textId="77777777" w:rsidR="00380190" w:rsidRPr="005061DC" w:rsidRDefault="00380190" w:rsidP="00380190">
      <w:pPr>
        <w:pStyle w:val="PL"/>
      </w:pPr>
      <w:r w:rsidRPr="005061DC">
        <w:t xml:space="preserve">      tags:</w:t>
      </w:r>
    </w:p>
    <w:p w14:paraId="0748CA2C" w14:textId="77777777" w:rsidR="00380190" w:rsidRPr="005061DC" w:rsidRDefault="00380190" w:rsidP="00380190">
      <w:pPr>
        <w:pStyle w:val="PL"/>
      </w:pPr>
      <w:r w:rsidRPr="005061DC">
        <w:t xml:space="preserve">        - EAS Discovery Subscriptions</w:t>
      </w:r>
    </w:p>
    <w:p w14:paraId="0E809F87" w14:textId="77777777" w:rsidR="00380190" w:rsidRPr="005061DC" w:rsidRDefault="00380190" w:rsidP="00380190">
      <w:pPr>
        <w:pStyle w:val="PL"/>
      </w:pPr>
      <w:r w:rsidRPr="005061DC">
        <w:t xml:space="preserve">      requestBody:</w:t>
      </w:r>
    </w:p>
    <w:p w14:paraId="7774B197" w14:textId="77777777" w:rsidR="00380190" w:rsidRPr="005061DC" w:rsidRDefault="00380190" w:rsidP="00380190">
      <w:pPr>
        <w:pStyle w:val="PL"/>
      </w:pPr>
      <w:r w:rsidRPr="005061DC">
        <w:t xml:space="preserve">        required: true</w:t>
      </w:r>
    </w:p>
    <w:p w14:paraId="52CDECDC" w14:textId="77777777" w:rsidR="00380190" w:rsidRPr="005061DC" w:rsidRDefault="00380190" w:rsidP="00380190">
      <w:pPr>
        <w:pStyle w:val="PL"/>
      </w:pPr>
      <w:r w:rsidRPr="005061DC">
        <w:t xml:space="preserve">        content:</w:t>
      </w:r>
    </w:p>
    <w:p w14:paraId="41048944" w14:textId="77777777" w:rsidR="00380190" w:rsidRPr="005061DC" w:rsidRDefault="00380190" w:rsidP="00380190">
      <w:pPr>
        <w:pStyle w:val="PL"/>
      </w:pPr>
      <w:r w:rsidRPr="005061DC">
        <w:t xml:space="preserve">          application/json:</w:t>
      </w:r>
    </w:p>
    <w:p w14:paraId="6612CB45" w14:textId="77777777" w:rsidR="00380190" w:rsidRPr="005061DC" w:rsidRDefault="00380190" w:rsidP="00380190">
      <w:pPr>
        <w:pStyle w:val="PL"/>
      </w:pPr>
      <w:r w:rsidRPr="005061DC">
        <w:t xml:space="preserve">            schema:</w:t>
      </w:r>
    </w:p>
    <w:p w14:paraId="7A0D0089" w14:textId="77777777" w:rsidR="00380190" w:rsidRDefault="00380190" w:rsidP="00380190">
      <w:pPr>
        <w:pStyle w:val="PL"/>
      </w:pPr>
      <w:r w:rsidRPr="005061DC">
        <w:t xml:space="preserve">              $ref: '#/components/schemas/EasDiscoverySubscription'</w:t>
      </w:r>
    </w:p>
    <w:p w14:paraId="5FDA8C3E" w14:textId="77777777" w:rsidR="00380190" w:rsidRPr="005061DC" w:rsidRDefault="00380190" w:rsidP="00380190">
      <w:pPr>
        <w:pStyle w:val="PL"/>
      </w:pPr>
      <w:r w:rsidRPr="005061DC">
        <w:t xml:space="preserve">      responses:</w:t>
      </w:r>
    </w:p>
    <w:p w14:paraId="5E4305C1" w14:textId="77777777" w:rsidR="00380190" w:rsidRPr="005061DC" w:rsidRDefault="00380190" w:rsidP="00380190">
      <w:pPr>
        <w:pStyle w:val="PL"/>
      </w:pPr>
      <w:r w:rsidRPr="005061DC">
        <w:t xml:space="preserve">        '201':</w:t>
      </w:r>
    </w:p>
    <w:p w14:paraId="4C40B825" w14:textId="77777777" w:rsidR="00380190" w:rsidRDefault="00380190" w:rsidP="00380190">
      <w:pPr>
        <w:pStyle w:val="PL"/>
      </w:pPr>
      <w:r w:rsidRPr="005061DC">
        <w:t xml:space="preserve">          description: </w:t>
      </w:r>
      <w:r>
        <w:t>&gt;</w:t>
      </w:r>
    </w:p>
    <w:p w14:paraId="69E54705" w14:textId="77777777" w:rsidR="00380190" w:rsidRDefault="00380190" w:rsidP="00380190">
      <w:pPr>
        <w:pStyle w:val="PL"/>
      </w:pPr>
      <w:r>
        <w:t xml:space="preserve">            Created. A new </w:t>
      </w:r>
      <w:r w:rsidRPr="005061DC">
        <w:t xml:space="preserve">Individual EAS Discovery Subscription resource </w:t>
      </w:r>
      <w:r>
        <w:t xml:space="preserve">was </w:t>
      </w:r>
      <w:r w:rsidRPr="005061DC">
        <w:t xml:space="preserve">successfully </w:t>
      </w:r>
    </w:p>
    <w:p w14:paraId="1BE27405" w14:textId="77777777" w:rsidR="00380190" w:rsidRPr="005061DC" w:rsidRDefault="00380190" w:rsidP="00380190">
      <w:pPr>
        <w:pStyle w:val="PL"/>
      </w:pPr>
      <w:r>
        <w:t xml:space="preserve">            </w:t>
      </w:r>
      <w:r w:rsidRPr="005061DC">
        <w:t>created.</w:t>
      </w:r>
    </w:p>
    <w:p w14:paraId="59899831" w14:textId="77777777" w:rsidR="00380190" w:rsidRPr="005061DC" w:rsidRDefault="00380190" w:rsidP="00380190">
      <w:pPr>
        <w:pStyle w:val="PL"/>
      </w:pPr>
      <w:r w:rsidRPr="005061DC">
        <w:t xml:space="preserve">          content:</w:t>
      </w:r>
    </w:p>
    <w:p w14:paraId="0EA0685F" w14:textId="77777777" w:rsidR="00380190" w:rsidRPr="005061DC" w:rsidRDefault="00380190" w:rsidP="00380190">
      <w:pPr>
        <w:pStyle w:val="PL"/>
      </w:pPr>
      <w:r w:rsidRPr="005061DC">
        <w:t xml:space="preserve">            application/json:</w:t>
      </w:r>
    </w:p>
    <w:p w14:paraId="3AD0AC73" w14:textId="77777777" w:rsidR="00380190" w:rsidRPr="005061DC" w:rsidRDefault="00380190" w:rsidP="00380190">
      <w:pPr>
        <w:pStyle w:val="PL"/>
      </w:pPr>
      <w:r w:rsidRPr="005061DC">
        <w:t xml:space="preserve">              schema:</w:t>
      </w:r>
    </w:p>
    <w:p w14:paraId="72748A7F" w14:textId="77777777" w:rsidR="00380190" w:rsidRPr="005061DC" w:rsidRDefault="00380190" w:rsidP="00380190">
      <w:pPr>
        <w:pStyle w:val="PL"/>
      </w:pPr>
      <w:r w:rsidRPr="005061DC">
        <w:t xml:space="preserve">                $ref: '#/components/schemas/EasDiscoverySubscription'</w:t>
      </w:r>
    </w:p>
    <w:p w14:paraId="7BF2185A" w14:textId="77777777" w:rsidR="00380190" w:rsidRPr="005061DC" w:rsidRDefault="00380190" w:rsidP="00380190">
      <w:pPr>
        <w:pStyle w:val="PL"/>
      </w:pPr>
      <w:r w:rsidRPr="005061DC">
        <w:t xml:space="preserve">          headers:</w:t>
      </w:r>
    </w:p>
    <w:p w14:paraId="119D3C65" w14:textId="77777777" w:rsidR="00380190" w:rsidRPr="005061DC" w:rsidRDefault="00380190" w:rsidP="00380190">
      <w:pPr>
        <w:pStyle w:val="PL"/>
      </w:pPr>
      <w:r w:rsidRPr="005061DC">
        <w:t xml:space="preserve">            Location:</w:t>
      </w:r>
    </w:p>
    <w:p w14:paraId="5822A05E" w14:textId="77777777" w:rsidR="00380190" w:rsidRPr="005061DC" w:rsidRDefault="00380190" w:rsidP="00380190">
      <w:pPr>
        <w:pStyle w:val="PL"/>
      </w:pPr>
      <w:r w:rsidRPr="005061DC">
        <w:t xml:space="preserve">        </w:t>
      </w:r>
      <w:r>
        <w:t xml:space="preserve">      description: </w:t>
      </w:r>
      <w:r w:rsidRPr="005061DC">
        <w:t>Contains the UR</w:t>
      </w:r>
      <w:r>
        <w:t>I of the newly created resource.</w:t>
      </w:r>
    </w:p>
    <w:p w14:paraId="436F2066" w14:textId="77777777" w:rsidR="00380190" w:rsidRPr="005061DC" w:rsidRDefault="00380190" w:rsidP="00380190">
      <w:pPr>
        <w:pStyle w:val="PL"/>
      </w:pPr>
      <w:r w:rsidRPr="005061DC">
        <w:t xml:space="preserve">              required: true</w:t>
      </w:r>
    </w:p>
    <w:p w14:paraId="193AB243" w14:textId="77777777" w:rsidR="00380190" w:rsidRPr="005061DC" w:rsidRDefault="00380190" w:rsidP="00380190">
      <w:pPr>
        <w:pStyle w:val="PL"/>
      </w:pPr>
      <w:r w:rsidRPr="005061DC">
        <w:t xml:space="preserve">              schema:</w:t>
      </w:r>
    </w:p>
    <w:p w14:paraId="7BD57992" w14:textId="77777777" w:rsidR="00380190" w:rsidRPr="005061DC" w:rsidRDefault="00380190" w:rsidP="00380190">
      <w:pPr>
        <w:pStyle w:val="PL"/>
      </w:pPr>
      <w:r w:rsidRPr="005061DC">
        <w:t xml:space="preserve">                type: string</w:t>
      </w:r>
    </w:p>
    <w:p w14:paraId="47A5CFF2" w14:textId="77777777" w:rsidR="00380190" w:rsidRPr="005061DC" w:rsidRDefault="00380190" w:rsidP="00380190">
      <w:pPr>
        <w:pStyle w:val="PL"/>
      </w:pPr>
      <w:r w:rsidRPr="005061DC">
        <w:t xml:space="preserve">        '400':</w:t>
      </w:r>
    </w:p>
    <w:p w14:paraId="3F276522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'TS29122_CommonData.yaml#/components/responses/400'</w:t>
      </w:r>
    </w:p>
    <w:p w14:paraId="655FAA9B" w14:textId="77777777" w:rsidR="00380190" w:rsidRPr="005061DC" w:rsidRDefault="00380190" w:rsidP="00380190">
      <w:pPr>
        <w:pStyle w:val="PL"/>
      </w:pPr>
      <w:r w:rsidRPr="005061DC">
        <w:t xml:space="preserve">        '401':</w:t>
      </w:r>
    </w:p>
    <w:p w14:paraId="2220F3AC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'TS29122_CommonData.yaml#/components/responses/401'</w:t>
      </w:r>
    </w:p>
    <w:p w14:paraId="6530CE85" w14:textId="77777777" w:rsidR="00380190" w:rsidRPr="005061DC" w:rsidRDefault="00380190" w:rsidP="00380190">
      <w:pPr>
        <w:pStyle w:val="PL"/>
      </w:pPr>
      <w:r w:rsidRPr="005061DC">
        <w:t xml:space="preserve">        '403':</w:t>
      </w:r>
    </w:p>
    <w:p w14:paraId="1C6FB7A2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'TS29122_CommonData.yaml#/components/responses/403'</w:t>
      </w:r>
    </w:p>
    <w:p w14:paraId="04E48A3C" w14:textId="77777777" w:rsidR="00380190" w:rsidRPr="005061DC" w:rsidRDefault="00380190" w:rsidP="00380190">
      <w:pPr>
        <w:pStyle w:val="PL"/>
      </w:pPr>
      <w:r w:rsidRPr="005061DC">
        <w:t xml:space="preserve">        '404':</w:t>
      </w:r>
    </w:p>
    <w:p w14:paraId="4E97E51B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'TS29122_CommonData.yaml#/components/responses/404'</w:t>
      </w:r>
    </w:p>
    <w:p w14:paraId="343D1753" w14:textId="77777777" w:rsidR="00380190" w:rsidRPr="005061DC" w:rsidRDefault="00380190" w:rsidP="00380190">
      <w:pPr>
        <w:pStyle w:val="PL"/>
      </w:pPr>
      <w:r w:rsidRPr="005061DC">
        <w:t xml:space="preserve">        '411':</w:t>
      </w:r>
    </w:p>
    <w:p w14:paraId="26B48ED1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'TS29122_CommonData.yaml#/components/responses/411'</w:t>
      </w:r>
    </w:p>
    <w:p w14:paraId="77D79C39" w14:textId="77777777" w:rsidR="00380190" w:rsidRPr="005061DC" w:rsidRDefault="00380190" w:rsidP="00380190">
      <w:pPr>
        <w:pStyle w:val="PL"/>
      </w:pPr>
      <w:r w:rsidRPr="005061DC">
        <w:t xml:space="preserve">        '413':</w:t>
      </w:r>
    </w:p>
    <w:p w14:paraId="25912EAB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'TS29122_CommonData.yaml#/components/responses/413'</w:t>
      </w:r>
    </w:p>
    <w:p w14:paraId="4DB8289E" w14:textId="77777777" w:rsidR="00380190" w:rsidRPr="005061DC" w:rsidRDefault="00380190" w:rsidP="00380190">
      <w:pPr>
        <w:pStyle w:val="PL"/>
      </w:pPr>
      <w:r w:rsidRPr="005061DC">
        <w:t xml:space="preserve">        '415':</w:t>
      </w:r>
    </w:p>
    <w:p w14:paraId="2CFB0EB7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'TS29122_CommonData.yaml#/components/responses/415'</w:t>
      </w:r>
    </w:p>
    <w:p w14:paraId="367049BD" w14:textId="77777777" w:rsidR="00380190" w:rsidRPr="005061DC" w:rsidRDefault="00380190" w:rsidP="00380190">
      <w:pPr>
        <w:pStyle w:val="PL"/>
      </w:pPr>
      <w:r w:rsidRPr="005061DC">
        <w:t xml:space="preserve">        '429':</w:t>
      </w:r>
    </w:p>
    <w:p w14:paraId="0CC9A78A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'TS29122_CommonData.yaml#/components/responses/429'</w:t>
      </w:r>
    </w:p>
    <w:p w14:paraId="2F2CFE60" w14:textId="77777777" w:rsidR="00380190" w:rsidRPr="005061DC" w:rsidRDefault="00380190" w:rsidP="00380190">
      <w:pPr>
        <w:pStyle w:val="PL"/>
      </w:pPr>
      <w:r w:rsidRPr="005061DC">
        <w:t xml:space="preserve">        '500':</w:t>
      </w:r>
    </w:p>
    <w:p w14:paraId="6C2766EA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'TS29122_CommonData.yaml#/components/responses/500'</w:t>
      </w:r>
    </w:p>
    <w:p w14:paraId="3EA40822" w14:textId="77777777" w:rsidR="00380190" w:rsidRPr="005061DC" w:rsidRDefault="00380190" w:rsidP="00380190">
      <w:pPr>
        <w:pStyle w:val="PL"/>
      </w:pPr>
      <w:r w:rsidRPr="005061DC">
        <w:t xml:space="preserve">        '503':</w:t>
      </w:r>
    </w:p>
    <w:p w14:paraId="35D8D433" w14:textId="77777777" w:rsidR="00380190" w:rsidRPr="005061DC" w:rsidRDefault="00380190" w:rsidP="00380190">
      <w:pPr>
        <w:pStyle w:val="PL"/>
      </w:pPr>
      <w:r w:rsidRPr="005061DC">
        <w:lastRenderedPageBreak/>
        <w:t xml:space="preserve">          $ref: 'TS29122_CommonData.yaml#/components/responses/503'</w:t>
      </w:r>
    </w:p>
    <w:p w14:paraId="5A5165D1" w14:textId="77777777" w:rsidR="00380190" w:rsidRPr="005061DC" w:rsidRDefault="00380190" w:rsidP="00380190">
      <w:pPr>
        <w:pStyle w:val="PL"/>
      </w:pPr>
      <w:r w:rsidRPr="005061DC">
        <w:t xml:space="preserve">        default:</w:t>
      </w:r>
    </w:p>
    <w:p w14:paraId="7FBBF317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'TS29122_CommonData.yaml#/components/responses/default'</w:t>
      </w:r>
    </w:p>
    <w:p w14:paraId="6869B655" w14:textId="77777777" w:rsidR="00380190" w:rsidRPr="005061DC" w:rsidRDefault="00380190" w:rsidP="00380190">
      <w:pPr>
        <w:pStyle w:val="PL"/>
      </w:pPr>
      <w:r w:rsidRPr="005061DC">
        <w:t xml:space="preserve">      callbacks:</w:t>
      </w:r>
    </w:p>
    <w:p w14:paraId="3A84DA2F" w14:textId="77777777" w:rsidR="00380190" w:rsidRPr="00011EED" w:rsidRDefault="00380190" w:rsidP="00380190">
      <w:pPr>
        <w:pStyle w:val="PL"/>
        <w:rPr>
          <w:lang w:val="fr-FR"/>
        </w:rPr>
      </w:pPr>
      <w:r w:rsidRPr="005061DC">
        <w:t xml:space="preserve">        </w:t>
      </w:r>
      <w:r w:rsidRPr="00011EED">
        <w:rPr>
          <w:lang w:val="fr-FR"/>
        </w:rPr>
        <w:t>notificationDestination:</w:t>
      </w:r>
    </w:p>
    <w:p w14:paraId="15B307DB" w14:textId="77777777" w:rsidR="00380190" w:rsidRPr="00011EED" w:rsidRDefault="00380190" w:rsidP="00380190">
      <w:pPr>
        <w:pStyle w:val="PL"/>
        <w:rPr>
          <w:lang w:val="fr-FR"/>
        </w:rPr>
      </w:pPr>
      <w:r w:rsidRPr="00011EED">
        <w:rPr>
          <w:lang w:val="fr-FR"/>
        </w:rPr>
        <w:t xml:space="preserve">          '{request.body#/notificationDestination}':</w:t>
      </w:r>
    </w:p>
    <w:p w14:paraId="10411AAD" w14:textId="77777777" w:rsidR="00380190" w:rsidRPr="005061DC" w:rsidRDefault="00380190" w:rsidP="00380190">
      <w:pPr>
        <w:pStyle w:val="PL"/>
      </w:pPr>
      <w:r w:rsidRPr="00011EED">
        <w:rPr>
          <w:lang w:val="fr-FR"/>
        </w:rPr>
        <w:t xml:space="preserve">            </w:t>
      </w:r>
      <w:r w:rsidRPr="005061DC">
        <w:t>post:</w:t>
      </w:r>
    </w:p>
    <w:p w14:paraId="2CA92894" w14:textId="77777777" w:rsidR="00380190" w:rsidRPr="005061DC" w:rsidRDefault="00380190" w:rsidP="00380190">
      <w:pPr>
        <w:pStyle w:val="PL"/>
      </w:pPr>
      <w:r w:rsidRPr="005061DC">
        <w:t xml:space="preserve">              requestBody: </w:t>
      </w:r>
    </w:p>
    <w:p w14:paraId="70868569" w14:textId="77777777" w:rsidR="00380190" w:rsidRPr="005061DC" w:rsidRDefault="00380190" w:rsidP="00380190">
      <w:pPr>
        <w:pStyle w:val="PL"/>
      </w:pPr>
      <w:r w:rsidRPr="005061DC">
        <w:t xml:space="preserve">                required: true</w:t>
      </w:r>
    </w:p>
    <w:p w14:paraId="73B91091" w14:textId="77777777" w:rsidR="00380190" w:rsidRPr="005061DC" w:rsidRDefault="00380190" w:rsidP="00380190">
      <w:pPr>
        <w:pStyle w:val="PL"/>
      </w:pPr>
      <w:r w:rsidRPr="005061DC">
        <w:t xml:space="preserve">                content:</w:t>
      </w:r>
    </w:p>
    <w:p w14:paraId="1DBD7B98" w14:textId="77777777" w:rsidR="00380190" w:rsidRPr="005061DC" w:rsidRDefault="00380190" w:rsidP="00380190">
      <w:pPr>
        <w:pStyle w:val="PL"/>
      </w:pPr>
      <w:r w:rsidRPr="005061DC">
        <w:t xml:space="preserve">                  application/json:</w:t>
      </w:r>
    </w:p>
    <w:p w14:paraId="093B45DF" w14:textId="77777777" w:rsidR="00380190" w:rsidRPr="005061DC" w:rsidRDefault="00380190" w:rsidP="00380190">
      <w:pPr>
        <w:pStyle w:val="PL"/>
      </w:pPr>
      <w:r w:rsidRPr="005061DC">
        <w:t xml:space="preserve">                    schema:</w:t>
      </w:r>
    </w:p>
    <w:p w14:paraId="41F432B6" w14:textId="77777777" w:rsidR="00380190" w:rsidRPr="005061DC" w:rsidRDefault="00380190" w:rsidP="00380190">
      <w:pPr>
        <w:pStyle w:val="PL"/>
      </w:pPr>
      <w:r w:rsidRPr="005061DC">
        <w:t xml:space="preserve">                      $ref: '#/components/schemas/EasDiscoveryNotification'</w:t>
      </w:r>
    </w:p>
    <w:p w14:paraId="504A3A85" w14:textId="77777777" w:rsidR="00380190" w:rsidRPr="005061DC" w:rsidRDefault="00380190" w:rsidP="00380190">
      <w:pPr>
        <w:pStyle w:val="PL"/>
      </w:pPr>
      <w:r w:rsidRPr="005061DC">
        <w:t xml:space="preserve">              responses:</w:t>
      </w:r>
    </w:p>
    <w:p w14:paraId="4AB3E851" w14:textId="77777777" w:rsidR="00380190" w:rsidRPr="005061DC" w:rsidRDefault="00380190" w:rsidP="00380190">
      <w:pPr>
        <w:pStyle w:val="PL"/>
      </w:pPr>
      <w:r w:rsidRPr="005061DC">
        <w:t xml:space="preserve">                '204':</w:t>
      </w:r>
    </w:p>
    <w:p w14:paraId="72E449C2" w14:textId="77777777" w:rsidR="00380190" w:rsidRPr="005061DC" w:rsidRDefault="00380190" w:rsidP="00380190">
      <w:pPr>
        <w:pStyle w:val="PL"/>
      </w:pPr>
      <w:r w:rsidRPr="005061DC">
        <w:t xml:space="preserve">                  description: No Content (The receipt of the Notification is acknowledged)</w:t>
      </w:r>
    </w:p>
    <w:p w14:paraId="3AEE8B9E" w14:textId="77777777" w:rsidR="00380190" w:rsidRPr="005061DC" w:rsidRDefault="00380190" w:rsidP="00380190">
      <w:pPr>
        <w:pStyle w:val="PL"/>
      </w:pPr>
      <w:r w:rsidRPr="005061DC">
        <w:t xml:space="preserve">                '307':</w:t>
      </w:r>
    </w:p>
    <w:p w14:paraId="6C6EF4DA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'TS29122_CommonData.yaml#/components/responses/307'</w:t>
      </w:r>
    </w:p>
    <w:p w14:paraId="77B441D5" w14:textId="77777777" w:rsidR="00380190" w:rsidRPr="005061DC" w:rsidRDefault="00380190" w:rsidP="00380190">
      <w:pPr>
        <w:pStyle w:val="PL"/>
      </w:pPr>
      <w:r w:rsidRPr="005061DC">
        <w:t xml:space="preserve">                '308':</w:t>
      </w:r>
    </w:p>
    <w:p w14:paraId="594E8548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'TS29122_CommonData.yaml#/components/responses/308'</w:t>
      </w:r>
    </w:p>
    <w:p w14:paraId="345C1391" w14:textId="77777777" w:rsidR="00380190" w:rsidRPr="005061DC" w:rsidRDefault="00380190" w:rsidP="00380190">
      <w:pPr>
        <w:pStyle w:val="PL"/>
      </w:pPr>
      <w:r w:rsidRPr="005061DC">
        <w:t xml:space="preserve">                '400':</w:t>
      </w:r>
    </w:p>
    <w:p w14:paraId="4B67778B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'TS29122_CommonData.yaml#/components/responses/400'</w:t>
      </w:r>
    </w:p>
    <w:p w14:paraId="5B61EF7A" w14:textId="77777777" w:rsidR="00380190" w:rsidRPr="005061DC" w:rsidRDefault="00380190" w:rsidP="00380190">
      <w:pPr>
        <w:pStyle w:val="PL"/>
      </w:pPr>
      <w:r w:rsidRPr="005061DC">
        <w:t xml:space="preserve">                '401':</w:t>
      </w:r>
    </w:p>
    <w:p w14:paraId="572D0F4F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'TS29122_CommonData.yaml#/components/responses/401'</w:t>
      </w:r>
    </w:p>
    <w:p w14:paraId="76B12A6E" w14:textId="77777777" w:rsidR="00380190" w:rsidRPr="005061DC" w:rsidRDefault="00380190" w:rsidP="00380190">
      <w:pPr>
        <w:pStyle w:val="PL"/>
      </w:pPr>
      <w:r w:rsidRPr="005061DC">
        <w:t xml:space="preserve">                '403':</w:t>
      </w:r>
    </w:p>
    <w:p w14:paraId="05B5AAE9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'TS29122_CommonData.yaml#/components/responses/403'</w:t>
      </w:r>
    </w:p>
    <w:p w14:paraId="256A6451" w14:textId="77777777" w:rsidR="00380190" w:rsidRPr="005061DC" w:rsidRDefault="00380190" w:rsidP="00380190">
      <w:pPr>
        <w:pStyle w:val="PL"/>
      </w:pPr>
      <w:r w:rsidRPr="005061DC">
        <w:t xml:space="preserve">                '404':</w:t>
      </w:r>
    </w:p>
    <w:p w14:paraId="7D974FB0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'TS29122_CommonData.yaml#/components/responses/404'</w:t>
      </w:r>
    </w:p>
    <w:p w14:paraId="30D91218" w14:textId="77777777" w:rsidR="00380190" w:rsidRPr="005061DC" w:rsidRDefault="00380190" w:rsidP="00380190">
      <w:pPr>
        <w:pStyle w:val="PL"/>
      </w:pPr>
      <w:r w:rsidRPr="005061DC">
        <w:t xml:space="preserve">                '411':</w:t>
      </w:r>
    </w:p>
    <w:p w14:paraId="1297DFA3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'TS29122_CommonData.yaml#/components/responses/411'</w:t>
      </w:r>
    </w:p>
    <w:p w14:paraId="676B3D8A" w14:textId="77777777" w:rsidR="00380190" w:rsidRPr="005061DC" w:rsidRDefault="00380190" w:rsidP="00380190">
      <w:pPr>
        <w:pStyle w:val="PL"/>
      </w:pPr>
      <w:r w:rsidRPr="005061DC">
        <w:t xml:space="preserve">                '413':</w:t>
      </w:r>
    </w:p>
    <w:p w14:paraId="1824C25C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'TS29122_CommonData.yaml#/components/responses/413'</w:t>
      </w:r>
    </w:p>
    <w:p w14:paraId="5540F420" w14:textId="77777777" w:rsidR="00380190" w:rsidRPr="005061DC" w:rsidRDefault="00380190" w:rsidP="00380190">
      <w:pPr>
        <w:pStyle w:val="PL"/>
      </w:pPr>
      <w:r w:rsidRPr="005061DC">
        <w:t xml:space="preserve">                '415':</w:t>
      </w:r>
    </w:p>
    <w:p w14:paraId="37E24C03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'TS29122_CommonData.yaml#/components/responses/415'</w:t>
      </w:r>
    </w:p>
    <w:p w14:paraId="7F8AE780" w14:textId="77777777" w:rsidR="00380190" w:rsidRPr="005061DC" w:rsidRDefault="00380190" w:rsidP="00380190">
      <w:pPr>
        <w:pStyle w:val="PL"/>
      </w:pPr>
      <w:r w:rsidRPr="005061DC">
        <w:t xml:space="preserve">                '429':</w:t>
      </w:r>
    </w:p>
    <w:p w14:paraId="0EE02698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'TS29122_CommonData.yaml#/components/responses/429'</w:t>
      </w:r>
    </w:p>
    <w:p w14:paraId="483549E5" w14:textId="77777777" w:rsidR="00380190" w:rsidRPr="005061DC" w:rsidRDefault="00380190" w:rsidP="00380190">
      <w:pPr>
        <w:pStyle w:val="PL"/>
      </w:pPr>
      <w:r w:rsidRPr="005061DC">
        <w:t xml:space="preserve">                '500':</w:t>
      </w:r>
    </w:p>
    <w:p w14:paraId="3F60A444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'TS29122_CommonData.yaml#/components/responses/500'</w:t>
      </w:r>
    </w:p>
    <w:p w14:paraId="798AA8E1" w14:textId="77777777" w:rsidR="00380190" w:rsidRPr="005061DC" w:rsidRDefault="00380190" w:rsidP="00380190">
      <w:pPr>
        <w:pStyle w:val="PL"/>
      </w:pPr>
      <w:r w:rsidRPr="005061DC">
        <w:t xml:space="preserve">                '503':</w:t>
      </w:r>
    </w:p>
    <w:p w14:paraId="577DBA52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'TS29122_CommonData.yaml#/components/responses/503'</w:t>
      </w:r>
    </w:p>
    <w:p w14:paraId="0D61BBED" w14:textId="77777777" w:rsidR="00380190" w:rsidRPr="005061DC" w:rsidRDefault="00380190" w:rsidP="00380190">
      <w:pPr>
        <w:pStyle w:val="PL"/>
      </w:pPr>
      <w:r w:rsidRPr="005061DC">
        <w:t xml:space="preserve">                default:</w:t>
      </w:r>
    </w:p>
    <w:p w14:paraId="7973284B" w14:textId="77777777" w:rsidR="00380190" w:rsidRPr="005061DC" w:rsidRDefault="00380190" w:rsidP="00380190">
      <w:pPr>
        <w:pStyle w:val="PL"/>
      </w:pPr>
      <w:r w:rsidRPr="005061DC">
        <w:t xml:space="preserve">                  $ref: 'TS29122_CommonData.yaml#/components/responses/default'</w:t>
      </w:r>
    </w:p>
    <w:p w14:paraId="51DDC419" w14:textId="77777777" w:rsidR="00380190" w:rsidRPr="005061DC" w:rsidRDefault="00380190" w:rsidP="00380190">
      <w:pPr>
        <w:pStyle w:val="PL"/>
      </w:pPr>
    </w:p>
    <w:p w14:paraId="43B8E0DA" w14:textId="77777777" w:rsidR="00380190" w:rsidRPr="005061DC" w:rsidRDefault="00380190" w:rsidP="00380190">
      <w:pPr>
        <w:pStyle w:val="PL"/>
      </w:pPr>
      <w:r w:rsidRPr="005061DC">
        <w:t xml:space="preserve">  /subscriptions/{subscriptionId}:</w:t>
      </w:r>
    </w:p>
    <w:p w14:paraId="2696E902" w14:textId="77777777" w:rsidR="00380190" w:rsidRPr="005061DC" w:rsidRDefault="00380190" w:rsidP="00380190">
      <w:pPr>
        <w:pStyle w:val="PL"/>
      </w:pPr>
      <w:r w:rsidRPr="005061DC">
        <w:t xml:space="preserve">    put:</w:t>
      </w:r>
    </w:p>
    <w:p w14:paraId="0675B517" w14:textId="77777777" w:rsidR="00380190" w:rsidRDefault="00380190" w:rsidP="00380190">
      <w:pPr>
        <w:pStyle w:val="PL"/>
      </w:pPr>
      <w:r w:rsidRPr="005061DC">
        <w:t xml:space="preserve">      description: </w:t>
      </w:r>
      <w:r>
        <w:t>&gt;</w:t>
      </w:r>
    </w:p>
    <w:p w14:paraId="6CB0F225" w14:textId="77777777" w:rsidR="00380190" w:rsidRPr="005061DC" w:rsidRDefault="00380190" w:rsidP="00380190">
      <w:pPr>
        <w:pStyle w:val="PL"/>
      </w:pPr>
      <w:r>
        <w:t xml:space="preserve">        </w:t>
      </w:r>
      <w:r w:rsidRPr="005061DC">
        <w:t>Updates an existing individual EAS discovery subscription identified by the subscriptionId.</w:t>
      </w:r>
    </w:p>
    <w:p w14:paraId="5B465785" w14:textId="77777777" w:rsidR="00380190" w:rsidRPr="005061DC" w:rsidRDefault="00380190" w:rsidP="00380190">
      <w:pPr>
        <w:pStyle w:val="PL"/>
      </w:pPr>
      <w:r w:rsidRPr="005061DC">
        <w:t xml:space="preserve">      tags:</w:t>
      </w:r>
    </w:p>
    <w:p w14:paraId="349880AE" w14:textId="77777777" w:rsidR="00380190" w:rsidRPr="005061DC" w:rsidRDefault="00380190" w:rsidP="00380190">
      <w:pPr>
        <w:pStyle w:val="PL"/>
      </w:pPr>
      <w:r w:rsidRPr="005061DC">
        <w:t xml:space="preserve">        - Individual EAS Discovery Subscription</w:t>
      </w:r>
    </w:p>
    <w:p w14:paraId="598D543F" w14:textId="77777777" w:rsidR="00380190" w:rsidRPr="005061DC" w:rsidRDefault="00380190" w:rsidP="00380190">
      <w:pPr>
        <w:pStyle w:val="PL"/>
      </w:pPr>
      <w:r w:rsidRPr="005061DC">
        <w:t xml:space="preserve">      parameters:</w:t>
      </w:r>
    </w:p>
    <w:p w14:paraId="1DE5E834" w14:textId="77777777" w:rsidR="00380190" w:rsidRPr="005061DC" w:rsidRDefault="00380190" w:rsidP="00380190">
      <w:pPr>
        <w:pStyle w:val="PL"/>
      </w:pPr>
      <w:r w:rsidRPr="005061DC">
        <w:t xml:space="preserve">        - name: subscriptionId</w:t>
      </w:r>
    </w:p>
    <w:p w14:paraId="1809DB46" w14:textId="77777777" w:rsidR="00380190" w:rsidRPr="005061DC" w:rsidRDefault="00380190" w:rsidP="00380190">
      <w:pPr>
        <w:pStyle w:val="PL"/>
      </w:pPr>
      <w:r w:rsidRPr="005061DC">
        <w:t xml:space="preserve">          in: path</w:t>
      </w:r>
    </w:p>
    <w:p w14:paraId="4D2DD1BD" w14:textId="77777777" w:rsidR="00380190" w:rsidRPr="005061DC" w:rsidRDefault="00380190" w:rsidP="00380190">
      <w:pPr>
        <w:pStyle w:val="PL"/>
      </w:pPr>
      <w:r w:rsidRPr="005061DC">
        <w:t xml:space="preserve">          description: Identifies an individual EAS discovery subscription resource </w:t>
      </w:r>
    </w:p>
    <w:p w14:paraId="71D41A2C" w14:textId="77777777" w:rsidR="00380190" w:rsidRPr="005061DC" w:rsidRDefault="00380190" w:rsidP="00380190">
      <w:pPr>
        <w:pStyle w:val="PL"/>
      </w:pPr>
      <w:r w:rsidRPr="005061DC">
        <w:t xml:space="preserve">          required: true</w:t>
      </w:r>
    </w:p>
    <w:p w14:paraId="70FCF401" w14:textId="77777777" w:rsidR="00380190" w:rsidRPr="005061DC" w:rsidRDefault="00380190" w:rsidP="00380190">
      <w:pPr>
        <w:pStyle w:val="PL"/>
      </w:pPr>
      <w:r w:rsidRPr="005061DC">
        <w:t xml:space="preserve">          schema:</w:t>
      </w:r>
    </w:p>
    <w:p w14:paraId="3329CB77" w14:textId="77777777" w:rsidR="00380190" w:rsidRPr="005061DC" w:rsidRDefault="00380190" w:rsidP="00380190">
      <w:pPr>
        <w:pStyle w:val="PL"/>
      </w:pPr>
      <w:r w:rsidRPr="005061DC">
        <w:t xml:space="preserve">            type: string</w:t>
      </w:r>
    </w:p>
    <w:p w14:paraId="656F6CDE" w14:textId="77777777" w:rsidR="00380190" w:rsidRPr="005061DC" w:rsidRDefault="00380190" w:rsidP="00380190">
      <w:pPr>
        <w:pStyle w:val="PL"/>
      </w:pPr>
      <w:r w:rsidRPr="005061DC">
        <w:t xml:space="preserve">      requestBody:</w:t>
      </w:r>
    </w:p>
    <w:p w14:paraId="7EB07C47" w14:textId="77777777" w:rsidR="00380190" w:rsidRPr="005061DC" w:rsidRDefault="00380190" w:rsidP="00380190">
      <w:pPr>
        <w:pStyle w:val="PL"/>
      </w:pPr>
      <w:r w:rsidRPr="005061DC">
        <w:t xml:space="preserve">        description: Parameters to replace the existing subscription</w:t>
      </w:r>
    </w:p>
    <w:p w14:paraId="539CA4C1" w14:textId="77777777" w:rsidR="00380190" w:rsidRPr="005061DC" w:rsidRDefault="00380190" w:rsidP="00380190">
      <w:pPr>
        <w:pStyle w:val="PL"/>
      </w:pPr>
      <w:r w:rsidRPr="005061DC">
        <w:t xml:space="preserve">        required: true</w:t>
      </w:r>
    </w:p>
    <w:p w14:paraId="3B696EC8" w14:textId="77777777" w:rsidR="00380190" w:rsidRPr="005061DC" w:rsidRDefault="00380190" w:rsidP="00380190">
      <w:pPr>
        <w:pStyle w:val="PL"/>
      </w:pPr>
      <w:r w:rsidRPr="005061DC">
        <w:t xml:space="preserve">        content:</w:t>
      </w:r>
    </w:p>
    <w:p w14:paraId="56CBD35C" w14:textId="77777777" w:rsidR="00380190" w:rsidRPr="005061DC" w:rsidRDefault="00380190" w:rsidP="00380190">
      <w:pPr>
        <w:pStyle w:val="PL"/>
      </w:pPr>
      <w:r w:rsidRPr="005061DC">
        <w:t xml:space="preserve">          application/json:</w:t>
      </w:r>
    </w:p>
    <w:p w14:paraId="64784F0E" w14:textId="77777777" w:rsidR="00380190" w:rsidRPr="005061DC" w:rsidRDefault="00380190" w:rsidP="00380190">
      <w:pPr>
        <w:pStyle w:val="PL"/>
      </w:pPr>
      <w:r w:rsidRPr="005061DC">
        <w:t xml:space="preserve">            schema:</w:t>
      </w:r>
    </w:p>
    <w:p w14:paraId="767DB5BB" w14:textId="77777777" w:rsidR="00380190" w:rsidRPr="005061DC" w:rsidRDefault="00380190" w:rsidP="00380190">
      <w:pPr>
        <w:pStyle w:val="PL"/>
      </w:pPr>
      <w:r w:rsidRPr="005061DC">
        <w:t xml:space="preserve">              $ref: '#/components/schemas/EasDiscoverySubscription'</w:t>
      </w:r>
    </w:p>
    <w:p w14:paraId="4FB1CB7B" w14:textId="77777777" w:rsidR="00380190" w:rsidRPr="005061DC" w:rsidRDefault="00380190" w:rsidP="00380190">
      <w:pPr>
        <w:pStyle w:val="PL"/>
      </w:pPr>
      <w:r w:rsidRPr="005061DC">
        <w:t xml:space="preserve">      responses:</w:t>
      </w:r>
    </w:p>
    <w:p w14:paraId="72D813F5" w14:textId="77777777" w:rsidR="00380190" w:rsidRPr="005061DC" w:rsidRDefault="00380190" w:rsidP="00380190">
      <w:pPr>
        <w:pStyle w:val="PL"/>
      </w:pPr>
      <w:r w:rsidRPr="005061DC">
        <w:t xml:space="preserve">        '200':</w:t>
      </w:r>
    </w:p>
    <w:p w14:paraId="66829BE2" w14:textId="77777777" w:rsidR="00380190" w:rsidRDefault="00380190" w:rsidP="00380190">
      <w:pPr>
        <w:pStyle w:val="PL"/>
      </w:pPr>
      <w:r w:rsidRPr="005061DC">
        <w:t xml:space="preserve">          description: </w:t>
      </w:r>
      <w:r>
        <w:t>&gt;</w:t>
      </w:r>
    </w:p>
    <w:p w14:paraId="3BA30CEF" w14:textId="77777777" w:rsidR="00380190" w:rsidRPr="005061DC" w:rsidRDefault="00380190" w:rsidP="00380190">
      <w:pPr>
        <w:pStyle w:val="PL"/>
      </w:pPr>
      <w:r>
        <w:t xml:space="preserve">            </w:t>
      </w:r>
      <w:r w:rsidRPr="005061DC">
        <w:t>OK</w:t>
      </w:r>
      <w:r>
        <w:t>.</w:t>
      </w:r>
      <w:r w:rsidRPr="005061DC">
        <w:t xml:space="preserve"> </w:t>
      </w:r>
      <w:r>
        <w:t>The</w:t>
      </w:r>
      <w:r w:rsidRPr="005061DC">
        <w:t xml:space="preserve"> individual EAS discovery subscription resource </w:t>
      </w:r>
      <w:r>
        <w:t xml:space="preserve">was </w:t>
      </w:r>
      <w:r w:rsidRPr="005061DC">
        <w:t>updated successfully</w:t>
      </w:r>
      <w:r>
        <w:t>.</w:t>
      </w:r>
    </w:p>
    <w:p w14:paraId="793412E0" w14:textId="77777777" w:rsidR="00380190" w:rsidRPr="005061DC" w:rsidRDefault="00380190" w:rsidP="00380190">
      <w:pPr>
        <w:pStyle w:val="PL"/>
      </w:pPr>
      <w:r w:rsidRPr="005061DC">
        <w:t xml:space="preserve">          content:</w:t>
      </w:r>
    </w:p>
    <w:p w14:paraId="5DC50459" w14:textId="77777777" w:rsidR="00380190" w:rsidRPr="005061DC" w:rsidRDefault="00380190" w:rsidP="00380190">
      <w:pPr>
        <w:pStyle w:val="PL"/>
      </w:pPr>
      <w:r w:rsidRPr="005061DC">
        <w:t xml:space="preserve">            application/json:</w:t>
      </w:r>
    </w:p>
    <w:p w14:paraId="6A44B69A" w14:textId="77777777" w:rsidR="00380190" w:rsidRPr="005061DC" w:rsidRDefault="00380190" w:rsidP="00380190">
      <w:pPr>
        <w:pStyle w:val="PL"/>
      </w:pPr>
      <w:r w:rsidRPr="005061DC">
        <w:t xml:space="preserve">              schema:</w:t>
      </w:r>
    </w:p>
    <w:p w14:paraId="691E1DD7" w14:textId="77777777" w:rsidR="00380190" w:rsidRPr="005061DC" w:rsidRDefault="00380190" w:rsidP="00380190">
      <w:pPr>
        <w:pStyle w:val="PL"/>
      </w:pPr>
      <w:r w:rsidRPr="005061DC">
        <w:t xml:space="preserve">                $ref: '#/components/schemas/EasDiscoverySubscription'</w:t>
      </w:r>
    </w:p>
    <w:p w14:paraId="436BB086" w14:textId="77777777" w:rsidR="00380190" w:rsidRPr="00B76B2B" w:rsidRDefault="00380190" w:rsidP="00380190">
      <w:pPr>
        <w:pStyle w:val="PL"/>
        <w:rPr>
          <w:lang w:val="en-US"/>
        </w:rPr>
      </w:pPr>
      <w:r w:rsidRPr="00B76B2B">
        <w:rPr>
          <w:lang w:val="en-US"/>
        </w:rPr>
        <w:t xml:space="preserve">        '204':</w:t>
      </w:r>
    </w:p>
    <w:p w14:paraId="155FE258" w14:textId="77777777" w:rsidR="00380190" w:rsidRDefault="00380190" w:rsidP="00380190">
      <w:pPr>
        <w:pStyle w:val="PL"/>
      </w:pPr>
      <w:r>
        <w:t xml:space="preserve">          description: No Content (</w:t>
      </w:r>
      <w:r w:rsidRPr="00646838">
        <w:t>updated successfully</w:t>
      </w:r>
      <w:r>
        <w:t>).</w:t>
      </w:r>
    </w:p>
    <w:p w14:paraId="1A7AFF65" w14:textId="77777777" w:rsidR="00380190" w:rsidRPr="005061DC" w:rsidRDefault="00380190" w:rsidP="00380190">
      <w:pPr>
        <w:pStyle w:val="PL"/>
      </w:pPr>
      <w:r w:rsidRPr="005061DC">
        <w:t xml:space="preserve">        '400':</w:t>
      </w:r>
    </w:p>
    <w:p w14:paraId="7BA48CB8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'TS29122_CommonData.yaml#/components/responses/400'</w:t>
      </w:r>
    </w:p>
    <w:p w14:paraId="72B77689" w14:textId="77777777" w:rsidR="00380190" w:rsidRPr="005061DC" w:rsidRDefault="00380190" w:rsidP="00380190">
      <w:pPr>
        <w:pStyle w:val="PL"/>
      </w:pPr>
      <w:r w:rsidRPr="005061DC">
        <w:t xml:space="preserve">        '401':</w:t>
      </w:r>
    </w:p>
    <w:p w14:paraId="034B642D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'TS29122_CommonData.yaml#/components/responses/401'</w:t>
      </w:r>
    </w:p>
    <w:p w14:paraId="7E4ED64E" w14:textId="77777777" w:rsidR="00380190" w:rsidRPr="005061DC" w:rsidRDefault="00380190" w:rsidP="00380190">
      <w:pPr>
        <w:pStyle w:val="PL"/>
      </w:pPr>
      <w:r w:rsidRPr="005061DC">
        <w:t xml:space="preserve">        '403':</w:t>
      </w:r>
    </w:p>
    <w:p w14:paraId="318064E0" w14:textId="77777777" w:rsidR="00380190" w:rsidRPr="005061DC" w:rsidRDefault="00380190" w:rsidP="00380190">
      <w:pPr>
        <w:pStyle w:val="PL"/>
      </w:pPr>
      <w:r w:rsidRPr="005061DC">
        <w:lastRenderedPageBreak/>
        <w:t xml:space="preserve">          $ref: 'TS29122_CommonData.yaml#/components/responses/403'</w:t>
      </w:r>
    </w:p>
    <w:p w14:paraId="25AABD91" w14:textId="77777777" w:rsidR="00380190" w:rsidRPr="005061DC" w:rsidRDefault="00380190" w:rsidP="00380190">
      <w:pPr>
        <w:pStyle w:val="PL"/>
      </w:pPr>
      <w:r w:rsidRPr="005061DC">
        <w:t xml:space="preserve">        '404':</w:t>
      </w:r>
    </w:p>
    <w:p w14:paraId="22373580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'TS29122_CommonData.yaml#/components/responses/404'</w:t>
      </w:r>
    </w:p>
    <w:p w14:paraId="3B0C3077" w14:textId="77777777" w:rsidR="00380190" w:rsidRPr="005061DC" w:rsidRDefault="00380190" w:rsidP="00380190">
      <w:pPr>
        <w:pStyle w:val="PL"/>
      </w:pPr>
      <w:r w:rsidRPr="005061DC">
        <w:t xml:space="preserve">        '411':</w:t>
      </w:r>
    </w:p>
    <w:p w14:paraId="5DAC0B36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'TS29122_CommonData.yaml#/components/responses/411'</w:t>
      </w:r>
    </w:p>
    <w:p w14:paraId="2C37097C" w14:textId="77777777" w:rsidR="00380190" w:rsidRPr="005061DC" w:rsidRDefault="00380190" w:rsidP="00380190">
      <w:pPr>
        <w:pStyle w:val="PL"/>
      </w:pPr>
      <w:r w:rsidRPr="005061DC">
        <w:t xml:space="preserve">        '413':</w:t>
      </w:r>
    </w:p>
    <w:p w14:paraId="56739EFB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'TS29122_CommonData.yaml#/components/responses/413'</w:t>
      </w:r>
    </w:p>
    <w:p w14:paraId="2CA6E138" w14:textId="77777777" w:rsidR="00380190" w:rsidRPr="005061DC" w:rsidRDefault="00380190" w:rsidP="00380190">
      <w:pPr>
        <w:pStyle w:val="PL"/>
      </w:pPr>
      <w:r w:rsidRPr="005061DC">
        <w:t xml:space="preserve">        '415':</w:t>
      </w:r>
    </w:p>
    <w:p w14:paraId="191AF99D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'TS29122_CommonData.yaml#/components/responses/415'</w:t>
      </w:r>
    </w:p>
    <w:p w14:paraId="3AE6AE76" w14:textId="77777777" w:rsidR="00380190" w:rsidRPr="005061DC" w:rsidRDefault="00380190" w:rsidP="00380190">
      <w:pPr>
        <w:pStyle w:val="PL"/>
      </w:pPr>
      <w:r w:rsidRPr="005061DC">
        <w:t xml:space="preserve">        '429':</w:t>
      </w:r>
    </w:p>
    <w:p w14:paraId="3EBFC813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'TS29122_CommonData.yaml#/components/responses/429'</w:t>
      </w:r>
    </w:p>
    <w:p w14:paraId="5E6B4742" w14:textId="77777777" w:rsidR="00380190" w:rsidRPr="005061DC" w:rsidRDefault="00380190" w:rsidP="00380190">
      <w:pPr>
        <w:pStyle w:val="PL"/>
      </w:pPr>
      <w:r w:rsidRPr="005061DC">
        <w:t xml:space="preserve">        '500':</w:t>
      </w:r>
    </w:p>
    <w:p w14:paraId="54999E52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'TS29122_CommonData.yaml#/components/responses/500'</w:t>
      </w:r>
    </w:p>
    <w:p w14:paraId="245B867C" w14:textId="77777777" w:rsidR="00380190" w:rsidRPr="005061DC" w:rsidRDefault="00380190" w:rsidP="00380190">
      <w:pPr>
        <w:pStyle w:val="PL"/>
      </w:pPr>
      <w:r w:rsidRPr="005061DC">
        <w:t xml:space="preserve">        '503':</w:t>
      </w:r>
    </w:p>
    <w:p w14:paraId="6642FC97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'TS29122_CommonData.yaml#/components/responses/503'</w:t>
      </w:r>
    </w:p>
    <w:p w14:paraId="32E119E1" w14:textId="77777777" w:rsidR="00380190" w:rsidRPr="005061DC" w:rsidRDefault="00380190" w:rsidP="00380190">
      <w:pPr>
        <w:pStyle w:val="PL"/>
      </w:pPr>
      <w:r w:rsidRPr="005061DC">
        <w:t xml:space="preserve">        default:</w:t>
      </w:r>
    </w:p>
    <w:p w14:paraId="00AA8B3C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'TS29122_CommonData.yaml#/components/responses/default'</w:t>
      </w:r>
    </w:p>
    <w:p w14:paraId="29AC1CA5" w14:textId="77777777" w:rsidR="00380190" w:rsidRPr="005061DC" w:rsidRDefault="00380190" w:rsidP="00380190">
      <w:pPr>
        <w:pStyle w:val="PL"/>
      </w:pPr>
    </w:p>
    <w:p w14:paraId="4AD3A0FC" w14:textId="77777777" w:rsidR="00380190" w:rsidRPr="005061DC" w:rsidRDefault="00380190" w:rsidP="00380190">
      <w:pPr>
        <w:pStyle w:val="PL"/>
      </w:pPr>
      <w:r w:rsidRPr="005061DC">
        <w:t xml:space="preserve">    delete:</w:t>
      </w:r>
    </w:p>
    <w:p w14:paraId="33D3CDFC" w14:textId="77777777" w:rsidR="00380190" w:rsidRDefault="00380190" w:rsidP="00380190">
      <w:pPr>
        <w:pStyle w:val="PL"/>
      </w:pPr>
      <w:r w:rsidRPr="005061DC">
        <w:t xml:space="preserve">      description: </w:t>
      </w:r>
      <w:r>
        <w:t>&gt;</w:t>
      </w:r>
    </w:p>
    <w:p w14:paraId="5F920407" w14:textId="77777777" w:rsidR="00380190" w:rsidRPr="005061DC" w:rsidRDefault="00380190" w:rsidP="00380190">
      <w:pPr>
        <w:pStyle w:val="PL"/>
      </w:pPr>
      <w:r>
        <w:t xml:space="preserve">        </w:t>
      </w:r>
      <w:r w:rsidRPr="005061DC">
        <w:t>Deletes an existing individual EAS discovery subscription identified by the subscriptionId.</w:t>
      </w:r>
    </w:p>
    <w:p w14:paraId="7FB16551" w14:textId="77777777" w:rsidR="00380190" w:rsidRPr="005061DC" w:rsidRDefault="00380190" w:rsidP="00380190">
      <w:pPr>
        <w:pStyle w:val="PL"/>
      </w:pPr>
      <w:r w:rsidRPr="005061DC">
        <w:t xml:space="preserve">      tags:</w:t>
      </w:r>
    </w:p>
    <w:p w14:paraId="5388E064" w14:textId="77777777" w:rsidR="00380190" w:rsidRPr="005061DC" w:rsidRDefault="00380190" w:rsidP="00380190">
      <w:pPr>
        <w:pStyle w:val="PL"/>
      </w:pPr>
      <w:r w:rsidRPr="005061DC">
        <w:t xml:space="preserve">        - Individual EAS Discovery Subscription</w:t>
      </w:r>
    </w:p>
    <w:p w14:paraId="451541DB" w14:textId="77777777" w:rsidR="00380190" w:rsidRPr="005061DC" w:rsidRDefault="00380190" w:rsidP="00380190">
      <w:pPr>
        <w:pStyle w:val="PL"/>
      </w:pPr>
      <w:r w:rsidRPr="005061DC">
        <w:t xml:space="preserve">      parameters:</w:t>
      </w:r>
    </w:p>
    <w:p w14:paraId="5B8C4D1E" w14:textId="77777777" w:rsidR="00380190" w:rsidRPr="005061DC" w:rsidRDefault="00380190" w:rsidP="00380190">
      <w:pPr>
        <w:pStyle w:val="PL"/>
      </w:pPr>
      <w:r w:rsidRPr="005061DC">
        <w:t xml:space="preserve">        - name: subscriptionId</w:t>
      </w:r>
    </w:p>
    <w:p w14:paraId="30775A95" w14:textId="77777777" w:rsidR="00380190" w:rsidRPr="005061DC" w:rsidRDefault="00380190" w:rsidP="00380190">
      <w:pPr>
        <w:pStyle w:val="PL"/>
      </w:pPr>
      <w:r w:rsidRPr="005061DC">
        <w:t xml:space="preserve">          in: path</w:t>
      </w:r>
    </w:p>
    <w:p w14:paraId="6DDAC212" w14:textId="77777777" w:rsidR="00380190" w:rsidRPr="005061DC" w:rsidRDefault="00380190" w:rsidP="00380190">
      <w:pPr>
        <w:pStyle w:val="PL"/>
      </w:pPr>
      <w:r w:rsidRPr="005061DC">
        <w:t xml:space="preserve">          description: Identifies an individual EAS discovery subscription resource</w:t>
      </w:r>
    </w:p>
    <w:p w14:paraId="7C54125D" w14:textId="77777777" w:rsidR="00380190" w:rsidRPr="005061DC" w:rsidRDefault="00380190" w:rsidP="00380190">
      <w:pPr>
        <w:pStyle w:val="PL"/>
      </w:pPr>
      <w:r w:rsidRPr="005061DC">
        <w:t xml:space="preserve">          required: true</w:t>
      </w:r>
    </w:p>
    <w:p w14:paraId="4051744B" w14:textId="77777777" w:rsidR="00380190" w:rsidRPr="005061DC" w:rsidRDefault="00380190" w:rsidP="00380190">
      <w:pPr>
        <w:pStyle w:val="PL"/>
      </w:pPr>
      <w:r w:rsidRPr="005061DC">
        <w:t xml:space="preserve">          schema:</w:t>
      </w:r>
    </w:p>
    <w:p w14:paraId="0FE73A7D" w14:textId="77777777" w:rsidR="00380190" w:rsidRPr="005061DC" w:rsidRDefault="00380190" w:rsidP="00380190">
      <w:pPr>
        <w:pStyle w:val="PL"/>
      </w:pPr>
      <w:r w:rsidRPr="005061DC">
        <w:t xml:space="preserve">            type: string</w:t>
      </w:r>
    </w:p>
    <w:p w14:paraId="34BB8DB3" w14:textId="77777777" w:rsidR="00380190" w:rsidRPr="005061DC" w:rsidRDefault="00380190" w:rsidP="00380190">
      <w:pPr>
        <w:pStyle w:val="PL"/>
      </w:pPr>
      <w:r w:rsidRPr="005061DC">
        <w:t xml:space="preserve">      responses:</w:t>
      </w:r>
    </w:p>
    <w:p w14:paraId="1A37E006" w14:textId="77777777" w:rsidR="00380190" w:rsidRPr="005061DC" w:rsidRDefault="00380190" w:rsidP="00380190">
      <w:pPr>
        <w:pStyle w:val="PL"/>
      </w:pPr>
      <w:r w:rsidRPr="005061DC">
        <w:t xml:space="preserve">        '204':</w:t>
      </w:r>
    </w:p>
    <w:p w14:paraId="6C9A1168" w14:textId="77777777" w:rsidR="00380190" w:rsidRDefault="00380190" w:rsidP="00380190">
      <w:pPr>
        <w:pStyle w:val="PL"/>
      </w:pPr>
      <w:r w:rsidRPr="005061DC">
        <w:t xml:space="preserve">          description: </w:t>
      </w:r>
      <w:r>
        <w:t>&gt;</w:t>
      </w:r>
    </w:p>
    <w:p w14:paraId="6D9AAAB4" w14:textId="77777777" w:rsidR="00380190" w:rsidRPr="005061DC" w:rsidRDefault="00380190" w:rsidP="00380190">
      <w:pPr>
        <w:pStyle w:val="PL"/>
      </w:pPr>
      <w:r>
        <w:t xml:space="preserve">            </w:t>
      </w:r>
      <w:r w:rsidRPr="005061DC">
        <w:t>An individual EAS discovery subscription resource deleted successfully.</w:t>
      </w:r>
    </w:p>
    <w:p w14:paraId="6193B932" w14:textId="77777777" w:rsidR="00380190" w:rsidRPr="005061DC" w:rsidRDefault="00380190" w:rsidP="00380190">
      <w:pPr>
        <w:pStyle w:val="PL"/>
      </w:pPr>
      <w:r w:rsidRPr="005061DC">
        <w:t xml:space="preserve">        '307':</w:t>
      </w:r>
    </w:p>
    <w:p w14:paraId="7B348C1A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'TS29122_CommonData.yaml#/components/responses/307'</w:t>
      </w:r>
    </w:p>
    <w:p w14:paraId="29EFB297" w14:textId="77777777" w:rsidR="00380190" w:rsidRPr="005061DC" w:rsidRDefault="00380190" w:rsidP="00380190">
      <w:pPr>
        <w:pStyle w:val="PL"/>
      </w:pPr>
      <w:r w:rsidRPr="005061DC">
        <w:t xml:space="preserve">        '308':</w:t>
      </w:r>
    </w:p>
    <w:p w14:paraId="6BA3091E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'TS29122_CommonData.yaml#/components/responses/308'</w:t>
      </w:r>
    </w:p>
    <w:p w14:paraId="68A1C1ED" w14:textId="77777777" w:rsidR="00380190" w:rsidRPr="005061DC" w:rsidRDefault="00380190" w:rsidP="00380190">
      <w:pPr>
        <w:pStyle w:val="PL"/>
      </w:pPr>
      <w:r w:rsidRPr="005061DC">
        <w:t xml:space="preserve">        '400':</w:t>
      </w:r>
    </w:p>
    <w:p w14:paraId="20998F05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'TS29122_CommonData.yaml#/components/responses/400'</w:t>
      </w:r>
    </w:p>
    <w:p w14:paraId="3E107833" w14:textId="77777777" w:rsidR="00380190" w:rsidRPr="005061DC" w:rsidRDefault="00380190" w:rsidP="00380190">
      <w:pPr>
        <w:pStyle w:val="PL"/>
      </w:pPr>
      <w:r w:rsidRPr="005061DC">
        <w:t xml:space="preserve">        '401':</w:t>
      </w:r>
    </w:p>
    <w:p w14:paraId="18E01E03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'TS29122_CommonData.yaml#/components/responses/401'</w:t>
      </w:r>
    </w:p>
    <w:p w14:paraId="68EC18A0" w14:textId="77777777" w:rsidR="00380190" w:rsidRPr="005061DC" w:rsidRDefault="00380190" w:rsidP="00380190">
      <w:pPr>
        <w:pStyle w:val="PL"/>
      </w:pPr>
      <w:r w:rsidRPr="005061DC">
        <w:t xml:space="preserve">        '403':</w:t>
      </w:r>
    </w:p>
    <w:p w14:paraId="4479B387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'TS29122_CommonData.yaml#/components/responses/403'</w:t>
      </w:r>
    </w:p>
    <w:p w14:paraId="0BE9101F" w14:textId="77777777" w:rsidR="00380190" w:rsidRPr="005061DC" w:rsidRDefault="00380190" w:rsidP="00380190">
      <w:pPr>
        <w:pStyle w:val="PL"/>
      </w:pPr>
      <w:r w:rsidRPr="005061DC">
        <w:t xml:space="preserve">        '404':</w:t>
      </w:r>
    </w:p>
    <w:p w14:paraId="071C3315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'TS29122_CommonData.yaml#/components/responses/404'</w:t>
      </w:r>
    </w:p>
    <w:p w14:paraId="5FE05A7C" w14:textId="77777777" w:rsidR="00380190" w:rsidRPr="005061DC" w:rsidRDefault="00380190" w:rsidP="00380190">
      <w:pPr>
        <w:pStyle w:val="PL"/>
      </w:pPr>
      <w:r w:rsidRPr="005061DC">
        <w:t xml:space="preserve">        '429':</w:t>
      </w:r>
    </w:p>
    <w:p w14:paraId="3CFC272E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'TS29122_CommonData.yaml#/components/responses/429'</w:t>
      </w:r>
    </w:p>
    <w:p w14:paraId="3077EB46" w14:textId="77777777" w:rsidR="00380190" w:rsidRPr="005061DC" w:rsidRDefault="00380190" w:rsidP="00380190">
      <w:pPr>
        <w:pStyle w:val="PL"/>
      </w:pPr>
      <w:r w:rsidRPr="005061DC">
        <w:t xml:space="preserve">        '500':</w:t>
      </w:r>
    </w:p>
    <w:p w14:paraId="0389B4ED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'TS29122_CommonData.yaml#/components/responses/500'</w:t>
      </w:r>
    </w:p>
    <w:p w14:paraId="54EE8911" w14:textId="77777777" w:rsidR="00380190" w:rsidRPr="005061DC" w:rsidRDefault="00380190" w:rsidP="00380190">
      <w:pPr>
        <w:pStyle w:val="PL"/>
      </w:pPr>
      <w:r w:rsidRPr="005061DC">
        <w:t xml:space="preserve">        '503':</w:t>
      </w:r>
    </w:p>
    <w:p w14:paraId="5E0D2804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'TS29122_CommonData.yaml#/components/responses/503'</w:t>
      </w:r>
    </w:p>
    <w:p w14:paraId="39C50F4C" w14:textId="77777777" w:rsidR="00380190" w:rsidRPr="005061DC" w:rsidRDefault="00380190" w:rsidP="00380190">
      <w:pPr>
        <w:pStyle w:val="PL"/>
      </w:pPr>
      <w:r w:rsidRPr="005061DC">
        <w:t xml:space="preserve">        default:</w:t>
      </w:r>
    </w:p>
    <w:p w14:paraId="57E8BB63" w14:textId="77777777" w:rsidR="00380190" w:rsidRDefault="00380190" w:rsidP="00380190">
      <w:pPr>
        <w:pStyle w:val="PL"/>
      </w:pPr>
      <w:r w:rsidRPr="005061DC">
        <w:t xml:space="preserve">          $ref: 'TS29122_CommonData.yaml#/components/responses/default'</w:t>
      </w:r>
    </w:p>
    <w:p w14:paraId="1669AA92" w14:textId="77777777" w:rsidR="00380190" w:rsidRDefault="00380190" w:rsidP="00380190">
      <w:pPr>
        <w:pStyle w:val="PL"/>
      </w:pPr>
    </w:p>
    <w:p w14:paraId="6EC16233" w14:textId="77777777" w:rsidR="00380190" w:rsidRDefault="00380190" w:rsidP="00380190">
      <w:pPr>
        <w:pStyle w:val="PL"/>
      </w:pPr>
      <w:r>
        <w:t xml:space="preserve">    patch:</w:t>
      </w:r>
    </w:p>
    <w:p w14:paraId="0BE14374" w14:textId="77777777" w:rsidR="00380190" w:rsidRDefault="00380190" w:rsidP="00380190">
      <w:pPr>
        <w:pStyle w:val="PL"/>
      </w:pPr>
      <w:r>
        <w:t xml:space="preserve">      description: &gt;</w:t>
      </w:r>
    </w:p>
    <w:p w14:paraId="5BE5759B" w14:textId="77777777" w:rsidR="00380190" w:rsidRDefault="00380190" w:rsidP="00380190">
      <w:pPr>
        <w:pStyle w:val="PL"/>
      </w:pPr>
      <w:r>
        <w:t xml:space="preserve">        Partial update an existing EAS Discovery Subscription resource identified by a</w:t>
      </w:r>
    </w:p>
    <w:p w14:paraId="0CDDAB8E" w14:textId="77777777" w:rsidR="00380190" w:rsidRDefault="00380190" w:rsidP="00380190">
      <w:pPr>
        <w:pStyle w:val="PL"/>
      </w:pPr>
      <w:r>
        <w:t xml:space="preserve">        subscriptionId.</w:t>
      </w:r>
    </w:p>
    <w:p w14:paraId="2F0B1DCF" w14:textId="77777777" w:rsidR="00380190" w:rsidRDefault="00380190" w:rsidP="00380190">
      <w:pPr>
        <w:pStyle w:val="PL"/>
      </w:pPr>
      <w:r>
        <w:t xml:space="preserve">      tags:</w:t>
      </w:r>
    </w:p>
    <w:p w14:paraId="58836304" w14:textId="77777777" w:rsidR="00380190" w:rsidRDefault="00380190" w:rsidP="00380190">
      <w:pPr>
        <w:pStyle w:val="PL"/>
      </w:pPr>
      <w:r>
        <w:t xml:space="preserve">        - Individual EAS Discovery Subscription</w:t>
      </w:r>
    </w:p>
    <w:p w14:paraId="437A81F8" w14:textId="77777777" w:rsidR="00380190" w:rsidRDefault="00380190" w:rsidP="00380190">
      <w:pPr>
        <w:pStyle w:val="PL"/>
      </w:pPr>
      <w:r>
        <w:t xml:space="preserve">      parameters:</w:t>
      </w:r>
    </w:p>
    <w:p w14:paraId="4DD8E80D" w14:textId="77777777" w:rsidR="00380190" w:rsidRDefault="00380190" w:rsidP="00380190">
      <w:pPr>
        <w:pStyle w:val="PL"/>
      </w:pPr>
      <w:r>
        <w:t xml:space="preserve">        - name: subscriptionId</w:t>
      </w:r>
    </w:p>
    <w:p w14:paraId="154B1637" w14:textId="77777777" w:rsidR="00380190" w:rsidRDefault="00380190" w:rsidP="00380190">
      <w:pPr>
        <w:pStyle w:val="PL"/>
      </w:pPr>
      <w:r>
        <w:t xml:space="preserve">          in: path</w:t>
      </w:r>
    </w:p>
    <w:p w14:paraId="7C9FE723" w14:textId="77777777" w:rsidR="00380190" w:rsidRDefault="00380190" w:rsidP="00380190">
      <w:pPr>
        <w:pStyle w:val="PL"/>
      </w:pPr>
      <w:r>
        <w:t xml:space="preserve">          description: Identifies an individual EAS discovery subscription resource </w:t>
      </w:r>
    </w:p>
    <w:p w14:paraId="1D731B89" w14:textId="77777777" w:rsidR="00380190" w:rsidRDefault="00380190" w:rsidP="00380190">
      <w:pPr>
        <w:pStyle w:val="PL"/>
      </w:pPr>
      <w:r>
        <w:t xml:space="preserve">          required: true</w:t>
      </w:r>
    </w:p>
    <w:p w14:paraId="63F406F2" w14:textId="77777777" w:rsidR="00380190" w:rsidRDefault="00380190" w:rsidP="00380190">
      <w:pPr>
        <w:pStyle w:val="PL"/>
      </w:pPr>
      <w:r>
        <w:t xml:space="preserve">          schema:</w:t>
      </w:r>
    </w:p>
    <w:p w14:paraId="23BB6A40" w14:textId="77777777" w:rsidR="00380190" w:rsidRDefault="00380190" w:rsidP="00380190">
      <w:pPr>
        <w:pStyle w:val="PL"/>
      </w:pPr>
      <w:r>
        <w:t xml:space="preserve">            type: string</w:t>
      </w:r>
    </w:p>
    <w:p w14:paraId="67E7E826" w14:textId="77777777" w:rsidR="00380190" w:rsidRDefault="00380190" w:rsidP="00380190">
      <w:pPr>
        <w:pStyle w:val="PL"/>
      </w:pPr>
      <w:r>
        <w:t xml:space="preserve">      requestBody:</w:t>
      </w:r>
    </w:p>
    <w:p w14:paraId="46C1DDE9" w14:textId="77777777" w:rsidR="00380190" w:rsidRDefault="00380190" w:rsidP="00380190">
      <w:pPr>
        <w:pStyle w:val="PL"/>
      </w:pPr>
      <w:r>
        <w:t xml:space="preserve">        description: Parameters to replace the existing subscription</w:t>
      </w:r>
    </w:p>
    <w:p w14:paraId="166B00E6" w14:textId="77777777" w:rsidR="00380190" w:rsidRDefault="00380190" w:rsidP="00380190">
      <w:pPr>
        <w:pStyle w:val="PL"/>
      </w:pPr>
      <w:r>
        <w:t xml:space="preserve">        required: true</w:t>
      </w:r>
    </w:p>
    <w:p w14:paraId="220E3573" w14:textId="77777777" w:rsidR="00380190" w:rsidRDefault="00380190" w:rsidP="00380190">
      <w:pPr>
        <w:pStyle w:val="PL"/>
      </w:pPr>
      <w:r>
        <w:t xml:space="preserve">        content:</w:t>
      </w:r>
    </w:p>
    <w:p w14:paraId="1625319B" w14:textId="77777777" w:rsidR="00380190" w:rsidRDefault="00380190" w:rsidP="00380190">
      <w:pPr>
        <w:pStyle w:val="PL"/>
      </w:pPr>
      <w:r>
        <w:t xml:space="preserve">          application/json:</w:t>
      </w:r>
    </w:p>
    <w:p w14:paraId="2BECBCF5" w14:textId="77777777" w:rsidR="00380190" w:rsidRDefault="00380190" w:rsidP="00380190">
      <w:pPr>
        <w:pStyle w:val="PL"/>
      </w:pPr>
      <w:r>
        <w:t xml:space="preserve">            schema:</w:t>
      </w:r>
    </w:p>
    <w:p w14:paraId="3419DEF1" w14:textId="77777777" w:rsidR="00380190" w:rsidRDefault="00380190" w:rsidP="00380190">
      <w:pPr>
        <w:pStyle w:val="PL"/>
      </w:pPr>
      <w:r>
        <w:t xml:space="preserve">              $ref: '#/components/schemas/EasDiscoverySubscriptionPatch'</w:t>
      </w:r>
    </w:p>
    <w:p w14:paraId="5F8A9885" w14:textId="77777777" w:rsidR="00380190" w:rsidRDefault="00380190" w:rsidP="00380190">
      <w:pPr>
        <w:pStyle w:val="PL"/>
      </w:pPr>
      <w:r>
        <w:t xml:space="preserve">      responses:</w:t>
      </w:r>
    </w:p>
    <w:p w14:paraId="6309FF68" w14:textId="77777777" w:rsidR="00380190" w:rsidRDefault="00380190" w:rsidP="00380190">
      <w:pPr>
        <w:pStyle w:val="PL"/>
      </w:pPr>
      <w:r>
        <w:t xml:space="preserve">        '200':</w:t>
      </w:r>
    </w:p>
    <w:p w14:paraId="11981180" w14:textId="77777777" w:rsidR="00380190" w:rsidRDefault="00380190" w:rsidP="00380190">
      <w:pPr>
        <w:pStyle w:val="PL"/>
      </w:pPr>
      <w:r>
        <w:t xml:space="preserve">          description: &gt;</w:t>
      </w:r>
    </w:p>
    <w:p w14:paraId="11E41160" w14:textId="77777777" w:rsidR="00380190" w:rsidRDefault="00380190" w:rsidP="00380190">
      <w:pPr>
        <w:pStyle w:val="PL"/>
      </w:pPr>
      <w:r>
        <w:lastRenderedPageBreak/>
        <w:t xml:space="preserve">            OK (An individual EAS discovery subscription resource updated successfully)</w:t>
      </w:r>
    </w:p>
    <w:p w14:paraId="757B5A5A" w14:textId="77777777" w:rsidR="00380190" w:rsidRDefault="00380190" w:rsidP="00380190">
      <w:pPr>
        <w:pStyle w:val="PL"/>
      </w:pPr>
      <w:r>
        <w:t xml:space="preserve">          content:</w:t>
      </w:r>
    </w:p>
    <w:p w14:paraId="18461DAB" w14:textId="77777777" w:rsidR="00380190" w:rsidRDefault="00380190" w:rsidP="00380190">
      <w:pPr>
        <w:pStyle w:val="PL"/>
      </w:pPr>
      <w:r>
        <w:t xml:space="preserve">            application/json:</w:t>
      </w:r>
    </w:p>
    <w:p w14:paraId="54ECDD0C" w14:textId="77777777" w:rsidR="00380190" w:rsidRDefault="00380190" w:rsidP="00380190">
      <w:pPr>
        <w:pStyle w:val="PL"/>
      </w:pPr>
      <w:r>
        <w:t xml:space="preserve">              schema:</w:t>
      </w:r>
    </w:p>
    <w:p w14:paraId="1DE8EA7B" w14:textId="77777777" w:rsidR="00380190" w:rsidRDefault="00380190" w:rsidP="00380190">
      <w:pPr>
        <w:pStyle w:val="PL"/>
      </w:pPr>
      <w:r>
        <w:t xml:space="preserve">                $ref: '#/components/schemas/EasDiscoverySubscription'</w:t>
      </w:r>
    </w:p>
    <w:p w14:paraId="0B78315A" w14:textId="77777777" w:rsidR="00380190" w:rsidRPr="00B76B2B" w:rsidRDefault="00380190" w:rsidP="00380190">
      <w:pPr>
        <w:pStyle w:val="PL"/>
        <w:rPr>
          <w:lang w:val="en-US"/>
        </w:rPr>
      </w:pPr>
      <w:r w:rsidRPr="00B76B2B">
        <w:rPr>
          <w:lang w:val="en-US"/>
        </w:rPr>
        <w:t xml:space="preserve">        '204':</w:t>
      </w:r>
    </w:p>
    <w:p w14:paraId="1D09F3CF" w14:textId="77777777" w:rsidR="00380190" w:rsidRDefault="00380190" w:rsidP="00380190">
      <w:pPr>
        <w:pStyle w:val="PL"/>
      </w:pPr>
      <w:r>
        <w:t xml:space="preserve">          description: No Content (modified</w:t>
      </w:r>
      <w:r w:rsidRPr="00646838">
        <w:t xml:space="preserve"> successfully</w:t>
      </w:r>
      <w:r>
        <w:t>).</w:t>
      </w:r>
    </w:p>
    <w:p w14:paraId="21DB02D3" w14:textId="77777777" w:rsidR="00380190" w:rsidRDefault="00380190" w:rsidP="00380190">
      <w:pPr>
        <w:pStyle w:val="PL"/>
      </w:pPr>
      <w:r>
        <w:t xml:space="preserve">        '400':</w:t>
      </w:r>
    </w:p>
    <w:p w14:paraId="6A081C16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542A641D" w14:textId="77777777" w:rsidR="00380190" w:rsidRDefault="00380190" w:rsidP="00380190">
      <w:pPr>
        <w:pStyle w:val="PL"/>
      </w:pPr>
      <w:r>
        <w:t xml:space="preserve">        '401':</w:t>
      </w:r>
    </w:p>
    <w:p w14:paraId="794F8A7E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7B80FB6E" w14:textId="77777777" w:rsidR="00380190" w:rsidRDefault="00380190" w:rsidP="00380190">
      <w:pPr>
        <w:pStyle w:val="PL"/>
      </w:pPr>
      <w:r>
        <w:t xml:space="preserve">        '403':</w:t>
      </w:r>
    </w:p>
    <w:p w14:paraId="1E3AAE50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4C3DF693" w14:textId="77777777" w:rsidR="00380190" w:rsidRDefault="00380190" w:rsidP="00380190">
      <w:pPr>
        <w:pStyle w:val="PL"/>
      </w:pPr>
      <w:r>
        <w:t xml:space="preserve">        '404':</w:t>
      </w:r>
    </w:p>
    <w:p w14:paraId="00293222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4774F5D4" w14:textId="77777777" w:rsidR="00380190" w:rsidRDefault="00380190" w:rsidP="00380190">
      <w:pPr>
        <w:pStyle w:val="PL"/>
      </w:pPr>
      <w:r>
        <w:t xml:space="preserve">        '411':</w:t>
      </w:r>
    </w:p>
    <w:p w14:paraId="6D0797B0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575322B6" w14:textId="77777777" w:rsidR="00380190" w:rsidRDefault="00380190" w:rsidP="00380190">
      <w:pPr>
        <w:pStyle w:val="PL"/>
      </w:pPr>
      <w:r>
        <w:t xml:space="preserve">        '413':</w:t>
      </w:r>
    </w:p>
    <w:p w14:paraId="2B678FFD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3F0B97A8" w14:textId="77777777" w:rsidR="00380190" w:rsidRDefault="00380190" w:rsidP="00380190">
      <w:pPr>
        <w:pStyle w:val="PL"/>
      </w:pPr>
      <w:r>
        <w:t xml:space="preserve">        '415':</w:t>
      </w:r>
    </w:p>
    <w:p w14:paraId="3AC5CB18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510D20FF" w14:textId="77777777" w:rsidR="00380190" w:rsidRDefault="00380190" w:rsidP="00380190">
      <w:pPr>
        <w:pStyle w:val="PL"/>
      </w:pPr>
      <w:r>
        <w:t xml:space="preserve">        '429':</w:t>
      </w:r>
    </w:p>
    <w:p w14:paraId="7FB7C933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48AE9F50" w14:textId="77777777" w:rsidR="00380190" w:rsidRDefault="00380190" w:rsidP="00380190">
      <w:pPr>
        <w:pStyle w:val="PL"/>
      </w:pPr>
      <w:r>
        <w:t xml:space="preserve">        '500':</w:t>
      </w:r>
    </w:p>
    <w:p w14:paraId="6E22AE94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439060E5" w14:textId="77777777" w:rsidR="00380190" w:rsidRDefault="00380190" w:rsidP="00380190">
      <w:pPr>
        <w:pStyle w:val="PL"/>
      </w:pPr>
      <w:r>
        <w:t xml:space="preserve">        '503':</w:t>
      </w:r>
    </w:p>
    <w:p w14:paraId="14E21839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40C7ECD1" w14:textId="77777777" w:rsidR="00380190" w:rsidRDefault="00380190" w:rsidP="00380190">
      <w:pPr>
        <w:pStyle w:val="PL"/>
      </w:pPr>
      <w:r>
        <w:t xml:space="preserve">        default:</w:t>
      </w:r>
    </w:p>
    <w:p w14:paraId="50D4EAE9" w14:textId="77777777" w:rsidR="00380190" w:rsidRPr="005061DC" w:rsidRDefault="00380190" w:rsidP="00380190">
      <w:pPr>
        <w:pStyle w:val="PL"/>
      </w:pPr>
      <w:r>
        <w:t xml:space="preserve">          $ref: 'TS29122_CommonData.yaml#/components/responses/default'</w:t>
      </w:r>
    </w:p>
    <w:p w14:paraId="1344D672" w14:textId="77777777" w:rsidR="00380190" w:rsidRDefault="00380190" w:rsidP="00380190">
      <w:pPr>
        <w:pStyle w:val="PL"/>
      </w:pPr>
    </w:p>
    <w:p w14:paraId="52E3992C" w14:textId="77777777" w:rsidR="00380190" w:rsidRPr="005061DC" w:rsidRDefault="00380190" w:rsidP="00380190">
      <w:pPr>
        <w:pStyle w:val="PL"/>
      </w:pPr>
      <w:r w:rsidRPr="005061DC">
        <w:t xml:space="preserve">  /eas-profiles</w:t>
      </w:r>
      <w:r>
        <w:t>/</w:t>
      </w:r>
      <w:r>
        <w:rPr>
          <w:lang w:eastAsia="zh-CN"/>
        </w:rPr>
        <w:t>request-discovery</w:t>
      </w:r>
      <w:r w:rsidRPr="005061DC">
        <w:t>:</w:t>
      </w:r>
    </w:p>
    <w:p w14:paraId="00780AF3" w14:textId="77777777" w:rsidR="00380190" w:rsidRPr="005061DC" w:rsidRDefault="00380190" w:rsidP="00380190">
      <w:pPr>
        <w:pStyle w:val="PL"/>
      </w:pPr>
      <w:r w:rsidRPr="005061DC">
        <w:t xml:space="preserve">    </w:t>
      </w:r>
      <w:r>
        <w:t>post</w:t>
      </w:r>
      <w:r w:rsidRPr="005061DC">
        <w:t>:</w:t>
      </w:r>
    </w:p>
    <w:p w14:paraId="1848B737" w14:textId="77777777" w:rsidR="00380190" w:rsidRPr="005061DC" w:rsidRDefault="00380190" w:rsidP="00380190">
      <w:pPr>
        <w:pStyle w:val="PL"/>
      </w:pPr>
      <w:r w:rsidRPr="005061DC">
        <w:t xml:space="preserve">      description: Provides EAS information requested by the </w:t>
      </w:r>
      <w:r>
        <w:t>service consumer (i.e. EEC, EAS or EES)</w:t>
      </w:r>
      <w:r w:rsidRPr="005061DC">
        <w:t>.</w:t>
      </w:r>
    </w:p>
    <w:p w14:paraId="38A96F88" w14:textId="77777777" w:rsidR="00380190" w:rsidRPr="005061DC" w:rsidRDefault="00380190" w:rsidP="00380190">
      <w:pPr>
        <w:pStyle w:val="PL"/>
      </w:pPr>
      <w:r w:rsidRPr="005061DC">
        <w:t xml:space="preserve">      tags:</w:t>
      </w:r>
    </w:p>
    <w:p w14:paraId="57287C60" w14:textId="77777777" w:rsidR="00380190" w:rsidRDefault="00380190" w:rsidP="00380190">
      <w:pPr>
        <w:pStyle w:val="PL"/>
      </w:pPr>
      <w:r w:rsidRPr="005061DC">
        <w:t xml:space="preserve">        - EAS Profiles</w:t>
      </w:r>
    </w:p>
    <w:p w14:paraId="47384771" w14:textId="77777777" w:rsidR="00380190" w:rsidRDefault="00380190" w:rsidP="00380190">
      <w:pPr>
        <w:pStyle w:val="PL"/>
      </w:pPr>
      <w:r>
        <w:t xml:space="preserve">      requestBody:</w:t>
      </w:r>
    </w:p>
    <w:p w14:paraId="5519885A" w14:textId="77777777" w:rsidR="00380190" w:rsidRDefault="00380190" w:rsidP="00380190">
      <w:pPr>
        <w:pStyle w:val="PL"/>
      </w:pPr>
      <w:r>
        <w:t xml:space="preserve">        required: true</w:t>
      </w:r>
    </w:p>
    <w:p w14:paraId="4F90B76A" w14:textId="77777777" w:rsidR="00380190" w:rsidRDefault="00380190" w:rsidP="00380190">
      <w:pPr>
        <w:pStyle w:val="PL"/>
      </w:pPr>
      <w:r>
        <w:t xml:space="preserve">        content:</w:t>
      </w:r>
    </w:p>
    <w:p w14:paraId="7DD94BB9" w14:textId="77777777" w:rsidR="00380190" w:rsidRDefault="00380190" w:rsidP="00380190">
      <w:pPr>
        <w:pStyle w:val="PL"/>
      </w:pPr>
      <w:r>
        <w:t xml:space="preserve">          application/json:</w:t>
      </w:r>
    </w:p>
    <w:p w14:paraId="143AFFD5" w14:textId="77777777" w:rsidR="00380190" w:rsidRDefault="00380190" w:rsidP="00380190">
      <w:pPr>
        <w:pStyle w:val="PL"/>
      </w:pPr>
      <w:r>
        <w:t xml:space="preserve">            schema:</w:t>
      </w:r>
    </w:p>
    <w:p w14:paraId="3675392A" w14:textId="77777777" w:rsidR="00380190" w:rsidRPr="005061DC" w:rsidRDefault="00380190" w:rsidP="00380190">
      <w:pPr>
        <w:pStyle w:val="PL"/>
      </w:pPr>
      <w:r>
        <w:t xml:space="preserve">              $ref: '#/components/schemas/</w:t>
      </w:r>
      <w:r w:rsidRPr="005061DC">
        <w:t>EasDiscoveryReq'</w:t>
      </w:r>
    </w:p>
    <w:p w14:paraId="4A1ECF3B" w14:textId="77777777" w:rsidR="00380190" w:rsidRPr="005061DC" w:rsidRDefault="00380190" w:rsidP="00380190">
      <w:pPr>
        <w:pStyle w:val="PL"/>
      </w:pPr>
      <w:r w:rsidRPr="005061DC">
        <w:t xml:space="preserve">      responses:</w:t>
      </w:r>
    </w:p>
    <w:p w14:paraId="1B00F582" w14:textId="77777777" w:rsidR="00380190" w:rsidRPr="005061DC" w:rsidRDefault="00380190" w:rsidP="00380190">
      <w:pPr>
        <w:pStyle w:val="PL"/>
      </w:pPr>
      <w:r w:rsidRPr="005061DC">
        <w:t xml:space="preserve">        '200':</w:t>
      </w:r>
    </w:p>
    <w:p w14:paraId="0ED7455C" w14:textId="77777777" w:rsidR="00380190" w:rsidRDefault="00380190" w:rsidP="00380190">
      <w:pPr>
        <w:pStyle w:val="PL"/>
      </w:pPr>
      <w:r w:rsidRPr="005061DC">
        <w:t xml:space="preserve">          description: </w:t>
      </w:r>
      <w:r>
        <w:t>&gt;</w:t>
      </w:r>
    </w:p>
    <w:p w14:paraId="738C98AF" w14:textId="77777777" w:rsidR="00380190" w:rsidRPr="005061DC" w:rsidRDefault="00380190" w:rsidP="00380190">
      <w:pPr>
        <w:pStyle w:val="PL"/>
      </w:pPr>
      <w:r>
        <w:t xml:space="preserve">            </w:t>
      </w:r>
      <w:r w:rsidRPr="005061DC">
        <w:t>OK (The requested EAS discovery information was returned successfully)</w:t>
      </w:r>
      <w:r>
        <w:t>.</w:t>
      </w:r>
    </w:p>
    <w:p w14:paraId="73CA6F9A" w14:textId="77777777" w:rsidR="00380190" w:rsidRPr="005061DC" w:rsidRDefault="00380190" w:rsidP="00380190">
      <w:pPr>
        <w:pStyle w:val="PL"/>
      </w:pPr>
      <w:r w:rsidRPr="005061DC">
        <w:t xml:space="preserve">          content:</w:t>
      </w:r>
    </w:p>
    <w:p w14:paraId="382854DE" w14:textId="77777777" w:rsidR="00380190" w:rsidRPr="005061DC" w:rsidRDefault="00380190" w:rsidP="00380190">
      <w:pPr>
        <w:pStyle w:val="PL"/>
      </w:pPr>
      <w:r w:rsidRPr="005061DC">
        <w:t xml:space="preserve">            application/json:</w:t>
      </w:r>
    </w:p>
    <w:p w14:paraId="7E4C8E1A" w14:textId="77777777" w:rsidR="00380190" w:rsidRPr="005061DC" w:rsidRDefault="00380190" w:rsidP="00380190">
      <w:pPr>
        <w:pStyle w:val="PL"/>
      </w:pPr>
      <w:r w:rsidRPr="005061DC">
        <w:t xml:space="preserve">              schema:</w:t>
      </w:r>
    </w:p>
    <w:p w14:paraId="59F48A42" w14:textId="77777777" w:rsidR="00380190" w:rsidRPr="005061DC" w:rsidRDefault="00380190" w:rsidP="00380190">
      <w:pPr>
        <w:pStyle w:val="PL"/>
      </w:pPr>
      <w:r w:rsidRPr="005061DC">
        <w:t xml:space="preserve">                $ref: '#/components/schemas/EasDiscoveryResp'</w:t>
      </w:r>
    </w:p>
    <w:p w14:paraId="1568E7E9" w14:textId="77777777" w:rsidR="00380190" w:rsidRPr="005061DC" w:rsidRDefault="00380190" w:rsidP="00380190">
      <w:pPr>
        <w:pStyle w:val="PL"/>
      </w:pPr>
      <w:r w:rsidRPr="005061DC">
        <w:t xml:space="preserve">        '307':</w:t>
      </w:r>
    </w:p>
    <w:p w14:paraId="749598A1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'TS29122_CommonData.yaml#/components/responses/307'</w:t>
      </w:r>
    </w:p>
    <w:p w14:paraId="2A0D412A" w14:textId="77777777" w:rsidR="00380190" w:rsidRPr="005061DC" w:rsidRDefault="00380190" w:rsidP="00380190">
      <w:pPr>
        <w:pStyle w:val="PL"/>
      </w:pPr>
      <w:r w:rsidRPr="005061DC">
        <w:t xml:space="preserve">        '308':</w:t>
      </w:r>
    </w:p>
    <w:p w14:paraId="5989B8A8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'TS29122_CommonData.yaml#/components/responses/308'</w:t>
      </w:r>
    </w:p>
    <w:p w14:paraId="137DDB0D" w14:textId="77777777" w:rsidR="00380190" w:rsidRPr="005061DC" w:rsidRDefault="00380190" w:rsidP="00380190">
      <w:pPr>
        <w:pStyle w:val="PL"/>
      </w:pPr>
      <w:r w:rsidRPr="005061DC">
        <w:t xml:space="preserve">        '400':</w:t>
      </w:r>
    </w:p>
    <w:p w14:paraId="5E494947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'TS29122_CommonData.yaml#/components/responses/400'</w:t>
      </w:r>
    </w:p>
    <w:p w14:paraId="3C8D148A" w14:textId="77777777" w:rsidR="00380190" w:rsidRPr="005061DC" w:rsidRDefault="00380190" w:rsidP="00380190">
      <w:pPr>
        <w:pStyle w:val="PL"/>
      </w:pPr>
      <w:r w:rsidRPr="005061DC">
        <w:t xml:space="preserve">        '401':</w:t>
      </w:r>
    </w:p>
    <w:p w14:paraId="0B59D39E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'TS29122_CommonData.yaml#/components/responses/401'</w:t>
      </w:r>
    </w:p>
    <w:p w14:paraId="101813F1" w14:textId="77777777" w:rsidR="00380190" w:rsidRPr="005061DC" w:rsidRDefault="00380190" w:rsidP="00380190">
      <w:pPr>
        <w:pStyle w:val="PL"/>
      </w:pPr>
      <w:r w:rsidRPr="005061DC">
        <w:t xml:space="preserve">        '403':</w:t>
      </w:r>
    </w:p>
    <w:p w14:paraId="06C1B93B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'TS29122_CommonData.yaml#/components/responses/403'</w:t>
      </w:r>
    </w:p>
    <w:p w14:paraId="50EBB425" w14:textId="77777777" w:rsidR="00380190" w:rsidRPr="005061DC" w:rsidRDefault="00380190" w:rsidP="00380190">
      <w:pPr>
        <w:pStyle w:val="PL"/>
      </w:pPr>
      <w:r w:rsidRPr="005061DC">
        <w:t xml:space="preserve">        '404':</w:t>
      </w:r>
    </w:p>
    <w:p w14:paraId="7D6AD39E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'TS29122_CommonData.yaml#/components/responses/404'</w:t>
      </w:r>
    </w:p>
    <w:p w14:paraId="06454EFC" w14:textId="77777777" w:rsidR="00380190" w:rsidRPr="005061DC" w:rsidRDefault="00380190" w:rsidP="00380190">
      <w:pPr>
        <w:pStyle w:val="PL"/>
      </w:pPr>
      <w:r w:rsidRPr="005061DC">
        <w:t xml:space="preserve">        '406':</w:t>
      </w:r>
    </w:p>
    <w:p w14:paraId="2BF3D351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'TS29122_CommonData.yaml#/components/responses/406'</w:t>
      </w:r>
    </w:p>
    <w:p w14:paraId="43FEA5FD" w14:textId="77777777" w:rsidR="00380190" w:rsidRPr="005061DC" w:rsidRDefault="00380190" w:rsidP="00380190">
      <w:pPr>
        <w:pStyle w:val="PL"/>
      </w:pPr>
      <w:r w:rsidRPr="005061DC">
        <w:t xml:space="preserve">        '429':</w:t>
      </w:r>
    </w:p>
    <w:p w14:paraId="1B32B367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'TS29122_CommonData.yaml#/components/responses/429'</w:t>
      </w:r>
    </w:p>
    <w:p w14:paraId="03193DC1" w14:textId="77777777" w:rsidR="00380190" w:rsidRPr="005061DC" w:rsidRDefault="00380190" w:rsidP="00380190">
      <w:pPr>
        <w:pStyle w:val="PL"/>
      </w:pPr>
      <w:r w:rsidRPr="005061DC">
        <w:t xml:space="preserve">        '500':</w:t>
      </w:r>
    </w:p>
    <w:p w14:paraId="7A62C597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'TS29122_CommonData.yaml#/components/responses/500'</w:t>
      </w:r>
    </w:p>
    <w:p w14:paraId="3A431FB4" w14:textId="77777777" w:rsidR="00380190" w:rsidRPr="005061DC" w:rsidRDefault="00380190" w:rsidP="00380190">
      <w:pPr>
        <w:pStyle w:val="PL"/>
      </w:pPr>
      <w:r w:rsidRPr="005061DC">
        <w:t xml:space="preserve">        '503':</w:t>
      </w:r>
    </w:p>
    <w:p w14:paraId="3C2411E2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'TS29122_CommonData.yaml#/components/responses/503'</w:t>
      </w:r>
    </w:p>
    <w:p w14:paraId="4ECEEE9B" w14:textId="77777777" w:rsidR="00380190" w:rsidRPr="005061DC" w:rsidRDefault="00380190" w:rsidP="00380190">
      <w:pPr>
        <w:pStyle w:val="PL"/>
      </w:pPr>
      <w:r w:rsidRPr="005061DC">
        <w:t xml:space="preserve">        default:</w:t>
      </w:r>
    </w:p>
    <w:p w14:paraId="73A49289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'TS29122_CommonData.yaml#/components/responses/default'</w:t>
      </w:r>
    </w:p>
    <w:p w14:paraId="0B9696FF" w14:textId="77777777" w:rsidR="00380190" w:rsidRPr="005061DC" w:rsidRDefault="00380190" w:rsidP="00380190">
      <w:pPr>
        <w:pStyle w:val="PL"/>
      </w:pPr>
    </w:p>
    <w:p w14:paraId="2B2B669E" w14:textId="77777777" w:rsidR="00380190" w:rsidRPr="005061DC" w:rsidRDefault="00380190" w:rsidP="00380190">
      <w:pPr>
        <w:pStyle w:val="PL"/>
      </w:pPr>
      <w:r w:rsidRPr="005061DC">
        <w:t>components:</w:t>
      </w:r>
    </w:p>
    <w:p w14:paraId="3B0C74CB" w14:textId="77777777" w:rsidR="00380190" w:rsidRPr="005061DC" w:rsidRDefault="00380190" w:rsidP="00380190">
      <w:pPr>
        <w:pStyle w:val="PL"/>
      </w:pPr>
      <w:r w:rsidRPr="005061DC">
        <w:t xml:space="preserve">  securitySchemes:</w:t>
      </w:r>
    </w:p>
    <w:p w14:paraId="67E96ED4" w14:textId="77777777" w:rsidR="00380190" w:rsidRPr="005061DC" w:rsidRDefault="00380190" w:rsidP="00380190">
      <w:pPr>
        <w:pStyle w:val="PL"/>
      </w:pPr>
      <w:r w:rsidRPr="005061DC">
        <w:t xml:space="preserve">    oAuth2ClientCredentials:</w:t>
      </w:r>
    </w:p>
    <w:p w14:paraId="014DA81E" w14:textId="77777777" w:rsidR="00380190" w:rsidRPr="005061DC" w:rsidRDefault="00380190" w:rsidP="00380190">
      <w:pPr>
        <w:pStyle w:val="PL"/>
      </w:pPr>
      <w:r w:rsidRPr="005061DC">
        <w:t xml:space="preserve">      type: oauth2</w:t>
      </w:r>
    </w:p>
    <w:p w14:paraId="1B3725FF" w14:textId="77777777" w:rsidR="00380190" w:rsidRPr="005061DC" w:rsidRDefault="00380190" w:rsidP="00380190">
      <w:pPr>
        <w:pStyle w:val="PL"/>
      </w:pPr>
      <w:r w:rsidRPr="005061DC">
        <w:t xml:space="preserve">      flows:</w:t>
      </w:r>
    </w:p>
    <w:p w14:paraId="2DB969BA" w14:textId="77777777" w:rsidR="00380190" w:rsidRPr="005061DC" w:rsidRDefault="00380190" w:rsidP="00380190">
      <w:pPr>
        <w:pStyle w:val="PL"/>
      </w:pPr>
      <w:r w:rsidRPr="005061DC">
        <w:lastRenderedPageBreak/>
        <w:t xml:space="preserve">        clientCredentials:</w:t>
      </w:r>
    </w:p>
    <w:p w14:paraId="3D19CB7E" w14:textId="77777777" w:rsidR="00380190" w:rsidRPr="005061DC" w:rsidRDefault="00380190" w:rsidP="00380190">
      <w:pPr>
        <w:pStyle w:val="PL"/>
      </w:pPr>
      <w:r w:rsidRPr="005061DC">
        <w:t xml:space="preserve">          tokenUrl: '{tokenUrl}'</w:t>
      </w:r>
    </w:p>
    <w:p w14:paraId="21A06479" w14:textId="77777777" w:rsidR="00380190" w:rsidRPr="005061DC" w:rsidRDefault="00380190" w:rsidP="00380190">
      <w:pPr>
        <w:pStyle w:val="PL"/>
      </w:pPr>
      <w:r w:rsidRPr="005061DC">
        <w:t xml:space="preserve">          scopes: {}</w:t>
      </w:r>
    </w:p>
    <w:p w14:paraId="213B40E3" w14:textId="77777777" w:rsidR="00380190" w:rsidRPr="005061DC" w:rsidRDefault="00380190" w:rsidP="00380190">
      <w:pPr>
        <w:pStyle w:val="PL"/>
      </w:pPr>
      <w:r w:rsidRPr="005061DC">
        <w:t xml:space="preserve">  schemas:</w:t>
      </w:r>
    </w:p>
    <w:p w14:paraId="79351084" w14:textId="77777777" w:rsidR="00380190" w:rsidRPr="005061DC" w:rsidRDefault="00380190" w:rsidP="00380190">
      <w:pPr>
        <w:pStyle w:val="PL"/>
      </w:pPr>
      <w:r w:rsidRPr="005061DC">
        <w:t xml:space="preserve">    EasDiscoveryReq:</w:t>
      </w:r>
    </w:p>
    <w:p w14:paraId="03C77FCF" w14:textId="77777777" w:rsidR="00380190" w:rsidRPr="005061DC" w:rsidRDefault="00380190" w:rsidP="00380190">
      <w:pPr>
        <w:pStyle w:val="PL"/>
      </w:pPr>
      <w:r w:rsidRPr="005061DC">
        <w:t xml:space="preserve">      description: ECS service provisioning request information.</w:t>
      </w:r>
    </w:p>
    <w:p w14:paraId="177ED263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7759DD8E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4D957643" w14:textId="77777777" w:rsidR="00380190" w:rsidRDefault="00380190" w:rsidP="00380190">
      <w:pPr>
        <w:pStyle w:val="PL"/>
      </w:pPr>
      <w:r w:rsidRPr="005061DC">
        <w:t xml:space="preserve">        requestor</w:t>
      </w:r>
      <w:r>
        <w:t>I</w:t>
      </w:r>
      <w:r w:rsidRPr="005061DC">
        <w:t>d:</w:t>
      </w:r>
    </w:p>
    <w:p w14:paraId="79E6D4E8" w14:textId="77777777" w:rsidR="00380190" w:rsidRPr="005061DC" w:rsidRDefault="00380190" w:rsidP="00380190">
      <w:pPr>
        <w:pStyle w:val="PL"/>
      </w:pPr>
      <w:r w:rsidRPr="005061DC">
        <w:t xml:space="preserve">          $ref: '#/components/schemas/</w:t>
      </w:r>
      <w:r>
        <w:t>RequestorId</w:t>
      </w:r>
      <w:r w:rsidRPr="005061DC">
        <w:t>'</w:t>
      </w:r>
    </w:p>
    <w:p w14:paraId="2782D00E" w14:textId="77777777" w:rsidR="00380190" w:rsidRPr="005061DC" w:rsidRDefault="00380190" w:rsidP="00380190">
      <w:pPr>
        <w:pStyle w:val="PL"/>
      </w:pPr>
      <w:r w:rsidRPr="005061DC">
        <w:t xml:space="preserve">        ueId:</w:t>
      </w:r>
    </w:p>
    <w:p w14:paraId="607461A8" w14:textId="77777777" w:rsidR="00380190" w:rsidRPr="005061DC" w:rsidRDefault="00380190" w:rsidP="00380190">
      <w:pPr>
        <w:pStyle w:val="PL"/>
      </w:pPr>
      <w:r w:rsidRPr="005061DC">
        <w:t xml:space="preserve">          $ref: 'TS29571_CommonData.yaml#/components/schemas/Gpsi'</w:t>
      </w:r>
    </w:p>
    <w:p w14:paraId="6BD34930" w14:textId="77777777" w:rsidR="00380190" w:rsidRPr="005061DC" w:rsidRDefault="00380190" w:rsidP="00380190">
      <w:pPr>
        <w:pStyle w:val="PL"/>
      </w:pPr>
      <w:r w:rsidRPr="005061DC">
        <w:t xml:space="preserve">        easDiscoveryFilter:</w:t>
      </w:r>
    </w:p>
    <w:p w14:paraId="23ABAA81" w14:textId="77777777" w:rsidR="00380190" w:rsidRPr="005061DC" w:rsidRDefault="00380190" w:rsidP="00380190">
      <w:pPr>
        <w:pStyle w:val="PL"/>
      </w:pPr>
      <w:r w:rsidRPr="005061DC">
        <w:t xml:space="preserve">          $ref: '#/components/schemas/EasDiscoveryFilter'</w:t>
      </w:r>
    </w:p>
    <w:p w14:paraId="0BB8D847" w14:textId="77777777" w:rsidR="00380190" w:rsidRPr="005061DC" w:rsidRDefault="00380190" w:rsidP="00380190">
      <w:pPr>
        <w:pStyle w:val="PL"/>
      </w:pPr>
      <w:r w:rsidRPr="005061DC">
        <w:t xml:space="preserve">        eecSvcContinuity:</w:t>
      </w:r>
    </w:p>
    <w:p w14:paraId="4D4DE539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405F95D9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2E046D04" w14:textId="77777777" w:rsidR="00380190" w:rsidRPr="005061DC" w:rsidRDefault="00380190" w:rsidP="00380190">
      <w:pPr>
        <w:pStyle w:val="PL"/>
      </w:pPr>
      <w:r w:rsidRPr="005061DC">
        <w:t xml:space="preserve">            $ref: '</w:t>
      </w:r>
      <w:r>
        <w:t>TS29558_Eecs_EESRegistration</w:t>
      </w:r>
      <w:r w:rsidRPr="005061DC">
        <w:t>.yaml#/components/schemas/ACRScenario'</w:t>
      </w:r>
    </w:p>
    <w:p w14:paraId="7AD6FB5B" w14:textId="77777777" w:rsidR="00380190" w:rsidRPr="005061DC" w:rsidRDefault="00380190" w:rsidP="00380190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2475C826" w14:textId="77777777" w:rsidR="00380190" w:rsidRPr="005061DC" w:rsidRDefault="00380190" w:rsidP="00380190">
      <w:pPr>
        <w:pStyle w:val="PL"/>
      </w:pPr>
      <w:r w:rsidRPr="005061DC">
        <w:t xml:space="preserve">        eesSvcContinuity:</w:t>
      </w:r>
    </w:p>
    <w:p w14:paraId="558C1778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7A6D433D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4CB96389" w14:textId="77777777" w:rsidR="00380190" w:rsidRPr="005061DC" w:rsidRDefault="00380190" w:rsidP="00380190">
      <w:pPr>
        <w:pStyle w:val="PL"/>
      </w:pPr>
      <w:r w:rsidRPr="005061DC">
        <w:t xml:space="preserve">            $ref: '</w:t>
      </w:r>
      <w:r>
        <w:t>TS29558_Eecs_EESRegistration</w:t>
      </w:r>
      <w:r w:rsidRPr="005061DC">
        <w:t>.yaml#/components/schemas/ACRScenario'</w:t>
      </w:r>
    </w:p>
    <w:p w14:paraId="7F2C59A7" w14:textId="77777777" w:rsidR="00380190" w:rsidRPr="005061DC" w:rsidRDefault="00380190" w:rsidP="00380190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63786888" w14:textId="77777777" w:rsidR="00380190" w:rsidRPr="005061DC" w:rsidRDefault="00380190" w:rsidP="00380190">
      <w:pPr>
        <w:pStyle w:val="PL"/>
      </w:pPr>
      <w:r w:rsidRPr="005061DC">
        <w:t xml:space="preserve">        easSvcContinuity:</w:t>
      </w:r>
    </w:p>
    <w:p w14:paraId="1D4F15D4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7E05397B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297B313A" w14:textId="77777777" w:rsidR="00380190" w:rsidRPr="005061DC" w:rsidRDefault="00380190" w:rsidP="00380190">
      <w:pPr>
        <w:pStyle w:val="PL"/>
      </w:pPr>
      <w:r w:rsidRPr="005061DC">
        <w:t xml:space="preserve">            $ref: '</w:t>
      </w:r>
      <w:r>
        <w:t>TS29558_Eecs_EESRegistration</w:t>
      </w:r>
      <w:r w:rsidRPr="005061DC">
        <w:t>.yaml#/components/schemas/ACRScenario'</w:t>
      </w:r>
    </w:p>
    <w:p w14:paraId="761C3630" w14:textId="77777777" w:rsidR="00380190" w:rsidRPr="005061DC" w:rsidRDefault="00380190" w:rsidP="00380190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3357D184" w14:textId="77777777" w:rsidR="00380190" w:rsidRPr="005061DC" w:rsidRDefault="00380190" w:rsidP="00380190">
      <w:pPr>
        <w:pStyle w:val="PL"/>
      </w:pPr>
      <w:r w:rsidRPr="005061DC">
        <w:t xml:space="preserve">        locInf:</w:t>
      </w:r>
    </w:p>
    <w:p w14:paraId="4B0D7504" w14:textId="77777777" w:rsidR="00380190" w:rsidRPr="005061DC" w:rsidRDefault="00380190" w:rsidP="00380190">
      <w:pPr>
        <w:pStyle w:val="PL"/>
      </w:pPr>
      <w:r w:rsidRPr="005061DC">
        <w:t xml:space="preserve">          $ref: 'TS29122_MonitoringEvent.yaml#/components/schemas/LocationInfo'</w:t>
      </w:r>
    </w:p>
    <w:p w14:paraId="5E4EFFE8" w14:textId="77777777" w:rsidR="00380190" w:rsidRPr="005061DC" w:rsidRDefault="00380190" w:rsidP="00380190">
      <w:pPr>
        <w:pStyle w:val="PL"/>
      </w:pPr>
      <w:r w:rsidRPr="005061DC">
        <w:t xml:space="preserve">        easTDnai:</w:t>
      </w:r>
    </w:p>
    <w:p w14:paraId="17BC3EE0" w14:textId="77777777" w:rsidR="00380190" w:rsidRPr="005061DC" w:rsidRDefault="00380190" w:rsidP="00380190">
      <w:pPr>
        <w:pStyle w:val="PL"/>
      </w:pPr>
      <w:r w:rsidRPr="005061DC">
        <w:t xml:space="preserve">          $ref: 'TS29571_CommonData.yaml#/components/schemas/Dnai'</w:t>
      </w:r>
    </w:p>
    <w:p w14:paraId="2BC4D7D1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3998287F" w14:textId="77777777" w:rsidR="00380190" w:rsidRPr="005061DC" w:rsidRDefault="00380190" w:rsidP="00380190">
      <w:pPr>
        <w:pStyle w:val="PL"/>
      </w:pPr>
      <w:r w:rsidRPr="005061DC">
        <w:t xml:space="preserve">        - requestor</w:t>
      </w:r>
      <w:r>
        <w:t>I</w:t>
      </w:r>
      <w:r w:rsidRPr="005061DC">
        <w:t>d</w:t>
      </w:r>
    </w:p>
    <w:p w14:paraId="1D565320" w14:textId="77777777" w:rsidR="00380190" w:rsidRPr="005061DC" w:rsidRDefault="00380190" w:rsidP="00380190">
      <w:pPr>
        <w:pStyle w:val="PL"/>
      </w:pPr>
      <w:r w:rsidRPr="005061DC">
        <w:t xml:space="preserve">    EasDiscoveryResp:</w:t>
      </w:r>
    </w:p>
    <w:p w14:paraId="13BFB4F1" w14:textId="77777777" w:rsidR="00380190" w:rsidRPr="005061DC" w:rsidRDefault="00380190" w:rsidP="00380190">
      <w:pPr>
        <w:pStyle w:val="PL"/>
      </w:pPr>
      <w:r w:rsidRPr="005061DC">
        <w:t xml:space="preserve">      description: ECS discovery response.</w:t>
      </w:r>
    </w:p>
    <w:p w14:paraId="3C8D2B83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0ECB0FA4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1F23D242" w14:textId="77777777" w:rsidR="00380190" w:rsidRPr="005061DC" w:rsidRDefault="00380190" w:rsidP="00380190">
      <w:pPr>
        <w:pStyle w:val="PL"/>
      </w:pPr>
      <w:r w:rsidRPr="005061DC">
        <w:t xml:space="preserve">        discoveredEas:</w:t>
      </w:r>
    </w:p>
    <w:p w14:paraId="3C45F2FC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6287928C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060DFF5F" w14:textId="77777777" w:rsidR="00380190" w:rsidRPr="005061DC" w:rsidRDefault="00380190" w:rsidP="00380190">
      <w:pPr>
        <w:pStyle w:val="PL"/>
      </w:pPr>
      <w:r w:rsidRPr="005061DC">
        <w:t xml:space="preserve">            $ref: '#/components/schemas/DiscoveredEas'</w:t>
      </w:r>
    </w:p>
    <w:p w14:paraId="620A9250" w14:textId="77777777" w:rsidR="00380190" w:rsidRPr="005061DC" w:rsidRDefault="00380190" w:rsidP="00380190">
      <w:pPr>
        <w:pStyle w:val="PL"/>
      </w:pPr>
      <w:r w:rsidRPr="005061DC">
        <w:t xml:space="preserve">          description: List of EAS discovery information.</w:t>
      </w:r>
    </w:p>
    <w:p w14:paraId="4A9BE6BF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59F00580" w14:textId="77777777" w:rsidR="00380190" w:rsidRPr="005061DC" w:rsidRDefault="00380190" w:rsidP="00380190">
      <w:pPr>
        <w:pStyle w:val="PL"/>
      </w:pPr>
      <w:r w:rsidRPr="005061DC">
        <w:t xml:space="preserve">        - discoveredEas</w:t>
      </w:r>
    </w:p>
    <w:p w14:paraId="680FF0B7" w14:textId="77777777" w:rsidR="00380190" w:rsidRPr="005061DC" w:rsidRDefault="00380190" w:rsidP="00380190">
      <w:pPr>
        <w:pStyle w:val="PL"/>
      </w:pPr>
      <w:r w:rsidRPr="005061DC">
        <w:t xml:space="preserve">    EasDiscoverySubscription:</w:t>
      </w:r>
    </w:p>
    <w:p w14:paraId="469287ED" w14:textId="77777777" w:rsidR="00380190" w:rsidRPr="005061DC" w:rsidRDefault="00380190" w:rsidP="00380190">
      <w:pPr>
        <w:pStyle w:val="PL"/>
      </w:pPr>
      <w:r w:rsidRPr="005061DC">
        <w:t xml:space="preserve">      description: Represents an Individual EAS Discovery Subscription resource.</w:t>
      </w:r>
    </w:p>
    <w:p w14:paraId="7E757B11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7BFF318F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081D3ADB" w14:textId="77777777" w:rsidR="00380190" w:rsidRPr="005061DC" w:rsidRDefault="00380190" w:rsidP="00380190">
      <w:pPr>
        <w:pStyle w:val="PL"/>
      </w:pPr>
      <w:r w:rsidRPr="005061DC">
        <w:t xml:space="preserve">        eecId:</w:t>
      </w:r>
    </w:p>
    <w:p w14:paraId="6467996E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757601CD" w14:textId="77777777" w:rsidR="00380190" w:rsidRPr="005061DC" w:rsidRDefault="00380190" w:rsidP="00380190">
      <w:pPr>
        <w:pStyle w:val="PL"/>
      </w:pPr>
      <w:r w:rsidRPr="005061DC">
        <w:t xml:space="preserve">          description: Represents a unique identifier of the EEC.</w:t>
      </w:r>
    </w:p>
    <w:p w14:paraId="4B300471" w14:textId="77777777" w:rsidR="00380190" w:rsidRPr="005061DC" w:rsidRDefault="00380190" w:rsidP="00380190">
      <w:pPr>
        <w:pStyle w:val="PL"/>
      </w:pPr>
      <w:r w:rsidRPr="005061DC">
        <w:t xml:space="preserve">        ueId:</w:t>
      </w:r>
    </w:p>
    <w:p w14:paraId="0C273D58" w14:textId="77777777" w:rsidR="00380190" w:rsidRPr="005061DC" w:rsidRDefault="00380190" w:rsidP="00380190">
      <w:pPr>
        <w:pStyle w:val="PL"/>
      </w:pPr>
      <w:r w:rsidRPr="005061DC">
        <w:t xml:space="preserve">          $ref: 'TS29571_CommonData.yaml#/components/schemas/Gpsi'</w:t>
      </w:r>
    </w:p>
    <w:p w14:paraId="586907B9" w14:textId="77777777" w:rsidR="00380190" w:rsidRPr="005061DC" w:rsidRDefault="00380190" w:rsidP="00380190">
      <w:pPr>
        <w:pStyle w:val="PL"/>
      </w:pPr>
      <w:r w:rsidRPr="005061DC">
        <w:t xml:space="preserve">        easEventType:</w:t>
      </w:r>
    </w:p>
    <w:p w14:paraId="505A2B3C" w14:textId="77777777" w:rsidR="00380190" w:rsidRPr="005061DC" w:rsidRDefault="00380190" w:rsidP="00380190">
      <w:pPr>
        <w:pStyle w:val="PL"/>
      </w:pPr>
      <w:r w:rsidRPr="005061DC">
        <w:t xml:space="preserve">          $ref: '#/components/schemas/EASDiscEventIDs'</w:t>
      </w:r>
    </w:p>
    <w:p w14:paraId="2E396D45" w14:textId="77777777" w:rsidR="00380190" w:rsidRPr="005061DC" w:rsidRDefault="00380190" w:rsidP="00380190">
      <w:pPr>
        <w:pStyle w:val="PL"/>
      </w:pPr>
      <w:r w:rsidRPr="005061DC">
        <w:t xml:space="preserve">        easDiscoveryFilter:</w:t>
      </w:r>
    </w:p>
    <w:p w14:paraId="6C21CD0D" w14:textId="77777777" w:rsidR="00380190" w:rsidRPr="005061DC" w:rsidRDefault="00380190" w:rsidP="00380190">
      <w:pPr>
        <w:pStyle w:val="PL"/>
      </w:pPr>
      <w:r w:rsidRPr="005061DC">
        <w:t xml:space="preserve">          $ref: '#/components/schemas/EasDiscoveryFilter'</w:t>
      </w:r>
    </w:p>
    <w:p w14:paraId="67C45585" w14:textId="77777777" w:rsidR="00380190" w:rsidRPr="005061DC" w:rsidRDefault="00380190" w:rsidP="00380190">
      <w:pPr>
        <w:pStyle w:val="PL"/>
      </w:pPr>
      <w:r w:rsidRPr="005061DC">
        <w:t xml:space="preserve">        easDynInfoFilter:</w:t>
      </w:r>
    </w:p>
    <w:p w14:paraId="7211BB6F" w14:textId="77777777" w:rsidR="00380190" w:rsidRPr="005061DC" w:rsidRDefault="00380190" w:rsidP="00380190">
      <w:pPr>
        <w:pStyle w:val="PL"/>
      </w:pPr>
      <w:r w:rsidRPr="005061DC">
        <w:t xml:space="preserve">          $ref: '#/components/schemas/EasDynamicInfoFilter'</w:t>
      </w:r>
    </w:p>
    <w:p w14:paraId="2D5095A6" w14:textId="77777777" w:rsidR="00380190" w:rsidRPr="005061DC" w:rsidRDefault="00380190" w:rsidP="00380190">
      <w:pPr>
        <w:pStyle w:val="PL"/>
      </w:pPr>
      <w:r w:rsidRPr="005061DC">
        <w:t xml:space="preserve">        easSvcContinuity:</w:t>
      </w:r>
    </w:p>
    <w:p w14:paraId="0789D2C1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4D66FA99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02A89A2D" w14:textId="77777777" w:rsidR="00380190" w:rsidRPr="005061DC" w:rsidRDefault="00380190" w:rsidP="00380190">
      <w:pPr>
        <w:pStyle w:val="PL"/>
      </w:pPr>
      <w:r w:rsidRPr="005061DC">
        <w:t xml:space="preserve">            $ref: 'TS29558_</w:t>
      </w:r>
      <w:r w:rsidRPr="008B21BC">
        <w:t>Eecs_EESRegistration</w:t>
      </w:r>
      <w:r w:rsidRPr="005061DC">
        <w:t>.yaml#/components/schemas/ACRScenario'</w:t>
      </w:r>
    </w:p>
    <w:p w14:paraId="192F549E" w14:textId="77777777" w:rsidR="00380190" w:rsidRPr="005061DC" w:rsidRDefault="00380190" w:rsidP="00380190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47CDE194" w14:textId="77777777" w:rsidR="00380190" w:rsidRPr="005061DC" w:rsidRDefault="00380190" w:rsidP="00380190">
      <w:pPr>
        <w:pStyle w:val="PL"/>
      </w:pPr>
      <w:r w:rsidRPr="005061DC">
        <w:t xml:space="preserve">        expTime:</w:t>
      </w:r>
    </w:p>
    <w:p w14:paraId="4053D3BE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'TS29122_CommonData.yaml#/components/schemas/DateTime'</w:t>
      </w:r>
    </w:p>
    <w:p w14:paraId="6AEEE5DB" w14:textId="77777777" w:rsidR="00380190" w:rsidRPr="005061DC" w:rsidRDefault="00380190" w:rsidP="00380190">
      <w:pPr>
        <w:pStyle w:val="PL"/>
      </w:pPr>
      <w:r w:rsidRPr="005061DC">
        <w:t xml:space="preserve">        notificationDestination:</w:t>
      </w:r>
    </w:p>
    <w:p w14:paraId="69F4E77C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'TS29122_CommonData.yaml#/components/schemas/Uri'</w:t>
      </w:r>
    </w:p>
    <w:p w14:paraId="736173A9" w14:textId="77777777" w:rsidR="00380190" w:rsidRPr="005061DC" w:rsidRDefault="00380190" w:rsidP="00380190">
      <w:pPr>
        <w:pStyle w:val="PL"/>
      </w:pPr>
      <w:r w:rsidRPr="005061DC">
        <w:t xml:space="preserve">        requestTestNotification:</w:t>
      </w:r>
    </w:p>
    <w:p w14:paraId="7C9EFEA5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7A9C01A4" w14:textId="77777777" w:rsidR="00380190" w:rsidRPr="005061DC" w:rsidRDefault="00380190" w:rsidP="00380190">
      <w:pPr>
        <w:pStyle w:val="PL"/>
      </w:pPr>
      <w:r w:rsidRPr="005061DC">
        <w:t xml:space="preserve">          description: Set to true by Subscriber to request the ECS to send a test notification. Set to false or omitted otherwise.</w:t>
      </w:r>
    </w:p>
    <w:p w14:paraId="4DF7DA9A" w14:textId="77777777" w:rsidR="00380190" w:rsidRPr="005061DC" w:rsidRDefault="00380190" w:rsidP="00380190">
      <w:pPr>
        <w:pStyle w:val="PL"/>
      </w:pPr>
      <w:r w:rsidRPr="005061DC">
        <w:lastRenderedPageBreak/>
        <w:t xml:space="preserve">        websockNotifConfig:</w:t>
      </w:r>
    </w:p>
    <w:p w14:paraId="388A20AF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'TS29122_CommonData.yaml#/components/schemas/WebsockNotifConfig'</w:t>
      </w:r>
    </w:p>
    <w:p w14:paraId="2614B224" w14:textId="77777777" w:rsidR="00380190" w:rsidRPr="005061DC" w:rsidRDefault="00380190" w:rsidP="00380190">
      <w:pPr>
        <w:pStyle w:val="PL"/>
      </w:pPr>
      <w:r w:rsidRPr="005061DC">
        <w:t xml:space="preserve">        suppFeat:</w:t>
      </w:r>
    </w:p>
    <w:p w14:paraId="0302DD62" w14:textId="77777777" w:rsidR="00380190" w:rsidRPr="005061DC" w:rsidRDefault="00380190" w:rsidP="00380190">
      <w:pPr>
        <w:pStyle w:val="PL"/>
      </w:pPr>
      <w:r w:rsidRPr="005061DC">
        <w:t xml:space="preserve">          $ref: 'TS29571_CommonData.yaml#/components/schemas/SupportedFeatures'</w:t>
      </w:r>
    </w:p>
    <w:p w14:paraId="1FF3A4F6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610C3939" w14:textId="77777777" w:rsidR="00380190" w:rsidRPr="005061DC" w:rsidRDefault="00380190" w:rsidP="00380190">
      <w:pPr>
        <w:pStyle w:val="PL"/>
      </w:pPr>
      <w:r w:rsidRPr="005061DC">
        <w:t xml:space="preserve">        - eecId</w:t>
      </w:r>
    </w:p>
    <w:p w14:paraId="2CFC37F8" w14:textId="77777777" w:rsidR="00380190" w:rsidRPr="005061DC" w:rsidRDefault="00380190" w:rsidP="00380190">
      <w:pPr>
        <w:pStyle w:val="PL"/>
      </w:pPr>
      <w:r w:rsidRPr="005061DC">
        <w:t xml:space="preserve">        - easEventType</w:t>
      </w:r>
    </w:p>
    <w:p w14:paraId="62FBED06" w14:textId="77777777" w:rsidR="00380190" w:rsidRPr="005061DC" w:rsidRDefault="00380190" w:rsidP="00380190">
      <w:pPr>
        <w:pStyle w:val="PL"/>
      </w:pPr>
      <w:r w:rsidRPr="005061DC">
        <w:t xml:space="preserve">    EasDiscoveryNotification:</w:t>
      </w:r>
    </w:p>
    <w:p w14:paraId="75C0E767" w14:textId="77777777" w:rsidR="00380190" w:rsidRPr="005061DC" w:rsidRDefault="00380190" w:rsidP="00380190">
      <w:pPr>
        <w:pStyle w:val="PL"/>
      </w:pPr>
      <w:r w:rsidRPr="005061DC">
        <w:t xml:space="preserve">      description: Notification of EAS discovery information.</w:t>
      </w:r>
    </w:p>
    <w:p w14:paraId="047A4DA9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63020DF4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60DE475E" w14:textId="77777777" w:rsidR="00380190" w:rsidRPr="005061DC" w:rsidRDefault="00380190" w:rsidP="00380190">
      <w:pPr>
        <w:pStyle w:val="PL"/>
      </w:pPr>
      <w:r w:rsidRPr="005061DC">
        <w:t xml:space="preserve">        subId:</w:t>
      </w:r>
    </w:p>
    <w:p w14:paraId="4A64D968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19F55914" w14:textId="77777777" w:rsidR="00380190" w:rsidRPr="005061DC" w:rsidRDefault="00380190" w:rsidP="00380190">
      <w:pPr>
        <w:pStyle w:val="PL"/>
      </w:pPr>
      <w:r w:rsidRPr="005061DC">
        <w:t xml:space="preserve">          description: Identifier of the individual service provisioning subscription for which the service provisioning notification is delivered.</w:t>
      </w:r>
    </w:p>
    <w:p w14:paraId="74671620" w14:textId="77777777" w:rsidR="00380190" w:rsidRPr="005061DC" w:rsidRDefault="00380190" w:rsidP="00380190">
      <w:pPr>
        <w:pStyle w:val="PL"/>
      </w:pPr>
      <w:r w:rsidRPr="005061DC">
        <w:t xml:space="preserve">        eventType:</w:t>
      </w:r>
    </w:p>
    <w:p w14:paraId="31C8BCDE" w14:textId="77777777" w:rsidR="00380190" w:rsidRPr="005061DC" w:rsidRDefault="00380190" w:rsidP="00380190">
      <w:pPr>
        <w:pStyle w:val="PL"/>
      </w:pPr>
      <w:r w:rsidRPr="005061DC">
        <w:t xml:space="preserve">          $ref: '#/components/schemas/EASDiscEventIDs'</w:t>
      </w:r>
    </w:p>
    <w:p w14:paraId="7D025235" w14:textId="77777777" w:rsidR="00380190" w:rsidRPr="005061DC" w:rsidRDefault="00380190" w:rsidP="00380190">
      <w:pPr>
        <w:pStyle w:val="PL"/>
      </w:pPr>
      <w:r w:rsidRPr="005061DC">
        <w:t xml:space="preserve">        discoveredEas:</w:t>
      </w:r>
    </w:p>
    <w:p w14:paraId="5D18B8FB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187D6D99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1EE23617" w14:textId="77777777" w:rsidR="00380190" w:rsidRPr="005061DC" w:rsidRDefault="00380190" w:rsidP="00380190">
      <w:pPr>
        <w:pStyle w:val="PL"/>
      </w:pPr>
      <w:r w:rsidRPr="005061DC">
        <w:t xml:space="preserve">            $ref: '#/components/schemas/DiscoveredEas'</w:t>
      </w:r>
    </w:p>
    <w:p w14:paraId="6741C9F9" w14:textId="77777777" w:rsidR="00380190" w:rsidRPr="005061DC" w:rsidRDefault="00380190" w:rsidP="00380190">
      <w:pPr>
        <w:pStyle w:val="PL"/>
      </w:pPr>
      <w:r w:rsidRPr="005061DC">
        <w:t xml:space="preserve">          minItems: 1</w:t>
      </w:r>
    </w:p>
    <w:p w14:paraId="61EE4972" w14:textId="77777777" w:rsidR="00380190" w:rsidRPr="005061DC" w:rsidRDefault="00380190" w:rsidP="00380190">
      <w:pPr>
        <w:pStyle w:val="PL"/>
      </w:pPr>
      <w:r w:rsidRPr="005061DC">
        <w:t xml:space="preserve">          description: List of EAS discovery information.</w:t>
      </w:r>
    </w:p>
    <w:p w14:paraId="0D847B26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2E752763" w14:textId="77777777" w:rsidR="00380190" w:rsidRPr="005061DC" w:rsidRDefault="00380190" w:rsidP="00380190">
      <w:pPr>
        <w:pStyle w:val="PL"/>
      </w:pPr>
      <w:r w:rsidRPr="005061DC">
        <w:t xml:space="preserve">        - subId</w:t>
      </w:r>
    </w:p>
    <w:p w14:paraId="5F74DED9" w14:textId="77777777" w:rsidR="00380190" w:rsidRPr="005061DC" w:rsidRDefault="00380190" w:rsidP="00380190">
      <w:pPr>
        <w:pStyle w:val="PL"/>
      </w:pPr>
      <w:r w:rsidRPr="005061DC">
        <w:t xml:space="preserve">        - eventType</w:t>
      </w:r>
    </w:p>
    <w:p w14:paraId="21961B87" w14:textId="77777777" w:rsidR="00380190" w:rsidRPr="005061DC" w:rsidRDefault="00380190" w:rsidP="00380190">
      <w:pPr>
        <w:pStyle w:val="PL"/>
      </w:pPr>
      <w:r w:rsidRPr="005061DC">
        <w:t xml:space="preserve">        - discoveredEas</w:t>
      </w:r>
    </w:p>
    <w:p w14:paraId="16AAC4B7" w14:textId="77777777" w:rsidR="00380190" w:rsidRPr="005061DC" w:rsidRDefault="00380190" w:rsidP="00380190">
      <w:pPr>
        <w:pStyle w:val="PL"/>
      </w:pPr>
      <w:r w:rsidRPr="005061DC">
        <w:t xml:space="preserve">    EasDiscoveryFilter:</w:t>
      </w:r>
    </w:p>
    <w:p w14:paraId="30495C93" w14:textId="77777777" w:rsidR="00380190" w:rsidRPr="005061DC" w:rsidRDefault="00380190" w:rsidP="00380190">
      <w:pPr>
        <w:pStyle w:val="PL"/>
      </w:pPr>
      <w:r w:rsidRPr="005061DC">
        <w:t xml:space="preserve">      description: Represents the EAS characteristics.</w:t>
      </w:r>
    </w:p>
    <w:p w14:paraId="097140CF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58CFEAAA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3B6A4EB4" w14:textId="77777777" w:rsidR="00380190" w:rsidRPr="005061DC" w:rsidRDefault="00380190" w:rsidP="00380190">
      <w:pPr>
        <w:pStyle w:val="PL"/>
      </w:pPr>
      <w:r w:rsidRPr="005061DC">
        <w:t xml:space="preserve">        acChars:</w:t>
      </w:r>
    </w:p>
    <w:p w14:paraId="785A2C26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365CA910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1BCE9D03" w14:textId="77777777" w:rsidR="00380190" w:rsidRPr="005061DC" w:rsidRDefault="00380190" w:rsidP="00380190">
      <w:pPr>
        <w:pStyle w:val="PL"/>
      </w:pPr>
      <w:r w:rsidRPr="005061DC">
        <w:t xml:space="preserve">            $ref: '#/components/schemas/ACCharacteristics'</w:t>
      </w:r>
    </w:p>
    <w:p w14:paraId="606A3988" w14:textId="77777777" w:rsidR="00380190" w:rsidRPr="005061DC" w:rsidRDefault="00380190" w:rsidP="00380190">
      <w:pPr>
        <w:pStyle w:val="PL"/>
      </w:pPr>
      <w:r w:rsidRPr="005061DC">
        <w:t xml:space="preserve">          minItems: 1</w:t>
      </w:r>
    </w:p>
    <w:p w14:paraId="662DEE25" w14:textId="77777777" w:rsidR="00380190" w:rsidRPr="005061DC" w:rsidRDefault="00380190" w:rsidP="00380190">
      <w:pPr>
        <w:pStyle w:val="PL"/>
      </w:pPr>
      <w:r w:rsidRPr="005061DC">
        <w:t xml:space="preserve">          description: AC description for which an EAS is needed.</w:t>
      </w:r>
    </w:p>
    <w:p w14:paraId="0B15F62F" w14:textId="77777777" w:rsidR="00380190" w:rsidRPr="005061DC" w:rsidRDefault="00380190" w:rsidP="00380190">
      <w:pPr>
        <w:pStyle w:val="PL"/>
      </w:pPr>
      <w:r w:rsidRPr="005061DC">
        <w:t xml:space="preserve">        easChars:</w:t>
      </w:r>
    </w:p>
    <w:p w14:paraId="64921C66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54585F27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5D473CCC" w14:textId="77777777" w:rsidR="00380190" w:rsidRPr="005061DC" w:rsidRDefault="00380190" w:rsidP="00380190">
      <w:pPr>
        <w:pStyle w:val="PL"/>
      </w:pPr>
      <w:r w:rsidRPr="005061DC">
        <w:t xml:space="preserve">            $ref: '#/components/schemas/EasCharacteristics'</w:t>
      </w:r>
    </w:p>
    <w:p w14:paraId="10F451F4" w14:textId="77777777" w:rsidR="00380190" w:rsidRPr="005061DC" w:rsidRDefault="00380190" w:rsidP="00380190">
      <w:pPr>
        <w:pStyle w:val="PL"/>
      </w:pPr>
      <w:r w:rsidRPr="005061DC">
        <w:t xml:space="preserve">          minItems: 1</w:t>
      </w:r>
    </w:p>
    <w:p w14:paraId="07F8AA14" w14:textId="77777777" w:rsidR="00380190" w:rsidRPr="005061DC" w:rsidRDefault="00380190" w:rsidP="00380190">
      <w:pPr>
        <w:pStyle w:val="PL"/>
      </w:pPr>
      <w:r w:rsidRPr="005061DC">
        <w:t xml:space="preserve">          description: Required EAS chararcteristics.</w:t>
      </w:r>
    </w:p>
    <w:p w14:paraId="69A169BA" w14:textId="77777777" w:rsidR="00380190" w:rsidRPr="005061DC" w:rsidRDefault="00380190" w:rsidP="00380190">
      <w:pPr>
        <w:pStyle w:val="PL"/>
      </w:pPr>
      <w:r w:rsidRPr="005061DC">
        <w:t xml:space="preserve">    EasCharacteristics:</w:t>
      </w:r>
    </w:p>
    <w:p w14:paraId="7061E1B4" w14:textId="77777777" w:rsidR="00380190" w:rsidRPr="005061DC" w:rsidRDefault="00380190" w:rsidP="00380190">
      <w:pPr>
        <w:pStyle w:val="PL"/>
      </w:pPr>
      <w:r w:rsidRPr="005061DC">
        <w:t xml:space="preserve">      description: Represents the EAS chararcteristics.</w:t>
      </w:r>
    </w:p>
    <w:p w14:paraId="761CAE20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4550E5A7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4B872463" w14:textId="77777777" w:rsidR="00380190" w:rsidRPr="005061DC" w:rsidRDefault="00380190" w:rsidP="00380190">
      <w:pPr>
        <w:pStyle w:val="PL"/>
      </w:pPr>
      <w:r w:rsidRPr="005061DC">
        <w:t xml:space="preserve">        easId:</w:t>
      </w:r>
    </w:p>
    <w:p w14:paraId="1A8BD950" w14:textId="77777777" w:rsidR="00380190" w:rsidRPr="005061DC" w:rsidRDefault="00380190" w:rsidP="00380190">
      <w:pPr>
        <w:pStyle w:val="PL"/>
        <w:rPr>
          <w:ins w:id="142" w:author="[AEM, Huawei] 07-2022" w:date="2022-08-11T11:01:00Z"/>
        </w:rPr>
      </w:pPr>
      <w:ins w:id="143" w:author="[AEM, Huawei] 07-2022" w:date="2022-08-11T11:01:00Z">
        <w:r>
          <w:t xml:space="preserve">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021C8265" w14:textId="77777777" w:rsidR="00380190" w:rsidRPr="005061DC" w:rsidDel="00011EED" w:rsidRDefault="00380190" w:rsidP="00380190">
      <w:pPr>
        <w:pStyle w:val="PL"/>
        <w:rPr>
          <w:del w:id="144" w:author="[AEM, Huawei] 07-2022" w:date="2022-08-11T11:01:00Z"/>
        </w:rPr>
      </w:pPr>
      <w:del w:id="145" w:author="[AEM, Huawei] 07-2022" w:date="2022-08-11T11:01:00Z">
        <w:r w:rsidRPr="005061DC" w:rsidDel="00011EED">
          <w:delText xml:space="preserve">          type: string</w:delText>
        </w:r>
      </w:del>
    </w:p>
    <w:p w14:paraId="1AC3163D" w14:textId="77777777" w:rsidR="00380190" w:rsidRPr="005061DC" w:rsidRDefault="00380190" w:rsidP="00380190">
      <w:pPr>
        <w:pStyle w:val="PL"/>
      </w:pPr>
      <w:r w:rsidRPr="005061DC">
        <w:t xml:space="preserve">          description: EAS </w:t>
      </w:r>
      <w:ins w:id="146" w:author="[AEM, Huawei] 07-2022" w:date="2022-08-11T11:01:00Z">
        <w:r>
          <w:t xml:space="preserve">application </w:t>
        </w:r>
      </w:ins>
      <w:r w:rsidRPr="005061DC">
        <w:t>identifier.</w:t>
      </w:r>
    </w:p>
    <w:p w14:paraId="4938E8D2" w14:textId="77777777" w:rsidR="00380190" w:rsidRPr="005061DC" w:rsidRDefault="00380190" w:rsidP="00380190">
      <w:pPr>
        <w:pStyle w:val="PL"/>
      </w:pPr>
      <w:r w:rsidRPr="005061DC">
        <w:t xml:space="preserve">        easProvId:</w:t>
      </w:r>
    </w:p>
    <w:p w14:paraId="274895C9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26A6FD2A" w14:textId="77777777" w:rsidR="00380190" w:rsidRPr="005061DC" w:rsidRDefault="00380190" w:rsidP="00380190">
      <w:pPr>
        <w:pStyle w:val="PL"/>
      </w:pPr>
      <w:r w:rsidRPr="005061DC">
        <w:t xml:space="preserve">          description: EAS provider identifier.</w:t>
      </w:r>
    </w:p>
    <w:p w14:paraId="6F4AF01F" w14:textId="77777777" w:rsidR="00380190" w:rsidRPr="005061DC" w:rsidRDefault="00380190" w:rsidP="00380190">
      <w:pPr>
        <w:pStyle w:val="PL"/>
      </w:pPr>
      <w:r w:rsidRPr="005061DC">
        <w:t xml:space="preserve">        easType:</w:t>
      </w:r>
    </w:p>
    <w:p w14:paraId="28EADA7C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54CC9F63" w14:textId="77777777" w:rsidR="00380190" w:rsidRPr="005061DC" w:rsidRDefault="00380190" w:rsidP="00380190">
      <w:pPr>
        <w:pStyle w:val="PL"/>
      </w:pPr>
      <w:r w:rsidRPr="005061DC">
        <w:t xml:space="preserve">          description: EAS type.</w:t>
      </w:r>
    </w:p>
    <w:p w14:paraId="490B78B9" w14:textId="77777777" w:rsidR="00380190" w:rsidRPr="005061DC" w:rsidRDefault="00380190" w:rsidP="00380190">
      <w:pPr>
        <w:pStyle w:val="PL"/>
      </w:pPr>
      <w:r w:rsidRPr="005061DC">
        <w:t xml:space="preserve">        easSched:</w:t>
      </w:r>
    </w:p>
    <w:p w14:paraId="5823304A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'TS29122_CommonData.yaml#/components/schemas/TimeWindow'</w:t>
      </w:r>
    </w:p>
    <w:p w14:paraId="590073FA" w14:textId="77777777" w:rsidR="00380190" w:rsidRPr="005061DC" w:rsidRDefault="00380190" w:rsidP="00380190">
      <w:pPr>
        <w:pStyle w:val="PL"/>
      </w:pPr>
      <w:r w:rsidRPr="005061DC">
        <w:t xml:space="preserve">        svcArea:</w:t>
      </w:r>
    </w:p>
    <w:p w14:paraId="016E29A5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'TS29122_CommonData.yaml#/components/schemas/LocationArea5G'</w:t>
      </w:r>
    </w:p>
    <w:p w14:paraId="7A406106" w14:textId="77777777" w:rsidR="00380190" w:rsidRPr="005061DC" w:rsidRDefault="00380190" w:rsidP="00380190">
      <w:pPr>
        <w:pStyle w:val="PL"/>
      </w:pPr>
      <w:r w:rsidRPr="005061DC">
        <w:t xml:space="preserve">        easSvcContinuity:</w:t>
      </w:r>
    </w:p>
    <w:p w14:paraId="12D72B54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63A5F62D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70E2132E" w14:textId="77777777" w:rsidR="00380190" w:rsidRPr="005061DC" w:rsidRDefault="00380190" w:rsidP="00380190">
      <w:pPr>
        <w:pStyle w:val="PL"/>
      </w:pPr>
      <w:r w:rsidRPr="005061DC">
        <w:t xml:space="preserve">            $ref: 'TS29558_</w:t>
      </w:r>
      <w:r w:rsidRPr="008B21BC">
        <w:t>Eecs_EESRegistration</w:t>
      </w:r>
      <w:r w:rsidRPr="005061DC">
        <w:t>.yaml#/components/schemas/ACRScenario'</w:t>
      </w:r>
    </w:p>
    <w:p w14:paraId="2C06CF10" w14:textId="77777777" w:rsidR="00380190" w:rsidRPr="005061DC" w:rsidRDefault="00380190" w:rsidP="00380190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1C425C53" w14:textId="77777777" w:rsidR="00380190" w:rsidRPr="005061DC" w:rsidRDefault="00380190" w:rsidP="00380190">
      <w:pPr>
        <w:pStyle w:val="PL"/>
      </w:pPr>
      <w:r w:rsidRPr="005061DC">
        <w:t xml:space="preserve">        svcPermLevel:</w:t>
      </w:r>
    </w:p>
    <w:p w14:paraId="38DCA8E1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04479995" w14:textId="77777777" w:rsidR="00380190" w:rsidRPr="005061DC" w:rsidRDefault="00380190" w:rsidP="00380190">
      <w:pPr>
        <w:pStyle w:val="PL"/>
      </w:pPr>
      <w:r w:rsidRPr="005061DC">
        <w:t xml:space="preserve">          description: Service permissions level.</w:t>
      </w:r>
    </w:p>
    <w:p w14:paraId="49DB9470" w14:textId="77777777" w:rsidR="00380190" w:rsidRPr="005061DC" w:rsidRDefault="00380190" w:rsidP="00380190">
      <w:pPr>
        <w:pStyle w:val="PL"/>
      </w:pPr>
      <w:r w:rsidRPr="005061DC">
        <w:t xml:space="preserve">        svcFeats:</w:t>
      </w:r>
    </w:p>
    <w:p w14:paraId="07DA6615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608ADB7D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4A133C87" w14:textId="77777777" w:rsidR="00380190" w:rsidRPr="005061DC" w:rsidRDefault="00380190" w:rsidP="00380190">
      <w:pPr>
        <w:pStyle w:val="PL"/>
      </w:pPr>
      <w:r w:rsidRPr="005061DC">
        <w:t xml:space="preserve">            type: string</w:t>
      </w:r>
    </w:p>
    <w:p w14:paraId="5F05D305" w14:textId="77777777" w:rsidR="00380190" w:rsidRPr="005061DC" w:rsidRDefault="00380190" w:rsidP="00380190">
      <w:pPr>
        <w:pStyle w:val="PL"/>
      </w:pPr>
      <w:r w:rsidRPr="005061DC">
        <w:t xml:space="preserve">          minItems: 1</w:t>
      </w:r>
    </w:p>
    <w:p w14:paraId="7D7D47B2" w14:textId="77777777" w:rsidR="00380190" w:rsidRPr="005061DC" w:rsidRDefault="00380190" w:rsidP="00380190">
      <w:pPr>
        <w:pStyle w:val="PL"/>
      </w:pPr>
      <w:r w:rsidRPr="005061DC">
        <w:t xml:space="preserve">          description: Service features.</w:t>
      </w:r>
    </w:p>
    <w:p w14:paraId="4A34728C" w14:textId="77777777" w:rsidR="00380190" w:rsidRPr="005061DC" w:rsidRDefault="00380190" w:rsidP="00380190">
      <w:pPr>
        <w:pStyle w:val="PL"/>
      </w:pPr>
      <w:r w:rsidRPr="005061DC">
        <w:t xml:space="preserve">    DiscoveredEas:</w:t>
      </w:r>
    </w:p>
    <w:p w14:paraId="591B3A80" w14:textId="77777777" w:rsidR="00380190" w:rsidRPr="005061DC" w:rsidRDefault="00380190" w:rsidP="00380190">
      <w:pPr>
        <w:pStyle w:val="PL"/>
      </w:pPr>
      <w:r w:rsidRPr="005061DC">
        <w:t xml:space="preserve">      description: Represents an EAS discovery information.</w:t>
      </w:r>
    </w:p>
    <w:p w14:paraId="04A031F2" w14:textId="77777777" w:rsidR="00380190" w:rsidRPr="005061DC" w:rsidRDefault="00380190" w:rsidP="00380190">
      <w:pPr>
        <w:pStyle w:val="PL"/>
      </w:pPr>
      <w:r w:rsidRPr="005061DC">
        <w:lastRenderedPageBreak/>
        <w:t xml:space="preserve">      type: object</w:t>
      </w:r>
    </w:p>
    <w:p w14:paraId="10A8C48B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3588C1BE" w14:textId="77777777" w:rsidR="00380190" w:rsidRPr="005061DC" w:rsidRDefault="00380190" w:rsidP="00380190">
      <w:pPr>
        <w:pStyle w:val="PL"/>
      </w:pPr>
      <w:r w:rsidRPr="005061DC">
        <w:t xml:space="preserve">        eass:</w:t>
      </w:r>
    </w:p>
    <w:p w14:paraId="5A7D672B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17EBD1F6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4CE28F13" w14:textId="77777777" w:rsidR="00380190" w:rsidRPr="005061DC" w:rsidRDefault="00380190" w:rsidP="00380190">
      <w:pPr>
        <w:pStyle w:val="PL"/>
      </w:pPr>
      <w:r w:rsidRPr="005061DC">
        <w:t xml:space="preserve">            $ref: 'TS29558_</w:t>
      </w:r>
      <w:r w:rsidRPr="007457BC">
        <w:t>Eees_EASRegistration</w:t>
      </w:r>
      <w:r w:rsidRPr="005061DC">
        <w:t>.yaml#/components/schemas/E</w:t>
      </w:r>
      <w:r>
        <w:t>AS</w:t>
      </w:r>
      <w:r w:rsidRPr="005061DC">
        <w:t>Profile'</w:t>
      </w:r>
    </w:p>
    <w:p w14:paraId="2A97BB66" w14:textId="77777777" w:rsidR="00380190" w:rsidRPr="005061DC" w:rsidRDefault="00380190" w:rsidP="00380190">
      <w:pPr>
        <w:pStyle w:val="PL"/>
      </w:pPr>
      <w:r w:rsidRPr="005061DC">
        <w:t xml:space="preserve">          minItems: 1</w:t>
      </w:r>
    </w:p>
    <w:p w14:paraId="19FCF653" w14:textId="77777777" w:rsidR="00380190" w:rsidRPr="005061DC" w:rsidRDefault="00380190" w:rsidP="00380190">
      <w:pPr>
        <w:pStyle w:val="PL"/>
      </w:pPr>
      <w:r w:rsidRPr="005061DC">
        <w:t xml:space="preserve">          description: Contains the list of EAS matching the discovery request filters</w:t>
      </w:r>
    </w:p>
    <w:p w14:paraId="18827F75" w14:textId="77777777" w:rsidR="00380190" w:rsidRPr="005061DC" w:rsidRDefault="00380190" w:rsidP="00380190">
      <w:pPr>
        <w:pStyle w:val="PL"/>
      </w:pPr>
      <w:r w:rsidRPr="005061DC">
        <w:t xml:space="preserve">        lifeTime:</w:t>
      </w:r>
    </w:p>
    <w:p w14:paraId="616072E9" w14:textId="77777777" w:rsidR="00380190" w:rsidRPr="005061DC" w:rsidRDefault="00380190" w:rsidP="00380190">
      <w:pPr>
        <w:pStyle w:val="PL"/>
      </w:pPr>
      <w:r w:rsidRPr="005061DC">
        <w:t xml:space="preserve">          $ref: 'TS29122_CommonData.yaml#/components/schemas/DateTime'</w:t>
      </w:r>
    </w:p>
    <w:p w14:paraId="4C253274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4A0D75DD" w14:textId="77777777" w:rsidR="00380190" w:rsidRPr="005061DC" w:rsidRDefault="00380190" w:rsidP="00380190">
      <w:pPr>
        <w:pStyle w:val="PL"/>
      </w:pPr>
      <w:r w:rsidRPr="005061DC">
        <w:t xml:space="preserve">        - eass</w:t>
      </w:r>
    </w:p>
    <w:p w14:paraId="016F8471" w14:textId="77777777" w:rsidR="00380190" w:rsidRPr="005061DC" w:rsidRDefault="00380190" w:rsidP="00380190">
      <w:pPr>
        <w:pStyle w:val="PL"/>
      </w:pPr>
      <w:r w:rsidRPr="005061DC">
        <w:t xml:space="preserve">    EasDynamicInfoFilter:</w:t>
      </w:r>
    </w:p>
    <w:p w14:paraId="2E389EC5" w14:textId="77777777" w:rsidR="00380190" w:rsidRPr="005061DC" w:rsidRDefault="00380190" w:rsidP="00380190">
      <w:pPr>
        <w:pStyle w:val="PL"/>
      </w:pPr>
      <w:r w:rsidRPr="005061DC">
        <w:t xml:space="preserve">      description: Represents EAS dynamic information changes filter.</w:t>
      </w:r>
    </w:p>
    <w:p w14:paraId="4D2FBC7D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3B5EF358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44AA56BA" w14:textId="77777777" w:rsidR="00380190" w:rsidRPr="005061DC" w:rsidRDefault="00380190" w:rsidP="00380190">
      <w:pPr>
        <w:pStyle w:val="PL"/>
      </w:pPr>
      <w:r w:rsidRPr="005061DC">
        <w:t xml:space="preserve">        dynInfoFilter:</w:t>
      </w:r>
    </w:p>
    <w:p w14:paraId="55CDFCA7" w14:textId="77777777" w:rsidR="00380190" w:rsidRPr="005061DC" w:rsidRDefault="00380190" w:rsidP="00380190">
      <w:pPr>
        <w:pStyle w:val="PL"/>
      </w:pPr>
      <w:r w:rsidRPr="005061DC">
        <w:t xml:space="preserve">          type: array</w:t>
      </w:r>
    </w:p>
    <w:p w14:paraId="5A627FC3" w14:textId="77777777" w:rsidR="00380190" w:rsidRPr="005061DC" w:rsidRDefault="00380190" w:rsidP="00380190">
      <w:pPr>
        <w:pStyle w:val="PL"/>
      </w:pPr>
      <w:r w:rsidRPr="005061DC">
        <w:t xml:space="preserve">          items:</w:t>
      </w:r>
    </w:p>
    <w:p w14:paraId="0FCC47AA" w14:textId="77777777" w:rsidR="00380190" w:rsidRPr="005061DC" w:rsidRDefault="00380190" w:rsidP="00380190">
      <w:pPr>
        <w:pStyle w:val="PL"/>
      </w:pPr>
      <w:r w:rsidRPr="005061DC">
        <w:t xml:space="preserve">            $ref: '#/components/schemas/EasDynamicInfoFilterData'</w:t>
      </w:r>
    </w:p>
    <w:p w14:paraId="2AE606D9" w14:textId="77777777" w:rsidR="00380190" w:rsidRPr="005061DC" w:rsidRDefault="00380190" w:rsidP="00380190">
      <w:pPr>
        <w:pStyle w:val="PL"/>
      </w:pPr>
      <w:r w:rsidRPr="005061DC">
        <w:t xml:space="preserve">          minItems: 1</w:t>
      </w:r>
    </w:p>
    <w:p w14:paraId="55A16E40" w14:textId="77777777" w:rsidR="00380190" w:rsidRPr="005061DC" w:rsidRDefault="00380190" w:rsidP="00380190">
      <w:pPr>
        <w:pStyle w:val="PL"/>
      </w:pPr>
      <w:r w:rsidRPr="005061DC">
        <w:t xml:space="preserve">          description: List of EAS dynamic information required by the EEC per EAS.</w:t>
      </w:r>
    </w:p>
    <w:p w14:paraId="2D0F68AA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432F0C50" w14:textId="77777777" w:rsidR="00380190" w:rsidRPr="005061DC" w:rsidRDefault="00380190" w:rsidP="00380190">
      <w:pPr>
        <w:pStyle w:val="PL"/>
      </w:pPr>
      <w:r w:rsidRPr="005061DC">
        <w:t xml:space="preserve">        - dynInfoFilter</w:t>
      </w:r>
    </w:p>
    <w:p w14:paraId="7EF828A2" w14:textId="77777777" w:rsidR="00380190" w:rsidRPr="005061DC" w:rsidRDefault="00380190" w:rsidP="00380190">
      <w:pPr>
        <w:pStyle w:val="PL"/>
      </w:pPr>
      <w:r w:rsidRPr="005061DC">
        <w:t xml:space="preserve">    EasDynamicInfoFilterData:</w:t>
      </w:r>
    </w:p>
    <w:p w14:paraId="113BCB50" w14:textId="77777777" w:rsidR="00380190" w:rsidRPr="005061DC" w:rsidRDefault="00380190" w:rsidP="00380190">
      <w:pPr>
        <w:pStyle w:val="PL"/>
      </w:pPr>
      <w:r w:rsidRPr="005061DC">
        <w:t xml:space="preserve">      description: Represents an EAS dynamic information.</w:t>
      </w:r>
    </w:p>
    <w:p w14:paraId="3DF3644D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3D5BA634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0003F6A1" w14:textId="77777777" w:rsidR="00380190" w:rsidRPr="005061DC" w:rsidRDefault="00380190" w:rsidP="00380190">
      <w:pPr>
        <w:pStyle w:val="PL"/>
      </w:pPr>
      <w:r w:rsidRPr="005061DC">
        <w:t xml:space="preserve">        eecId:</w:t>
      </w:r>
    </w:p>
    <w:p w14:paraId="33193AE2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69F4B303" w14:textId="77777777" w:rsidR="00380190" w:rsidRPr="005061DC" w:rsidRDefault="00380190" w:rsidP="00380190">
      <w:pPr>
        <w:pStyle w:val="PL"/>
      </w:pPr>
      <w:r w:rsidRPr="005061DC">
        <w:t xml:space="preserve">          description: Represents a unique identifier of the EEC.</w:t>
      </w:r>
    </w:p>
    <w:p w14:paraId="6B84699E" w14:textId="77777777" w:rsidR="00380190" w:rsidRPr="005061DC" w:rsidRDefault="00380190" w:rsidP="00380190">
      <w:pPr>
        <w:pStyle w:val="PL"/>
      </w:pPr>
      <w:r w:rsidRPr="005061DC">
        <w:t xml:space="preserve">        easStatus:</w:t>
      </w:r>
    </w:p>
    <w:p w14:paraId="51D4CDBB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6BE5582C" w14:textId="77777777" w:rsidR="00380190" w:rsidRPr="005061DC" w:rsidRDefault="00380190" w:rsidP="00380190">
      <w:pPr>
        <w:pStyle w:val="PL"/>
      </w:pPr>
      <w:r w:rsidRPr="005061DC">
        <w:t xml:space="preserve">          description: Notify if EAS status changed.</w:t>
      </w:r>
    </w:p>
    <w:p w14:paraId="587476A3" w14:textId="77777777" w:rsidR="00380190" w:rsidRPr="005061DC" w:rsidRDefault="00380190" w:rsidP="00380190">
      <w:pPr>
        <w:pStyle w:val="PL"/>
      </w:pPr>
      <w:r w:rsidRPr="005061DC">
        <w:t xml:space="preserve">        easAcIds:</w:t>
      </w:r>
    </w:p>
    <w:p w14:paraId="06F81F5D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77D7E595" w14:textId="77777777" w:rsidR="00380190" w:rsidRPr="005061DC" w:rsidRDefault="00380190" w:rsidP="00380190">
      <w:pPr>
        <w:pStyle w:val="PL"/>
      </w:pPr>
      <w:r w:rsidRPr="005061DC">
        <w:t xml:space="preserve">          description: Notify if list of AC identifiers changed.</w:t>
      </w:r>
    </w:p>
    <w:p w14:paraId="308F8B2D" w14:textId="77777777" w:rsidR="00380190" w:rsidRPr="005061DC" w:rsidRDefault="00380190" w:rsidP="00380190">
      <w:pPr>
        <w:pStyle w:val="PL"/>
      </w:pPr>
      <w:r w:rsidRPr="005061DC">
        <w:t xml:space="preserve">        easDesc:</w:t>
      </w:r>
    </w:p>
    <w:p w14:paraId="0DDB158B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28D620F5" w14:textId="77777777" w:rsidR="00380190" w:rsidRPr="005061DC" w:rsidRDefault="00380190" w:rsidP="00380190">
      <w:pPr>
        <w:pStyle w:val="PL"/>
      </w:pPr>
      <w:r w:rsidRPr="005061DC">
        <w:t xml:space="preserve">          description: Notify if EAS description changed.</w:t>
      </w:r>
    </w:p>
    <w:p w14:paraId="39BB17F8" w14:textId="77777777" w:rsidR="00380190" w:rsidRPr="005061DC" w:rsidRDefault="00380190" w:rsidP="00380190">
      <w:pPr>
        <w:pStyle w:val="PL"/>
      </w:pPr>
      <w:r w:rsidRPr="005061DC">
        <w:t xml:space="preserve">        easPt:</w:t>
      </w:r>
    </w:p>
    <w:p w14:paraId="59934B13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02B40AC5" w14:textId="77777777" w:rsidR="00380190" w:rsidRPr="005061DC" w:rsidRDefault="00380190" w:rsidP="00380190">
      <w:pPr>
        <w:pStyle w:val="PL"/>
      </w:pPr>
      <w:r w:rsidRPr="005061DC">
        <w:t xml:space="preserve">          description: Notify if EAS endpoint changed.</w:t>
      </w:r>
    </w:p>
    <w:p w14:paraId="500DEC80" w14:textId="77777777" w:rsidR="00380190" w:rsidRPr="005061DC" w:rsidRDefault="00380190" w:rsidP="00380190">
      <w:pPr>
        <w:pStyle w:val="PL"/>
      </w:pPr>
      <w:r w:rsidRPr="005061DC">
        <w:t xml:space="preserve">        easFeature:</w:t>
      </w:r>
    </w:p>
    <w:p w14:paraId="4136C88A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6DB81F09" w14:textId="77777777" w:rsidR="00380190" w:rsidRPr="005061DC" w:rsidRDefault="00380190" w:rsidP="00380190">
      <w:pPr>
        <w:pStyle w:val="PL"/>
      </w:pPr>
      <w:r w:rsidRPr="005061DC">
        <w:t xml:space="preserve">          description: NotiNotify if EAS feature changed.</w:t>
      </w:r>
    </w:p>
    <w:p w14:paraId="4B8B925B" w14:textId="77777777" w:rsidR="00380190" w:rsidRPr="005061DC" w:rsidRDefault="00380190" w:rsidP="00380190">
      <w:pPr>
        <w:pStyle w:val="PL"/>
      </w:pPr>
      <w:r w:rsidRPr="005061DC">
        <w:t xml:space="preserve">        easSchedule:</w:t>
      </w:r>
    </w:p>
    <w:p w14:paraId="447A9117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2D1CE5A4" w14:textId="77777777" w:rsidR="00380190" w:rsidRPr="005061DC" w:rsidRDefault="00380190" w:rsidP="00380190">
      <w:pPr>
        <w:pStyle w:val="PL"/>
      </w:pPr>
      <w:r w:rsidRPr="005061DC">
        <w:t xml:space="preserve">          description: Notify if EAS schedule changed.</w:t>
      </w:r>
    </w:p>
    <w:p w14:paraId="48A28697" w14:textId="77777777" w:rsidR="00380190" w:rsidRPr="005061DC" w:rsidRDefault="00380190" w:rsidP="00380190">
      <w:pPr>
        <w:pStyle w:val="PL"/>
      </w:pPr>
      <w:r w:rsidRPr="005061DC">
        <w:t xml:space="preserve">        svcArea:</w:t>
      </w:r>
    </w:p>
    <w:p w14:paraId="1E1229AC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39D564A8" w14:textId="77777777" w:rsidR="00380190" w:rsidRPr="005061DC" w:rsidRDefault="00380190" w:rsidP="00380190">
      <w:pPr>
        <w:pStyle w:val="PL"/>
      </w:pPr>
      <w:r w:rsidRPr="005061DC">
        <w:t xml:space="preserve">          description: Notify if EAS service area changed.</w:t>
      </w:r>
    </w:p>
    <w:p w14:paraId="4A834B36" w14:textId="77777777" w:rsidR="00380190" w:rsidRPr="005061DC" w:rsidRDefault="00380190" w:rsidP="00380190">
      <w:pPr>
        <w:pStyle w:val="PL"/>
      </w:pPr>
      <w:r w:rsidRPr="005061DC">
        <w:t xml:space="preserve">        svcKpi:</w:t>
      </w:r>
    </w:p>
    <w:p w14:paraId="29E929B7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70F215D0" w14:textId="77777777" w:rsidR="00380190" w:rsidRPr="005061DC" w:rsidRDefault="00380190" w:rsidP="00380190">
      <w:pPr>
        <w:pStyle w:val="PL"/>
      </w:pPr>
      <w:r w:rsidRPr="005061DC">
        <w:t xml:space="preserve">          description: Notify if EAS KPIs changed.</w:t>
      </w:r>
    </w:p>
    <w:p w14:paraId="123BBF95" w14:textId="77777777" w:rsidR="00380190" w:rsidRPr="005061DC" w:rsidRDefault="00380190" w:rsidP="00380190">
      <w:pPr>
        <w:pStyle w:val="PL"/>
      </w:pPr>
      <w:r w:rsidRPr="005061DC">
        <w:t xml:space="preserve">        svcCont:</w:t>
      </w:r>
    </w:p>
    <w:p w14:paraId="193163B7" w14:textId="77777777" w:rsidR="00380190" w:rsidRPr="005061DC" w:rsidRDefault="00380190" w:rsidP="00380190">
      <w:pPr>
        <w:pStyle w:val="PL"/>
      </w:pPr>
      <w:r w:rsidRPr="005061DC">
        <w:t xml:space="preserve">          type: boolean</w:t>
      </w:r>
    </w:p>
    <w:p w14:paraId="16CB19E2" w14:textId="77777777" w:rsidR="00380190" w:rsidRPr="005061DC" w:rsidRDefault="00380190" w:rsidP="00380190">
      <w:pPr>
        <w:pStyle w:val="PL"/>
      </w:pPr>
      <w:r w:rsidRPr="005061DC">
        <w:t xml:space="preserve">          description: Notify if EAS supported ACR changed.</w:t>
      </w:r>
    </w:p>
    <w:p w14:paraId="08ACA1A3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61C195F9" w14:textId="77777777" w:rsidR="00380190" w:rsidRPr="005061DC" w:rsidRDefault="00380190" w:rsidP="00380190">
      <w:pPr>
        <w:pStyle w:val="PL"/>
      </w:pPr>
      <w:r w:rsidRPr="005061DC">
        <w:t xml:space="preserve">        - eecId</w:t>
      </w:r>
    </w:p>
    <w:p w14:paraId="5AA34E4B" w14:textId="77777777" w:rsidR="00380190" w:rsidRPr="005061DC" w:rsidRDefault="00380190" w:rsidP="00380190">
      <w:pPr>
        <w:pStyle w:val="PL"/>
      </w:pPr>
      <w:r w:rsidRPr="005061DC">
        <w:t xml:space="preserve">    ACCharacteristics:</w:t>
      </w:r>
    </w:p>
    <w:p w14:paraId="45FF6F1C" w14:textId="77777777" w:rsidR="00380190" w:rsidRPr="005061DC" w:rsidRDefault="00380190" w:rsidP="00380190">
      <w:pPr>
        <w:pStyle w:val="PL"/>
      </w:pPr>
      <w:r w:rsidRPr="005061DC">
        <w:t xml:space="preserve">      description: Represents EAS dynamic information changes filter.</w:t>
      </w:r>
    </w:p>
    <w:p w14:paraId="7356532B" w14:textId="77777777" w:rsidR="00380190" w:rsidRPr="005061DC" w:rsidRDefault="00380190" w:rsidP="00380190">
      <w:pPr>
        <w:pStyle w:val="PL"/>
      </w:pPr>
      <w:r w:rsidRPr="005061DC">
        <w:t xml:space="preserve">      type: object</w:t>
      </w:r>
    </w:p>
    <w:p w14:paraId="51C19C32" w14:textId="77777777" w:rsidR="00380190" w:rsidRPr="005061DC" w:rsidRDefault="00380190" w:rsidP="00380190">
      <w:pPr>
        <w:pStyle w:val="PL"/>
      </w:pPr>
      <w:r w:rsidRPr="005061DC">
        <w:t xml:space="preserve">      properties:</w:t>
      </w:r>
    </w:p>
    <w:p w14:paraId="0B920282" w14:textId="77777777" w:rsidR="00380190" w:rsidRPr="005061DC" w:rsidRDefault="00380190" w:rsidP="00380190">
      <w:pPr>
        <w:pStyle w:val="PL"/>
      </w:pPr>
      <w:r w:rsidRPr="005061DC">
        <w:t xml:space="preserve">        acProf:</w:t>
      </w:r>
    </w:p>
    <w:p w14:paraId="7B76EE9E" w14:textId="77777777" w:rsidR="00380190" w:rsidRPr="005061DC" w:rsidRDefault="00380190" w:rsidP="00380190">
      <w:pPr>
        <w:pStyle w:val="PL"/>
      </w:pPr>
      <w:r w:rsidRPr="005061DC">
        <w:t xml:space="preserve">          $ref: 'TS24558_Eees_EECRegistration.yaml#/components/schemas/ACProfile'</w:t>
      </w:r>
    </w:p>
    <w:p w14:paraId="1CAD28D9" w14:textId="77777777" w:rsidR="00380190" w:rsidRPr="005061DC" w:rsidRDefault="00380190" w:rsidP="00380190">
      <w:pPr>
        <w:pStyle w:val="PL"/>
      </w:pPr>
      <w:r w:rsidRPr="005061DC">
        <w:t xml:space="preserve">      required:</w:t>
      </w:r>
    </w:p>
    <w:p w14:paraId="3A04D3A4" w14:textId="77777777" w:rsidR="00380190" w:rsidRPr="005061DC" w:rsidRDefault="00380190" w:rsidP="00380190">
      <w:pPr>
        <w:pStyle w:val="PL"/>
      </w:pPr>
      <w:r w:rsidRPr="005061DC">
        <w:t xml:space="preserve">        - acProf</w:t>
      </w:r>
    </w:p>
    <w:p w14:paraId="66380701" w14:textId="77777777" w:rsidR="00380190" w:rsidRPr="005061DC" w:rsidRDefault="00380190" w:rsidP="00380190">
      <w:pPr>
        <w:pStyle w:val="PL"/>
      </w:pPr>
      <w:r w:rsidRPr="005061DC">
        <w:t xml:space="preserve">    EASDiscEventIDs:</w:t>
      </w:r>
    </w:p>
    <w:p w14:paraId="0E7195B2" w14:textId="77777777" w:rsidR="00380190" w:rsidRPr="005061DC" w:rsidRDefault="00380190" w:rsidP="00380190">
      <w:pPr>
        <w:pStyle w:val="PL"/>
      </w:pPr>
      <w:r w:rsidRPr="005061DC">
        <w:t xml:space="preserve">      anyOf:</w:t>
      </w:r>
    </w:p>
    <w:p w14:paraId="36888975" w14:textId="77777777" w:rsidR="00380190" w:rsidRPr="005061DC" w:rsidRDefault="00380190" w:rsidP="00380190">
      <w:pPr>
        <w:pStyle w:val="PL"/>
      </w:pPr>
      <w:r w:rsidRPr="005061DC">
        <w:t xml:space="preserve">      - type: string</w:t>
      </w:r>
    </w:p>
    <w:p w14:paraId="2F0E2565" w14:textId="77777777" w:rsidR="00380190" w:rsidRPr="005061DC" w:rsidRDefault="00380190" w:rsidP="00380190">
      <w:pPr>
        <w:pStyle w:val="PL"/>
      </w:pPr>
      <w:r w:rsidRPr="005061DC">
        <w:t xml:space="preserve">        enum:</w:t>
      </w:r>
    </w:p>
    <w:p w14:paraId="4CBD7001" w14:textId="77777777" w:rsidR="00380190" w:rsidRPr="005061DC" w:rsidRDefault="00380190" w:rsidP="00380190">
      <w:pPr>
        <w:pStyle w:val="PL"/>
      </w:pPr>
      <w:r w:rsidRPr="005061DC">
        <w:t xml:space="preserve">          - EAS_AVAILABILITY_CHANGE</w:t>
      </w:r>
    </w:p>
    <w:p w14:paraId="1A7EA7D0" w14:textId="77777777" w:rsidR="00380190" w:rsidRPr="005061DC" w:rsidRDefault="00380190" w:rsidP="00380190">
      <w:pPr>
        <w:pStyle w:val="PL"/>
      </w:pPr>
      <w:r w:rsidRPr="005061DC">
        <w:t xml:space="preserve">          - EAS_DYNAMIC_INFO_CHANGE</w:t>
      </w:r>
    </w:p>
    <w:p w14:paraId="07F89B0D" w14:textId="77777777" w:rsidR="00380190" w:rsidRPr="005061DC" w:rsidRDefault="00380190" w:rsidP="00380190">
      <w:pPr>
        <w:pStyle w:val="PL"/>
      </w:pPr>
      <w:r w:rsidRPr="005061DC">
        <w:t xml:space="preserve">      - type: string</w:t>
      </w:r>
    </w:p>
    <w:p w14:paraId="6760F5F2" w14:textId="77777777" w:rsidR="00380190" w:rsidRPr="005061DC" w:rsidRDefault="00380190" w:rsidP="00380190">
      <w:pPr>
        <w:pStyle w:val="PL"/>
      </w:pPr>
      <w:r w:rsidRPr="005061DC">
        <w:t xml:space="preserve">        description: &gt;</w:t>
      </w:r>
    </w:p>
    <w:p w14:paraId="0DC835E9" w14:textId="77777777" w:rsidR="00380190" w:rsidRPr="005061DC" w:rsidRDefault="00380190" w:rsidP="00380190">
      <w:pPr>
        <w:pStyle w:val="PL"/>
      </w:pPr>
      <w:r w:rsidRPr="005061DC">
        <w:t xml:space="preserve">          This string provides forward-compatibility with future</w:t>
      </w:r>
    </w:p>
    <w:p w14:paraId="54C8DBD3" w14:textId="77777777" w:rsidR="00380190" w:rsidRPr="005061DC" w:rsidRDefault="00380190" w:rsidP="00380190">
      <w:pPr>
        <w:pStyle w:val="PL"/>
      </w:pPr>
      <w:r w:rsidRPr="005061DC">
        <w:t xml:space="preserve">          extensions to the enumeration but is not used to encode</w:t>
      </w:r>
    </w:p>
    <w:p w14:paraId="38A5FFA0" w14:textId="77777777" w:rsidR="00380190" w:rsidRPr="005061DC" w:rsidRDefault="00380190" w:rsidP="00380190">
      <w:pPr>
        <w:pStyle w:val="PL"/>
      </w:pPr>
      <w:r w:rsidRPr="005061DC">
        <w:lastRenderedPageBreak/>
        <w:t xml:space="preserve">          content defined in the present version of this API.</w:t>
      </w:r>
    </w:p>
    <w:p w14:paraId="534C6C06" w14:textId="77777777" w:rsidR="00380190" w:rsidRPr="005061DC" w:rsidRDefault="00380190" w:rsidP="00380190">
      <w:pPr>
        <w:pStyle w:val="PL"/>
      </w:pPr>
      <w:r w:rsidRPr="005061DC">
        <w:t xml:space="preserve">      description: &gt;</w:t>
      </w:r>
    </w:p>
    <w:p w14:paraId="35D90649" w14:textId="77777777" w:rsidR="00380190" w:rsidRPr="005061DC" w:rsidRDefault="00380190" w:rsidP="00380190">
      <w:pPr>
        <w:pStyle w:val="PL"/>
      </w:pPr>
      <w:r w:rsidRPr="005061DC">
        <w:t xml:space="preserve">        Possible values are</w:t>
      </w:r>
    </w:p>
    <w:p w14:paraId="61D2EBC5" w14:textId="77777777" w:rsidR="00380190" w:rsidRPr="005061DC" w:rsidRDefault="00380190" w:rsidP="00380190">
      <w:pPr>
        <w:pStyle w:val="PL"/>
      </w:pPr>
      <w:r w:rsidRPr="005061DC">
        <w:t xml:space="preserve">        - EAS_AVAILABILITY_CHANGE: Represents the EAS availability change event.</w:t>
      </w:r>
    </w:p>
    <w:p w14:paraId="73ABC8D1" w14:textId="77777777" w:rsidR="00380190" w:rsidRDefault="00380190" w:rsidP="00380190">
      <w:pPr>
        <w:pStyle w:val="PL"/>
      </w:pPr>
      <w:r w:rsidRPr="00AC1E1E">
        <w:t xml:space="preserve">        - EAS_DYNAMIC_INFO_CHANGE: Represents the EAS dynamic information change event.</w:t>
      </w:r>
    </w:p>
    <w:p w14:paraId="2043FB7B" w14:textId="77777777" w:rsidR="00380190" w:rsidRDefault="00380190" w:rsidP="00380190">
      <w:pPr>
        <w:pStyle w:val="PL"/>
      </w:pPr>
      <w:r>
        <w:t xml:space="preserve">    EasDiscoverySubscriptionPatch:</w:t>
      </w:r>
    </w:p>
    <w:p w14:paraId="6B135368" w14:textId="77777777" w:rsidR="00380190" w:rsidRDefault="00380190" w:rsidP="00380190">
      <w:pPr>
        <w:pStyle w:val="PL"/>
      </w:pPr>
      <w:r>
        <w:t xml:space="preserve">      description: Represents an Individual EAS Discovery Subscription resource.</w:t>
      </w:r>
    </w:p>
    <w:p w14:paraId="5F739FAF" w14:textId="77777777" w:rsidR="00380190" w:rsidRDefault="00380190" w:rsidP="00380190">
      <w:pPr>
        <w:pStyle w:val="PL"/>
      </w:pPr>
      <w:r>
        <w:t xml:space="preserve">      type: object</w:t>
      </w:r>
    </w:p>
    <w:p w14:paraId="71C1F3C8" w14:textId="77777777" w:rsidR="00380190" w:rsidRDefault="00380190" w:rsidP="00380190">
      <w:pPr>
        <w:pStyle w:val="PL"/>
      </w:pPr>
      <w:r>
        <w:t xml:space="preserve">      properties:</w:t>
      </w:r>
    </w:p>
    <w:p w14:paraId="38B23F7C" w14:textId="77777777" w:rsidR="00380190" w:rsidRDefault="00380190" w:rsidP="00380190">
      <w:pPr>
        <w:pStyle w:val="PL"/>
      </w:pPr>
      <w:r>
        <w:t xml:space="preserve">        easDiscoveryFilter:</w:t>
      </w:r>
    </w:p>
    <w:p w14:paraId="293A4D64" w14:textId="77777777" w:rsidR="00380190" w:rsidRDefault="00380190" w:rsidP="00380190">
      <w:pPr>
        <w:pStyle w:val="PL"/>
      </w:pPr>
      <w:r>
        <w:t xml:space="preserve">          $ref: '#/components/schemas/EasDiscoveryFilter'</w:t>
      </w:r>
    </w:p>
    <w:p w14:paraId="3CB7CAE6" w14:textId="77777777" w:rsidR="00380190" w:rsidRDefault="00380190" w:rsidP="00380190">
      <w:pPr>
        <w:pStyle w:val="PL"/>
      </w:pPr>
      <w:r>
        <w:t xml:space="preserve">        easDynInfoFilter:</w:t>
      </w:r>
    </w:p>
    <w:p w14:paraId="71EF9DA9" w14:textId="77777777" w:rsidR="00380190" w:rsidRDefault="00380190" w:rsidP="00380190">
      <w:pPr>
        <w:pStyle w:val="PL"/>
      </w:pPr>
      <w:r>
        <w:t xml:space="preserve">          $ref: '#/components/schemas/EasDynamicInfoFilter'</w:t>
      </w:r>
    </w:p>
    <w:p w14:paraId="108060DF" w14:textId="77777777" w:rsidR="00380190" w:rsidRDefault="00380190" w:rsidP="00380190">
      <w:pPr>
        <w:pStyle w:val="PL"/>
      </w:pPr>
      <w:r>
        <w:t xml:space="preserve">        easSvcContinuity:</w:t>
      </w:r>
    </w:p>
    <w:p w14:paraId="281103E2" w14:textId="77777777" w:rsidR="00380190" w:rsidRDefault="00380190" w:rsidP="00380190">
      <w:pPr>
        <w:pStyle w:val="PL"/>
      </w:pPr>
      <w:r>
        <w:t xml:space="preserve">          type: array</w:t>
      </w:r>
    </w:p>
    <w:p w14:paraId="2FCEC9C6" w14:textId="77777777" w:rsidR="00380190" w:rsidRDefault="00380190" w:rsidP="00380190">
      <w:pPr>
        <w:pStyle w:val="PL"/>
      </w:pPr>
      <w:r>
        <w:t xml:space="preserve">          items:</w:t>
      </w:r>
    </w:p>
    <w:p w14:paraId="2B1F6E26" w14:textId="77777777" w:rsidR="00380190" w:rsidRDefault="00380190" w:rsidP="00380190">
      <w:pPr>
        <w:pStyle w:val="PL"/>
      </w:pPr>
      <w:r>
        <w:t xml:space="preserve">            $ref: 'TS29558_Eecs_EESRegistration.yaml#/components/schemas/ACRScenario'</w:t>
      </w:r>
    </w:p>
    <w:p w14:paraId="6FD16AA3" w14:textId="77777777" w:rsidR="00380190" w:rsidRDefault="00380190" w:rsidP="00380190">
      <w:pPr>
        <w:pStyle w:val="PL"/>
      </w:pPr>
      <w:r>
        <w:t xml:space="preserve">          description: Indicates if the EEC supports service continuity or not, also indicates which ACR scenarios are supported by the EEC.</w:t>
      </w:r>
    </w:p>
    <w:p w14:paraId="4FF4F051" w14:textId="77777777" w:rsidR="00380190" w:rsidRDefault="00380190" w:rsidP="00380190">
      <w:pPr>
        <w:pStyle w:val="PL"/>
      </w:pPr>
      <w:r>
        <w:t xml:space="preserve">        expTime:</w:t>
      </w:r>
    </w:p>
    <w:p w14:paraId="02B42C12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550B5D71" w14:textId="77777777" w:rsidR="00380190" w:rsidRDefault="00380190" w:rsidP="00380190">
      <w:pPr>
        <w:pStyle w:val="PL"/>
      </w:pPr>
      <w:r>
        <w:t xml:space="preserve">    RequestorId:</w:t>
      </w:r>
    </w:p>
    <w:p w14:paraId="300CAD04" w14:textId="77777777" w:rsidR="00380190" w:rsidRDefault="00380190" w:rsidP="00380190">
      <w:pPr>
        <w:pStyle w:val="PL"/>
      </w:pPr>
      <w:r>
        <w:t xml:space="preserve">      description: Represents identifier of the requestor.</w:t>
      </w:r>
    </w:p>
    <w:p w14:paraId="715651AF" w14:textId="77777777" w:rsidR="00380190" w:rsidRDefault="00380190" w:rsidP="00380190">
      <w:pPr>
        <w:pStyle w:val="PL"/>
      </w:pPr>
      <w:r>
        <w:t xml:space="preserve">      type: object</w:t>
      </w:r>
    </w:p>
    <w:p w14:paraId="1788A19C" w14:textId="77777777" w:rsidR="00380190" w:rsidRDefault="00380190" w:rsidP="00380190">
      <w:pPr>
        <w:pStyle w:val="PL"/>
      </w:pPr>
      <w:r>
        <w:t xml:space="preserve">      properties:</w:t>
      </w:r>
    </w:p>
    <w:p w14:paraId="6FAC9B09" w14:textId="77777777" w:rsidR="00380190" w:rsidRDefault="00380190" w:rsidP="00380190">
      <w:pPr>
        <w:pStyle w:val="PL"/>
      </w:pPr>
      <w:r>
        <w:t xml:space="preserve">        eesId:</w:t>
      </w:r>
    </w:p>
    <w:p w14:paraId="4BC49F68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51242B6D" w14:textId="77777777" w:rsidR="00380190" w:rsidRDefault="00380190" w:rsidP="00380190">
      <w:pPr>
        <w:pStyle w:val="PL"/>
      </w:pPr>
      <w:r>
        <w:t xml:space="preserve">        easId:</w:t>
      </w:r>
    </w:p>
    <w:p w14:paraId="73A2DBD9" w14:textId="77777777" w:rsidR="00380190" w:rsidRPr="005061DC" w:rsidRDefault="00380190" w:rsidP="00380190">
      <w:pPr>
        <w:pStyle w:val="PL"/>
        <w:rPr>
          <w:ins w:id="147" w:author="[AEM, Huawei] 07-2022" w:date="2022-08-11T11:01:00Z"/>
        </w:rPr>
      </w:pPr>
      <w:ins w:id="148" w:author="[AEM, Huawei] 07-2022" w:date="2022-08-11T11:01:00Z">
        <w:r>
          <w:t xml:space="preserve">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49D8F936" w14:textId="77777777" w:rsidR="00380190" w:rsidRPr="005061DC" w:rsidDel="00011EED" w:rsidRDefault="00380190" w:rsidP="00380190">
      <w:pPr>
        <w:pStyle w:val="PL"/>
        <w:rPr>
          <w:del w:id="149" w:author="[AEM, Huawei] 07-2022" w:date="2022-08-11T11:01:00Z"/>
        </w:rPr>
      </w:pPr>
      <w:del w:id="150" w:author="[AEM, Huawei] 07-2022" w:date="2022-08-11T11:01:00Z">
        <w:r w:rsidRPr="005061DC" w:rsidDel="00011EED">
          <w:delText xml:space="preserve">          type: string</w:delText>
        </w:r>
      </w:del>
    </w:p>
    <w:p w14:paraId="23DD5D51" w14:textId="77777777" w:rsidR="00380190" w:rsidRDefault="00380190" w:rsidP="00380190">
      <w:pPr>
        <w:pStyle w:val="PL"/>
      </w:pPr>
      <w:r>
        <w:t xml:space="preserve">        eecId:</w:t>
      </w:r>
    </w:p>
    <w:p w14:paraId="7E51B7F3" w14:textId="77777777" w:rsidR="00380190" w:rsidRPr="005061DC" w:rsidRDefault="00380190" w:rsidP="00380190">
      <w:pPr>
        <w:pStyle w:val="PL"/>
      </w:pPr>
      <w:r w:rsidRPr="005061DC">
        <w:t xml:space="preserve">          type: string</w:t>
      </w:r>
    </w:p>
    <w:p w14:paraId="200AE914" w14:textId="77777777" w:rsidR="00380190" w:rsidRDefault="00380190" w:rsidP="00380190">
      <w:pPr>
        <w:pStyle w:val="PL"/>
        <w:rPr>
          <w:rFonts w:eastAsia="DengXian"/>
        </w:rPr>
      </w:pPr>
      <w:r>
        <w:rPr>
          <w:rFonts w:eastAsia="DengXian"/>
        </w:rPr>
        <w:t xml:space="preserve">      oneOf:</w:t>
      </w:r>
    </w:p>
    <w:p w14:paraId="5D9C6B39" w14:textId="77777777" w:rsidR="00380190" w:rsidRDefault="00380190" w:rsidP="00380190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</w:t>
      </w:r>
      <w:r>
        <w:t>eesId</w:t>
      </w:r>
      <w:r w:rsidRPr="00C15DC5">
        <w:rPr>
          <w:rFonts w:eastAsia="DengXian"/>
        </w:rPr>
        <w:t>]</w:t>
      </w:r>
    </w:p>
    <w:p w14:paraId="54CA4412" w14:textId="77777777" w:rsidR="00380190" w:rsidRDefault="00380190" w:rsidP="00380190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</w:t>
      </w:r>
      <w:r>
        <w:t>easId</w:t>
      </w:r>
      <w:r>
        <w:rPr>
          <w:rFonts w:eastAsia="DengXian"/>
        </w:rPr>
        <w:t>]</w:t>
      </w:r>
    </w:p>
    <w:p w14:paraId="6EA242A0" w14:textId="77777777" w:rsidR="00380190" w:rsidRDefault="00380190" w:rsidP="00380190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</w:t>
      </w:r>
      <w:r>
        <w:t>eecId</w:t>
      </w:r>
      <w:r>
        <w:rPr>
          <w:rFonts w:eastAsia="DengXian"/>
        </w:rPr>
        <w:t>]</w:t>
      </w:r>
    </w:p>
    <w:p w14:paraId="61E2D707" w14:textId="77777777" w:rsidR="00380190" w:rsidRDefault="00380190" w:rsidP="00380190">
      <w:pPr>
        <w:pStyle w:val="PL"/>
      </w:pPr>
    </w:p>
    <w:p w14:paraId="56601EC1" w14:textId="77777777" w:rsidR="00380190" w:rsidRDefault="00380190" w:rsidP="00380190">
      <w:pPr>
        <w:pStyle w:val="PL"/>
      </w:pPr>
    </w:p>
    <w:p w14:paraId="4088AB94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51" w:name="_Toc93961720"/>
      <w:bookmarkStart w:id="152" w:name="_Toc101529494"/>
      <w:bookmarkStart w:id="153" w:name="_Toc104651421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62B21F5" w14:textId="77777777" w:rsidR="00380190" w:rsidRDefault="00380190" w:rsidP="00380190">
      <w:pPr>
        <w:pStyle w:val="Heading1"/>
      </w:pPr>
      <w:r>
        <w:t>A.4</w:t>
      </w:r>
      <w:r>
        <w:tab/>
      </w:r>
      <w:r w:rsidRPr="00B32063">
        <w:rPr>
          <w:noProof/>
          <w:lang w:val="en-US"/>
        </w:rPr>
        <w:t>Eees_ACREvents</w:t>
      </w:r>
      <w:r>
        <w:t xml:space="preserve"> API</w:t>
      </w:r>
      <w:bookmarkEnd w:id="151"/>
      <w:bookmarkEnd w:id="152"/>
      <w:bookmarkEnd w:id="153"/>
    </w:p>
    <w:p w14:paraId="4FC2A1FF" w14:textId="77777777" w:rsidR="00380190" w:rsidRDefault="00380190" w:rsidP="00380190">
      <w:pPr>
        <w:pStyle w:val="PL"/>
      </w:pPr>
      <w:r>
        <w:t>openapi: 3.0.0</w:t>
      </w:r>
    </w:p>
    <w:p w14:paraId="78CDA659" w14:textId="77777777" w:rsidR="00380190" w:rsidRDefault="00380190" w:rsidP="00380190">
      <w:pPr>
        <w:pStyle w:val="PL"/>
      </w:pPr>
      <w:r>
        <w:t>info:</w:t>
      </w:r>
    </w:p>
    <w:p w14:paraId="0473A80F" w14:textId="77777777" w:rsidR="00380190" w:rsidRDefault="00380190" w:rsidP="00380190">
      <w:pPr>
        <w:pStyle w:val="PL"/>
      </w:pPr>
      <w:r>
        <w:t xml:space="preserve">  title: Eees_ACREvents</w:t>
      </w:r>
    </w:p>
    <w:p w14:paraId="64030783" w14:textId="77777777" w:rsidR="00380190" w:rsidRDefault="00380190" w:rsidP="00380190">
      <w:pPr>
        <w:pStyle w:val="PL"/>
      </w:pPr>
      <w:r>
        <w:t xml:space="preserve">  version: "1.0.0"</w:t>
      </w:r>
    </w:p>
    <w:p w14:paraId="6344120A" w14:textId="77777777" w:rsidR="00380190" w:rsidRDefault="00380190" w:rsidP="00380190">
      <w:pPr>
        <w:pStyle w:val="PL"/>
      </w:pPr>
      <w:r>
        <w:t xml:space="preserve">  description: |</w:t>
      </w:r>
    </w:p>
    <w:p w14:paraId="45750796" w14:textId="77777777" w:rsidR="00380190" w:rsidRDefault="00380190" w:rsidP="00380190">
      <w:pPr>
        <w:pStyle w:val="PL"/>
      </w:pPr>
      <w:r>
        <w:t xml:space="preserve">    API for ACR events subscription and notification.</w:t>
      </w:r>
    </w:p>
    <w:p w14:paraId="35B0EC4B" w14:textId="77777777" w:rsidR="00380190" w:rsidRDefault="00380190" w:rsidP="00380190">
      <w:pPr>
        <w:pStyle w:val="PL"/>
      </w:pPr>
      <w:r>
        <w:t xml:space="preserve">    © 2022, 3GPP Organizational Partners (ARIB, ATIS, CCSA, ETSI, TSDSI, TTA, TTC).</w:t>
      </w:r>
    </w:p>
    <w:p w14:paraId="5F65DB2D" w14:textId="77777777" w:rsidR="00380190" w:rsidRDefault="00380190" w:rsidP="00380190">
      <w:pPr>
        <w:pStyle w:val="PL"/>
      </w:pPr>
      <w:r>
        <w:t xml:space="preserve">    All rights reserved.</w:t>
      </w:r>
    </w:p>
    <w:p w14:paraId="619636B2" w14:textId="77777777" w:rsidR="00380190" w:rsidRDefault="00380190" w:rsidP="00380190">
      <w:pPr>
        <w:pStyle w:val="PL"/>
      </w:pPr>
      <w:r>
        <w:t>externalDocs:</w:t>
      </w:r>
    </w:p>
    <w:p w14:paraId="5ABD3356" w14:textId="77777777" w:rsidR="00380190" w:rsidRDefault="00380190" w:rsidP="00380190">
      <w:pPr>
        <w:pStyle w:val="PL"/>
      </w:pPr>
      <w:r>
        <w:t xml:space="preserve">  description: &gt;</w:t>
      </w:r>
    </w:p>
    <w:p w14:paraId="276760EE" w14:textId="77777777" w:rsidR="00380190" w:rsidRDefault="00380190" w:rsidP="00380190">
      <w:pPr>
        <w:pStyle w:val="PL"/>
      </w:pPr>
      <w:r>
        <w:t xml:space="preserve">    3GPP TS 24.558 V17.0.0 Enabling Edge Applications; Protocol specification.</w:t>
      </w:r>
    </w:p>
    <w:p w14:paraId="43FE5983" w14:textId="77777777" w:rsidR="00380190" w:rsidRPr="00380190" w:rsidRDefault="00380190" w:rsidP="00380190">
      <w:pPr>
        <w:pStyle w:val="PL"/>
        <w:rPr>
          <w:lang w:val="sv-SE"/>
        </w:rPr>
      </w:pPr>
      <w:r>
        <w:t xml:space="preserve">  </w:t>
      </w:r>
      <w:r w:rsidRPr="00380190">
        <w:rPr>
          <w:lang w:val="sv-SE"/>
        </w:rPr>
        <w:t xml:space="preserve">url: </w:t>
      </w:r>
      <w:r w:rsidRPr="009C51F2">
        <w:rPr>
          <w:lang w:val="sv-SE"/>
        </w:rPr>
        <w:t>'</w:t>
      </w:r>
      <w:r w:rsidRPr="00380190">
        <w:rPr>
          <w:lang w:val="sv-SE"/>
        </w:rPr>
        <w:t>https://www.3gpp.org/ftp/Specs/archive/24_series/24.558/</w:t>
      </w:r>
      <w:r w:rsidRPr="009C51F2">
        <w:rPr>
          <w:lang w:val="sv-SE"/>
        </w:rPr>
        <w:t>'</w:t>
      </w:r>
    </w:p>
    <w:p w14:paraId="0FBCC245" w14:textId="77777777" w:rsidR="00380190" w:rsidRPr="00380190" w:rsidRDefault="00380190" w:rsidP="00380190">
      <w:pPr>
        <w:pStyle w:val="PL"/>
        <w:rPr>
          <w:lang w:val="sv-SE"/>
        </w:rPr>
      </w:pPr>
    </w:p>
    <w:p w14:paraId="57759613" w14:textId="77777777" w:rsidR="00380190" w:rsidRDefault="00380190" w:rsidP="00380190">
      <w:pPr>
        <w:pStyle w:val="PL"/>
      </w:pPr>
      <w:r>
        <w:t>security:</w:t>
      </w:r>
    </w:p>
    <w:p w14:paraId="550B3BE8" w14:textId="77777777" w:rsidR="00380190" w:rsidRDefault="00380190" w:rsidP="00380190">
      <w:pPr>
        <w:pStyle w:val="PL"/>
      </w:pPr>
      <w:r>
        <w:t xml:space="preserve">  - {}</w:t>
      </w:r>
    </w:p>
    <w:p w14:paraId="2B06076D" w14:textId="77777777" w:rsidR="00380190" w:rsidRDefault="00380190" w:rsidP="00380190">
      <w:pPr>
        <w:pStyle w:val="PL"/>
      </w:pPr>
      <w:r>
        <w:t xml:space="preserve">  - oAuth2ClientCredentials: []</w:t>
      </w:r>
    </w:p>
    <w:p w14:paraId="2157B9C4" w14:textId="77777777" w:rsidR="00380190" w:rsidRDefault="00380190" w:rsidP="00380190">
      <w:pPr>
        <w:pStyle w:val="PL"/>
      </w:pPr>
    </w:p>
    <w:p w14:paraId="3D7E4D86" w14:textId="77777777" w:rsidR="00380190" w:rsidRDefault="00380190" w:rsidP="00380190">
      <w:pPr>
        <w:pStyle w:val="PL"/>
      </w:pPr>
      <w:r>
        <w:t>servers:</w:t>
      </w:r>
    </w:p>
    <w:p w14:paraId="3170E5CC" w14:textId="77777777" w:rsidR="00380190" w:rsidRDefault="00380190" w:rsidP="00380190">
      <w:pPr>
        <w:pStyle w:val="PL"/>
      </w:pPr>
      <w:r>
        <w:t xml:space="preserve">  - url: '{apiRoot}/eees-acrevents/v1'</w:t>
      </w:r>
    </w:p>
    <w:p w14:paraId="532C8DF6" w14:textId="77777777" w:rsidR="00380190" w:rsidRDefault="00380190" w:rsidP="00380190">
      <w:pPr>
        <w:pStyle w:val="PL"/>
      </w:pPr>
      <w:r>
        <w:t xml:space="preserve">    variables:</w:t>
      </w:r>
    </w:p>
    <w:p w14:paraId="6F4F01D0" w14:textId="77777777" w:rsidR="00380190" w:rsidRDefault="00380190" w:rsidP="00380190">
      <w:pPr>
        <w:pStyle w:val="PL"/>
      </w:pPr>
      <w:r>
        <w:t xml:space="preserve">      apiRoot:</w:t>
      </w:r>
    </w:p>
    <w:p w14:paraId="45057489" w14:textId="77777777" w:rsidR="00380190" w:rsidRDefault="00380190" w:rsidP="00380190">
      <w:pPr>
        <w:pStyle w:val="PL"/>
      </w:pPr>
      <w:r>
        <w:t xml:space="preserve">        default: https://example.com</w:t>
      </w:r>
    </w:p>
    <w:p w14:paraId="7D547BDD" w14:textId="77777777" w:rsidR="00380190" w:rsidRDefault="00380190" w:rsidP="00380190">
      <w:pPr>
        <w:pStyle w:val="PL"/>
      </w:pPr>
      <w:r>
        <w:t xml:space="preserve">        description: apiRoot as defined in clause 6.1 of 3GPP TS 24.558</w:t>
      </w:r>
    </w:p>
    <w:p w14:paraId="2D20D428" w14:textId="77777777" w:rsidR="00380190" w:rsidRDefault="00380190" w:rsidP="00380190">
      <w:pPr>
        <w:pStyle w:val="PL"/>
      </w:pPr>
    </w:p>
    <w:p w14:paraId="5F77DA92" w14:textId="77777777" w:rsidR="00380190" w:rsidRDefault="00380190" w:rsidP="00380190">
      <w:pPr>
        <w:pStyle w:val="PL"/>
      </w:pPr>
      <w:r>
        <w:t>paths:</w:t>
      </w:r>
    </w:p>
    <w:p w14:paraId="1408FD4A" w14:textId="77777777" w:rsidR="00380190" w:rsidRDefault="00380190" w:rsidP="00380190">
      <w:pPr>
        <w:pStyle w:val="PL"/>
      </w:pPr>
      <w:r>
        <w:t xml:space="preserve">  /subscriptions:</w:t>
      </w:r>
    </w:p>
    <w:p w14:paraId="37E9C917" w14:textId="77777777" w:rsidR="00380190" w:rsidRDefault="00380190" w:rsidP="00380190">
      <w:pPr>
        <w:pStyle w:val="PL"/>
      </w:pPr>
      <w:r>
        <w:t xml:space="preserve">    post:</w:t>
      </w:r>
    </w:p>
    <w:p w14:paraId="1ED43C97" w14:textId="77777777" w:rsidR="00380190" w:rsidRDefault="00380190" w:rsidP="00380190">
      <w:pPr>
        <w:pStyle w:val="PL"/>
      </w:pPr>
      <w:r>
        <w:t xml:space="preserve">      description: Creates a new individual ACR events subscription.</w:t>
      </w:r>
    </w:p>
    <w:p w14:paraId="4F254066" w14:textId="77777777" w:rsidR="00380190" w:rsidRDefault="00380190" w:rsidP="00380190">
      <w:pPr>
        <w:pStyle w:val="PL"/>
      </w:pPr>
      <w:r w:rsidRPr="009674A4">
        <w:t xml:space="preserve">      operationId: </w:t>
      </w:r>
      <w:r w:rsidRPr="001A1B98">
        <w:t>CreateACREventsSubscripton</w:t>
      </w:r>
    </w:p>
    <w:p w14:paraId="63247733" w14:textId="77777777" w:rsidR="00380190" w:rsidRDefault="00380190" w:rsidP="00380190">
      <w:pPr>
        <w:pStyle w:val="PL"/>
      </w:pPr>
      <w:r>
        <w:t xml:space="preserve">      tags:</w:t>
      </w:r>
    </w:p>
    <w:p w14:paraId="08FDB9D2" w14:textId="77777777" w:rsidR="00380190" w:rsidRDefault="00380190" w:rsidP="00380190">
      <w:pPr>
        <w:pStyle w:val="PL"/>
      </w:pPr>
      <w:r>
        <w:t xml:space="preserve">        - ACR events subscription </w:t>
      </w:r>
      <w:r w:rsidRPr="009674A4">
        <w:t>(Collection)</w:t>
      </w:r>
    </w:p>
    <w:p w14:paraId="08CE5C0C" w14:textId="77777777" w:rsidR="00380190" w:rsidRDefault="00380190" w:rsidP="00380190">
      <w:pPr>
        <w:pStyle w:val="PL"/>
      </w:pPr>
      <w:r>
        <w:t xml:space="preserve">      requestBody:</w:t>
      </w:r>
    </w:p>
    <w:p w14:paraId="6FADF905" w14:textId="77777777" w:rsidR="00380190" w:rsidRDefault="00380190" w:rsidP="00380190">
      <w:pPr>
        <w:pStyle w:val="PL"/>
      </w:pPr>
      <w:r>
        <w:t xml:space="preserve">        required: true</w:t>
      </w:r>
    </w:p>
    <w:p w14:paraId="00372BA8" w14:textId="77777777" w:rsidR="00380190" w:rsidRDefault="00380190" w:rsidP="00380190">
      <w:pPr>
        <w:pStyle w:val="PL"/>
      </w:pPr>
      <w:r>
        <w:lastRenderedPageBreak/>
        <w:t xml:space="preserve">        content:</w:t>
      </w:r>
    </w:p>
    <w:p w14:paraId="5F9282CD" w14:textId="77777777" w:rsidR="00380190" w:rsidRDefault="00380190" w:rsidP="00380190">
      <w:pPr>
        <w:pStyle w:val="PL"/>
      </w:pPr>
      <w:r>
        <w:t xml:space="preserve">          application/json:</w:t>
      </w:r>
    </w:p>
    <w:p w14:paraId="12B0EA36" w14:textId="77777777" w:rsidR="00380190" w:rsidRDefault="00380190" w:rsidP="00380190">
      <w:pPr>
        <w:pStyle w:val="PL"/>
      </w:pPr>
      <w:r>
        <w:t xml:space="preserve">            schema:</w:t>
      </w:r>
    </w:p>
    <w:p w14:paraId="2815E585" w14:textId="77777777" w:rsidR="00380190" w:rsidRDefault="00380190" w:rsidP="00380190">
      <w:pPr>
        <w:pStyle w:val="PL"/>
      </w:pPr>
      <w:r>
        <w:t xml:space="preserve">              $ref: '#/components/schemas/ACREventsSubscription'</w:t>
      </w:r>
    </w:p>
    <w:p w14:paraId="6B12F93A" w14:textId="77777777" w:rsidR="00380190" w:rsidRDefault="00380190" w:rsidP="00380190">
      <w:pPr>
        <w:pStyle w:val="PL"/>
      </w:pPr>
      <w:r>
        <w:t xml:space="preserve">      responses:</w:t>
      </w:r>
    </w:p>
    <w:p w14:paraId="51F02513" w14:textId="77777777" w:rsidR="00380190" w:rsidRDefault="00380190" w:rsidP="00380190">
      <w:pPr>
        <w:pStyle w:val="PL"/>
      </w:pPr>
      <w:r>
        <w:t xml:space="preserve">        '201':</w:t>
      </w:r>
    </w:p>
    <w:p w14:paraId="04CB1F40" w14:textId="77777777" w:rsidR="00380190" w:rsidRDefault="00380190" w:rsidP="00380190">
      <w:pPr>
        <w:pStyle w:val="PL"/>
      </w:pPr>
      <w:r>
        <w:t xml:space="preserve">          description: Individual ACR events subscription resource created successfully.</w:t>
      </w:r>
    </w:p>
    <w:p w14:paraId="7F7A8974" w14:textId="77777777" w:rsidR="00380190" w:rsidRDefault="00380190" w:rsidP="00380190">
      <w:pPr>
        <w:pStyle w:val="PL"/>
      </w:pPr>
      <w:r>
        <w:t xml:space="preserve">          content:</w:t>
      </w:r>
    </w:p>
    <w:p w14:paraId="1AF8119E" w14:textId="77777777" w:rsidR="00380190" w:rsidRDefault="00380190" w:rsidP="00380190">
      <w:pPr>
        <w:pStyle w:val="PL"/>
      </w:pPr>
      <w:r>
        <w:t xml:space="preserve">            application/json:</w:t>
      </w:r>
    </w:p>
    <w:p w14:paraId="39C89239" w14:textId="77777777" w:rsidR="00380190" w:rsidRDefault="00380190" w:rsidP="00380190">
      <w:pPr>
        <w:pStyle w:val="PL"/>
      </w:pPr>
      <w:r>
        <w:t xml:space="preserve">              schema:</w:t>
      </w:r>
    </w:p>
    <w:p w14:paraId="5E9E548B" w14:textId="77777777" w:rsidR="00380190" w:rsidRDefault="00380190" w:rsidP="00380190">
      <w:pPr>
        <w:pStyle w:val="PL"/>
      </w:pPr>
      <w:r>
        <w:t xml:space="preserve">                $ref: '#/components/schemas/ACREventsSubscription'</w:t>
      </w:r>
    </w:p>
    <w:p w14:paraId="7B1E4F67" w14:textId="77777777" w:rsidR="00380190" w:rsidRDefault="00380190" w:rsidP="00380190">
      <w:pPr>
        <w:pStyle w:val="PL"/>
      </w:pPr>
      <w:r>
        <w:t xml:space="preserve">          headers:</w:t>
      </w:r>
    </w:p>
    <w:p w14:paraId="54D92CBC" w14:textId="77777777" w:rsidR="00380190" w:rsidRDefault="00380190" w:rsidP="00380190">
      <w:pPr>
        <w:pStyle w:val="PL"/>
      </w:pPr>
      <w:r>
        <w:t xml:space="preserve">            Location:</w:t>
      </w:r>
    </w:p>
    <w:p w14:paraId="2A960E20" w14:textId="77777777" w:rsidR="00380190" w:rsidRDefault="00380190" w:rsidP="00380190">
      <w:pPr>
        <w:pStyle w:val="PL"/>
      </w:pPr>
      <w:r>
        <w:t xml:space="preserve">              description: Contains the URI of the newly created resource</w:t>
      </w:r>
    </w:p>
    <w:p w14:paraId="59A8B5B1" w14:textId="77777777" w:rsidR="00380190" w:rsidRDefault="00380190" w:rsidP="00380190">
      <w:pPr>
        <w:pStyle w:val="PL"/>
      </w:pPr>
      <w:r>
        <w:t xml:space="preserve">              required: true</w:t>
      </w:r>
    </w:p>
    <w:p w14:paraId="384F3FDC" w14:textId="77777777" w:rsidR="00380190" w:rsidRDefault="00380190" w:rsidP="00380190">
      <w:pPr>
        <w:pStyle w:val="PL"/>
      </w:pPr>
      <w:r>
        <w:t xml:space="preserve">              schema:</w:t>
      </w:r>
    </w:p>
    <w:p w14:paraId="5351BEBA" w14:textId="77777777" w:rsidR="00380190" w:rsidRDefault="00380190" w:rsidP="00380190">
      <w:pPr>
        <w:pStyle w:val="PL"/>
      </w:pPr>
      <w:r>
        <w:t xml:space="preserve">                type: string</w:t>
      </w:r>
    </w:p>
    <w:p w14:paraId="020EBD51" w14:textId="77777777" w:rsidR="00380190" w:rsidRDefault="00380190" w:rsidP="00380190">
      <w:pPr>
        <w:pStyle w:val="PL"/>
      </w:pPr>
      <w:r>
        <w:t xml:space="preserve">        '400':</w:t>
      </w:r>
    </w:p>
    <w:p w14:paraId="0A817471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235CC662" w14:textId="77777777" w:rsidR="00380190" w:rsidRDefault="00380190" w:rsidP="00380190">
      <w:pPr>
        <w:pStyle w:val="PL"/>
      </w:pPr>
      <w:r>
        <w:t xml:space="preserve">        '401':</w:t>
      </w:r>
    </w:p>
    <w:p w14:paraId="393351F8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00DC606A" w14:textId="77777777" w:rsidR="00380190" w:rsidRDefault="00380190" w:rsidP="00380190">
      <w:pPr>
        <w:pStyle w:val="PL"/>
      </w:pPr>
      <w:r>
        <w:t xml:space="preserve">        '403':</w:t>
      </w:r>
    </w:p>
    <w:p w14:paraId="216B7F0D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33F5E693" w14:textId="77777777" w:rsidR="00380190" w:rsidRDefault="00380190" w:rsidP="00380190">
      <w:pPr>
        <w:pStyle w:val="PL"/>
      </w:pPr>
      <w:r>
        <w:t xml:space="preserve">        '404':</w:t>
      </w:r>
    </w:p>
    <w:p w14:paraId="7B9B5400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10F28E35" w14:textId="77777777" w:rsidR="00380190" w:rsidRDefault="00380190" w:rsidP="00380190">
      <w:pPr>
        <w:pStyle w:val="PL"/>
      </w:pPr>
      <w:r>
        <w:t xml:space="preserve">        '411':</w:t>
      </w:r>
    </w:p>
    <w:p w14:paraId="44464F69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586145E9" w14:textId="77777777" w:rsidR="00380190" w:rsidRDefault="00380190" w:rsidP="00380190">
      <w:pPr>
        <w:pStyle w:val="PL"/>
      </w:pPr>
      <w:r>
        <w:t xml:space="preserve">        '413':</w:t>
      </w:r>
    </w:p>
    <w:p w14:paraId="26C3E286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43D5F137" w14:textId="77777777" w:rsidR="00380190" w:rsidRDefault="00380190" w:rsidP="00380190">
      <w:pPr>
        <w:pStyle w:val="PL"/>
      </w:pPr>
      <w:r>
        <w:t xml:space="preserve">        '415':</w:t>
      </w:r>
    </w:p>
    <w:p w14:paraId="0193B036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19DBCA4E" w14:textId="77777777" w:rsidR="00380190" w:rsidRDefault="00380190" w:rsidP="00380190">
      <w:pPr>
        <w:pStyle w:val="PL"/>
      </w:pPr>
      <w:r>
        <w:t xml:space="preserve">        '429':</w:t>
      </w:r>
    </w:p>
    <w:p w14:paraId="1FECDF24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5D392E06" w14:textId="77777777" w:rsidR="00380190" w:rsidRDefault="00380190" w:rsidP="00380190">
      <w:pPr>
        <w:pStyle w:val="PL"/>
      </w:pPr>
      <w:r>
        <w:t xml:space="preserve">        '500':</w:t>
      </w:r>
    </w:p>
    <w:p w14:paraId="75A77860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34C1FB74" w14:textId="77777777" w:rsidR="00380190" w:rsidRDefault="00380190" w:rsidP="00380190">
      <w:pPr>
        <w:pStyle w:val="PL"/>
      </w:pPr>
      <w:r>
        <w:t xml:space="preserve">        '503':</w:t>
      </w:r>
    </w:p>
    <w:p w14:paraId="10D85F4B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57CC8507" w14:textId="77777777" w:rsidR="00380190" w:rsidRDefault="00380190" w:rsidP="00380190">
      <w:pPr>
        <w:pStyle w:val="PL"/>
      </w:pPr>
      <w:r>
        <w:t xml:space="preserve">        default:</w:t>
      </w:r>
    </w:p>
    <w:p w14:paraId="5C185401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2C5B8ADF" w14:textId="77777777" w:rsidR="00380190" w:rsidRDefault="00380190" w:rsidP="00380190">
      <w:pPr>
        <w:pStyle w:val="PL"/>
      </w:pPr>
      <w:r>
        <w:t xml:space="preserve">      callbacks:</w:t>
      </w:r>
    </w:p>
    <w:p w14:paraId="4EEB650D" w14:textId="77777777" w:rsidR="00380190" w:rsidRPr="00011EED" w:rsidRDefault="00380190" w:rsidP="00380190">
      <w:pPr>
        <w:pStyle w:val="PL"/>
        <w:rPr>
          <w:lang w:val="fr-FR"/>
        </w:rPr>
      </w:pPr>
      <w:r>
        <w:t xml:space="preserve">        </w:t>
      </w:r>
      <w:r w:rsidRPr="00011EED">
        <w:rPr>
          <w:lang w:val="fr-FR"/>
        </w:rPr>
        <w:t>notificationDestination:</w:t>
      </w:r>
    </w:p>
    <w:p w14:paraId="37908DF9" w14:textId="77777777" w:rsidR="00380190" w:rsidRPr="00011EED" w:rsidRDefault="00380190" w:rsidP="00380190">
      <w:pPr>
        <w:pStyle w:val="PL"/>
        <w:rPr>
          <w:lang w:val="fr-FR"/>
        </w:rPr>
      </w:pPr>
      <w:r w:rsidRPr="00011EED">
        <w:rPr>
          <w:lang w:val="fr-FR"/>
        </w:rPr>
        <w:t xml:space="preserve">          '{request.body#/notificationDestination}':</w:t>
      </w:r>
    </w:p>
    <w:p w14:paraId="3FA352AA" w14:textId="77777777" w:rsidR="00380190" w:rsidRDefault="00380190" w:rsidP="00380190">
      <w:pPr>
        <w:pStyle w:val="PL"/>
      </w:pPr>
      <w:r w:rsidRPr="00011EED">
        <w:rPr>
          <w:lang w:val="fr-FR"/>
        </w:rPr>
        <w:t xml:space="preserve">            </w:t>
      </w:r>
      <w:r>
        <w:t>post:</w:t>
      </w:r>
    </w:p>
    <w:p w14:paraId="77A708FD" w14:textId="77777777" w:rsidR="00380190" w:rsidRDefault="00380190" w:rsidP="00380190">
      <w:pPr>
        <w:pStyle w:val="PL"/>
      </w:pPr>
      <w:r>
        <w:t xml:space="preserve">              requestBody:  # contents of the callback message</w:t>
      </w:r>
    </w:p>
    <w:p w14:paraId="5E10CBD1" w14:textId="77777777" w:rsidR="00380190" w:rsidRDefault="00380190" w:rsidP="00380190">
      <w:pPr>
        <w:pStyle w:val="PL"/>
      </w:pPr>
      <w:r>
        <w:t xml:space="preserve">                required: true</w:t>
      </w:r>
    </w:p>
    <w:p w14:paraId="4567FF25" w14:textId="77777777" w:rsidR="00380190" w:rsidRDefault="00380190" w:rsidP="00380190">
      <w:pPr>
        <w:pStyle w:val="PL"/>
      </w:pPr>
      <w:r>
        <w:t xml:space="preserve">                content:</w:t>
      </w:r>
    </w:p>
    <w:p w14:paraId="41B40FB3" w14:textId="77777777" w:rsidR="00380190" w:rsidRDefault="00380190" w:rsidP="00380190">
      <w:pPr>
        <w:pStyle w:val="PL"/>
      </w:pPr>
      <w:r>
        <w:t xml:space="preserve">                  application/json:</w:t>
      </w:r>
    </w:p>
    <w:p w14:paraId="33CB1707" w14:textId="77777777" w:rsidR="00380190" w:rsidRDefault="00380190" w:rsidP="00380190">
      <w:pPr>
        <w:pStyle w:val="PL"/>
      </w:pPr>
      <w:r>
        <w:t xml:space="preserve">                    schema:</w:t>
      </w:r>
    </w:p>
    <w:p w14:paraId="113F2895" w14:textId="77777777" w:rsidR="00380190" w:rsidRDefault="00380190" w:rsidP="00380190">
      <w:pPr>
        <w:pStyle w:val="PL"/>
      </w:pPr>
      <w:r>
        <w:t xml:space="preserve">                      $ref: '#/components/schemas/ACRInfoNotification'</w:t>
      </w:r>
    </w:p>
    <w:p w14:paraId="3F04A915" w14:textId="77777777" w:rsidR="00380190" w:rsidRDefault="00380190" w:rsidP="00380190">
      <w:pPr>
        <w:pStyle w:val="PL"/>
      </w:pPr>
      <w:r>
        <w:t xml:space="preserve">              responses:</w:t>
      </w:r>
    </w:p>
    <w:p w14:paraId="30D75303" w14:textId="77777777" w:rsidR="00380190" w:rsidRDefault="00380190" w:rsidP="00380190">
      <w:pPr>
        <w:pStyle w:val="PL"/>
      </w:pPr>
      <w:r>
        <w:t xml:space="preserve">                '204':</w:t>
      </w:r>
    </w:p>
    <w:p w14:paraId="4F985F66" w14:textId="77777777" w:rsidR="00380190" w:rsidRDefault="00380190" w:rsidP="00380190">
      <w:pPr>
        <w:pStyle w:val="PL"/>
      </w:pPr>
      <w:r>
        <w:t xml:space="preserve">                  description: No Content (The receipt of the Notification is acknowledged).</w:t>
      </w:r>
    </w:p>
    <w:p w14:paraId="2390A692" w14:textId="77777777" w:rsidR="00380190" w:rsidRDefault="00380190" w:rsidP="00380190">
      <w:pPr>
        <w:pStyle w:val="PL"/>
      </w:pPr>
      <w:r>
        <w:t xml:space="preserve">                '307':</w:t>
      </w:r>
    </w:p>
    <w:p w14:paraId="7F52F2B2" w14:textId="77777777" w:rsidR="00380190" w:rsidRDefault="00380190" w:rsidP="00380190">
      <w:pPr>
        <w:pStyle w:val="PL"/>
      </w:pPr>
      <w:r>
        <w:t xml:space="preserve">                  $ref: 'TS29122_CommonData.yaml#/components/responses/307'</w:t>
      </w:r>
    </w:p>
    <w:p w14:paraId="2C3597B1" w14:textId="77777777" w:rsidR="00380190" w:rsidRDefault="00380190" w:rsidP="00380190">
      <w:pPr>
        <w:pStyle w:val="PL"/>
      </w:pPr>
      <w:r>
        <w:t xml:space="preserve">                '308':</w:t>
      </w:r>
    </w:p>
    <w:p w14:paraId="1F09330D" w14:textId="77777777" w:rsidR="00380190" w:rsidRDefault="00380190" w:rsidP="00380190">
      <w:pPr>
        <w:pStyle w:val="PL"/>
      </w:pPr>
      <w:r>
        <w:t xml:space="preserve">                  $ref: 'TS29122_CommonData.yaml#/components/responses/308'</w:t>
      </w:r>
    </w:p>
    <w:p w14:paraId="3EF833B8" w14:textId="77777777" w:rsidR="00380190" w:rsidRDefault="00380190" w:rsidP="00380190">
      <w:pPr>
        <w:pStyle w:val="PL"/>
      </w:pPr>
      <w:r>
        <w:t xml:space="preserve">                '400':</w:t>
      </w:r>
    </w:p>
    <w:p w14:paraId="52E4E3F2" w14:textId="77777777" w:rsidR="00380190" w:rsidRDefault="00380190" w:rsidP="00380190">
      <w:pPr>
        <w:pStyle w:val="PL"/>
      </w:pPr>
      <w:r>
        <w:t xml:space="preserve">                  $ref: 'TS29122_CommonData.yaml#/components/responses/400'</w:t>
      </w:r>
    </w:p>
    <w:p w14:paraId="3209AD68" w14:textId="77777777" w:rsidR="00380190" w:rsidRDefault="00380190" w:rsidP="00380190">
      <w:pPr>
        <w:pStyle w:val="PL"/>
      </w:pPr>
      <w:r>
        <w:t xml:space="preserve">                '401':</w:t>
      </w:r>
    </w:p>
    <w:p w14:paraId="384E373D" w14:textId="77777777" w:rsidR="00380190" w:rsidRDefault="00380190" w:rsidP="00380190">
      <w:pPr>
        <w:pStyle w:val="PL"/>
      </w:pPr>
      <w:r>
        <w:t xml:space="preserve">                  $ref: 'TS29122_CommonData.yaml#/components/responses/401'</w:t>
      </w:r>
    </w:p>
    <w:p w14:paraId="2BA9EB70" w14:textId="77777777" w:rsidR="00380190" w:rsidRDefault="00380190" w:rsidP="00380190">
      <w:pPr>
        <w:pStyle w:val="PL"/>
      </w:pPr>
      <w:r>
        <w:t xml:space="preserve">                '403':</w:t>
      </w:r>
    </w:p>
    <w:p w14:paraId="30B9FE15" w14:textId="77777777" w:rsidR="00380190" w:rsidRDefault="00380190" w:rsidP="00380190">
      <w:pPr>
        <w:pStyle w:val="PL"/>
      </w:pPr>
      <w:r>
        <w:t xml:space="preserve">                  $ref: 'TS29122_CommonData.yaml#/components/responses/403'</w:t>
      </w:r>
    </w:p>
    <w:p w14:paraId="6A552FA9" w14:textId="77777777" w:rsidR="00380190" w:rsidRDefault="00380190" w:rsidP="00380190">
      <w:pPr>
        <w:pStyle w:val="PL"/>
      </w:pPr>
      <w:r>
        <w:t xml:space="preserve">                '404':</w:t>
      </w:r>
    </w:p>
    <w:p w14:paraId="611263E6" w14:textId="77777777" w:rsidR="00380190" w:rsidRDefault="00380190" w:rsidP="00380190">
      <w:pPr>
        <w:pStyle w:val="PL"/>
      </w:pPr>
      <w:r>
        <w:t xml:space="preserve">                  $ref: 'TS29122_CommonData.yaml#/components/responses/404'</w:t>
      </w:r>
    </w:p>
    <w:p w14:paraId="198F51EA" w14:textId="77777777" w:rsidR="00380190" w:rsidRDefault="00380190" w:rsidP="00380190">
      <w:pPr>
        <w:pStyle w:val="PL"/>
      </w:pPr>
      <w:r>
        <w:t xml:space="preserve">                '411':</w:t>
      </w:r>
    </w:p>
    <w:p w14:paraId="2A462BF1" w14:textId="77777777" w:rsidR="00380190" w:rsidRDefault="00380190" w:rsidP="00380190">
      <w:pPr>
        <w:pStyle w:val="PL"/>
      </w:pPr>
      <w:r>
        <w:t xml:space="preserve">                  $ref: 'TS29122_CommonData.yaml#/components/responses/411'</w:t>
      </w:r>
    </w:p>
    <w:p w14:paraId="61107D4A" w14:textId="77777777" w:rsidR="00380190" w:rsidRDefault="00380190" w:rsidP="00380190">
      <w:pPr>
        <w:pStyle w:val="PL"/>
      </w:pPr>
      <w:r>
        <w:t xml:space="preserve">                '413':</w:t>
      </w:r>
    </w:p>
    <w:p w14:paraId="50A35753" w14:textId="77777777" w:rsidR="00380190" w:rsidRDefault="00380190" w:rsidP="00380190">
      <w:pPr>
        <w:pStyle w:val="PL"/>
      </w:pPr>
      <w:r>
        <w:t xml:space="preserve">                  $ref: 'TS29122_CommonData.yaml#/components/responses/413'</w:t>
      </w:r>
    </w:p>
    <w:p w14:paraId="2559E405" w14:textId="77777777" w:rsidR="00380190" w:rsidRDefault="00380190" w:rsidP="00380190">
      <w:pPr>
        <w:pStyle w:val="PL"/>
      </w:pPr>
      <w:r>
        <w:t xml:space="preserve">                '415':</w:t>
      </w:r>
    </w:p>
    <w:p w14:paraId="048D57A1" w14:textId="77777777" w:rsidR="00380190" w:rsidRDefault="00380190" w:rsidP="00380190">
      <w:pPr>
        <w:pStyle w:val="PL"/>
      </w:pPr>
      <w:r>
        <w:t xml:space="preserve">                  $ref: 'TS29122_CommonData.yaml#/components/responses/415'</w:t>
      </w:r>
    </w:p>
    <w:p w14:paraId="3D677DBA" w14:textId="77777777" w:rsidR="00380190" w:rsidRDefault="00380190" w:rsidP="00380190">
      <w:pPr>
        <w:pStyle w:val="PL"/>
      </w:pPr>
      <w:r>
        <w:t xml:space="preserve">                '429':</w:t>
      </w:r>
    </w:p>
    <w:p w14:paraId="464F11ED" w14:textId="77777777" w:rsidR="00380190" w:rsidRDefault="00380190" w:rsidP="00380190">
      <w:pPr>
        <w:pStyle w:val="PL"/>
      </w:pPr>
      <w:r>
        <w:t xml:space="preserve">                  $ref: 'TS29122_CommonData.yaml#/components/responses/429'</w:t>
      </w:r>
    </w:p>
    <w:p w14:paraId="626F8444" w14:textId="77777777" w:rsidR="00380190" w:rsidRDefault="00380190" w:rsidP="00380190">
      <w:pPr>
        <w:pStyle w:val="PL"/>
      </w:pPr>
      <w:r>
        <w:t xml:space="preserve">                '500':</w:t>
      </w:r>
    </w:p>
    <w:p w14:paraId="6B32165E" w14:textId="77777777" w:rsidR="00380190" w:rsidRDefault="00380190" w:rsidP="00380190">
      <w:pPr>
        <w:pStyle w:val="PL"/>
      </w:pPr>
      <w:r>
        <w:t xml:space="preserve">                  $ref: 'TS29122_CommonData.yaml#/components/responses/500'</w:t>
      </w:r>
    </w:p>
    <w:p w14:paraId="7B91030A" w14:textId="77777777" w:rsidR="00380190" w:rsidRDefault="00380190" w:rsidP="00380190">
      <w:pPr>
        <w:pStyle w:val="PL"/>
      </w:pPr>
      <w:r>
        <w:t xml:space="preserve">                '503':</w:t>
      </w:r>
    </w:p>
    <w:p w14:paraId="052E903F" w14:textId="77777777" w:rsidR="00380190" w:rsidRDefault="00380190" w:rsidP="00380190">
      <w:pPr>
        <w:pStyle w:val="PL"/>
      </w:pPr>
      <w:r>
        <w:t xml:space="preserve">                  $ref: 'TS29122_CommonData.yaml#/components/responses/503'</w:t>
      </w:r>
    </w:p>
    <w:p w14:paraId="66606CDE" w14:textId="77777777" w:rsidR="00380190" w:rsidRDefault="00380190" w:rsidP="00380190">
      <w:pPr>
        <w:pStyle w:val="PL"/>
      </w:pPr>
      <w:r>
        <w:t xml:space="preserve">                default:</w:t>
      </w:r>
    </w:p>
    <w:p w14:paraId="1C3D7264" w14:textId="77777777" w:rsidR="00380190" w:rsidRDefault="00380190" w:rsidP="00380190">
      <w:pPr>
        <w:pStyle w:val="PL"/>
      </w:pPr>
      <w:r>
        <w:t xml:space="preserve">                  $ref: 'TS29122_CommonData.yaml#/components/responses/default'</w:t>
      </w:r>
    </w:p>
    <w:p w14:paraId="7C5A35D3" w14:textId="77777777" w:rsidR="00380190" w:rsidRDefault="00380190" w:rsidP="00380190">
      <w:pPr>
        <w:pStyle w:val="PL"/>
      </w:pPr>
    </w:p>
    <w:p w14:paraId="2BCFD524" w14:textId="77777777" w:rsidR="00380190" w:rsidRDefault="00380190" w:rsidP="00380190">
      <w:pPr>
        <w:pStyle w:val="PL"/>
      </w:pPr>
      <w:r>
        <w:t xml:space="preserve">  /subscriptions/{subscriptionId}:</w:t>
      </w:r>
    </w:p>
    <w:p w14:paraId="5F3098B9" w14:textId="77777777" w:rsidR="00380190" w:rsidRDefault="00380190" w:rsidP="00380190">
      <w:pPr>
        <w:pStyle w:val="PL"/>
      </w:pPr>
      <w:r>
        <w:t xml:space="preserve">    put:</w:t>
      </w:r>
    </w:p>
    <w:p w14:paraId="665FD875" w14:textId="77777777" w:rsidR="00380190" w:rsidRDefault="00380190" w:rsidP="00380190">
      <w:pPr>
        <w:pStyle w:val="PL"/>
      </w:pPr>
      <w:r>
        <w:t xml:space="preserve">      description: &gt;</w:t>
      </w:r>
    </w:p>
    <w:p w14:paraId="05FFE5E3" w14:textId="77777777" w:rsidR="00380190" w:rsidRDefault="00380190" w:rsidP="00380190">
      <w:pPr>
        <w:pStyle w:val="PL"/>
      </w:pPr>
      <w:r>
        <w:t xml:space="preserve">        Updates an existing individual ACR events subscription identified by the subscriptionId.</w:t>
      </w:r>
    </w:p>
    <w:p w14:paraId="4522DFB9" w14:textId="77777777" w:rsidR="00380190" w:rsidRDefault="00380190" w:rsidP="00380190">
      <w:pPr>
        <w:pStyle w:val="PL"/>
      </w:pPr>
      <w:r w:rsidRPr="009674A4">
        <w:t xml:space="preserve">      operationId: UpdateACREventsSubscription</w:t>
      </w:r>
    </w:p>
    <w:p w14:paraId="65EDA721" w14:textId="77777777" w:rsidR="00380190" w:rsidRDefault="00380190" w:rsidP="00380190">
      <w:pPr>
        <w:pStyle w:val="PL"/>
      </w:pPr>
      <w:r>
        <w:t xml:space="preserve">      tags:</w:t>
      </w:r>
    </w:p>
    <w:p w14:paraId="69317E8B" w14:textId="77777777" w:rsidR="00380190" w:rsidRDefault="00380190" w:rsidP="00380190">
      <w:pPr>
        <w:pStyle w:val="PL"/>
      </w:pPr>
      <w:r>
        <w:t xml:space="preserve">        - Individual ACR Events Subscription</w:t>
      </w:r>
    </w:p>
    <w:p w14:paraId="2AD0875E" w14:textId="77777777" w:rsidR="00380190" w:rsidRDefault="00380190" w:rsidP="00380190">
      <w:pPr>
        <w:pStyle w:val="PL"/>
      </w:pPr>
      <w:r>
        <w:t xml:space="preserve">      parameters:</w:t>
      </w:r>
    </w:p>
    <w:p w14:paraId="1CE5F811" w14:textId="77777777" w:rsidR="00380190" w:rsidRDefault="00380190" w:rsidP="00380190">
      <w:pPr>
        <w:pStyle w:val="PL"/>
      </w:pPr>
      <w:r>
        <w:t xml:space="preserve">        - name: subscriptionId</w:t>
      </w:r>
    </w:p>
    <w:p w14:paraId="3D6A72A0" w14:textId="77777777" w:rsidR="00380190" w:rsidRDefault="00380190" w:rsidP="00380190">
      <w:pPr>
        <w:pStyle w:val="PL"/>
      </w:pPr>
      <w:r>
        <w:t xml:space="preserve">          in: path</w:t>
      </w:r>
    </w:p>
    <w:p w14:paraId="37BC44C9" w14:textId="77777777" w:rsidR="00380190" w:rsidRDefault="00380190" w:rsidP="00380190">
      <w:pPr>
        <w:pStyle w:val="PL"/>
      </w:pPr>
      <w:r>
        <w:t xml:space="preserve">          description: Identifies an individual ACR Events subscription resource </w:t>
      </w:r>
    </w:p>
    <w:p w14:paraId="4CA792A2" w14:textId="77777777" w:rsidR="00380190" w:rsidRDefault="00380190" w:rsidP="00380190">
      <w:pPr>
        <w:pStyle w:val="PL"/>
      </w:pPr>
      <w:r>
        <w:t xml:space="preserve">          required: true</w:t>
      </w:r>
    </w:p>
    <w:p w14:paraId="53B132DB" w14:textId="77777777" w:rsidR="00380190" w:rsidRDefault="00380190" w:rsidP="00380190">
      <w:pPr>
        <w:pStyle w:val="PL"/>
      </w:pPr>
      <w:r>
        <w:t xml:space="preserve">          schema:</w:t>
      </w:r>
    </w:p>
    <w:p w14:paraId="4FF8EBE0" w14:textId="77777777" w:rsidR="00380190" w:rsidRDefault="00380190" w:rsidP="00380190">
      <w:pPr>
        <w:pStyle w:val="PL"/>
      </w:pPr>
      <w:r>
        <w:t xml:space="preserve">            type: string</w:t>
      </w:r>
    </w:p>
    <w:p w14:paraId="1B7DD4EE" w14:textId="77777777" w:rsidR="00380190" w:rsidRDefault="00380190" w:rsidP="00380190">
      <w:pPr>
        <w:pStyle w:val="PL"/>
      </w:pPr>
      <w:r>
        <w:t xml:space="preserve">      requestBody:</w:t>
      </w:r>
    </w:p>
    <w:p w14:paraId="455E7F29" w14:textId="77777777" w:rsidR="00380190" w:rsidRDefault="00380190" w:rsidP="00380190">
      <w:pPr>
        <w:pStyle w:val="PL"/>
      </w:pPr>
      <w:r>
        <w:t xml:space="preserve">        description: Parameters to replace the existing subscription</w:t>
      </w:r>
    </w:p>
    <w:p w14:paraId="5541136C" w14:textId="77777777" w:rsidR="00380190" w:rsidRDefault="00380190" w:rsidP="00380190">
      <w:pPr>
        <w:pStyle w:val="PL"/>
      </w:pPr>
      <w:r>
        <w:t xml:space="preserve">        required: true</w:t>
      </w:r>
    </w:p>
    <w:p w14:paraId="3C92F3AC" w14:textId="77777777" w:rsidR="00380190" w:rsidRDefault="00380190" w:rsidP="00380190">
      <w:pPr>
        <w:pStyle w:val="PL"/>
      </w:pPr>
      <w:r>
        <w:t xml:space="preserve">        content:</w:t>
      </w:r>
    </w:p>
    <w:p w14:paraId="6C9AD45D" w14:textId="77777777" w:rsidR="00380190" w:rsidRDefault="00380190" w:rsidP="00380190">
      <w:pPr>
        <w:pStyle w:val="PL"/>
      </w:pPr>
      <w:r>
        <w:t xml:space="preserve">          application/json:</w:t>
      </w:r>
    </w:p>
    <w:p w14:paraId="0AD1ED8C" w14:textId="77777777" w:rsidR="00380190" w:rsidRDefault="00380190" w:rsidP="00380190">
      <w:pPr>
        <w:pStyle w:val="PL"/>
      </w:pPr>
      <w:r>
        <w:t xml:space="preserve">            schema:</w:t>
      </w:r>
    </w:p>
    <w:p w14:paraId="3292CDC8" w14:textId="77777777" w:rsidR="00380190" w:rsidRDefault="00380190" w:rsidP="00380190">
      <w:pPr>
        <w:pStyle w:val="PL"/>
      </w:pPr>
      <w:r>
        <w:t xml:space="preserve">              $ref: '#/components/schemas/ACREventsSubscription'</w:t>
      </w:r>
    </w:p>
    <w:p w14:paraId="44ED34CB" w14:textId="77777777" w:rsidR="00380190" w:rsidRDefault="00380190" w:rsidP="00380190">
      <w:pPr>
        <w:pStyle w:val="PL"/>
      </w:pPr>
      <w:r>
        <w:t xml:space="preserve">      responses:</w:t>
      </w:r>
    </w:p>
    <w:p w14:paraId="5B0F1FFE" w14:textId="77777777" w:rsidR="00380190" w:rsidRDefault="00380190" w:rsidP="00380190">
      <w:pPr>
        <w:pStyle w:val="PL"/>
      </w:pPr>
      <w:r>
        <w:t xml:space="preserve">        '200':</w:t>
      </w:r>
    </w:p>
    <w:p w14:paraId="6E4B41B7" w14:textId="77777777" w:rsidR="00380190" w:rsidRDefault="00380190" w:rsidP="00380190">
      <w:pPr>
        <w:pStyle w:val="PL"/>
      </w:pPr>
      <w:r>
        <w:t xml:space="preserve">          description: &gt;</w:t>
      </w:r>
    </w:p>
    <w:p w14:paraId="5824FFA4" w14:textId="77777777" w:rsidR="00380190" w:rsidRDefault="00380190" w:rsidP="00380190">
      <w:pPr>
        <w:pStyle w:val="PL"/>
      </w:pPr>
      <w:r>
        <w:t xml:space="preserve">            OK (An individual ACR Events subscription resource updated successfully).</w:t>
      </w:r>
    </w:p>
    <w:p w14:paraId="1E7021A7" w14:textId="77777777" w:rsidR="00380190" w:rsidRDefault="00380190" w:rsidP="00380190">
      <w:pPr>
        <w:pStyle w:val="PL"/>
      </w:pPr>
      <w:r>
        <w:t xml:space="preserve">          content:</w:t>
      </w:r>
    </w:p>
    <w:p w14:paraId="4EC7CCCC" w14:textId="77777777" w:rsidR="00380190" w:rsidRDefault="00380190" w:rsidP="00380190">
      <w:pPr>
        <w:pStyle w:val="PL"/>
      </w:pPr>
      <w:r>
        <w:t xml:space="preserve">            application/json:</w:t>
      </w:r>
    </w:p>
    <w:p w14:paraId="620892BC" w14:textId="77777777" w:rsidR="00380190" w:rsidRDefault="00380190" w:rsidP="00380190">
      <w:pPr>
        <w:pStyle w:val="PL"/>
      </w:pPr>
      <w:r>
        <w:t xml:space="preserve">              schema:</w:t>
      </w:r>
    </w:p>
    <w:p w14:paraId="7DF23453" w14:textId="77777777" w:rsidR="00380190" w:rsidRDefault="00380190" w:rsidP="00380190">
      <w:pPr>
        <w:pStyle w:val="PL"/>
      </w:pPr>
      <w:r>
        <w:t xml:space="preserve">                $ref: '#/components/schemas/ACREventsSubscription'</w:t>
      </w:r>
    </w:p>
    <w:p w14:paraId="4FCE41EC" w14:textId="77777777" w:rsidR="00380190" w:rsidRDefault="00380190" w:rsidP="00380190">
      <w:pPr>
        <w:pStyle w:val="PL"/>
      </w:pPr>
      <w:r>
        <w:t xml:space="preserve">        '204':</w:t>
      </w:r>
    </w:p>
    <w:p w14:paraId="36C3D89F" w14:textId="77777777" w:rsidR="00380190" w:rsidRDefault="00380190" w:rsidP="00380190">
      <w:pPr>
        <w:pStyle w:val="PL"/>
      </w:pPr>
      <w:r>
        <w:t xml:space="preserve">          description: No Content (</w:t>
      </w:r>
      <w:r w:rsidRPr="00646838">
        <w:t>updated successfully</w:t>
      </w:r>
      <w:r>
        <w:t>).</w:t>
      </w:r>
    </w:p>
    <w:p w14:paraId="125A1618" w14:textId="77777777" w:rsidR="00380190" w:rsidRDefault="00380190" w:rsidP="00380190">
      <w:pPr>
        <w:pStyle w:val="PL"/>
      </w:pPr>
      <w:r>
        <w:t xml:space="preserve">        '307':</w:t>
      </w:r>
    </w:p>
    <w:p w14:paraId="250E5164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3155256C" w14:textId="77777777" w:rsidR="00380190" w:rsidRDefault="00380190" w:rsidP="00380190">
      <w:pPr>
        <w:pStyle w:val="PL"/>
      </w:pPr>
      <w:r>
        <w:t xml:space="preserve">        '308':</w:t>
      </w:r>
    </w:p>
    <w:p w14:paraId="2A896DA3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753FD20A" w14:textId="77777777" w:rsidR="00380190" w:rsidRDefault="00380190" w:rsidP="00380190">
      <w:pPr>
        <w:pStyle w:val="PL"/>
      </w:pPr>
      <w:r>
        <w:t xml:space="preserve">        '400':</w:t>
      </w:r>
    </w:p>
    <w:p w14:paraId="2C69C2F1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70687462" w14:textId="77777777" w:rsidR="00380190" w:rsidRDefault="00380190" w:rsidP="00380190">
      <w:pPr>
        <w:pStyle w:val="PL"/>
      </w:pPr>
      <w:r>
        <w:t xml:space="preserve">        '401':</w:t>
      </w:r>
    </w:p>
    <w:p w14:paraId="7245D5D3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7C28F42A" w14:textId="77777777" w:rsidR="00380190" w:rsidRDefault="00380190" w:rsidP="00380190">
      <w:pPr>
        <w:pStyle w:val="PL"/>
      </w:pPr>
      <w:r>
        <w:t xml:space="preserve">        '403':</w:t>
      </w:r>
    </w:p>
    <w:p w14:paraId="4A2BDA7B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0F6977D4" w14:textId="77777777" w:rsidR="00380190" w:rsidRDefault="00380190" w:rsidP="00380190">
      <w:pPr>
        <w:pStyle w:val="PL"/>
      </w:pPr>
      <w:r>
        <w:t xml:space="preserve">        '404':</w:t>
      </w:r>
    </w:p>
    <w:p w14:paraId="5C26BD02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552DCA05" w14:textId="77777777" w:rsidR="00380190" w:rsidRDefault="00380190" w:rsidP="00380190">
      <w:pPr>
        <w:pStyle w:val="PL"/>
      </w:pPr>
      <w:r>
        <w:t xml:space="preserve">        '411':</w:t>
      </w:r>
    </w:p>
    <w:p w14:paraId="58AC08EB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5ADEF6D0" w14:textId="77777777" w:rsidR="00380190" w:rsidRDefault="00380190" w:rsidP="00380190">
      <w:pPr>
        <w:pStyle w:val="PL"/>
      </w:pPr>
      <w:r>
        <w:t xml:space="preserve">        '413':</w:t>
      </w:r>
    </w:p>
    <w:p w14:paraId="36AF626E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015FD9C6" w14:textId="77777777" w:rsidR="00380190" w:rsidRDefault="00380190" w:rsidP="00380190">
      <w:pPr>
        <w:pStyle w:val="PL"/>
      </w:pPr>
      <w:r>
        <w:t xml:space="preserve">        '415':</w:t>
      </w:r>
    </w:p>
    <w:p w14:paraId="5532432A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044791FB" w14:textId="77777777" w:rsidR="00380190" w:rsidRDefault="00380190" w:rsidP="00380190">
      <w:pPr>
        <w:pStyle w:val="PL"/>
      </w:pPr>
      <w:r>
        <w:t xml:space="preserve">        '429':</w:t>
      </w:r>
    </w:p>
    <w:p w14:paraId="48B80274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564305CA" w14:textId="77777777" w:rsidR="00380190" w:rsidRDefault="00380190" w:rsidP="00380190">
      <w:pPr>
        <w:pStyle w:val="PL"/>
      </w:pPr>
      <w:r>
        <w:t xml:space="preserve">        '500':</w:t>
      </w:r>
    </w:p>
    <w:p w14:paraId="6441F491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515044E1" w14:textId="77777777" w:rsidR="00380190" w:rsidRDefault="00380190" w:rsidP="00380190">
      <w:pPr>
        <w:pStyle w:val="PL"/>
      </w:pPr>
      <w:r>
        <w:t xml:space="preserve">        '503':</w:t>
      </w:r>
    </w:p>
    <w:p w14:paraId="0F6F3C4A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3968A079" w14:textId="77777777" w:rsidR="00380190" w:rsidRDefault="00380190" w:rsidP="00380190">
      <w:pPr>
        <w:pStyle w:val="PL"/>
      </w:pPr>
      <w:r>
        <w:t xml:space="preserve">        default:</w:t>
      </w:r>
    </w:p>
    <w:p w14:paraId="7DE127A2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41BA5E59" w14:textId="77777777" w:rsidR="00380190" w:rsidRDefault="00380190" w:rsidP="00380190">
      <w:pPr>
        <w:pStyle w:val="PL"/>
      </w:pPr>
    </w:p>
    <w:p w14:paraId="25C256C6" w14:textId="77777777" w:rsidR="00380190" w:rsidRDefault="00380190" w:rsidP="00380190">
      <w:pPr>
        <w:pStyle w:val="PL"/>
      </w:pPr>
      <w:r>
        <w:t xml:space="preserve">    delete:</w:t>
      </w:r>
    </w:p>
    <w:p w14:paraId="2B87A6A0" w14:textId="77777777" w:rsidR="00380190" w:rsidRDefault="00380190" w:rsidP="00380190">
      <w:pPr>
        <w:pStyle w:val="PL"/>
      </w:pPr>
      <w:r>
        <w:t xml:space="preserve">      description: &gt;</w:t>
      </w:r>
    </w:p>
    <w:p w14:paraId="0E10008D" w14:textId="77777777" w:rsidR="00380190" w:rsidRDefault="00380190" w:rsidP="00380190">
      <w:pPr>
        <w:pStyle w:val="PL"/>
      </w:pPr>
      <w:r>
        <w:t xml:space="preserve">        Deletes an existing individual ACR events subscription identified by the subscriptionId.</w:t>
      </w:r>
    </w:p>
    <w:p w14:paraId="16F1CC16" w14:textId="77777777" w:rsidR="00380190" w:rsidRDefault="00380190" w:rsidP="00380190">
      <w:pPr>
        <w:pStyle w:val="PL"/>
      </w:pPr>
      <w:r w:rsidRPr="009674A4">
        <w:t xml:space="preserve">      operationId: DeleteACREventsSubscription</w:t>
      </w:r>
    </w:p>
    <w:p w14:paraId="552F1792" w14:textId="77777777" w:rsidR="00380190" w:rsidRDefault="00380190" w:rsidP="00380190">
      <w:pPr>
        <w:pStyle w:val="PL"/>
      </w:pPr>
      <w:r>
        <w:t xml:space="preserve">      tags:</w:t>
      </w:r>
    </w:p>
    <w:p w14:paraId="0AA822FE" w14:textId="77777777" w:rsidR="00380190" w:rsidRDefault="00380190" w:rsidP="00380190">
      <w:pPr>
        <w:pStyle w:val="PL"/>
      </w:pPr>
      <w:r>
        <w:t xml:space="preserve">        - Individual ACR Events Subscription</w:t>
      </w:r>
    </w:p>
    <w:p w14:paraId="6F5333C7" w14:textId="77777777" w:rsidR="00380190" w:rsidRDefault="00380190" w:rsidP="00380190">
      <w:pPr>
        <w:pStyle w:val="PL"/>
      </w:pPr>
      <w:r>
        <w:t xml:space="preserve">      parameters:</w:t>
      </w:r>
    </w:p>
    <w:p w14:paraId="65F63A66" w14:textId="77777777" w:rsidR="00380190" w:rsidRDefault="00380190" w:rsidP="00380190">
      <w:pPr>
        <w:pStyle w:val="PL"/>
      </w:pPr>
      <w:r>
        <w:t xml:space="preserve">        - name: subscriptionId</w:t>
      </w:r>
    </w:p>
    <w:p w14:paraId="322B447B" w14:textId="77777777" w:rsidR="00380190" w:rsidRDefault="00380190" w:rsidP="00380190">
      <w:pPr>
        <w:pStyle w:val="PL"/>
      </w:pPr>
      <w:r>
        <w:t xml:space="preserve">          in: path</w:t>
      </w:r>
    </w:p>
    <w:p w14:paraId="40EEEBF7" w14:textId="77777777" w:rsidR="00380190" w:rsidRDefault="00380190" w:rsidP="00380190">
      <w:pPr>
        <w:pStyle w:val="PL"/>
      </w:pPr>
      <w:r>
        <w:t xml:space="preserve">          description: Identifies an individual ACR Events subscription resource.</w:t>
      </w:r>
    </w:p>
    <w:p w14:paraId="28DF2EEF" w14:textId="77777777" w:rsidR="00380190" w:rsidRDefault="00380190" w:rsidP="00380190">
      <w:pPr>
        <w:pStyle w:val="PL"/>
      </w:pPr>
      <w:r>
        <w:t xml:space="preserve">          required: true</w:t>
      </w:r>
    </w:p>
    <w:p w14:paraId="15185640" w14:textId="77777777" w:rsidR="00380190" w:rsidRDefault="00380190" w:rsidP="00380190">
      <w:pPr>
        <w:pStyle w:val="PL"/>
      </w:pPr>
      <w:r>
        <w:t xml:space="preserve">          schema:</w:t>
      </w:r>
    </w:p>
    <w:p w14:paraId="61B19D67" w14:textId="77777777" w:rsidR="00380190" w:rsidRDefault="00380190" w:rsidP="00380190">
      <w:pPr>
        <w:pStyle w:val="PL"/>
      </w:pPr>
      <w:r>
        <w:t xml:space="preserve">            type: string</w:t>
      </w:r>
    </w:p>
    <w:p w14:paraId="75F0758C" w14:textId="77777777" w:rsidR="00380190" w:rsidRDefault="00380190" w:rsidP="00380190">
      <w:pPr>
        <w:pStyle w:val="PL"/>
      </w:pPr>
      <w:r>
        <w:t xml:space="preserve">      responses:</w:t>
      </w:r>
    </w:p>
    <w:p w14:paraId="24DA62BD" w14:textId="77777777" w:rsidR="00380190" w:rsidRDefault="00380190" w:rsidP="00380190">
      <w:pPr>
        <w:pStyle w:val="PL"/>
      </w:pPr>
      <w:r>
        <w:t xml:space="preserve">        '204':</w:t>
      </w:r>
    </w:p>
    <w:p w14:paraId="690AAF45" w14:textId="77777777" w:rsidR="00380190" w:rsidRDefault="00380190" w:rsidP="00380190">
      <w:pPr>
        <w:pStyle w:val="PL"/>
      </w:pPr>
      <w:r>
        <w:t xml:space="preserve">          description: An individual ACR Events subscription resource deleted successfully.</w:t>
      </w:r>
    </w:p>
    <w:p w14:paraId="59F2D643" w14:textId="77777777" w:rsidR="00380190" w:rsidRDefault="00380190" w:rsidP="00380190">
      <w:pPr>
        <w:pStyle w:val="PL"/>
      </w:pPr>
      <w:r>
        <w:t xml:space="preserve">        '307':</w:t>
      </w:r>
    </w:p>
    <w:p w14:paraId="5412AD44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6B8DFD3D" w14:textId="77777777" w:rsidR="00380190" w:rsidRDefault="00380190" w:rsidP="00380190">
      <w:pPr>
        <w:pStyle w:val="PL"/>
      </w:pPr>
      <w:r>
        <w:t xml:space="preserve">        '308':</w:t>
      </w:r>
    </w:p>
    <w:p w14:paraId="413910CF" w14:textId="77777777" w:rsidR="00380190" w:rsidRDefault="00380190" w:rsidP="00380190">
      <w:pPr>
        <w:pStyle w:val="PL"/>
      </w:pPr>
      <w:r>
        <w:lastRenderedPageBreak/>
        <w:t xml:space="preserve">          $ref: 'TS29122_CommonData.yaml#/components/responses/308'</w:t>
      </w:r>
    </w:p>
    <w:p w14:paraId="4546B495" w14:textId="77777777" w:rsidR="00380190" w:rsidRDefault="00380190" w:rsidP="00380190">
      <w:pPr>
        <w:pStyle w:val="PL"/>
      </w:pPr>
      <w:r>
        <w:t xml:space="preserve">        '400':</w:t>
      </w:r>
    </w:p>
    <w:p w14:paraId="448A9ABC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145EF9A3" w14:textId="77777777" w:rsidR="00380190" w:rsidRDefault="00380190" w:rsidP="00380190">
      <w:pPr>
        <w:pStyle w:val="PL"/>
      </w:pPr>
      <w:r>
        <w:t xml:space="preserve">        '401':</w:t>
      </w:r>
    </w:p>
    <w:p w14:paraId="1A9BA5CE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60347D2A" w14:textId="77777777" w:rsidR="00380190" w:rsidRDefault="00380190" w:rsidP="00380190">
      <w:pPr>
        <w:pStyle w:val="PL"/>
      </w:pPr>
      <w:r>
        <w:t xml:space="preserve">        '403':</w:t>
      </w:r>
    </w:p>
    <w:p w14:paraId="58B2B056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5A23CBA7" w14:textId="77777777" w:rsidR="00380190" w:rsidRDefault="00380190" w:rsidP="00380190">
      <w:pPr>
        <w:pStyle w:val="PL"/>
      </w:pPr>
      <w:r>
        <w:t xml:space="preserve">        '404':</w:t>
      </w:r>
    </w:p>
    <w:p w14:paraId="2A489B8A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3E83B6C1" w14:textId="77777777" w:rsidR="00380190" w:rsidRDefault="00380190" w:rsidP="00380190">
      <w:pPr>
        <w:pStyle w:val="PL"/>
      </w:pPr>
      <w:r>
        <w:t xml:space="preserve">        '429':</w:t>
      </w:r>
    </w:p>
    <w:p w14:paraId="5E06D7BD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478F4E64" w14:textId="77777777" w:rsidR="00380190" w:rsidRDefault="00380190" w:rsidP="00380190">
      <w:pPr>
        <w:pStyle w:val="PL"/>
      </w:pPr>
      <w:r>
        <w:t xml:space="preserve">        '500':</w:t>
      </w:r>
    </w:p>
    <w:p w14:paraId="5FBF3F46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46EB3E51" w14:textId="77777777" w:rsidR="00380190" w:rsidRDefault="00380190" w:rsidP="00380190">
      <w:pPr>
        <w:pStyle w:val="PL"/>
      </w:pPr>
      <w:r>
        <w:t xml:space="preserve">        '503':</w:t>
      </w:r>
    </w:p>
    <w:p w14:paraId="49C273C1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43DF9425" w14:textId="77777777" w:rsidR="00380190" w:rsidRDefault="00380190" w:rsidP="00380190">
      <w:pPr>
        <w:pStyle w:val="PL"/>
      </w:pPr>
      <w:r>
        <w:t xml:space="preserve">        default:</w:t>
      </w:r>
    </w:p>
    <w:p w14:paraId="734331E5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73DE11F4" w14:textId="77777777" w:rsidR="00380190" w:rsidRDefault="00380190" w:rsidP="00380190">
      <w:pPr>
        <w:pStyle w:val="PL"/>
      </w:pPr>
      <w:r>
        <w:t xml:space="preserve">    patch:</w:t>
      </w:r>
    </w:p>
    <w:p w14:paraId="2963AFE8" w14:textId="77777777" w:rsidR="00380190" w:rsidRDefault="00380190" w:rsidP="00380190">
      <w:pPr>
        <w:pStyle w:val="PL"/>
      </w:pPr>
      <w:r>
        <w:t xml:space="preserve">      description: &gt;</w:t>
      </w:r>
    </w:p>
    <w:p w14:paraId="70603144" w14:textId="77777777" w:rsidR="00380190" w:rsidRDefault="00380190" w:rsidP="00380190">
      <w:pPr>
        <w:pStyle w:val="PL"/>
      </w:pPr>
      <w:r>
        <w:t xml:space="preserve">        Partially </w:t>
      </w:r>
      <w:r w:rsidRPr="003F5C23">
        <w:t>modify</w:t>
      </w:r>
      <w:r>
        <w:t>an existing individual ACR events subscription identified by the subscriptionId.</w:t>
      </w:r>
    </w:p>
    <w:p w14:paraId="354F03AD" w14:textId="77777777" w:rsidR="00380190" w:rsidRDefault="00380190" w:rsidP="00380190">
      <w:pPr>
        <w:pStyle w:val="PL"/>
      </w:pPr>
      <w:r w:rsidRPr="003F5C23">
        <w:t xml:space="preserve">      operationId: ModifyACREventsSubscription</w:t>
      </w:r>
    </w:p>
    <w:p w14:paraId="334CD4FF" w14:textId="77777777" w:rsidR="00380190" w:rsidRDefault="00380190" w:rsidP="00380190">
      <w:pPr>
        <w:pStyle w:val="PL"/>
      </w:pPr>
      <w:r>
        <w:t xml:space="preserve">      tags:</w:t>
      </w:r>
    </w:p>
    <w:p w14:paraId="2594099D" w14:textId="77777777" w:rsidR="00380190" w:rsidRDefault="00380190" w:rsidP="00380190">
      <w:pPr>
        <w:pStyle w:val="PL"/>
      </w:pPr>
      <w:r>
        <w:t xml:space="preserve">        - Individual ACR Events Subscription</w:t>
      </w:r>
    </w:p>
    <w:p w14:paraId="3B4190BF" w14:textId="77777777" w:rsidR="00380190" w:rsidRDefault="00380190" w:rsidP="00380190">
      <w:pPr>
        <w:pStyle w:val="PL"/>
      </w:pPr>
      <w:r>
        <w:t xml:space="preserve">      parameters:</w:t>
      </w:r>
    </w:p>
    <w:p w14:paraId="5D5AB884" w14:textId="77777777" w:rsidR="00380190" w:rsidRDefault="00380190" w:rsidP="00380190">
      <w:pPr>
        <w:pStyle w:val="PL"/>
      </w:pPr>
      <w:r>
        <w:t xml:space="preserve">        - name: subscriptionId</w:t>
      </w:r>
    </w:p>
    <w:p w14:paraId="7C658494" w14:textId="77777777" w:rsidR="00380190" w:rsidRDefault="00380190" w:rsidP="00380190">
      <w:pPr>
        <w:pStyle w:val="PL"/>
      </w:pPr>
      <w:r>
        <w:t xml:space="preserve">          in: path</w:t>
      </w:r>
    </w:p>
    <w:p w14:paraId="5D9C1FCB" w14:textId="77777777" w:rsidR="00380190" w:rsidRDefault="00380190" w:rsidP="00380190">
      <w:pPr>
        <w:pStyle w:val="PL"/>
      </w:pPr>
      <w:r>
        <w:t xml:space="preserve">          description: Identifies an individual ACR Events subscription resource. </w:t>
      </w:r>
    </w:p>
    <w:p w14:paraId="497C9CAA" w14:textId="77777777" w:rsidR="00380190" w:rsidRDefault="00380190" w:rsidP="00380190">
      <w:pPr>
        <w:pStyle w:val="PL"/>
      </w:pPr>
      <w:r>
        <w:t xml:space="preserve">          required: true</w:t>
      </w:r>
    </w:p>
    <w:p w14:paraId="4C931181" w14:textId="77777777" w:rsidR="00380190" w:rsidRDefault="00380190" w:rsidP="00380190">
      <w:pPr>
        <w:pStyle w:val="PL"/>
      </w:pPr>
      <w:r>
        <w:t xml:space="preserve">          schema:</w:t>
      </w:r>
    </w:p>
    <w:p w14:paraId="41136358" w14:textId="77777777" w:rsidR="00380190" w:rsidRDefault="00380190" w:rsidP="00380190">
      <w:pPr>
        <w:pStyle w:val="PL"/>
      </w:pPr>
      <w:r>
        <w:t xml:space="preserve">            type: string</w:t>
      </w:r>
    </w:p>
    <w:p w14:paraId="1FD70CE0" w14:textId="77777777" w:rsidR="00380190" w:rsidRDefault="00380190" w:rsidP="00380190">
      <w:pPr>
        <w:pStyle w:val="PL"/>
      </w:pPr>
      <w:r>
        <w:t xml:space="preserve">      requestBody:</w:t>
      </w:r>
    </w:p>
    <w:p w14:paraId="1815A20D" w14:textId="77777777" w:rsidR="00380190" w:rsidRDefault="00380190" w:rsidP="00380190">
      <w:pPr>
        <w:pStyle w:val="PL"/>
      </w:pPr>
      <w:r>
        <w:t xml:space="preserve">        description: Parameters to replace the existing subscription</w:t>
      </w:r>
    </w:p>
    <w:p w14:paraId="10F69ACD" w14:textId="77777777" w:rsidR="00380190" w:rsidRDefault="00380190" w:rsidP="00380190">
      <w:pPr>
        <w:pStyle w:val="PL"/>
      </w:pPr>
      <w:r>
        <w:t xml:space="preserve">        required: true</w:t>
      </w:r>
    </w:p>
    <w:p w14:paraId="5F9D6849" w14:textId="77777777" w:rsidR="00380190" w:rsidRDefault="00380190" w:rsidP="00380190">
      <w:pPr>
        <w:pStyle w:val="PL"/>
      </w:pPr>
      <w:r>
        <w:t xml:space="preserve">        content:</w:t>
      </w:r>
    </w:p>
    <w:p w14:paraId="34B6B31A" w14:textId="77777777" w:rsidR="00380190" w:rsidRDefault="00380190" w:rsidP="00380190">
      <w:pPr>
        <w:pStyle w:val="PL"/>
      </w:pPr>
      <w:r>
        <w:t xml:space="preserve">          application/</w:t>
      </w:r>
      <w:r w:rsidRPr="003F5C23">
        <w:t>merge-patch+</w:t>
      </w:r>
      <w:r>
        <w:t>json:</w:t>
      </w:r>
    </w:p>
    <w:p w14:paraId="6001CC94" w14:textId="77777777" w:rsidR="00380190" w:rsidRDefault="00380190" w:rsidP="00380190">
      <w:pPr>
        <w:pStyle w:val="PL"/>
      </w:pPr>
      <w:r>
        <w:t xml:space="preserve">            schema:</w:t>
      </w:r>
    </w:p>
    <w:p w14:paraId="40122554" w14:textId="77777777" w:rsidR="00380190" w:rsidRDefault="00380190" w:rsidP="00380190">
      <w:pPr>
        <w:pStyle w:val="PL"/>
      </w:pPr>
      <w:r>
        <w:t xml:space="preserve">              $ref: '#/components/schemas/ACREventsSubscriptionPatch'</w:t>
      </w:r>
    </w:p>
    <w:p w14:paraId="132EE002" w14:textId="77777777" w:rsidR="00380190" w:rsidRDefault="00380190" w:rsidP="00380190">
      <w:pPr>
        <w:pStyle w:val="PL"/>
      </w:pPr>
      <w:r>
        <w:t xml:space="preserve">      responses:</w:t>
      </w:r>
    </w:p>
    <w:p w14:paraId="08547410" w14:textId="77777777" w:rsidR="00380190" w:rsidRDefault="00380190" w:rsidP="00380190">
      <w:pPr>
        <w:pStyle w:val="PL"/>
      </w:pPr>
      <w:r>
        <w:t xml:space="preserve">        '200':</w:t>
      </w:r>
    </w:p>
    <w:p w14:paraId="2AF53A4B" w14:textId="77777777" w:rsidR="00380190" w:rsidRDefault="00380190" w:rsidP="00380190">
      <w:pPr>
        <w:pStyle w:val="PL"/>
      </w:pPr>
      <w:r>
        <w:t xml:space="preserve">          description: &gt;</w:t>
      </w:r>
    </w:p>
    <w:p w14:paraId="1CCA16BB" w14:textId="77777777" w:rsidR="00380190" w:rsidRDefault="00380190" w:rsidP="00380190">
      <w:pPr>
        <w:pStyle w:val="PL"/>
      </w:pPr>
      <w:r>
        <w:t xml:space="preserve">            OK (An individual ACR Events subscription resource updated successfully).</w:t>
      </w:r>
    </w:p>
    <w:p w14:paraId="0FD6C25A" w14:textId="77777777" w:rsidR="00380190" w:rsidRDefault="00380190" w:rsidP="00380190">
      <w:pPr>
        <w:pStyle w:val="PL"/>
      </w:pPr>
      <w:r>
        <w:t xml:space="preserve">          content:</w:t>
      </w:r>
    </w:p>
    <w:p w14:paraId="3CEAB5EF" w14:textId="77777777" w:rsidR="00380190" w:rsidRDefault="00380190" w:rsidP="00380190">
      <w:pPr>
        <w:pStyle w:val="PL"/>
      </w:pPr>
      <w:r>
        <w:t xml:space="preserve">            application/json:</w:t>
      </w:r>
    </w:p>
    <w:p w14:paraId="1352775B" w14:textId="77777777" w:rsidR="00380190" w:rsidRDefault="00380190" w:rsidP="00380190">
      <w:pPr>
        <w:pStyle w:val="PL"/>
      </w:pPr>
      <w:r>
        <w:t xml:space="preserve">              schema:</w:t>
      </w:r>
    </w:p>
    <w:p w14:paraId="5DB99641" w14:textId="77777777" w:rsidR="00380190" w:rsidRDefault="00380190" w:rsidP="00380190">
      <w:pPr>
        <w:pStyle w:val="PL"/>
      </w:pPr>
      <w:r>
        <w:t xml:space="preserve">                $ref: '#/components/schemas/ACREventsSubscription'</w:t>
      </w:r>
    </w:p>
    <w:p w14:paraId="33C61E4B" w14:textId="77777777" w:rsidR="00380190" w:rsidRDefault="00380190" w:rsidP="00380190">
      <w:pPr>
        <w:pStyle w:val="PL"/>
      </w:pPr>
      <w:r>
        <w:t xml:space="preserve">        '204':</w:t>
      </w:r>
    </w:p>
    <w:p w14:paraId="5285058D" w14:textId="77777777" w:rsidR="00380190" w:rsidRDefault="00380190" w:rsidP="00380190">
      <w:pPr>
        <w:pStyle w:val="PL"/>
      </w:pPr>
      <w:r>
        <w:t xml:space="preserve">          description: No Content (successful notification).</w:t>
      </w:r>
    </w:p>
    <w:p w14:paraId="5432D80D" w14:textId="77777777" w:rsidR="00380190" w:rsidRDefault="00380190" w:rsidP="00380190">
      <w:pPr>
        <w:pStyle w:val="PL"/>
      </w:pPr>
      <w:r>
        <w:t xml:space="preserve">        '307':</w:t>
      </w:r>
    </w:p>
    <w:p w14:paraId="3D973ECB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6E50C3F1" w14:textId="77777777" w:rsidR="00380190" w:rsidRDefault="00380190" w:rsidP="00380190">
      <w:pPr>
        <w:pStyle w:val="PL"/>
      </w:pPr>
      <w:r>
        <w:t xml:space="preserve">        '308':</w:t>
      </w:r>
    </w:p>
    <w:p w14:paraId="2B79D85B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7C6DF2CC" w14:textId="77777777" w:rsidR="00380190" w:rsidRDefault="00380190" w:rsidP="00380190">
      <w:pPr>
        <w:pStyle w:val="PL"/>
      </w:pPr>
      <w:r>
        <w:t xml:space="preserve">        '400':</w:t>
      </w:r>
    </w:p>
    <w:p w14:paraId="210870DA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5BDE0EAB" w14:textId="77777777" w:rsidR="00380190" w:rsidRDefault="00380190" w:rsidP="00380190">
      <w:pPr>
        <w:pStyle w:val="PL"/>
      </w:pPr>
      <w:r>
        <w:t xml:space="preserve">        '401':</w:t>
      </w:r>
    </w:p>
    <w:p w14:paraId="70E5AE27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36570DEC" w14:textId="77777777" w:rsidR="00380190" w:rsidRDefault="00380190" w:rsidP="00380190">
      <w:pPr>
        <w:pStyle w:val="PL"/>
      </w:pPr>
      <w:r>
        <w:t xml:space="preserve">        '403':</w:t>
      </w:r>
    </w:p>
    <w:p w14:paraId="44BDE509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44085CFE" w14:textId="77777777" w:rsidR="00380190" w:rsidRDefault="00380190" w:rsidP="00380190">
      <w:pPr>
        <w:pStyle w:val="PL"/>
      </w:pPr>
      <w:r>
        <w:t xml:space="preserve">        '404':</w:t>
      </w:r>
    </w:p>
    <w:p w14:paraId="0FE44422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4316873F" w14:textId="77777777" w:rsidR="00380190" w:rsidRDefault="00380190" w:rsidP="00380190">
      <w:pPr>
        <w:pStyle w:val="PL"/>
      </w:pPr>
      <w:r>
        <w:t xml:space="preserve">        '411':</w:t>
      </w:r>
    </w:p>
    <w:p w14:paraId="524F4CE2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47456181" w14:textId="77777777" w:rsidR="00380190" w:rsidRDefault="00380190" w:rsidP="00380190">
      <w:pPr>
        <w:pStyle w:val="PL"/>
      </w:pPr>
      <w:r>
        <w:t xml:space="preserve">        '413':</w:t>
      </w:r>
    </w:p>
    <w:p w14:paraId="4BBA5ED0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47D4404E" w14:textId="77777777" w:rsidR="00380190" w:rsidRDefault="00380190" w:rsidP="00380190">
      <w:pPr>
        <w:pStyle w:val="PL"/>
      </w:pPr>
      <w:r>
        <w:t xml:space="preserve">        '415':</w:t>
      </w:r>
    </w:p>
    <w:p w14:paraId="34B3DC02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730C133D" w14:textId="77777777" w:rsidR="00380190" w:rsidRDefault="00380190" w:rsidP="00380190">
      <w:pPr>
        <w:pStyle w:val="PL"/>
      </w:pPr>
      <w:r>
        <w:t xml:space="preserve">        '429':</w:t>
      </w:r>
    </w:p>
    <w:p w14:paraId="314AF52F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23ACE6D0" w14:textId="77777777" w:rsidR="00380190" w:rsidRDefault="00380190" w:rsidP="00380190">
      <w:pPr>
        <w:pStyle w:val="PL"/>
      </w:pPr>
      <w:r>
        <w:t xml:space="preserve">        '500':</w:t>
      </w:r>
    </w:p>
    <w:p w14:paraId="3B1F9221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4535CA4A" w14:textId="77777777" w:rsidR="00380190" w:rsidRDefault="00380190" w:rsidP="00380190">
      <w:pPr>
        <w:pStyle w:val="PL"/>
      </w:pPr>
      <w:r>
        <w:t xml:space="preserve">        '503':</w:t>
      </w:r>
    </w:p>
    <w:p w14:paraId="3B9E4B9B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42C7412A" w14:textId="77777777" w:rsidR="00380190" w:rsidRDefault="00380190" w:rsidP="00380190">
      <w:pPr>
        <w:pStyle w:val="PL"/>
      </w:pPr>
      <w:r>
        <w:t xml:space="preserve">        default:</w:t>
      </w:r>
    </w:p>
    <w:p w14:paraId="711BC983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520E9DF3" w14:textId="77777777" w:rsidR="00380190" w:rsidRDefault="00380190" w:rsidP="00380190">
      <w:pPr>
        <w:pStyle w:val="PL"/>
      </w:pPr>
    </w:p>
    <w:p w14:paraId="15CE5AC2" w14:textId="77777777" w:rsidR="00380190" w:rsidRDefault="00380190" w:rsidP="00380190">
      <w:pPr>
        <w:pStyle w:val="PL"/>
      </w:pPr>
      <w:r>
        <w:t>components:</w:t>
      </w:r>
    </w:p>
    <w:p w14:paraId="287C7209" w14:textId="77777777" w:rsidR="00380190" w:rsidRDefault="00380190" w:rsidP="00380190">
      <w:pPr>
        <w:pStyle w:val="PL"/>
      </w:pPr>
      <w:r>
        <w:t xml:space="preserve">  securitySchemes:</w:t>
      </w:r>
    </w:p>
    <w:p w14:paraId="492F8787" w14:textId="77777777" w:rsidR="00380190" w:rsidRDefault="00380190" w:rsidP="00380190">
      <w:pPr>
        <w:pStyle w:val="PL"/>
      </w:pPr>
      <w:r>
        <w:t xml:space="preserve">    oAuth2ClientCredentials:</w:t>
      </w:r>
    </w:p>
    <w:p w14:paraId="3F6F3217" w14:textId="77777777" w:rsidR="00380190" w:rsidRDefault="00380190" w:rsidP="00380190">
      <w:pPr>
        <w:pStyle w:val="PL"/>
      </w:pPr>
      <w:r>
        <w:lastRenderedPageBreak/>
        <w:t xml:space="preserve">      type: oauth2</w:t>
      </w:r>
    </w:p>
    <w:p w14:paraId="27E17359" w14:textId="77777777" w:rsidR="00380190" w:rsidRDefault="00380190" w:rsidP="00380190">
      <w:pPr>
        <w:pStyle w:val="PL"/>
      </w:pPr>
      <w:r>
        <w:t xml:space="preserve">      flows:</w:t>
      </w:r>
    </w:p>
    <w:p w14:paraId="0F12F2C1" w14:textId="77777777" w:rsidR="00380190" w:rsidRDefault="00380190" w:rsidP="00380190">
      <w:pPr>
        <w:pStyle w:val="PL"/>
      </w:pPr>
      <w:r>
        <w:t xml:space="preserve">        clientCredentials:</w:t>
      </w:r>
    </w:p>
    <w:p w14:paraId="64F78C49" w14:textId="77777777" w:rsidR="00380190" w:rsidRDefault="00380190" w:rsidP="00380190">
      <w:pPr>
        <w:pStyle w:val="PL"/>
      </w:pPr>
      <w:r>
        <w:t xml:space="preserve">          tokenUrl: '{tokenUrl}'</w:t>
      </w:r>
    </w:p>
    <w:p w14:paraId="07CDB2E0" w14:textId="77777777" w:rsidR="00380190" w:rsidRDefault="00380190" w:rsidP="00380190">
      <w:pPr>
        <w:pStyle w:val="PL"/>
      </w:pPr>
      <w:r>
        <w:t xml:space="preserve">          scopes: {}</w:t>
      </w:r>
    </w:p>
    <w:p w14:paraId="7953F37E" w14:textId="77777777" w:rsidR="00380190" w:rsidRDefault="00380190" w:rsidP="00380190">
      <w:pPr>
        <w:pStyle w:val="PL"/>
      </w:pPr>
      <w:r>
        <w:t xml:space="preserve">  schemas:</w:t>
      </w:r>
    </w:p>
    <w:p w14:paraId="24B12ADA" w14:textId="77777777" w:rsidR="00380190" w:rsidRDefault="00380190" w:rsidP="00380190">
      <w:pPr>
        <w:pStyle w:val="PL"/>
      </w:pPr>
      <w:r>
        <w:t xml:space="preserve">    ACREventsSubscription:</w:t>
      </w:r>
    </w:p>
    <w:p w14:paraId="3BC5AD42" w14:textId="77777777" w:rsidR="00380190" w:rsidRDefault="00380190" w:rsidP="00380190">
      <w:pPr>
        <w:pStyle w:val="PL"/>
      </w:pPr>
      <w:r>
        <w:t xml:space="preserve">      description: ACE Events subscription request.</w:t>
      </w:r>
    </w:p>
    <w:p w14:paraId="2994A26E" w14:textId="77777777" w:rsidR="00380190" w:rsidRDefault="00380190" w:rsidP="00380190">
      <w:pPr>
        <w:pStyle w:val="PL"/>
      </w:pPr>
      <w:r>
        <w:t xml:space="preserve">      type: object</w:t>
      </w:r>
    </w:p>
    <w:p w14:paraId="46282D8D" w14:textId="77777777" w:rsidR="00380190" w:rsidRDefault="00380190" w:rsidP="00380190">
      <w:pPr>
        <w:pStyle w:val="PL"/>
      </w:pPr>
      <w:r>
        <w:t xml:space="preserve">      properties:</w:t>
      </w:r>
    </w:p>
    <w:p w14:paraId="0E686107" w14:textId="77777777" w:rsidR="00380190" w:rsidRDefault="00380190" w:rsidP="00380190">
      <w:pPr>
        <w:pStyle w:val="PL"/>
      </w:pPr>
      <w:r>
        <w:t xml:space="preserve">        eecId:</w:t>
      </w:r>
    </w:p>
    <w:p w14:paraId="555F051C" w14:textId="77777777" w:rsidR="00380190" w:rsidRDefault="00380190" w:rsidP="00380190">
      <w:pPr>
        <w:pStyle w:val="PL"/>
      </w:pPr>
      <w:r>
        <w:t xml:space="preserve">          type: string</w:t>
      </w:r>
    </w:p>
    <w:p w14:paraId="3953EC86" w14:textId="77777777" w:rsidR="00380190" w:rsidRDefault="00380190" w:rsidP="00380190">
      <w:pPr>
        <w:pStyle w:val="PL"/>
      </w:pPr>
      <w:r>
        <w:t xml:space="preserve">          description: Represents a unique identifier of the EEC.</w:t>
      </w:r>
    </w:p>
    <w:p w14:paraId="63A592FD" w14:textId="77777777" w:rsidR="00380190" w:rsidRDefault="00380190" w:rsidP="00380190">
      <w:pPr>
        <w:pStyle w:val="PL"/>
      </w:pPr>
      <w:r>
        <w:t xml:space="preserve">        ueId:</w:t>
      </w:r>
    </w:p>
    <w:p w14:paraId="6204EA98" w14:textId="77777777" w:rsidR="00380190" w:rsidRDefault="00380190" w:rsidP="00380190">
      <w:pPr>
        <w:pStyle w:val="PL"/>
      </w:pPr>
      <w:r>
        <w:t xml:space="preserve">          $ref: 'TS29571_CommonData.yaml#/components/schemas/Gpsi'</w:t>
      </w:r>
    </w:p>
    <w:p w14:paraId="71A8BEA1" w14:textId="77777777" w:rsidR="00380190" w:rsidRDefault="00380190" w:rsidP="00380190">
      <w:pPr>
        <w:pStyle w:val="PL"/>
      </w:pPr>
      <w:r>
        <w:t xml:space="preserve">        expTime:</w:t>
      </w:r>
    </w:p>
    <w:p w14:paraId="71A61887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0C07DE92" w14:textId="77777777" w:rsidR="00380190" w:rsidRDefault="00380190" w:rsidP="00380190">
      <w:pPr>
        <w:pStyle w:val="PL"/>
      </w:pPr>
      <w:r>
        <w:t xml:space="preserve">        easIds:</w:t>
      </w:r>
    </w:p>
    <w:p w14:paraId="24F22D54" w14:textId="77777777" w:rsidR="00380190" w:rsidRDefault="00380190" w:rsidP="00380190">
      <w:pPr>
        <w:pStyle w:val="PL"/>
      </w:pPr>
      <w:r>
        <w:t xml:space="preserve">          type: array</w:t>
      </w:r>
    </w:p>
    <w:p w14:paraId="79C1C262" w14:textId="77777777" w:rsidR="00380190" w:rsidRDefault="00380190" w:rsidP="00380190">
      <w:pPr>
        <w:pStyle w:val="PL"/>
      </w:pPr>
      <w:r>
        <w:t xml:space="preserve">          items:</w:t>
      </w:r>
    </w:p>
    <w:p w14:paraId="194B25C3" w14:textId="77777777" w:rsidR="00380190" w:rsidRPr="005061DC" w:rsidRDefault="00380190" w:rsidP="00380190">
      <w:pPr>
        <w:pStyle w:val="PL"/>
        <w:rPr>
          <w:ins w:id="154" w:author="[AEM, Huawei] 07-2022" w:date="2022-08-11T11:01:00Z"/>
        </w:rPr>
      </w:pPr>
      <w:ins w:id="155" w:author="[AEM, Huawei] 07-2022" w:date="2022-08-11T11:01:00Z">
        <w:r>
          <w:t xml:space="preserve">          </w:t>
        </w:r>
      </w:ins>
      <w:ins w:id="156" w:author="[AEM, Huawei] 07-2022" w:date="2022-08-11T11:02:00Z">
        <w:r>
          <w:t xml:space="preserve">  </w:t>
        </w:r>
      </w:ins>
      <w:ins w:id="157" w:author="[AEM, Huawei] 07-2022" w:date="2022-08-11T11:01:00Z"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72F45C90" w14:textId="77777777" w:rsidR="00380190" w:rsidDel="00011EED" w:rsidRDefault="00380190" w:rsidP="00380190">
      <w:pPr>
        <w:pStyle w:val="PL"/>
        <w:rPr>
          <w:del w:id="158" w:author="[AEM, Huawei] 07-2022" w:date="2022-08-11T11:01:00Z"/>
        </w:rPr>
      </w:pPr>
      <w:del w:id="159" w:author="[AEM, Huawei] 07-2022" w:date="2022-08-11T11:01:00Z">
        <w:r w:rsidDel="00011EED">
          <w:delText xml:space="preserve">            type: string</w:delText>
        </w:r>
      </w:del>
    </w:p>
    <w:p w14:paraId="238FFF65" w14:textId="77777777" w:rsidR="00380190" w:rsidRDefault="00380190" w:rsidP="00380190">
      <w:pPr>
        <w:pStyle w:val="PL"/>
      </w:pPr>
      <w:r>
        <w:t xml:space="preserve">          minItems: 1</w:t>
      </w:r>
    </w:p>
    <w:p w14:paraId="66457B90" w14:textId="77777777" w:rsidR="00380190" w:rsidRDefault="00380190" w:rsidP="00380190">
      <w:pPr>
        <w:pStyle w:val="PL"/>
      </w:pPr>
      <w:r>
        <w:t xml:space="preserve">          description: The list of </w:t>
      </w:r>
      <w:ins w:id="160" w:author="[AEM, Huawei] 07-2022" w:date="2022-08-11T11:02:00Z">
        <w:r>
          <w:t xml:space="preserve">application </w:t>
        </w:r>
      </w:ins>
      <w:r>
        <w:t>identifier</w:t>
      </w:r>
      <w:ins w:id="161" w:author="[AEM, Huawei] 07-2022" w:date="2022-08-11T11:02:00Z">
        <w:r>
          <w:t>s</w:t>
        </w:r>
      </w:ins>
      <w:r>
        <w:t xml:space="preserve"> of the EASs.</w:t>
      </w:r>
    </w:p>
    <w:p w14:paraId="12A23428" w14:textId="77777777" w:rsidR="00380190" w:rsidRDefault="00380190" w:rsidP="00380190">
      <w:pPr>
        <w:pStyle w:val="PL"/>
      </w:pPr>
      <w:r>
        <w:t xml:space="preserve">        eventIds:</w:t>
      </w:r>
    </w:p>
    <w:p w14:paraId="73B7AB22" w14:textId="77777777" w:rsidR="00380190" w:rsidRDefault="00380190" w:rsidP="00380190">
      <w:pPr>
        <w:pStyle w:val="PL"/>
      </w:pPr>
      <w:r>
        <w:t xml:space="preserve">          $ref: '#/components/schemas/ACREventIDs'</w:t>
      </w:r>
    </w:p>
    <w:p w14:paraId="682D37ED" w14:textId="77777777" w:rsidR="00380190" w:rsidRDefault="00380190" w:rsidP="00380190">
      <w:pPr>
        <w:pStyle w:val="PL"/>
      </w:pPr>
      <w:r>
        <w:t xml:space="preserve">        notificationDestination:</w:t>
      </w:r>
    </w:p>
    <w:p w14:paraId="29C7739D" w14:textId="77777777" w:rsidR="00380190" w:rsidRDefault="00380190" w:rsidP="00380190">
      <w:pPr>
        <w:pStyle w:val="PL"/>
      </w:pPr>
      <w:r>
        <w:t xml:space="preserve">          $ref: 'TS29122_CommonData.yaml#/components/schemas/Uri'</w:t>
      </w:r>
    </w:p>
    <w:p w14:paraId="63AB12D1" w14:textId="77777777" w:rsidR="00380190" w:rsidRDefault="00380190" w:rsidP="00380190">
      <w:pPr>
        <w:pStyle w:val="PL"/>
      </w:pPr>
      <w:r>
        <w:t xml:space="preserve">        requestTestNotification:</w:t>
      </w:r>
    </w:p>
    <w:p w14:paraId="34FDD263" w14:textId="77777777" w:rsidR="00380190" w:rsidRDefault="00380190" w:rsidP="00380190">
      <w:pPr>
        <w:pStyle w:val="PL"/>
      </w:pPr>
      <w:r>
        <w:t xml:space="preserve">          type: boolean</w:t>
      </w:r>
    </w:p>
    <w:p w14:paraId="087D007A" w14:textId="77777777" w:rsidR="00380190" w:rsidRDefault="00380190" w:rsidP="00380190">
      <w:pPr>
        <w:pStyle w:val="PL"/>
      </w:pPr>
      <w:r>
        <w:t xml:space="preserve">          description: &gt;</w:t>
      </w:r>
    </w:p>
    <w:p w14:paraId="3E87FA00" w14:textId="77777777" w:rsidR="00380190" w:rsidRDefault="00380190" w:rsidP="00380190">
      <w:pPr>
        <w:pStyle w:val="PL"/>
      </w:pPr>
      <w:r>
        <w:t xml:space="preserve">            Set to true by Subscriber to request the ECS to send a test notification. Set to</w:t>
      </w:r>
    </w:p>
    <w:p w14:paraId="018E95E4" w14:textId="77777777" w:rsidR="00380190" w:rsidRDefault="00380190" w:rsidP="00380190">
      <w:pPr>
        <w:pStyle w:val="PL"/>
      </w:pPr>
      <w:r>
        <w:t xml:space="preserve">            false or omitted otherwise.</w:t>
      </w:r>
    </w:p>
    <w:p w14:paraId="5618EEAB" w14:textId="77777777" w:rsidR="00380190" w:rsidRDefault="00380190" w:rsidP="00380190">
      <w:pPr>
        <w:pStyle w:val="PL"/>
      </w:pPr>
      <w:r>
        <w:t xml:space="preserve">        websockNotifConfig:</w:t>
      </w:r>
    </w:p>
    <w:p w14:paraId="158901B9" w14:textId="77777777" w:rsidR="00380190" w:rsidRDefault="00380190" w:rsidP="00380190">
      <w:pPr>
        <w:pStyle w:val="PL"/>
      </w:pPr>
      <w:r>
        <w:t xml:space="preserve">          $ref: 'TS29122_CommonData.yaml#/components/schemas/WebsockNotifConfig'</w:t>
      </w:r>
    </w:p>
    <w:p w14:paraId="4413CEDA" w14:textId="77777777" w:rsidR="00380190" w:rsidRDefault="00380190" w:rsidP="00380190">
      <w:pPr>
        <w:pStyle w:val="PL"/>
      </w:pPr>
      <w:r>
        <w:t xml:space="preserve">        suppFeat:</w:t>
      </w:r>
    </w:p>
    <w:p w14:paraId="46F36753" w14:textId="77777777" w:rsidR="00380190" w:rsidRDefault="00380190" w:rsidP="00380190">
      <w:pPr>
        <w:pStyle w:val="PL"/>
      </w:pPr>
      <w:r>
        <w:t xml:space="preserve">          $ref: 'TS29571_CommonData.yaml#/components/schemas/SupportedFeatures'</w:t>
      </w:r>
    </w:p>
    <w:p w14:paraId="02CFA4BC" w14:textId="77777777" w:rsidR="00380190" w:rsidRDefault="00380190" w:rsidP="00380190">
      <w:pPr>
        <w:pStyle w:val="PL"/>
      </w:pPr>
      <w:r>
        <w:t xml:space="preserve">      required:</w:t>
      </w:r>
    </w:p>
    <w:p w14:paraId="72EF8202" w14:textId="77777777" w:rsidR="00380190" w:rsidRDefault="00380190" w:rsidP="00380190">
      <w:pPr>
        <w:pStyle w:val="PL"/>
      </w:pPr>
      <w:r>
        <w:t xml:space="preserve">        - eecId</w:t>
      </w:r>
    </w:p>
    <w:p w14:paraId="695B6C08" w14:textId="77777777" w:rsidR="00380190" w:rsidRDefault="00380190" w:rsidP="00380190">
      <w:pPr>
        <w:pStyle w:val="PL"/>
      </w:pPr>
      <w:r>
        <w:t xml:space="preserve">        - easIds</w:t>
      </w:r>
    </w:p>
    <w:p w14:paraId="734C4FA3" w14:textId="77777777" w:rsidR="00380190" w:rsidRDefault="00380190" w:rsidP="00380190">
      <w:pPr>
        <w:pStyle w:val="PL"/>
      </w:pPr>
      <w:r>
        <w:t xml:space="preserve">        - eventIds</w:t>
      </w:r>
    </w:p>
    <w:p w14:paraId="51980D29" w14:textId="77777777" w:rsidR="00380190" w:rsidRDefault="00380190" w:rsidP="00380190">
      <w:pPr>
        <w:pStyle w:val="PL"/>
      </w:pPr>
      <w:r>
        <w:t xml:space="preserve">        - notificationDestination</w:t>
      </w:r>
    </w:p>
    <w:p w14:paraId="513DBBEE" w14:textId="77777777" w:rsidR="00380190" w:rsidRDefault="00380190" w:rsidP="00380190">
      <w:pPr>
        <w:pStyle w:val="PL"/>
      </w:pPr>
      <w:r>
        <w:t xml:space="preserve">    ACRInfoNotification:</w:t>
      </w:r>
    </w:p>
    <w:p w14:paraId="485F71BA" w14:textId="77777777" w:rsidR="00380190" w:rsidRDefault="00380190" w:rsidP="00380190">
      <w:pPr>
        <w:pStyle w:val="PL"/>
      </w:pPr>
      <w:r>
        <w:t xml:space="preserve">      description: Notification of ACR events information.</w:t>
      </w:r>
    </w:p>
    <w:p w14:paraId="109AC55D" w14:textId="77777777" w:rsidR="00380190" w:rsidRDefault="00380190" w:rsidP="00380190">
      <w:pPr>
        <w:pStyle w:val="PL"/>
      </w:pPr>
      <w:r>
        <w:t xml:space="preserve">      type: object</w:t>
      </w:r>
    </w:p>
    <w:p w14:paraId="1C923DA1" w14:textId="77777777" w:rsidR="00380190" w:rsidRDefault="00380190" w:rsidP="00380190">
      <w:pPr>
        <w:pStyle w:val="PL"/>
      </w:pPr>
      <w:r>
        <w:t xml:space="preserve">      properties:</w:t>
      </w:r>
    </w:p>
    <w:p w14:paraId="31530FD9" w14:textId="77777777" w:rsidR="00380190" w:rsidRDefault="00380190" w:rsidP="00380190">
      <w:pPr>
        <w:pStyle w:val="PL"/>
      </w:pPr>
      <w:r>
        <w:t xml:space="preserve">        subId:</w:t>
      </w:r>
    </w:p>
    <w:p w14:paraId="5A93C0D0" w14:textId="77777777" w:rsidR="00380190" w:rsidRDefault="00380190" w:rsidP="00380190">
      <w:pPr>
        <w:pStyle w:val="PL"/>
      </w:pPr>
      <w:r>
        <w:t xml:space="preserve">          type: string</w:t>
      </w:r>
    </w:p>
    <w:p w14:paraId="7158C240" w14:textId="77777777" w:rsidR="00380190" w:rsidRDefault="00380190" w:rsidP="00380190">
      <w:pPr>
        <w:pStyle w:val="PL"/>
      </w:pPr>
      <w:r>
        <w:t xml:space="preserve">          description: &gt;</w:t>
      </w:r>
    </w:p>
    <w:p w14:paraId="75211785" w14:textId="77777777" w:rsidR="00380190" w:rsidRDefault="00380190" w:rsidP="00380190">
      <w:pPr>
        <w:pStyle w:val="PL"/>
      </w:pPr>
      <w:r>
        <w:t xml:space="preserve">            String identifying the Individual ACR events subscription for which the ACT</w:t>
      </w:r>
    </w:p>
    <w:p w14:paraId="11903657" w14:textId="77777777" w:rsidR="00380190" w:rsidRDefault="00380190" w:rsidP="00380190">
      <w:pPr>
        <w:pStyle w:val="PL"/>
      </w:pPr>
      <w:r>
        <w:t xml:space="preserve">            Information notification is delivered.</w:t>
      </w:r>
    </w:p>
    <w:p w14:paraId="6481662B" w14:textId="77777777" w:rsidR="00380190" w:rsidRDefault="00380190" w:rsidP="00380190">
      <w:pPr>
        <w:pStyle w:val="PL"/>
      </w:pPr>
      <w:r>
        <w:t xml:space="preserve">        easId:</w:t>
      </w:r>
    </w:p>
    <w:p w14:paraId="53397329" w14:textId="77777777" w:rsidR="00380190" w:rsidRPr="005061DC" w:rsidRDefault="00380190" w:rsidP="00380190">
      <w:pPr>
        <w:pStyle w:val="PL"/>
        <w:rPr>
          <w:ins w:id="162" w:author="[AEM, Huawei] 07-2022" w:date="2022-08-11T11:02:00Z"/>
        </w:rPr>
      </w:pPr>
      <w:ins w:id="163" w:author="[AEM, Huawei] 07-2022" w:date="2022-08-11T11:02:00Z">
        <w:r>
          <w:t xml:space="preserve">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5E03C92E" w14:textId="77777777" w:rsidR="00380190" w:rsidDel="00011EED" w:rsidRDefault="00380190" w:rsidP="00380190">
      <w:pPr>
        <w:pStyle w:val="PL"/>
        <w:rPr>
          <w:del w:id="164" w:author="[AEM, Huawei] 07-2022" w:date="2022-08-11T11:02:00Z"/>
        </w:rPr>
      </w:pPr>
      <w:del w:id="165" w:author="[AEM, Huawei] 07-2022" w:date="2022-08-11T11:02:00Z">
        <w:r w:rsidDel="00011EED">
          <w:delText xml:space="preserve">          type: string</w:delText>
        </w:r>
      </w:del>
    </w:p>
    <w:p w14:paraId="5249C905" w14:textId="77777777" w:rsidR="00380190" w:rsidRDefault="00380190" w:rsidP="00380190">
      <w:pPr>
        <w:pStyle w:val="PL"/>
      </w:pPr>
      <w:r>
        <w:t xml:space="preserve">          description: </w:t>
      </w:r>
      <w:ins w:id="166" w:author="[AEM, Huawei] 07-2022" w:date="2022-08-11T11:02:00Z">
        <w:r>
          <w:t>Application i</w:t>
        </w:r>
      </w:ins>
      <w:del w:id="167" w:author="[AEM, Huawei] 07-2022" w:date="2022-08-11T11:02:00Z">
        <w:r w:rsidDel="00011EED">
          <w:delText>I</w:delText>
        </w:r>
      </w:del>
      <w:r>
        <w:t>dentifier of the EAS.</w:t>
      </w:r>
    </w:p>
    <w:p w14:paraId="73B1A073" w14:textId="77777777" w:rsidR="00380190" w:rsidRDefault="00380190" w:rsidP="00380190">
      <w:pPr>
        <w:pStyle w:val="PL"/>
      </w:pPr>
      <w:r>
        <w:t xml:space="preserve">        eventId:</w:t>
      </w:r>
    </w:p>
    <w:p w14:paraId="0065619A" w14:textId="77777777" w:rsidR="00380190" w:rsidRDefault="00380190" w:rsidP="00380190">
      <w:pPr>
        <w:pStyle w:val="PL"/>
      </w:pPr>
      <w:r>
        <w:t xml:space="preserve">          $ref: '#/components/schemas/ACREventIDs'</w:t>
      </w:r>
    </w:p>
    <w:p w14:paraId="4C5E144E" w14:textId="77777777" w:rsidR="00380190" w:rsidRDefault="00380190" w:rsidP="00380190">
      <w:pPr>
        <w:pStyle w:val="PL"/>
      </w:pPr>
      <w:r>
        <w:t xml:space="preserve">        trgtInfo:</w:t>
      </w:r>
    </w:p>
    <w:p w14:paraId="503DD97D" w14:textId="77777777" w:rsidR="00380190" w:rsidRDefault="00380190" w:rsidP="00380190">
      <w:pPr>
        <w:pStyle w:val="PL"/>
      </w:pPr>
      <w:r>
        <w:t xml:space="preserve">          $ref: '#/components/schemas/TargetInfo'</w:t>
      </w:r>
    </w:p>
    <w:p w14:paraId="6FCD80E0" w14:textId="77777777" w:rsidR="00380190" w:rsidRDefault="00380190" w:rsidP="00380190">
      <w:pPr>
        <w:pStyle w:val="PL"/>
      </w:pPr>
      <w:r>
        <w:t xml:space="preserve">        acrRes:</w:t>
      </w:r>
    </w:p>
    <w:p w14:paraId="39D603DE" w14:textId="77777777" w:rsidR="00380190" w:rsidRDefault="00380190" w:rsidP="00380190">
      <w:pPr>
        <w:pStyle w:val="PL"/>
      </w:pPr>
      <w:r>
        <w:t xml:space="preserve">          type: boolean</w:t>
      </w:r>
    </w:p>
    <w:p w14:paraId="625F241A" w14:textId="77777777" w:rsidR="00380190" w:rsidRDefault="00380190" w:rsidP="00380190">
      <w:pPr>
        <w:pStyle w:val="PL"/>
      </w:pPr>
      <w:r>
        <w:t xml:space="preserve">          description: Indicates whether the ACR is successful or failure.</w:t>
      </w:r>
    </w:p>
    <w:p w14:paraId="76F8EC15" w14:textId="77777777" w:rsidR="00380190" w:rsidRDefault="00380190" w:rsidP="00380190">
      <w:pPr>
        <w:pStyle w:val="PL"/>
      </w:pPr>
      <w:r>
        <w:t xml:space="preserve">        failReason :</w:t>
      </w:r>
    </w:p>
    <w:p w14:paraId="4685DE62" w14:textId="77777777" w:rsidR="00380190" w:rsidRDefault="00380190" w:rsidP="00380190">
      <w:pPr>
        <w:pStyle w:val="PL"/>
      </w:pPr>
      <w:r>
        <w:t xml:space="preserve">          type: string</w:t>
      </w:r>
    </w:p>
    <w:p w14:paraId="18B14014" w14:textId="77777777" w:rsidR="00380190" w:rsidRDefault="00380190" w:rsidP="00380190">
      <w:pPr>
        <w:pStyle w:val="PL"/>
      </w:pPr>
      <w:r>
        <w:t xml:space="preserve">          description: Indicates the cause information for the failure.</w:t>
      </w:r>
    </w:p>
    <w:p w14:paraId="62F3F703" w14:textId="77777777" w:rsidR="00380190" w:rsidRDefault="00380190" w:rsidP="00380190">
      <w:pPr>
        <w:pStyle w:val="PL"/>
      </w:pPr>
      <w:r>
        <w:t xml:space="preserve">        </w:t>
      </w:r>
      <w:r w:rsidRPr="00E06BB8">
        <w:t>eecCtxtReloc</w:t>
      </w:r>
      <w:r>
        <w:t>:</w:t>
      </w:r>
    </w:p>
    <w:p w14:paraId="44580D53" w14:textId="77777777" w:rsidR="00380190" w:rsidRDefault="00380190" w:rsidP="00380190">
      <w:pPr>
        <w:pStyle w:val="PL"/>
      </w:pPr>
      <w:r>
        <w:t xml:space="preserve">          $ref: '#/components/schemas/E</w:t>
      </w:r>
      <w:r w:rsidRPr="00E06BB8">
        <w:t>ecCtxtReloc</w:t>
      </w:r>
      <w:r>
        <w:t>Status'</w:t>
      </w:r>
    </w:p>
    <w:p w14:paraId="0103FDD3" w14:textId="77777777" w:rsidR="00380190" w:rsidRDefault="00380190" w:rsidP="00380190">
      <w:pPr>
        <w:pStyle w:val="PL"/>
      </w:pPr>
    </w:p>
    <w:p w14:paraId="112D44DF" w14:textId="77777777" w:rsidR="00380190" w:rsidRDefault="00380190" w:rsidP="00380190">
      <w:pPr>
        <w:pStyle w:val="PL"/>
      </w:pPr>
      <w:r>
        <w:t xml:space="preserve">      required:</w:t>
      </w:r>
    </w:p>
    <w:p w14:paraId="10B7E1DA" w14:textId="77777777" w:rsidR="00380190" w:rsidRDefault="00380190" w:rsidP="00380190">
      <w:pPr>
        <w:pStyle w:val="PL"/>
      </w:pPr>
      <w:r>
        <w:t xml:space="preserve">        - subId</w:t>
      </w:r>
    </w:p>
    <w:p w14:paraId="79602812" w14:textId="77777777" w:rsidR="00380190" w:rsidRDefault="00380190" w:rsidP="00380190">
      <w:pPr>
        <w:pStyle w:val="PL"/>
      </w:pPr>
      <w:r>
        <w:t xml:space="preserve">        - easId</w:t>
      </w:r>
    </w:p>
    <w:p w14:paraId="78EE21C0" w14:textId="77777777" w:rsidR="00380190" w:rsidRDefault="00380190" w:rsidP="00380190">
      <w:pPr>
        <w:pStyle w:val="PL"/>
      </w:pPr>
      <w:r>
        <w:t xml:space="preserve">        - eventId</w:t>
      </w:r>
    </w:p>
    <w:p w14:paraId="6291B7DC" w14:textId="77777777" w:rsidR="00380190" w:rsidRDefault="00380190" w:rsidP="00380190">
      <w:pPr>
        <w:pStyle w:val="PL"/>
      </w:pPr>
      <w:r>
        <w:t xml:space="preserve">    TargetInfo:</w:t>
      </w:r>
    </w:p>
    <w:p w14:paraId="0B476F88" w14:textId="77777777" w:rsidR="00380190" w:rsidRDefault="00380190" w:rsidP="00380190">
      <w:pPr>
        <w:pStyle w:val="PL"/>
      </w:pPr>
      <w:r>
        <w:t xml:space="preserve">      description: Details of the selected T-EAS and the T-EES.</w:t>
      </w:r>
    </w:p>
    <w:p w14:paraId="4E8E6A81" w14:textId="77777777" w:rsidR="00380190" w:rsidRDefault="00380190" w:rsidP="00380190">
      <w:pPr>
        <w:pStyle w:val="PL"/>
      </w:pPr>
      <w:r>
        <w:t xml:space="preserve">      type: object</w:t>
      </w:r>
    </w:p>
    <w:p w14:paraId="4898B63F" w14:textId="77777777" w:rsidR="00380190" w:rsidRDefault="00380190" w:rsidP="00380190">
      <w:pPr>
        <w:pStyle w:val="PL"/>
      </w:pPr>
      <w:r>
        <w:t xml:space="preserve">      properties:</w:t>
      </w:r>
    </w:p>
    <w:p w14:paraId="2594717F" w14:textId="77777777" w:rsidR="00380190" w:rsidRDefault="00380190" w:rsidP="00380190">
      <w:pPr>
        <w:pStyle w:val="PL"/>
      </w:pPr>
      <w:r>
        <w:t xml:space="preserve">        trgetEASInfo:</w:t>
      </w:r>
    </w:p>
    <w:p w14:paraId="4AD2CA1C" w14:textId="77777777" w:rsidR="00380190" w:rsidRDefault="00380190" w:rsidP="00380190">
      <w:pPr>
        <w:pStyle w:val="PL"/>
      </w:pPr>
      <w:r>
        <w:t xml:space="preserve">          $ref: 'TS24558_Eees_EASDiscovery.yaml#/components/schemas/DiscoveredEas'</w:t>
      </w:r>
    </w:p>
    <w:p w14:paraId="13A07E20" w14:textId="77777777" w:rsidR="00380190" w:rsidRDefault="00380190" w:rsidP="00380190">
      <w:pPr>
        <w:pStyle w:val="PL"/>
      </w:pPr>
      <w:r>
        <w:lastRenderedPageBreak/>
        <w:t xml:space="preserve">        trgetEESInfo:</w:t>
      </w:r>
    </w:p>
    <w:p w14:paraId="0F133EF6" w14:textId="77777777" w:rsidR="00380190" w:rsidRDefault="00380190" w:rsidP="00380190">
      <w:pPr>
        <w:pStyle w:val="PL"/>
      </w:pPr>
      <w:r>
        <w:t xml:space="preserve">          $ref: 'TS24558_Eecs_ServiceProvisioning.yaml#/components/schemas/EDNConfigInfo'</w:t>
      </w:r>
    </w:p>
    <w:p w14:paraId="706312B8" w14:textId="77777777" w:rsidR="00380190" w:rsidRDefault="00380190" w:rsidP="00380190">
      <w:pPr>
        <w:pStyle w:val="PL"/>
      </w:pPr>
      <w:r>
        <w:t xml:space="preserve">    ACREventsSubscriptionPatch:</w:t>
      </w:r>
    </w:p>
    <w:p w14:paraId="23D21541" w14:textId="77777777" w:rsidR="00380190" w:rsidRDefault="00380190" w:rsidP="00380190">
      <w:pPr>
        <w:pStyle w:val="PL"/>
      </w:pPr>
      <w:r>
        <w:t xml:space="preserve">      description: An individual ACR events subscription resource to be updated.</w:t>
      </w:r>
    </w:p>
    <w:p w14:paraId="4D86348E" w14:textId="77777777" w:rsidR="00380190" w:rsidRDefault="00380190" w:rsidP="00380190">
      <w:pPr>
        <w:pStyle w:val="PL"/>
      </w:pPr>
      <w:r>
        <w:t xml:space="preserve">      type: object</w:t>
      </w:r>
    </w:p>
    <w:p w14:paraId="309B128A" w14:textId="77777777" w:rsidR="00380190" w:rsidRDefault="00380190" w:rsidP="00380190">
      <w:pPr>
        <w:pStyle w:val="PL"/>
      </w:pPr>
      <w:r>
        <w:t xml:space="preserve">      properties:</w:t>
      </w:r>
    </w:p>
    <w:p w14:paraId="482301A3" w14:textId="77777777" w:rsidR="00380190" w:rsidRDefault="00380190" w:rsidP="00380190">
      <w:pPr>
        <w:pStyle w:val="PL"/>
      </w:pPr>
      <w:r>
        <w:t xml:space="preserve">        expTime:</w:t>
      </w:r>
    </w:p>
    <w:p w14:paraId="0202AB53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3B735237" w14:textId="77777777" w:rsidR="00380190" w:rsidRDefault="00380190" w:rsidP="00380190">
      <w:pPr>
        <w:pStyle w:val="PL"/>
      </w:pPr>
      <w:r>
        <w:t xml:space="preserve">        easIds:</w:t>
      </w:r>
    </w:p>
    <w:p w14:paraId="5225D143" w14:textId="77777777" w:rsidR="00380190" w:rsidRDefault="00380190" w:rsidP="00380190">
      <w:pPr>
        <w:pStyle w:val="PL"/>
      </w:pPr>
      <w:r>
        <w:t xml:space="preserve">          type: array</w:t>
      </w:r>
    </w:p>
    <w:p w14:paraId="0FD9DA8C" w14:textId="77777777" w:rsidR="00380190" w:rsidRDefault="00380190" w:rsidP="00380190">
      <w:pPr>
        <w:pStyle w:val="PL"/>
      </w:pPr>
      <w:r>
        <w:t xml:space="preserve">          items:</w:t>
      </w:r>
    </w:p>
    <w:p w14:paraId="33A1F338" w14:textId="77777777" w:rsidR="00380190" w:rsidRPr="005061DC" w:rsidRDefault="00380190" w:rsidP="00380190">
      <w:pPr>
        <w:pStyle w:val="PL"/>
        <w:rPr>
          <w:ins w:id="168" w:author="[AEM, Huawei] 07-2022" w:date="2022-08-11T11:02:00Z"/>
        </w:rPr>
      </w:pPr>
      <w:ins w:id="169" w:author="[AEM, Huawei] 07-2022" w:date="2022-08-11T11:02:00Z">
        <w:r>
          <w:t xml:space="preserve">  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66FC7452" w14:textId="77777777" w:rsidR="00380190" w:rsidDel="00011EED" w:rsidRDefault="00380190" w:rsidP="00380190">
      <w:pPr>
        <w:pStyle w:val="PL"/>
        <w:rPr>
          <w:del w:id="170" w:author="[AEM, Huawei] 07-2022" w:date="2022-08-11T11:02:00Z"/>
        </w:rPr>
      </w:pPr>
      <w:del w:id="171" w:author="[AEM, Huawei] 07-2022" w:date="2022-08-11T11:02:00Z">
        <w:r w:rsidDel="00011EED">
          <w:delText xml:space="preserve">            type: string</w:delText>
        </w:r>
      </w:del>
    </w:p>
    <w:p w14:paraId="7E076AD7" w14:textId="77777777" w:rsidR="00380190" w:rsidRDefault="00380190" w:rsidP="00380190">
      <w:pPr>
        <w:pStyle w:val="PL"/>
      </w:pPr>
      <w:r>
        <w:t xml:space="preserve">          minItems: 1</w:t>
      </w:r>
    </w:p>
    <w:p w14:paraId="7D9AC060" w14:textId="77777777" w:rsidR="00380190" w:rsidRDefault="00380190" w:rsidP="00380190">
      <w:pPr>
        <w:pStyle w:val="PL"/>
      </w:pPr>
      <w:r>
        <w:t xml:space="preserve">          description: The list of </w:t>
      </w:r>
      <w:ins w:id="172" w:author="[AEM, Huawei] 07-2022" w:date="2022-08-11T11:02:00Z">
        <w:r>
          <w:t xml:space="preserve">application </w:t>
        </w:r>
      </w:ins>
      <w:r>
        <w:t>identifier</w:t>
      </w:r>
      <w:ins w:id="173" w:author="[AEM, Huawei] 07-2022" w:date="2022-08-11T11:02:00Z">
        <w:r>
          <w:t>s</w:t>
        </w:r>
      </w:ins>
      <w:r>
        <w:t xml:space="preserve"> of the EASs.</w:t>
      </w:r>
    </w:p>
    <w:p w14:paraId="34D30FE6" w14:textId="77777777" w:rsidR="00380190" w:rsidRDefault="00380190" w:rsidP="00380190">
      <w:pPr>
        <w:pStyle w:val="PL"/>
      </w:pPr>
      <w:r>
        <w:t xml:space="preserve">        eventIds:</w:t>
      </w:r>
    </w:p>
    <w:p w14:paraId="2015A91F" w14:textId="77777777" w:rsidR="00380190" w:rsidRDefault="00380190" w:rsidP="00380190">
      <w:pPr>
        <w:pStyle w:val="PL"/>
      </w:pPr>
      <w:r>
        <w:t xml:space="preserve">          $ref: '#/components/schemas/ACREventIDs'</w:t>
      </w:r>
    </w:p>
    <w:p w14:paraId="7A05D76F" w14:textId="77777777" w:rsidR="00380190" w:rsidRDefault="00380190" w:rsidP="00380190">
      <w:pPr>
        <w:pStyle w:val="PL"/>
      </w:pPr>
      <w:r>
        <w:t xml:space="preserve">        notificationDestination:</w:t>
      </w:r>
    </w:p>
    <w:p w14:paraId="4D26C0F9" w14:textId="77777777" w:rsidR="00380190" w:rsidRDefault="00380190" w:rsidP="00380190">
      <w:pPr>
        <w:pStyle w:val="PL"/>
      </w:pPr>
      <w:r>
        <w:t xml:space="preserve">          $ref: 'TS29122_CommonData.yaml#/components/schemas/Uri'</w:t>
      </w:r>
    </w:p>
    <w:p w14:paraId="62C5EFD7" w14:textId="77777777" w:rsidR="00380190" w:rsidRDefault="00380190" w:rsidP="00380190">
      <w:pPr>
        <w:pStyle w:val="PL"/>
      </w:pPr>
      <w:r>
        <w:t xml:space="preserve">    ACREventIDs:</w:t>
      </w:r>
    </w:p>
    <w:p w14:paraId="5E8EEDB6" w14:textId="77777777" w:rsidR="00380190" w:rsidRDefault="00380190" w:rsidP="00380190">
      <w:pPr>
        <w:pStyle w:val="PL"/>
      </w:pPr>
      <w:r>
        <w:t xml:space="preserve">      anyOf:</w:t>
      </w:r>
    </w:p>
    <w:p w14:paraId="2C423A75" w14:textId="77777777" w:rsidR="00380190" w:rsidRDefault="00380190" w:rsidP="00380190">
      <w:pPr>
        <w:pStyle w:val="PL"/>
      </w:pPr>
      <w:r>
        <w:t xml:space="preserve">      - type: string</w:t>
      </w:r>
    </w:p>
    <w:p w14:paraId="03C95E18" w14:textId="77777777" w:rsidR="00380190" w:rsidRDefault="00380190" w:rsidP="00380190">
      <w:pPr>
        <w:pStyle w:val="PL"/>
      </w:pPr>
      <w:r>
        <w:t xml:space="preserve">        enum:</w:t>
      </w:r>
    </w:p>
    <w:p w14:paraId="5F2B6C0C" w14:textId="77777777" w:rsidR="00380190" w:rsidRDefault="00380190" w:rsidP="00380190">
      <w:pPr>
        <w:pStyle w:val="PL"/>
      </w:pPr>
      <w:r>
        <w:t xml:space="preserve">          - TARGET_INFORMATION</w:t>
      </w:r>
    </w:p>
    <w:p w14:paraId="1FDD0471" w14:textId="77777777" w:rsidR="00380190" w:rsidRDefault="00380190" w:rsidP="00380190">
      <w:pPr>
        <w:pStyle w:val="PL"/>
      </w:pPr>
      <w:r>
        <w:t xml:space="preserve">          - ACR_COMPLETE</w:t>
      </w:r>
    </w:p>
    <w:p w14:paraId="7D003518" w14:textId="77777777" w:rsidR="00380190" w:rsidRDefault="00380190" w:rsidP="00380190">
      <w:pPr>
        <w:pStyle w:val="PL"/>
      </w:pPr>
      <w:r>
        <w:t xml:space="preserve">      - type: string</w:t>
      </w:r>
    </w:p>
    <w:p w14:paraId="0C01D5F4" w14:textId="77777777" w:rsidR="00380190" w:rsidRDefault="00380190" w:rsidP="00380190">
      <w:pPr>
        <w:pStyle w:val="PL"/>
      </w:pPr>
      <w:r>
        <w:t xml:space="preserve">        description: &gt;</w:t>
      </w:r>
    </w:p>
    <w:p w14:paraId="3D79AB69" w14:textId="77777777" w:rsidR="00380190" w:rsidRDefault="00380190" w:rsidP="00380190">
      <w:pPr>
        <w:pStyle w:val="PL"/>
      </w:pPr>
      <w:r>
        <w:t xml:space="preserve">          This string provides forward-compatibility with future</w:t>
      </w:r>
    </w:p>
    <w:p w14:paraId="7FB1B6B4" w14:textId="77777777" w:rsidR="00380190" w:rsidRDefault="00380190" w:rsidP="00380190">
      <w:pPr>
        <w:pStyle w:val="PL"/>
      </w:pPr>
      <w:r>
        <w:t xml:space="preserve">          extensions to the enumeration but is not used to encode</w:t>
      </w:r>
    </w:p>
    <w:p w14:paraId="5FBB163E" w14:textId="77777777" w:rsidR="00380190" w:rsidRDefault="00380190" w:rsidP="00380190">
      <w:pPr>
        <w:pStyle w:val="PL"/>
      </w:pPr>
      <w:r>
        <w:t xml:space="preserve">          content defined in the present version of this API.</w:t>
      </w:r>
    </w:p>
    <w:p w14:paraId="2751364C" w14:textId="77777777" w:rsidR="00380190" w:rsidRDefault="00380190" w:rsidP="00380190">
      <w:pPr>
        <w:pStyle w:val="PL"/>
      </w:pPr>
      <w:r>
        <w:t xml:space="preserve">      description: &gt;</w:t>
      </w:r>
    </w:p>
    <w:p w14:paraId="719CB90E" w14:textId="77777777" w:rsidR="00380190" w:rsidRDefault="00380190" w:rsidP="00380190">
      <w:pPr>
        <w:pStyle w:val="PL"/>
      </w:pPr>
      <w:r>
        <w:t xml:space="preserve">        Possible values are</w:t>
      </w:r>
    </w:p>
    <w:p w14:paraId="247437D0" w14:textId="77777777" w:rsidR="00380190" w:rsidRDefault="00380190" w:rsidP="00380190">
      <w:pPr>
        <w:pStyle w:val="PL"/>
      </w:pPr>
      <w:r>
        <w:t xml:space="preserve">        - TARGET_INFORMATION: Represents the target information event.</w:t>
      </w:r>
    </w:p>
    <w:p w14:paraId="198DE56E" w14:textId="77777777" w:rsidR="00380190" w:rsidRDefault="00380190" w:rsidP="00380190">
      <w:pPr>
        <w:pStyle w:val="PL"/>
      </w:pPr>
      <w:r>
        <w:t xml:space="preserve">        - ACR_COMPLETE: Represents the ACR complete event.</w:t>
      </w:r>
    </w:p>
    <w:p w14:paraId="73A76FA5" w14:textId="77777777" w:rsidR="00380190" w:rsidRDefault="00380190" w:rsidP="00380190">
      <w:pPr>
        <w:pStyle w:val="PL"/>
      </w:pPr>
      <w:r>
        <w:t xml:space="preserve">    E</w:t>
      </w:r>
      <w:r w:rsidRPr="00E06BB8">
        <w:t>ecCtxtReloc</w:t>
      </w:r>
      <w:r>
        <w:t>Status:</w:t>
      </w:r>
    </w:p>
    <w:p w14:paraId="7973001A" w14:textId="77777777" w:rsidR="00380190" w:rsidRPr="00F477AF" w:rsidRDefault="00380190" w:rsidP="00380190">
      <w:pPr>
        <w:pStyle w:val="PL"/>
      </w:pPr>
      <w:r>
        <w:t xml:space="preserve">      description: </w:t>
      </w:r>
      <w:r w:rsidRPr="008801D7">
        <w:t>Indicates the registration id and expiry time of the registration</w:t>
      </w:r>
      <w:r>
        <w:t>.</w:t>
      </w:r>
    </w:p>
    <w:p w14:paraId="4BD7ECB1" w14:textId="77777777" w:rsidR="00380190" w:rsidRDefault="00380190" w:rsidP="00380190">
      <w:pPr>
        <w:pStyle w:val="PL"/>
      </w:pPr>
      <w:r>
        <w:t xml:space="preserve">      type: object</w:t>
      </w:r>
    </w:p>
    <w:p w14:paraId="35A016E5" w14:textId="77777777" w:rsidR="00380190" w:rsidRDefault="00380190" w:rsidP="00380190">
      <w:pPr>
        <w:pStyle w:val="PL"/>
      </w:pPr>
      <w:r>
        <w:t xml:space="preserve">      properties:</w:t>
      </w:r>
    </w:p>
    <w:p w14:paraId="599B2BCD" w14:textId="77777777" w:rsidR="00380190" w:rsidRDefault="00380190" w:rsidP="00380190">
      <w:pPr>
        <w:pStyle w:val="PL"/>
      </w:pPr>
      <w:r>
        <w:t xml:space="preserve">        implReg:</w:t>
      </w:r>
    </w:p>
    <w:p w14:paraId="30EC44CB" w14:textId="77777777" w:rsidR="00380190" w:rsidRDefault="00380190" w:rsidP="00380190">
      <w:pPr>
        <w:pStyle w:val="PL"/>
      </w:pPr>
      <w:r>
        <w:t xml:space="preserve">          $ref: '</w:t>
      </w:r>
      <w:r w:rsidRPr="00A66B3D">
        <w:t>TS29558_Eees_EECContextRelocation</w:t>
      </w:r>
      <w:r>
        <w:t>.yaml#/components/schemas/ImplicitRegDetails'</w:t>
      </w:r>
    </w:p>
    <w:p w14:paraId="7317FA1B" w14:textId="77777777" w:rsidR="00380190" w:rsidRPr="005061DC" w:rsidRDefault="00380190" w:rsidP="00380190">
      <w:pPr>
        <w:pStyle w:val="PL"/>
      </w:pPr>
    </w:p>
    <w:p w14:paraId="79E2E041" w14:textId="77777777" w:rsidR="00380190" w:rsidRDefault="00380190" w:rsidP="00380190">
      <w:pPr>
        <w:pStyle w:val="PL"/>
      </w:pPr>
    </w:p>
    <w:p w14:paraId="0FC226F6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74" w:name="_Toc89425702"/>
      <w:bookmarkStart w:id="175" w:name="_Toc101529495"/>
      <w:bookmarkStart w:id="176" w:name="_Toc10465142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65D5CE6" w14:textId="77777777" w:rsidR="00380190" w:rsidRDefault="00380190" w:rsidP="00380190">
      <w:pPr>
        <w:pStyle w:val="Heading1"/>
      </w:pPr>
      <w:r>
        <w:t>A.5</w:t>
      </w:r>
      <w:r>
        <w:tab/>
      </w:r>
      <w:r w:rsidRPr="00C62529">
        <w:t xml:space="preserve">Eees_AppContextRelocation </w:t>
      </w:r>
      <w:r>
        <w:t>API</w:t>
      </w:r>
      <w:bookmarkEnd w:id="174"/>
      <w:bookmarkEnd w:id="175"/>
      <w:bookmarkEnd w:id="176"/>
    </w:p>
    <w:p w14:paraId="66C19980" w14:textId="77777777" w:rsidR="00380190" w:rsidRDefault="00380190" w:rsidP="00380190">
      <w:pPr>
        <w:pStyle w:val="PL"/>
      </w:pPr>
      <w:bookmarkStart w:id="177" w:name="_Hlk514243590"/>
      <w:bookmarkStart w:id="178" w:name="_Hlk515634373"/>
      <w:bookmarkStart w:id="179" w:name="_Hlk515642979"/>
      <w:r>
        <w:t>openapi: 3.0.0</w:t>
      </w:r>
    </w:p>
    <w:p w14:paraId="2C2ABB50" w14:textId="77777777" w:rsidR="00380190" w:rsidRDefault="00380190" w:rsidP="00380190">
      <w:pPr>
        <w:pStyle w:val="PL"/>
      </w:pPr>
      <w:r>
        <w:t>info:</w:t>
      </w:r>
    </w:p>
    <w:p w14:paraId="7E60B08B" w14:textId="77777777" w:rsidR="00380190" w:rsidRDefault="00380190" w:rsidP="00380190">
      <w:pPr>
        <w:pStyle w:val="PL"/>
      </w:pPr>
      <w:r>
        <w:t xml:space="preserve">  title: Eees Application Context Relocation Service</w:t>
      </w:r>
    </w:p>
    <w:p w14:paraId="5E61C572" w14:textId="77777777" w:rsidR="00380190" w:rsidRPr="00011EED" w:rsidRDefault="00380190" w:rsidP="00380190">
      <w:pPr>
        <w:pStyle w:val="PL"/>
        <w:rPr>
          <w:lang w:val="fr-FR"/>
        </w:rPr>
      </w:pPr>
      <w:r>
        <w:t xml:space="preserve">  </w:t>
      </w:r>
      <w:r w:rsidRPr="00011EED">
        <w:rPr>
          <w:lang w:val="fr-FR"/>
        </w:rPr>
        <w:t>version: "1.0.0"</w:t>
      </w:r>
    </w:p>
    <w:p w14:paraId="67E0977B" w14:textId="77777777" w:rsidR="00380190" w:rsidRPr="00011EED" w:rsidRDefault="00380190" w:rsidP="00380190">
      <w:pPr>
        <w:pStyle w:val="PL"/>
        <w:rPr>
          <w:lang w:val="fr-FR"/>
        </w:rPr>
      </w:pPr>
      <w:r w:rsidRPr="00011EED">
        <w:rPr>
          <w:lang w:val="fr-FR"/>
        </w:rPr>
        <w:t xml:space="preserve">  description: |</w:t>
      </w:r>
    </w:p>
    <w:p w14:paraId="2E202732" w14:textId="77777777" w:rsidR="00380190" w:rsidRPr="00011EED" w:rsidRDefault="00380190" w:rsidP="00380190">
      <w:pPr>
        <w:pStyle w:val="PL"/>
        <w:rPr>
          <w:lang w:val="fr-FR"/>
        </w:rPr>
      </w:pPr>
      <w:r w:rsidRPr="00011EED">
        <w:rPr>
          <w:lang w:val="fr-FR"/>
        </w:rPr>
        <w:t xml:space="preserve">    Eees Application Context Relocation Service.  </w:t>
      </w:r>
    </w:p>
    <w:p w14:paraId="228C7704" w14:textId="77777777" w:rsidR="00380190" w:rsidRDefault="00380190" w:rsidP="00380190">
      <w:pPr>
        <w:pStyle w:val="PL"/>
      </w:pPr>
      <w:r w:rsidRPr="00011EED">
        <w:rPr>
          <w:lang w:val="fr-FR"/>
        </w:rPr>
        <w:t xml:space="preserve">    </w:t>
      </w:r>
      <w:r>
        <w:t>© 2021, 3GPP Organizational Partners (ARIB, ATIS, CCSA, ETSI, TSDSI, TTA, TTC).</w:t>
      </w:r>
    </w:p>
    <w:p w14:paraId="01BEA3BB" w14:textId="77777777" w:rsidR="00380190" w:rsidRDefault="00380190" w:rsidP="00380190">
      <w:pPr>
        <w:pStyle w:val="PL"/>
      </w:pPr>
      <w:r>
        <w:t xml:space="preserve">    All rights reserved.</w:t>
      </w:r>
    </w:p>
    <w:p w14:paraId="099BF728" w14:textId="77777777" w:rsidR="00380190" w:rsidRDefault="00380190" w:rsidP="00380190">
      <w:pPr>
        <w:pStyle w:val="PL"/>
      </w:pPr>
    </w:p>
    <w:p w14:paraId="3F65722E" w14:textId="77777777" w:rsidR="00380190" w:rsidRDefault="00380190" w:rsidP="00380190">
      <w:pPr>
        <w:pStyle w:val="PL"/>
      </w:pPr>
      <w:r>
        <w:t>externalDocs:</w:t>
      </w:r>
    </w:p>
    <w:p w14:paraId="31DA2578" w14:textId="77777777" w:rsidR="00380190" w:rsidRDefault="00380190" w:rsidP="00380190">
      <w:pPr>
        <w:pStyle w:val="PL"/>
      </w:pPr>
      <w:r>
        <w:t xml:space="preserve">  description: &gt;</w:t>
      </w:r>
    </w:p>
    <w:p w14:paraId="18DC4430" w14:textId="77777777" w:rsidR="00380190" w:rsidRDefault="00380190" w:rsidP="00380190">
      <w:pPr>
        <w:pStyle w:val="PL"/>
      </w:pPr>
      <w:r>
        <w:t xml:space="preserve">    3GPP TS 24.558 V17.0.0; </w:t>
      </w:r>
      <w:r w:rsidRPr="00387CBB">
        <w:t>Enabling Edge Applications</w:t>
      </w:r>
      <w:r>
        <w:t xml:space="preserve">; </w:t>
      </w:r>
      <w:r w:rsidRPr="00DA4562">
        <w:t>Protocol specification</w:t>
      </w:r>
      <w:r>
        <w:t>; Stage 3.</w:t>
      </w:r>
    </w:p>
    <w:p w14:paraId="5530A5E0" w14:textId="77777777" w:rsidR="00380190" w:rsidRPr="00CD4014" w:rsidRDefault="00380190" w:rsidP="00380190">
      <w:pPr>
        <w:pStyle w:val="PL"/>
        <w:rPr>
          <w:lang w:val="sv-SE"/>
        </w:rPr>
      </w:pPr>
      <w:r>
        <w:t xml:space="preserve">  </w:t>
      </w:r>
      <w:r w:rsidRPr="00CD4014">
        <w:rPr>
          <w:lang w:val="sv-SE"/>
        </w:rPr>
        <w:t xml:space="preserve">url: </w:t>
      </w:r>
      <w:r>
        <w:rPr>
          <w:lang w:val="sv-SE"/>
        </w:rPr>
        <w:t>'</w:t>
      </w:r>
      <w:r w:rsidRPr="00CD4014">
        <w:rPr>
          <w:lang w:val="sv-SE"/>
        </w:rPr>
        <w:t>http</w:t>
      </w:r>
      <w:r>
        <w:rPr>
          <w:lang w:val="sv-SE"/>
        </w:rPr>
        <w:t>s</w:t>
      </w:r>
      <w:r w:rsidRPr="00CD4014">
        <w:rPr>
          <w:lang w:val="sv-SE"/>
        </w:rPr>
        <w:t>://www.3gpp.org/ftp/Specs/archive/29_series/24.558/</w:t>
      </w:r>
      <w:r>
        <w:rPr>
          <w:lang w:val="sv-SE"/>
        </w:rPr>
        <w:t>'</w:t>
      </w:r>
    </w:p>
    <w:bookmarkEnd w:id="177"/>
    <w:p w14:paraId="4658644E" w14:textId="77777777" w:rsidR="00380190" w:rsidRPr="00CD4014" w:rsidRDefault="00380190" w:rsidP="00380190">
      <w:pPr>
        <w:pStyle w:val="PL"/>
        <w:rPr>
          <w:lang w:val="sv-SE"/>
        </w:rPr>
      </w:pPr>
    </w:p>
    <w:p w14:paraId="480CEDAF" w14:textId="77777777" w:rsidR="00380190" w:rsidRDefault="00380190" w:rsidP="00380190">
      <w:pPr>
        <w:pStyle w:val="PL"/>
      </w:pPr>
      <w:r>
        <w:t>servers:</w:t>
      </w:r>
    </w:p>
    <w:p w14:paraId="33073B40" w14:textId="77777777" w:rsidR="00380190" w:rsidRDefault="00380190" w:rsidP="00380190">
      <w:pPr>
        <w:pStyle w:val="PL"/>
      </w:pPr>
      <w:r>
        <w:t xml:space="preserve">  - url: '{apiRoot}/eees-appctxtreloc/v1'</w:t>
      </w:r>
    </w:p>
    <w:p w14:paraId="3778D693" w14:textId="77777777" w:rsidR="00380190" w:rsidRDefault="00380190" w:rsidP="00380190">
      <w:pPr>
        <w:pStyle w:val="PL"/>
      </w:pPr>
      <w:r>
        <w:t xml:space="preserve">    variables:</w:t>
      </w:r>
    </w:p>
    <w:p w14:paraId="31CC9474" w14:textId="77777777" w:rsidR="00380190" w:rsidRDefault="00380190" w:rsidP="00380190">
      <w:pPr>
        <w:pStyle w:val="PL"/>
      </w:pPr>
      <w:r>
        <w:t xml:space="preserve">      apiRoot:</w:t>
      </w:r>
    </w:p>
    <w:p w14:paraId="1067F1D2" w14:textId="77777777" w:rsidR="00380190" w:rsidRDefault="00380190" w:rsidP="00380190">
      <w:pPr>
        <w:pStyle w:val="PL"/>
      </w:pPr>
      <w:r>
        <w:t xml:space="preserve">        default: https://example.com</w:t>
      </w:r>
    </w:p>
    <w:p w14:paraId="7EB4CA4B" w14:textId="77777777" w:rsidR="00380190" w:rsidRDefault="00380190" w:rsidP="00380190">
      <w:pPr>
        <w:pStyle w:val="PL"/>
      </w:pPr>
      <w:r>
        <w:t xml:space="preserve">        description: apiRoot as defined in clause 5.2.4 of 3GPP TS 29.122</w:t>
      </w:r>
    </w:p>
    <w:p w14:paraId="78C1AA9C" w14:textId="77777777" w:rsidR="00380190" w:rsidRDefault="00380190" w:rsidP="00380190">
      <w:pPr>
        <w:pStyle w:val="PL"/>
      </w:pPr>
    </w:p>
    <w:p w14:paraId="38BB1D2E" w14:textId="77777777" w:rsidR="00380190" w:rsidRDefault="00380190" w:rsidP="00380190">
      <w:pPr>
        <w:pStyle w:val="PL"/>
      </w:pPr>
      <w:r>
        <w:t>security:</w:t>
      </w:r>
    </w:p>
    <w:p w14:paraId="7D5B46F2" w14:textId="77777777" w:rsidR="00380190" w:rsidRDefault="00380190" w:rsidP="00380190">
      <w:pPr>
        <w:pStyle w:val="PL"/>
      </w:pPr>
      <w:r>
        <w:t xml:space="preserve">  - {}</w:t>
      </w:r>
    </w:p>
    <w:p w14:paraId="31BDBEEE" w14:textId="77777777" w:rsidR="00380190" w:rsidRDefault="00380190" w:rsidP="00380190">
      <w:pPr>
        <w:pStyle w:val="PL"/>
      </w:pPr>
      <w:r>
        <w:t xml:space="preserve">  - oAuth2ClientCredentials:</w:t>
      </w:r>
    </w:p>
    <w:p w14:paraId="5752849B" w14:textId="77777777" w:rsidR="00380190" w:rsidRDefault="00380190" w:rsidP="00380190">
      <w:pPr>
        <w:pStyle w:val="PL"/>
      </w:pPr>
      <w:r>
        <w:t xml:space="preserve">    - eees</w:t>
      </w:r>
      <w:r w:rsidRPr="00992656">
        <w:t>-</w:t>
      </w:r>
      <w:r>
        <w:t>appctxtreloc</w:t>
      </w:r>
    </w:p>
    <w:p w14:paraId="13B6077A" w14:textId="77777777" w:rsidR="00380190" w:rsidRDefault="00380190" w:rsidP="00380190">
      <w:pPr>
        <w:pStyle w:val="PL"/>
      </w:pPr>
    </w:p>
    <w:p w14:paraId="49498CA4" w14:textId="77777777" w:rsidR="00380190" w:rsidRDefault="00380190" w:rsidP="00380190">
      <w:pPr>
        <w:pStyle w:val="PL"/>
      </w:pPr>
      <w:r>
        <w:t>paths:</w:t>
      </w:r>
    </w:p>
    <w:p w14:paraId="25A547B2" w14:textId="77777777" w:rsidR="00380190" w:rsidRDefault="00380190" w:rsidP="00380190">
      <w:pPr>
        <w:pStyle w:val="PL"/>
      </w:pPr>
      <w:r>
        <w:t xml:space="preserve">  /determine:</w:t>
      </w:r>
    </w:p>
    <w:p w14:paraId="50BC4284" w14:textId="77777777" w:rsidR="00380190" w:rsidRDefault="00380190" w:rsidP="00380190">
      <w:pPr>
        <w:pStyle w:val="PL"/>
      </w:pPr>
      <w:r>
        <w:t xml:space="preserve">    post:</w:t>
      </w:r>
    </w:p>
    <w:p w14:paraId="6150AD66" w14:textId="77777777" w:rsidR="00380190" w:rsidRDefault="00380190" w:rsidP="00380190">
      <w:pPr>
        <w:pStyle w:val="PL"/>
      </w:pPr>
      <w:r>
        <w:lastRenderedPageBreak/>
        <w:t xml:space="preserve">      summary: Request ACR determination.</w:t>
      </w:r>
    </w:p>
    <w:p w14:paraId="6F190E06" w14:textId="77777777" w:rsidR="00380190" w:rsidRPr="00387CBB" w:rsidRDefault="00380190" w:rsidP="00380190">
      <w:pPr>
        <w:pStyle w:val="PL"/>
      </w:pPr>
      <w:r w:rsidRPr="00387CBB">
        <w:t xml:space="preserve">      operationId: Determine</w:t>
      </w:r>
    </w:p>
    <w:p w14:paraId="2F3BF291" w14:textId="77777777" w:rsidR="00380190" w:rsidRPr="00387CBB" w:rsidRDefault="00380190" w:rsidP="00380190">
      <w:pPr>
        <w:pStyle w:val="PL"/>
      </w:pPr>
      <w:r w:rsidRPr="00387CBB">
        <w:t xml:space="preserve">      tags:</w:t>
      </w:r>
    </w:p>
    <w:p w14:paraId="29D57E37" w14:textId="77777777" w:rsidR="00380190" w:rsidRPr="00387CBB" w:rsidRDefault="00380190" w:rsidP="00380190">
      <w:pPr>
        <w:pStyle w:val="PL"/>
      </w:pPr>
      <w:r w:rsidRPr="00387CBB">
        <w:t xml:space="preserve">        - </w:t>
      </w:r>
      <w:r>
        <w:t>Determine ACR</w:t>
      </w:r>
    </w:p>
    <w:p w14:paraId="7E57E024" w14:textId="77777777" w:rsidR="00380190" w:rsidRDefault="00380190" w:rsidP="00380190">
      <w:pPr>
        <w:pStyle w:val="PL"/>
      </w:pPr>
      <w:r>
        <w:t xml:space="preserve">      requestBody:</w:t>
      </w:r>
    </w:p>
    <w:p w14:paraId="0C3EAEF5" w14:textId="77777777" w:rsidR="00380190" w:rsidRDefault="00380190" w:rsidP="00380190">
      <w:pPr>
        <w:pStyle w:val="PL"/>
      </w:pPr>
      <w:r>
        <w:t xml:space="preserve">        required: true</w:t>
      </w:r>
    </w:p>
    <w:p w14:paraId="5BCA9371" w14:textId="77777777" w:rsidR="00380190" w:rsidRDefault="00380190" w:rsidP="00380190">
      <w:pPr>
        <w:pStyle w:val="PL"/>
      </w:pPr>
      <w:r>
        <w:t xml:space="preserve">        content:</w:t>
      </w:r>
    </w:p>
    <w:p w14:paraId="058736DD" w14:textId="77777777" w:rsidR="00380190" w:rsidRDefault="00380190" w:rsidP="00380190">
      <w:pPr>
        <w:pStyle w:val="PL"/>
      </w:pPr>
      <w:r>
        <w:t xml:space="preserve">          application/json:</w:t>
      </w:r>
    </w:p>
    <w:p w14:paraId="2F506379" w14:textId="77777777" w:rsidR="00380190" w:rsidRDefault="00380190" w:rsidP="00380190">
      <w:pPr>
        <w:pStyle w:val="PL"/>
      </w:pPr>
      <w:r>
        <w:t xml:space="preserve">            schema:</w:t>
      </w:r>
    </w:p>
    <w:p w14:paraId="3A04F2B9" w14:textId="77777777" w:rsidR="00380190" w:rsidRDefault="00380190" w:rsidP="00380190">
      <w:pPr>
        <w:pStyle w:val="PL"/>
      </w:pPr>
      <w:r>
        <w:t xml:space="preserve">              $ref: '#/components/schemas/AcrDetermReq'</w:t>
      </w:r>
    </w:p>
    <w:p w14:paraId="6AE06DE9" w14:textId="77777777" w:rsidR="00380190" w:rsidRDefault="00380190" w:rsidP="00380190">
      <w:pPr>
        <w:pStyle w:val="PL"/>
      </w:pPr>
      <w:r>
        <w:t xml:space="preserve">      responses:</w:t>
      </w:r>
    </w:p>
    <w:p w14:paraId="3EE56128" w14:textId="77777777" w:rsidR="00380190" w:rsidRPr="00AA3EA7" w:rsidRDefault="00380190" w:rsidP="00380190">
      <w:pPr>
        <w:pStyle w:val="PL"/>
      </w:pPr>
      <w:r w:rsidRPr="00AA3EA7">
        <w:t xml:space="preserve">        '204':</w:t>
      </w:r>
    </w:p>
    <w:p w14:paraId="00CD0963" w14:textId="77777777" w:rsidR="00380190" w:rsidRPr="00DA4562" w:rsidRDefault="00380190" w:rsidP="00380190">
      <w:pPr>
        <w:pStyle w:val="PL"/>
      </w:pPr>
      <w:r w:rsidRPr="00AA3EA7">
        <w:t xml:space="preserve">          description: No Content.</w:t>
      </w:r>
    </w:p>
    <w:p w14:paraId="54EDC3E0" w14:textId="77777777" w:rsidR="00380190" w:rsidRDefault="00380190" w:rsidP="00380190">
      <w:pPr>
        <w:pStyle w:val="PL"/>
      </w:pPr>
      <w:r>
        <w:t xml:space="preserve">        '307':</w:t>
      </w:r>
    </w:p>
    <w:p w14:paraId="408048F6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147BC97B" w14:textId="77777777" w:rsidR="00380190" w:rsidRDefault="00380190" w:rsidP="00380190">
      <w:pPr>
        <w:pStyle w:val="PL"/>
      </w:pPr>
      <w:r>
        <w:t xml:space="preserve">        '308':</w:t>
      </w:r>
    </w:p>
    <w:p w14:paraId="6BED2B6E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04A7FA33" w14:textId="77777777" w:rsidR="00380190" w:rsidRDefault="00380190" w:rsidP="00380190">
      <w:pPr>
        <w:pStyle w:val="PL"/>
      </w:pPr>
      <w:r>
        <w:t xml:space="preserve">        '400':</w:t>
      </w:r>
    </w:p>
    <w:p w14:paraId="3B3624E9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2732C2D5" w14:textId="77777777" w:rsidR="00380190" w:rsidRDefault="00380190" w:rsidP="00380190">
      <w:pPr>
        <w:pStyle w:val="PL"/>
      </w:pPr>
      <w:r>
        <w:t xml:space="preserve">        '401':</w:t>
      </w:r>
    </w:p>
    <w:p w14:paraId="61692418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199A87D6" w14:textId="77777777" w:rsidR="00380190" w:rsidRDefault="00380190" w:rsidP="00380190">
      <w:pPr>
        <w:pStyle w:val="PL"/>
      </w:pPr>
      <w:r>
        <w:t xml:space="preserve">        '403':</w:t>
      </w:r>
    </w:p>
    <w:p w14:paraId="5859CB6C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07DDCE4C" w14:textId="77777777" w:rsidR="00380190" w:rsidRDefault="00380190" w:rsidP="00380190">
      <w:pPr>
        <w:pStyle w:val="PL"/>
      </w:pPr>
      <w:r>
        <w:t xml:space="preserve">        '404':</w:t>
      </w:r>
    </w:p>
    <w:p w14:paraId="633FE7D7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25ADFFB8" w14:textId="77777777" w:rsidR="00380190" w:rsidRDefault="00380190" w:rsidP="00380190">
      <w:pPr>
        <w:pStyle w:val="PL"/>
      </w:pPr>
      <w:r>
        <w:t xml:space="preserve">        '411':</w:t>
      </w:r>
    </w:p>
    <w:p w14:paraId="1F37FCCE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41EA1ED6" w14:textId="77777777" w:rsidR="00380190" w:rsidRDefault="00380190" w:rsidP="00380190">
      <w:pPr>
        <w:pStyle w:val="PL"/>
      </w:pPr>
      <w:r>
        <w:t xml:space="preserve">        '413':</w:t>
      </w:r>
    </w:p>
    <w:p w14:paraId="4DADD3D4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20A44EEC" w14:textId="77777777" w:rsidR="00380190" w:rsidRDefault="00380190" w:rsidP="00380190">
      <w:pPr>
        <w:pStyle w:val="PL"/>
      </w:pPr>
      <w:r>
        <w:t xml:space="preserve">        '415':</w:t>
      </w:r>
    </w:p>
    <w:p w14:paraId="5A748495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430F2198" w14:textId="77777777" w:rsidR="00380190" w:rsidRDefault="00380190" w:rsidP="00380190">
      <w:pPr>
        <w:pStyle w:val="PL"/>
      </w:pPr>
      <w:r>
        <w:t xml:space="preserve">        '429':</w:t>
      </w:r>
    </w:p>
    <w:p w14:paraId="3688996A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31723F24" w14:textId="77777777" w:rsidR="00380190" w:rsidRDefault="00380190" w:rsidP="00380190">
      <w:pPr>
        <w:pStyle w:val="PL"/>
      </w:pPr>
      <w:r>
        <w:t xml:space="preserve">        '500':</w:t>
      </w:r>
    </w:p>
    <w:p w14:paraId="06ED146F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50359D52" w14:textId="77777777" w:rsidR="00380190" w:rsidRDefault="00380190" w:rsidP="00380190">
      <w:pPr>
        <w:pStyle w:val="PL"/>
      </w:pPr>
      <w:r>
        <w:t xml:space="preserve">        '503':</w:t>
      </w:r>
    </w:p>
    <w:p w14:paraId="33E13911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625718B1" w14:textId="77777777" w:rsidR="00380190" w:rsidRDefault="00380190" w:rsidP="00380190">
      <w:pPr>
        <w:pStyle w:val="PL"/>
      </w:pPr>
      <w:r>
        <w:t xml:space="preserve">        default:</w:t>
      </w:r>
    </w:p>
    <w:p w14:paraId="425B1E22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3C9FE468" w14:textId="77777777" w:rsidR="00380190" w:rsidRDefault="00380190" w:rsidP="00380190">
      <w:pPr>
        <w:pStyle w:val="PL"/>
      </w:pPr>
    </w:p>
    <w:p w14:paraId="5D0A2C64" w14:textId="77777777" w:rsidR="00380190" w:rsidRDefault="00380190" w:rsidP="00380190">
      <w:pPr>
        <w:pStyle w:val="PL"/>
      </w:pPr>
      <w:r>
        <w:t xml:space="preserve">  /initiate:</w:t>
      </w:r>
    </w:p>
    <w:p w14:paraId="6A55E486" w14:textId="77777777" w:rsidR="00380190" w:rsidRDefault="00380190" w:rsidP="00380190">
      <w:pPr>
        <w:pStyle w:val="PL"/>
      </w:pPr>
      <w:r>
        <w:t xml:space="preserve">    post:</w:t>
      </w:r>
    </w:p>
    <w:p w14:paraId="7C2CCD9B" w14:textId="77777777" w:rsidR="00380190" w:rsidRDefault="00380190" w:rsidP="00380190">
      <w:pPr>
        <w:pStyle w:val="PL"/>
      </w:pPr>
      <w:r>
        <w:t xml:space="preserve">      summary: Request the initiation of ACR.</w:t>
      </w:r>
    </w:p>
    <w:p w14:paraId="5DD8A6D9" w14:textId="77777777" w:rsidR="00380190" w:rsidRPr="00387CBB" w:rsidRDefault="00380190" w:rsidP="00380190">
      <w:pPr>
        <w:pStyle w:val="PL"/>
      </w:pPr>
      <w:r w:rsidRPr="00387CBB">
        <w:t xml:space="preserve">      operationId: Initiate</w:t>
      </w:r>
    </w:p>
    <w:p w14:paraId="5B85B044" w14:textId="77777777" w:rsidR="00380190" w:rsidRPr="00387CBB" w:rsidRDefault="00380190" w:rsidP="00380190">
      <w:pPr>
        <w:pStyle w:val="PL"/>
      </w:pPr>
      <w:r w:rsidRPr="00387CBB">
        <w:t xml:space="preserve">      tags:</w:t>
      </w:r>
    </w:p>
    <w:p w14:paraId="32C80DF3" w14:textId="77777777" w:rsidR="00380190" w:rsidRPr="00387CBB" w:rsidRDefault="00380190" w:rsidP="00380190">
      <w:pPr>
        <w:pStyle w:val="PL"/>
      </w:pPr>
      <w:r w:rsidRPr="00387CBB">
        <w:t xml:space="preserve">        - </w:t>
      </w:r>
      <w:r>
        <w:t>Initiate ACR</w:t>
      </w:r>
    </w:p>
    <w:p w14:paraId="3FCBF6AC" w14:textId="77777777" w:rsidR="00380190" w:rsidRDefault="00380190" w:rsidP="00380190">
      <w:pPr>
        <w:pStyle w:val="PL"/>
      </w:pPr>
      <w:r>
        <w:t xml:space="preserve">      requestBody:</w:t>
      </w:r>
    </w:p>
    <w:p w14:paraId="0EC304B2" w14:textId="77777777" w:rsidR="00380190" w:rsidRDefault="00380190" w:rsidP="00380190">
      <w:pPr>
        <w:pStyle w:val="PL"/>
      </w:pPr>
      <w:r>
        <w:t xml:space="preserve">        required: true</w:t>
      </w:r>
    </w:p>
    <w:p w14:paraId="6A97DCD4" w14:textId="77777777" w:rsidR="00380190" w:rsidRDefault="00380190" w:rsidP="00380190">
      <w:pPr>
        <w:pStyle w:val="PL"/>
      </w:pPr>
      <w:r>
        <w:t xml:space="preserve">        content:</w:t>
      </w:r>
    </w:p>
    <w:p w14:paraId="5EFFABBF" w14:textId="77777777" w:rsidR="00380190" w:rsidRDefault="00380190" w:rsidP="00380190">
      <w:pPr>
        <w:pStyle w:val="PL"/>
      </w:pPr>
      <w:r>
        <w:t xml:space="preserve">          application/json:</w:t>
      </w:r>
    </w:p>
    <w:p w14:paraId="116CAC76" w14:textId="77777777" w:rsidR="00380190" w:rsidRDefault="00380190" w:rsidP="00380190">
      <w:pPr>
        <w:pStyle w:val="PL"/>
      </w:pPr>
      <w:r>
        <w:t xml:space="preserve">            schema:</w:t>
      </w:r>
    </w:p>
    <w:p w14:paraId="1120D7D4" w14:textId="77777777" w:rsidR="00380190" w:rsidRDefault="00380190" w:rsidP="00380190">
      <w:pPr>
        <w:pStyle w:val="PL"/>
      </w:pPr>
      <w:r>
        <w:t xml:space="preserve">              $ref: '#/components/schemas/AcrInitReq'</w:t>
      </w:r>
    </w:p>
    <w:p w14:paraId="340492E5" w14:textId="77777777" w:rsidR="00380190" w:rsidRDefault="00380190" w:rsidP="00380190">
      <w:pPr>
        <w:pStyle w:val="PL"/>
      </w:pPr>
      <w:r>
        <w:t xml:space="preserve">      responses:</w:t>
      </w:r>
    </w:p>
    <w:p w14:paraId="2E841B7B" w14:textId="77777777" w:rsidR="00380190" w:rsidRPr="00AA3EA7" w:rsidRDefault="00380190" w:rsidP="00380190">
      <w:pPr>
        <w:pStyle w:val="PL"/>
      </w:pPr>
      <w:r w:rsidRPr="00AA3EA7">
        <w:t xml:space="preserve">        '204':</w:t>
      </w:r>
    </w:p>
    <w:p w14:paraId="1D1F11AE" w14:textId="77777777" w:rsidR="00380190" w:rsidRPr="00DA4562" w:rsidRDefault="00380190" w:rsidP="00380190">
      <w:pPr>
        <w:pStyle w:val="PL"/>
      </w:pPr>
      <w:r w:rsidRPr="00AA3EA7">
        <w:t xml:space="preserve">          description: No Content.</w:t>
      </w:r>
    </w:p>
    <w:p w14:paraId="4BF60B70" w14:textId="77777777" w:rsidR="00380190" w:rsidRDefault="00380190" w:rsidP="00380190">
      <w:pPr>
        <w:pStyle w:val="PL"/>
      </w:pPr>
      <w:r>
        <w:t xml:space="preserve">        '307':</w:t>
      </w:r>
    </w:p>
    <w:p w14:paraId="3921AF9D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5C5AF166" w14:textId="77777777" w:rsidR="00380190" w:rsidRDefault="00380190" w:rsidP="00380190">
      <w:pPr>
        <w:pStyle w:val="PL"/>
      </w:pPr>
      <w:r>
        <w:t xml:space="preserve">        '308':</w:t>
      </w:r>
    </w:p>
    <w:p w14:paraId="27EBCE51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1C56C15C" w14:textId="77777777" w:rsidR="00380190" w:rsidRDefault="00380190" w:rsidP="00380190">
      <w:pPr>
        <w:pStyle w:val="PL"/>
      </w:pPr>
      <w:r>
        <w:t xml:space="preserve">        '400':</w:t>
      </w:r>
    </w:p>
    <w:p w14:paraId="4744A849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2FF8C566" w14:textId="77777777" w:rsidR="00380190" w:rsidRDefault="00380190" w:rsidP="00380190">
      <w:pPr>
        <w:pStyle w:val="PL"/>
      </w:pPr>
      <w:r>
        <w:t xml:space="preserve">        '401':</w:t>
      </w:r>
    </w:p>
    <w:p w14:paraId="75B99B77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6C8E1405" w14:textId="77777777" w:rsidR="00380190" w:rsidRDefault="00380190" w:rsidP="00380190">
      <w:pPr>
        <w:pStyle w:val="PL"/>
      </w:pPr>
      <w:r>
        <w:t xml:space="preserve">        '403':</w:t>
      </w:r>
    </w:p>
    <w:p w14:paraId="21A30452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05E9850D" w14:textId="77777777" w:rsidR="00380190" w:rsidRDefault="00380190" w:rsidP="00380190">
      <w:pPr>
        <w:pStyle w:val="PL"/>
      </w:pPr>
      <w:r>
        <w:t xml:space="preserve">        '404':</w:t>
      </w:r>
    </w:p>
    <w:p w14:paraId="6AA1ED3B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6116E266" w14:textId="77777777" w:rsidR="00380190" w:rsidRDefault="00380190" w:rsidP="00380190">
      <w:pPr>
        <w:pStyle w:val="PL"/>
      </w:pPr>
      <w:r>
        <w:t xml:space="preserve">        '411':</w:t>
      </w:r>
    </w:p>
    <w:p w14:paraId="45F84775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60DA3CA0" w14:textId="77777777" w:rsidR="00380190" w:rsidRDefault="00380190" w:rsidP="00380190">
      <w:pPr>
        <w:pStyle w:val="PL"/>
      </w:pPr>
      <w:r>
        <w:t xml:space="preserve">        '413':</w:t>
      </w:r>
    </w:p>
    <w:p w14:paraId="2F54C042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616080A9" w14:textId="77777777" w:rsidR="00380190" w:rsidRDefault="00380190" w:rsidP="00380190">
      <w:pPr>
        <w:pStyle w:val="PL"/>
      </w:pPr>
      <w:r>
        <w:t xml:space="preserve">        '415':</w:t>
      </w:r>
    </w:p>
    <w:p w14:paraId="4E34C7AF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59DD5AD1" w14:textId="77777777" w:rsidR="00380190" w:rsidRDefault="00380190" w:rsidP="00380190">
      <w:pPr>
        <w:pStyle w:val="PL"/>
      </w:pPr>
      <w:r>
        <w:t xml:space="preserve">        '429':</w:t>
      </w:r>
    </w:p>
    <w:p w14:paraId="1BF1E064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293A155A" w14:textId="77777777" w:rsidR="00380190" w:rsidRDefault="00380190" w:rsidP="00380190">
      <w:pPr>
        <w:pStyle w:val="PL"/>
      </w:pPr>
      <w:r>
        <w:t xml:space="preserve">        '500':</w:t>
      </w:r>
    </w:p>
    <w:p w14:paraId="3451D9F0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4322A786" w14:textId="77777777" w:rsidR="00380190" w:rsidRDefault="00380190" w:rsidP="00380190">
      <w:pPr>
        <w:pStyle w:val="PL"/>
      </w:pPr>
      <w:r>
        <w:t xml:space="preserve">        '503':</w:t>
      </w:r>
    </w:p>
    <w:p w14:paraId="2381A9A1" w14:textId="77777777" w:rsidR="00380190" w:rsidRDefault="00380190" w:rsidP="00380190">
      <w:pPr>
        <w:pStyle w:val="PL"/>
      </w:pPr>
      <w:r>
        <w:lastRenderedPageBreak/>
        <w:t xml:space="preserve">          $ref: 'TS29122_CommonData.yaml#/components/responses/503'</w:t>
      </w:r>
    </w:p>
    <w:p w14:paraId="4055592F" w14:textId="77777777" w:rsidR="00380190" w:rsidRDefault="00380190" w:rsidP="00380190">
      <w:pPr>
        <w:pStyle w:val="PL"/>
      </w:pPr>
      <w:r>
        <w:t xml:space="preserve">        default:</w:t>
      </w:r>
    </w:p>
    <w:p w14:paraId="254B35CB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515B7ECB" w14:textId="77777777" w:rsidR="00380190" w:rsidRDefault="00380190" w:rsidP="00380190">
      <w:pPr>
        <w:pStyle w:val="PL"/>
      </w:pPr>
    </w:p>
    <w:p w14:paraId="3E1C079D" w14:textId="77777777" w:rsidR="00380190" w:rsidRDefault="00380190" w:rsidP="00380190">
      <w:pPr>
        <w:pStyle w:val="PL"/>
      </w:pPr>
      <w:r>
        <w:t xml:space="preserve">  /declare:</w:t>
      </w:r>
    </w:p>
    <w:p w14:paraId="545CF204" w14:textId="77777777" w:rsidR="00380190" w:rsidRDefault="00380190" w:rsidP="00380190">
      <w:pPr>
        <w:pStyle w:val="PL"/>
      </w:pPr>
      <w:r>
        <w:t xml:space="preserve">    post:</w:t>
      </w:r>
    </w:p>
    <w:p w14:paraId="0CBD7772" w14:textId="77777777" w:rsidR="00380190" w:rsidRDefault="00380190" w:rsidP="00380190">
      <w:pPr>
        <w:pStyle w:val="PL"/>
      </w:pPr>
      <w:r>
        <w:t xml:space="preserve">      summary: Informs about the selected target EAS and provides the associated information.</w:t>
      </w:r>
    </w:p>
    <w:p w14:paraId="5B9C0AC8" w14:textId="77777777" w:rsidR="00380190" w:rsidRPr="00387CBB" w:rsidRDefault="00380190" w:rsidP="00380190">
      <w:pPr>
        <w:pStyle w:val="PL"/>
      </w:pPr>
      <w:r w:rsidRPr="00387CBB">
        <w:t xml:space="preserve">      operationId: Declare</w:t>
      </w:r>
    </w:p>
    <w:p w14:paraId="0C56879B" w14:textId="77777777" w:rsidR="00380190" w:rsidRPr="00387CBB" w:rsidRDefault="00380190" w:rsidP="00380190">
      <w:pPr>
        <w:pStyle w:val="PL"/>
      </w:pPr>
      <w:r w:rsidRPr="00387CBB">
        <w:t xml:space="preserve">      tags:</w:t>
      </w:r>
    </w:p>
    <w:p w14:paraId="6E9CFCD4" w14:textId="77777777" w:rsidR="00380190" w:rsidRPr="00387CBB" w:rsidRDefault="00380190" w:rsidP="00380190">
      <w:pPr>
        <w:pStyle w:val="PL"/>
      </w:pPr>
      <w:r w:rsidRPr="00387CBB">
        <w:t xml:space="preserve">        - </w:t>
      </w:r>
      <w:r>
        <w:t>Declare selected target EAS</w:t>
      </w:r>
    </w:p>
    <w:p w14:paraId="179C41B6" w14:textId="77777777" w:rsidR="00380190" w:rsidRDefault="00380190" w:rsidP="00380190">
      <w:pPr>
        <w:pStyle w:val="PL"/>
      </w:pPr>
      <w:r>
        <w:t xml:space="preserve">      requestBody:</w:t>
      </w:r>
    </w:p>
    <w:p w14:paraId="60919DC9" w14:textId="77777777" w:rsidR="00380190" w:rsidRDefault="00380190" w:rsidP="00380190">
      <w:pPr>
        <w:pStyle w:val="PL"/>
      </w:pPr>
      <w:r>
        <w:t xml:space="preserve">        required: true</w:t>
      </w:r>
    </w:p>
    <w:p w14:paraId="4D5F0A7A" w14:textId="77777777" w:rsidR="00380190" w:rsidRDefault="00380190" w:rsidP="00380190">
      <w:pPr>
        <w:pStyle w:val="PL"/>
      </w:pPr>
      <w:r>
        <w:t xml:space="preserve">        content:</w:t>
      </w:r>
    </w:p>
    <w:p w14:paraId="5221B7B8" w14:textId="77777777" w:rsidR="00380190" w:rsidRDefault="00380190" w:rsidP="00380190">
      <w:pPr>
        <w:pStyle w:val="PL"/>
      </w:pPr>
      <w:r>
        <w:t xml:space="preserve">          application/json:</w:t>
      </w:r>
    </w:p>
    <w:p w14:paraId="72920008" w14:textId="77777777" w:rsidR="00380190" w:rsidRDefault="00380190" w:rsidP="00380190">
      <w:pPr>
        <w:pStyle w:val="PL"/>
      </w:pPr>
      <w:r>
        <w:t xml:space="preserve">            schema:</w:t>
      </w:r>
    </w:p>
    <w:p w14:paraId="66182C37" w14:textId="77777777" w:rsidR="00380190" w:rsidRDefault="00380190" w:rsidP="00380190">
      <w:pPr>
        <w:pStyle w:val="PL"/>
      </w:pPr>
      <w:r>
        <w:t xml:space="preserve">              $ref: '#/components/schemas/AcrDecReq'</w:t>
      </w:r>
    </w:p>
    <w:p w14:paraId="486516D1" w14:textId="77777777" w:rsidR="00380190" w:rsidRDefault="00380190" w:rsidP="00380190">
      <w:pPr>
        <w:pStyle w:val="PL"/>
      </w:pPr>
      <w:r>
        <w:t xml:space="preserve">      responses:</w:t>
      </w:r>
    </w:p>
    <w:p w14:paraId="69292BC9" w14:textId="77777777" w:rsidR="00380190" w:rsidRPr="0094166E" w:rsidRDefault="00380190" w:rsidP="00380190">
      <w:pPr>
        <w:pStyle w:val="PL"/>
      </w:pPr>
      <w:r w:rsidRPr="0094166E">
        <w:t xml:space="preserve">        '204':</w:t>
      </w:r>
    </w:p>
    <w:p w14:paraId="6B81B261" w14:textId="77777777" w:rsidR="00380190" w:rsidRDefault="00380190" w:rsidP="00380190">
      <w:pPr>
        <w:pStyle w:val="PL"/>
      </w:pPr>
      <w:r w:rsidRPr="0094166E">
        <w:t xml:space="preserve">          description: </w:t>
      </w:r>
      <w:r>
        <w:t>&gt;</w:t>
      </w:r>
    </w:p>
    <w:p w14:paraId="69A536CF" w14:textId="77777777" w:rsidR="00380190" w:rsidRPr="00DA4562" w:rsidRDefault="00380190" w:rsidP="00380190">
      <w:pPr>
        <w:pStyle w:val="PL"/>
      </w:pPr>
      <w:r>
        <w:t xml:space="preserve">            </w:t>
      </w:r>
      <w:r w:rsidRPr="0094166E">
        <w:t>No Content. The selected target EAS information is successfully received.</w:t>
      </w:r>
    </w:p>
    <w:p w14:paraId="0234A1E8" w14:textId="77777777" w:rsidR="00380190" w:rsidRDefault="00380190" w:rsidP="00380190">
      <w:pPr>
        <w:pStyle w:val="PL"/>
      </w:pPr>
      <w:r>
        <w:t xml:space="preserve">        '307':</w:t>
      </w:r>
    </w:p>
    <w:p w14:paraId="3833FAAD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3D249DEF" w14:textId="77777777" w:rsidR="00380190" w:rsidRDefault="00380190" w:rsidP="00380190">
      <w:pPr>
        <w:pStyle w:val="PL"/>
      </w:pPr>
      <w:r>
        <w:t xml:space="preserve">        '308':</w:t>
      </w:r>
    </w:p>
    <w:p w14:paraId="40CBB78F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624DCBB4" w14:textId="77777777" w:rsidR="00380190" w:rsidRDefault="00380190" w:rsidP="00380190">
      <w:pPr>
        <w:pStyle w:val="PL"/>
      </w:pPr>
      <w:r>
        <w:t xml:space="preserve">        '400':</w:t>
      </w:r>
    </w:p>
    <w:p w14:paraId="5D8CA1AA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7722D876" w14:textId="77777777" w:rsidR="00380190" w:rsidRDefault="00380190" w:rsidP="00380190">
      <w:pPr>
        <w:pStyle w:val="PL"/>
      </w:pPr>
      <w:r>
        <w:t xml:space="preserve">        '401':</w:t>
      </w:r>
    </w:p>
    <w:p w14:paraId="0ED721AE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6E33B898" w14:textId="77777777" w:rsidR="00380190" w:rsidRDefault="00380190" w:rsidP="00380190">
      <w:pPr>
        <w:pStyle w:val="PL"/>
      </w:pPr>
      <w:r>
        <w:t xml:space="preserve">        '403':</w:t>
      </w:r>
    </w:p>
    <w:p w14:paraId="513D9BC0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438CEA65" w14:textId="77777777" w:rsidR="00380190" w:rsidRDefault="00380190" w:rsidP="00380190">
      <w:pPr>
        <w:pStyle w:val="PL"/>
      </w:pPr>
      <w:r>
        <w:t xml:space="preserve">        '404':</w:t>
      </w:r>
    </w:p>
    <w:p w14:paraId="1008EFC6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41E3328E" w14:textId="77777777" w:rsidR="00380190" w:rsidRDefault="00380190" w:rsidP="00380190">
      <w:pPr>
        <w:pStyle w:val="PL"/>
      </w:pPr>
      <w:r>
        <w:t xml:space="preserve">        '411':</w:t>
      </w:r>
    </w:p>
    <w:p w14:paraId="44175132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4D92BC50" w14:textId="77777777" w:rsidR="00380190" w:rsidRDefault="00380190" w:rsidP="00380190">
      <w:pPr>
        <w:pStyle w:val="PL"/>
      </w:pPr>
      <w:r>
        <w:t xml:space="preserve">        '413':</w:t>
      </w:r>
    </w:p>
    <w:p w14:paraId="114F180A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2259FC58" w14:textId="77777777" w:rsidR="00380190" w:rsidRDefault="00380190" w:rsidP="00380190">
      <w:pPr>
        <w:pStyle w:val="PL"/>
      </w:pPr>
      <w:r>
        <w:t xml:space="preserve">        '415':</w:t>
      </w:r>
    </w:p>
    <w:p w14:paraId="71328519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3A28F4B6" w14:textId="77777777" w:rsidR="00380190" w:rsidRDefault="00380190" w:rsidP="00380190">
      <w:pPr>
        <w:pStyle w:val="PL"/>
      </w:pPr>
      <w:r>
        <w:t xml:space="preserve">        '429':</w:t>
      </w:r>
    </w:p>
    <w:p w14:paraId="5040C1DC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5F59E34C" w14:textId="77777777" w:rsidR="00380190" w:rsidRDefault="00380190" w:rsidP="00380190">
      <w:pPr>
        <w:pStyle w:val="PL"/>
      </w:pPr>
      <w:r>
        <w:t xml:space="preserve">        '500':</w:t>
      </w:r>
    </w:p>
    <w:p w14:paraId="1671B44D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231EB1B6" w14:textId="77777777" w:rsidR="00380190" w:rsidRDefault="00380190" w:rsidP="00380190">
      <w:pPr>
        <w:pStyle w:val="PL"/>
      </w:pPr>
      <w:r>
        <w:t xml:space="preserve">        '503':</w:t>
      </w:r>
    </w:p>
    <w:p w14:paraId="6B944E62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338FF971" w14:textId="77777777" w:rsidR="00380190" w:rsidRDefault="00380190" w:rsidP="00380190">
      <w:pPr>
        <w:pStyle w:val="PL"/>
      </w:pPr>
      <w:r>
        <w:t xml:space="preserve">        default:</w:t>
      </w:r>
    </w:p>
    <w:p w14:paraId="356136FF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6D87B165" w14:textId="77777777" w:rsidR="00380190" w:rsidRDefault="00380190" w:rsidP="00380190">
      <w:pPr>
        <w:pStyle w:val="PL"/>
      </w:pPr>
    </w:p>
    <w:p w14:paraId="09AD6AF4" w14:textId="77777777" w:rsidR="00380190" w:rsidRDefault="00380190" w:rsidP="00380190">
      <w:pPr>
        <w:pStyle w:val="PL"/>
      </w:pPr>
      <w:r>
        <w:t>components:</w:t>
      </w:r>
    </w:p>
    <w:p w14:paraId="5CECBE79" w14:textId="77777777" w:rsidR="00380190" w:rsidRDefault="00380190" w:rsidP="00380190">
      <w:pPr>
        <w:pStyle w:val="PL"/>
      </w:pPr>
      <w:r>
        <w:t xml:space="preserve">  securitySchemes:</w:t>
      </w:r>
    </w:p>
    <w:p w14:paraId="01540BC4" w14:textId="77777777" w:rsidR="00380190" w:rsidRDefault="00380190" w:rsidP="00380190">
      <w:pPr>
        <w:pStyle w:val="PL"/>
      </w:pPr>
      <w:r>
        <w:t xml:space="preserve">    oAuth2ClientCredentials:</w:t>
      </w:r>
    </w:p>
    <w:p w14:paraId="10540F96" w14:textId="77777777" w:rsidR="00380190" w:rsidRDefault="00380190" w:rsidP="00380190">
      <w:pPr>
        <w:pStyle w:val="PL"/>
      </w:pPr>
      <w:r>
        <w:t xml:space="preserve">      type: oauth2</w:t>
      </w:r>
    </w:p>
    <w:p w14:paraId="03E69582" w14:textId="77777777" w:rsidR="00380190" w:rsidRDefault="00380190" w:rsidP="00380190">
      <w:pPr>
        <w:pStyle w:val="PL"/>
      </w:pPr>
      <w:r>
        <w:t xml:space="preserve">      flows:</w:t>
      </w:r>
    </w:p>
    <w:p w14:paraId="40025B0E" w14:textId="77777777" w:rsidR="00380190" w:rsidRDefault="00380190" w:rsidP="00380190">
      <w:pPr>
        <w:pStyle w:val="PL"/>
      </w:pPr>
      <w:r>
        <w:t xml:space="preserve">        clientCredentials:</w:t>
      </w:r>
    </w:p>
    <w:p w14:paraId="356BFA78" w14:textId="77777777" w:rsidR="00380190" w:rsidRDefault="00380190" w:rsidP="00380190">
      <w:pPr>
        <w:pStyle w:val="PL"/>
      </w:pPr>
      <w:r>
        <w:t xml:space="preserve">          tokenUrl: '{nrfApiRoot}/oauth2/token'</w:t>
      </w:r>
    </w:p>
    <w:p w14:paraId="0A74AF9B" w14:textId="77777777" w:rsidR="00380190" w:rsidRDefault="00380190" w:rsidP="00380190">
      <w:pPr>
        <w:pStyle w:val="PL"/>
      </w:pPr>
      <w:r>
        <w:t xml:space="preserve">          scopes:</w:t>
      </w:r>
    </w:p>
    <w:p w14:paraId="398170E6" w14:textId="77777777" w:rsidR="00380190" w:rsidRDefault="00380190" w:rsidP="00380190">
      <w:pPr>
        <w:pStyle w:val="PL"/>
      </w:pPr>
      <w:r>
        <w:t xml:space="preserve">            eees-appctxtreloc: Access to the Eees_AppContextRelocation</w:t>
      </w:r>
      <w:r>
        <w:rPr>
          <w:lang w:eastAsia="zh-CN"/>
        </w:rPr>
        <w:t xml:space="preserve"> </w:t>
      </w:r>
      <w:r>
        <w:t>API</w:t>
      </w:r>
    </w:p>
    <w:p w14:paraId="35D50C1C" w14:textId="77777777" w:rsidR="00380190" w:rsidRDefault="00380190" w:rsidP="00380190">
      <w:pPr>
        <w:pStyle w:val="PL"/>
      </w:pPr>
    </w:p>
    <w:p w14:paraId="493E5EDF" w14:textId="77777777" w:rsidR="00380190" w:rsidRDefault="00380190" w:rsidP="00380190">
      <w:pPr>
        <w:pStyle w:val="PL"/>
      </w:pPr>
      <w:r>
        <w:t xml:space="preserve">  schemas:</w:t>
      </w:r>
    </w:p>
    <w:bookmarkEnd w:id="178"/>
    <w:bookmarkEnd w:id="179"/>
    <w:p w14:paraId="78CA5C89" w14:textId="77777777" w:rsidR="00380190" w:rsidRDefault="00380190" w:rsidP="00380190">
      <w:pPr>
        <w:pStyle w:val="PL"/>
      </w:pPr>
      <w:r>
        <w:t xml:space="preserve">    AcrDetermReq:</w:t>
      </w:r>
    </w:p>
    <w:p w14:paraId="064CF792" w14:textId="77777777" w:rsidR="00380190" w:rsidRDefault="00380190" w:rsidP="00380190">
      <w:pPr>
        <w:pStyle w:val="PL"/>
      </w:pPr>
      <w:r>
        <w:t xml:space="preserve">      description: </w:t>
      </w:r>
      <w:r w:rsidRPr="00387CBB">
        <w:t>Represents the p</w:t>
      </w:r>
      <w:r w:rsidRPr="00387CBB">
        <w:rPr>
          <w:rFonts w:hint="eastAsia"/>
        </w:rPr>
        <w:t xml:space="preserve">arameters to </w:t>
      </w:r>
      <w:r w:rsidRPr="00387CBB">
        <w:t xml:space="preserve">request </w:t>
      </w:r>
      <w:r>
        <w:rPr>
          <w:lang w:eastAsia="zh-CN"/>
        </w:rPr>
        <w:t>ACR with action determination</w:t>
      </w:r>
      <w:r w:rsidRPr="00387CBB">
        <w:t>.</w:t>
      </w:r>
    </w:p>
    <w:p w14:paraId="51C262FF" w14:textId="77777777" w:rsidR="00380190" w:rsidRDefault="00380190" w:rsidP="00380190">
      <w:pPr>
        <w:pStyle w:val="PL"/>
      </w:pPr>
      <w:r>
        <w:t xml:space="preserve">      type: object</w:t>
      </w:r>
    </w:p>
    <w:p w14:paraId="295CAB00" w14:textId="77777777" w:rsidR="00380190" w:rsidRDefault="00380190" w:rsidP="00380190">
      <w:pPr>
        <w:pStyle w:val="PL"/>
      </w:pPr>
      <w:r>
        <w:t xml:space="preserve">      properties:</w:t>
      </w:r>
    </w:p>
    <w:p w14:paraId="6318FB16" w14:textId="77777777" w:rsidR="00380190" w:rsidRDefault="00380190" w:rsidP="00380190">
      <w:pPr>
        <w:pStyle w:val="PL"/>
      </w:pPr>
      <w:r>
        <w:t xml:space="preserve">        </w:t>
      </w:r>
      <w:r w:rsidRPr="00F67186">
        <w:t>requestorId</w:t>
      </w:r>
      <w:r>
        <w:t>:</w:t>
      </w:r>
    </w:p>
    <w:p w14:paraId="50655DE6" w14:textId="77777777" w:rsidR="00380190" w:rsidRDefault="00380190" w:rsidP="00380190">
      <w:pPr>
        <w:pStyle w:val="PL"/>
      </w:pPr>
      <w:r>
        <w:t xml:space="preserve">          type: string</w:t>
      </w:r>
    </w:p>
    <w:p w14:paraId="5BD01167" w14:textId="77777777" w:rsidR="00380190" w:rsidRDefault="00380190" w:rsidP="00380190">
      <w:pPr>
        <w:pStyle w:val="PL"/>
      </w:pPr>
      <w:r>
        <w:t xml:space="preserve">        ueId:</w:t>
      </w:r>
    </w:p>
    <w:p w14:paraId="583875E2" w14:textId="77777777" w:rsidR="00380190" w:rsidRDefault="00380190" w:rsidP="00380190">
      <w:pPr>
        <w:pStyle w:val="PL"/>
      </w:pPr>
      <w:r>
        <w:t xml:space="preserve">          $ref: 'TS29571_CommonData.yaml#/components/schemas/Gpsi'</w:t>
      </w:r>
    </w:p>
    <w:p w14:paraId="090F344C" w14:textId="77777777" w:rsidR="00380190" w:rsidRDefault="00380190" w:rsidP="00380190">
      <w:pPr>
        <w:pStyle w:val="PL"/>
      </w:pPr>
      <w:r>
        <w:t xml:space="preserve">        ac</w:t>
      </w:r>
      <w:r w:rsidRPr="00F67186">
        <w:t>Id</w:t>
      </w:r>
      <w:r>
        <w:t>:</w:t>
      </w:r>
    </w:p>
    <w:p w14:paraId="27560F3E" w14:textId="77777777" w:rsidR="00380190" w:rsidRDefault="00380190" w:rsidP="00380190">
      <w:pPr>
        <w:pStyle w:val="PL"/>
      </w:pPr>
      <w:r>
        <w:t xml:space="preserve">          type: string</w:t>
      </w:r>
    </w:p>
    <w:p w14:paraId="2B9389E0" w14:textId="77777777" w:rsidR="00380190" w:rsidRDefault="00380190" w:rsidP="00380190">
      <w:pPr>
        <w:pStyle w:val="PL"/>
      </w:pPr>
      <w:r>
        <w:t xml:space="preserve">        easId:</w:t>
      </w:r>
    </w:p>
    <w:p w14:paraId="561D33BC" w14:textId="77777777" w:rsidR="00380190" w:rsidRPr="005061DC" w:rsidRDefault="00380190" w:rsidP="00380190">
      <w:pPr>
        <w:pStyle w:val="PL"/>
        <w:rPr>
          <w:ins w:id="180" w:author="[AEM, Huawei] 07-2022" w:date="2022-08-11T11:02:00Z"/>
        </w:rPr>
      </w:pPr>
      <w:ins w:id="181" w:author="[AEM, Huawei] 07-2022" w:date="2022-08-11T11:02:00Z">
        <w:r>
          <w:t xml:space="preserve">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39569993" w14:textId="77777777" w:rsidR="00380190" w:rsidDel="00011EED" w:rsidRDefault="00380190" w:rsidP="00380190">
      <w:pPr>
        <w:pStyle w:val="PL"/>
        <w:rPr>
          <w:del w:id="182" w:author="[AEM, Huawei] 07-2022" w:date="2022-08-11T11:02:00Z"/>
        </w:rPr>
      </w:pPr>
      <w:del w:id="183" w:author="[AEM, Huawei] 07-2022" w:date="2022-08-11T11:02:00Z">
        <w:r w:rsidDel="00011EED">
          <w:delText xml:space="preserve">          type: string</w:delText>
        </w:r>
      </w:del>
    </w:p>
    <w:p w14:paraId="4A4E73EB" w14:textId="77777777" w:rsidR="00380190" w:rsidRDefault="00380190" w:rsidP="00380190">
      <w:pPr>
        <w:pStyle w:val="PL"/>
      </w:pPr>
      <w:r>
        <w:t xml:space="preserve">        sEasEndpoint:</w:t>
      </w:r>
    </w:p>
    <w:p w14:paraId="3EC1DE34" w14:textId="77777777" w:rsidR="00380190" w:rsidRDefault="00380190" w:rsidP="00380190">
      <w:pPr>
        <w:pStyle w:val="PL"/>
      </w:pPr>
      <w:r>
        <w:t xml:space="preserve">          $ref: 'TS29558_Eees_EASRegistration.yaml#/components/schemas/EndPoint'</w:t>
      </w:r>
    </w:p>
    <w:p w14:paraId="2E7656F2" w14:textId="77777777" w:rsidR="00380190" w:rsidRDefault="00380190" w:rsidP="00380190">
      <w:pPr>
        <w:pStyle w:val="PL"/>
      </w:pPr>
      <w:r>
        <w:t xml:space="preserve">      required:</w:t>
      </w:r>
    </w:p>
    <w:p w14:paraId="0CF24487" w14:textId="77777777" w:rsidR="00380190" w:rsidRDefault="00380190" w:rsidP="00380190">
      <w:pPr>
        <w:pStyle w:val="PL"/>
      </w:pPr>
      <w:r>
        <w:t xml:space="preserve">        - </w:t>
      </w:r>
      <w:r w:rsidRPr="00F67186">
        <w:t>requestorId</w:t>
      </w:r>
    </w:p>
    <w:p w14:paraId="453BB4E0" w14:textId="77777777" w:rsidR="00380190" w:rsidRDefault="00380190" w:rsidP="00380190">
      <w:pPr>
        <w:pStyle w:val="PL"/>
      </w:pPr>
      <w:r>
        <w:t xml:space="preserve">        - sEasEndpoint</w:t>
      </w:r>
    </w:p>
    <w:p w14:paraId="1E96DA4E" w14:textId="77777777" w:rsidR="00380190" w:rsidRDefault="00380190" w:rsidP="00380190">
      <w:pPr>
        <w:pStyle w:val="PL"/>
      </w:pPr>
    </w:p>
    <w:p w14:paraId="1C41AF84" w14:textId="77777777" w:rsidR="00380190" w:rsidRDefault="00380190" w:rsidP="00380190">
      <w:pPr>
        <w:pStyle w:val="PL"/>
      </w:pPr>
      <w:r>
        <w:t xml:space="preserve">    AcrInitReq:</w:t>
      </w:r>
    </w:p>
    <w:p w14:paraId="1EF711E1" w14:textId="77777777" w:rsidR="00380190" w:rsidRDefault="00380190" w:rsidP="00380190">
      <w:pPr>
        <w:pStyle w:val="PL"/>
      </w:pPr>
      <w:r>
        <w:lastRenderedPageBreak/>
        <w:t xml:space="preserve">      description: </w:t>
      </w:r>
      <w:r w:rsidRPr="00387CBB">
        <w:t>Represents the p</w:t>
      </w:r>
      <w:r w:rsidRPr="00387CBB">
        <w:rPr>
          <w:rFonts w:hint="eastAsia"/>
        </w:rPr>
        <w:t xml:space="preserve">arameters to </w:t>
      </w:r>
      <w:r w:rsidRPr="00387CBB">
        <w:t xml:space="preserve">request </w:t>
      </w:r>
      <w:r>
        <w:rPr>
          <w:lang w:eastAsia="zh-CN"/>
        </w:rPr>
        <w:t>ACR with action initiation</w:t>
      </w:r>
      <w:r w:rsidRPr="00387CBB">
        <w:t>.</w:t>
      </w:r>
    </w:p>
    <w:p w14:paraId="07759DB0" w14:textId="77777777" w:rsidR="00380190" w:rsidRDefault="00380190" w:rsidP="00380190">
      <w:pPr>
        <w:pStyle w:val="PL"/>
      </w:pPr>
      <w:r>
        <w:t xml:space="preserve">      type: object</w:t>
      </w:r>
    </w:p>
    <w:p w14:paraId="462F1E36" w14:textId="77777777" w:rsidR="00380190" w:rsidRDefault="00380190" w:rsidP="00380190">
      <w:pPr>
        <w:pStyle w:val="PL"/>
      </w:pPr>
      <w:r>
        <w:t xml:space="preserve">      properties:</w:t>
      </w:r>
    </w:p>
    <w:p w14:paraId="18A6DD14" w14:textId="77777777" w:rsidR="00380190" w:rsidRDefault="00380190" w:rsidP="00380190">
      <w:pPr>
        <w:pStyle w:val="PL"/>
      </w:pPr>
      <w:r>
        <w:t xml:space="preserve">        </w:t>
      </w:r>
      <w:r w:rsidRPr="00F67186">
        <w:t>requestorId</w:t>
      </w:r>
      <w:r>
        <w:t>:</w:t>
      </w:r>
    </w:p>
    <w:p w14:paraId="547C0B7A" w14:textId="77777777" w:rsidR="00380190" w:rsidRDefault="00380190" w:rsidP="00380190">
      <w:pPr>
        <w:pStyle w:val="PL"/>
      </w:pPr>
      <w:r>
        <w:t xml:space="preserve">          type: string</w:t>
      </w:r>
    </w:p>
    <w:p w14:paraId="35D11E8A" w14:textId="77777777" w:rsidR="00380190" w:rsidRDefault="00380190" w:rsidP="00380190">
      <w:pPr>
        <w:pStyle w:val="PL"/>
      </w:pPr>
      <w:r>
        <w:t xml:space="preserve">        ueId:</w:t>
      </w:r>
    </w:p>
    <w:p w14:paraId="328D5818" w14:textId="77777777" w:rsidR="00380190" w:rsidRDefault="00380190" w:rsidP="00380190">
      <w:pPr>
        <w:pStyle w:val="PL"/>
      </w:pPr>
      <w:r>
        <w:t xml:space="preserve">          $ref: 'TS29571_CommonData.yaml#/components/schemas/Gpsi'</w:t>
      </w:r>
    </w:p>
    <w:p w14:paraId="737960E4" w14:textId="77777777" w:rsidR="00380190" w:rsidRDefault="00380190" w:rsidP="00380190">
      <w:pPr>
        <w:pStyle w:val="PL"/>
      </w:pPr>
      <w:r>
        <w:t xml:space="preserve">        ac</w:t>
      </w:r>
      <w:r w:rsidRPr="00F67186">
        <w:t>Id</w:t>
      </w:r>
      <w:r>
        <w:t>:</w:t>
      </w:r>
    </w:p>
    <w:p w14:paraId="1286F24F" w14:textId="77777777" w:rsidR="00380190" w:rsidRDefault="00380190" w:rsidP="00380190">
      <w:pPr>
        <w:pStyle w:val="PL"/>
      </w:pPr>
      <w:r>
        <w:t xml:space="preserve">          type: string</w:t>
      </w:r>
    </w:p>
    <w:p w14:paraId="5E0A6E54" w14:textId="77777777" w:rsidR="00380190" w:rsidRDefault="00380190" w:rsidP="00380190">
      <w:pPr>
        <w:pStyle w:val="PL"/>
      </w:pPr>
      <w:r>
        <w:t xml:space="preserve">        easId:</w:t>
      </w:r>
    </w:p>
    <w:p w14:paraId="51377E1B" w14:textId="77777777" w:rsidR="00380190" w:rsidRPr="005061DC" w:rsidRDefault="00380190" w:rsidP="00380190">
      <w:pPr>
        <w:pStyle w:val="PL"/>
        <w:rPr>
          <w:ins w:id="184" w:author="[AEM, Huawei] 07-2022" w:date="2022-08-11T11:03:00Z"/>
        </w:rPr>
      </w:pPr>
      <w:ins w:id="185" w:author="[AEM, Huawei] 07-2022" w:date="2022-08-11T11:03:00Z">
        <w:r>
          <w:t xml:space="preserve">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58EDB9BC" w14:textId="77777777" w:rsidR="00380190" w:rsidDel="00011EED" w:rsidRDefault="00380190" w:rsidP="00380190">
      <w:pPr>
        <w:pStyle w:val="PL"/>
        <w:rPr>
          <w:del w:id="186" w:author="[AEM, Huawei] 07-2022" w:date="2022-08-11T11:03:00Z"/>
        </w:rPr>
      </w:pPr>
      <w:del w:id="187" w:author="[AEM, Huawei] 07-2022" w:date="2022-08-11T11:03:00Z">
        <w:r w:rsidDel="00011EED">
          <w:delText xml:space="preserve">          type: string</w:delText>
        </w:r>
      </w:del>
    </w:p>
    <w:p w14:paraId="32FB38AA" w14:textId="77777777" w:rsidR="00380190" w:rsidRDefault="00380190" w:rsidP="00380190">
      <w:pPr>
        <w:pStyle w:val="PL"/>
      </w:pPr>
      <w:r>
        <w:t xml:space="preserve">        tEasEndpoint:</w:t>
      </w:r>
    </w:p>
    <w:p w14:paraId="6AB9A3A7" w14:textId="77777777" w:rsidR="00380190" w:rsidRDefault="00380190" w:rsidP="00380190">
      <w:pPr>
        <w:pStyle w:val="PL"/>
      </w:pPr>
      <w:r>
        <w:t xml:space="preserve">          $ref: 'TS29558_Eees_EASRegistration.yaml#/components/schemas/EndPoint'</w:t>
      </w:r>
    </w:p>
    <w:p w14:paraId="6EC82BF6" w14:textId="77777777" w:rsidR="00380190" w:rsidRDefault="00380190" w:rsidP="00380190">
      <w:pPr>
        <w:pStyle w:val="PL"/>
      </w:pPr>
      <w:r>
        <w:t xml:space="preserve">        sEasEndpoint:</w:t>
      </w:r>
    </w:p>
    <w:p w14:paraId="104B6498" w14:textId="77777777" w:rsidR="00380190" w:rsidRDefault="00380190" w:rsidP="00380190">
      <w:pPr>
        <w:pStyle w:val="PL"/>
      </w:pPr>
      <w:r>
        <w:t xml:space="preserve">          $ref: 'TS29558_Eees_EASRegistration.yaml#/components/schemas/EndPoint'</w:t>
      </w:r>
    </w:p>
    <w:p w14:paraId="375EE82C" w14:textId="77777777" w:rsidR="00380190" w:rsidRDefault="00380190" w:rsidP="00380190">
      <w:pPr>
        <w:pStyle w:val="PL"/>
      </w:pPr>
      <w:r>
        <w:t xml:space="preserve">        prevTEasEndpoint:</w:t>
      </w:r>
    </w:p>
    <w:p w14:paraId="4EFDA85D" w14:textId="77777777" w:rsidR="00380190" w:rsidRDefault="00380190" w:rsidP="00380190">
      <w:pPr>
        <w:pStyle w:val="PL"/>
      </w:pPr>
      <w:r>
        <w:t xml:space="preserve">          $ref: 'TS29558_Eees_EASRegistration.yaml#/components/schemas/EndPoint'</w:t>
      </w:r>
    </w:p>
    <w:p w14:paraId="7430E374" w14:textId="77777777" w:rsidR="00380190" w:rsidRDefault="00380190" w:rsidP="00380190">
      <w:pPr>
        <w:pStyle w:val="PL"/>
      </w:pPr>
      <w:r>
        <w:t xml:space="preserve">        routeReq:</w:t>
      </w:r>
    </w:p>
    <w:p w14:paraId="1292DA05" w14:textId="77777777" w:rsidR="00380190" w:rsidRDefault="00380190" w:rsidP="00380190">
      <w:pPr>
        <w:pStyle w:val="PL"/>
      </w:pPr>
      <w:r>
        <w:t xml:space="preserve">          $ref: 'TS29571_CommonData.yaml#/components/schemas/RouteToLocation'</w:t>
      </w:r>
    </w:p>
    <w:p w14:paraId="26C2B57B" w14:textId="77777777" w:rsidR="00380190" w:rsidRDefault="00380190" w:rsidP="00380190">
      <w:pPr>
        <w:pStyle w:val="PL"/>
      </w:pPr>
      <w:r>
        <w:t xml:space="preserve">        easNotifInd:</w:t>
      </w:r>
    </w:p>
    <w:p w14:paraId="16B8E3FD" w14:textId="77777777" w:rsidR="00380190" w:rsidRDefault="00380190" w:rsidP="00380190">
      <w:pPr>
        <w:pStyle w:val="PL"/>
      </w:pPr>
      <w:r>
        <w:t xml:space="preserve">          type: boolean</w:t>
      </w:r>
    </w:p>
    <w:p w14:paraId="4E0F0C25" w14:textId="77777777" w:rsidR="00380190" w:rsidRPr="00F11966" w:rsidRDefault="00380190" w:rsidP="00380190">
      <w:pPr>
        <w:pStyle w:val="PL"/>
        <w:rPr>
          <w:lang w:val="en-US"/>
        </w:rPr>
      </w:pPr>
      <w:r w:rsidRPr="00F11966">
        <w:rPr>
          <w:lang w:val="en-US" w:eastAsia="zh-CN"/>
        </w:rPr>
        <w:t xml:space="preserve">          default: false</w:t>
      </w:r>
    </w:p>
    <w:p w14:paraId="3251B9DD" w14:textId="77777777" w:rsidR="00380190" w:rsidRDefault="00380190" w:rsidP="00380190">
      <w:pPr>
        <w:pStyle w:val="PL"/>
      </w:pPr>
      <w:r>
        <w:t xml:space="preserve">        prevEasNotifInd:</w:t>
      </w:r>
    </w:p>
    <w:p w14:paraId="045425A3" w14:textId="77777777" w:rsidR="00380190" w:rsidRDefault="00380190" w:rsidP="00380190">
      <w:pPr>
        <w:pStyle w:val="PL"/>
      </w:pPr>
      <w:r>
        <w:t xml:space="preserve">          type: boolean</w:t>
      </w:r>
    </w:p>
    <w:p w14:paraId="2B34833B" w14:textId="77777777" w:rsidR="00380190" w:rsidRPr="00F11966" w:rsidRDefault="00380190" w:rsidP="00380190">
      <w:pPr>
        <w:pStyle w:val="PL"/>
        <w:rPr>
          <w:lang w:val="en-US"/>
        </w:rPr>
      </w:pPr>
      <w:r w:rsidRPr="00F11966">
        <w:rPr>
          <w:lang w:val="en-US" w:eastAsia="zh-CN"/>
        </w:rPr>
        <w:t xml:space="preserve">          default: false</w:t>
      </w:r>
    </w:p>
    <w:p w14:paraId="189B3DEF" w14:textId="77777777" w:rsidR="00380190" w:rsidRDefault="00380190" w:rsidP="00380190">
      <w:pPr>
        <w:pStyle w:val="PL"/>
      </w:pPr>
      <w:r>
        <w:t xml:space="preserve">        eecCtxtReloc:</w:t>
      </w:r>
    </w:p>
    <w:p w14:paraId="16A3C8F4" w14:textId="77777777" w:rsidR="00380190" w:rsidRDefault="00380190" w:rsidP="00380190">
      <w:pPr>
        <w:pStyle w:val="PL"/>
      </w:pPr>
      <w:r>
        <w:t xml:space="preserve">          $ref: '#/components/schemas/EecCtxtReloc'</w:t>
      </w:r>
    </w:p>
    <w:p w14:paraId="2460E4ED" w14:textId="77777777" w:rsidR="00380190" w:rsidRDefault="00380190" w:rsidP="00380190">
      <w:pPr>
        <w:pStyle w:val="PL"/>
      </w:pPr>
      <w:r>
        <w:t xml:space="preserve">      required:</w:t>
      </w:r>
    </w:p>
    <w:p w14:paraId="343B18FD" w14:textId="77777777" w:rsidR="00380190" w:rsidRDefault="00380190" w:rsidP="00380190">
      <w:pPr>
        <w:pStyle w:val="PL"/>
      </w:pPr>
      <w:r>
        <w:t xml:space="preserve">        - </w:t>
      </w:r>
      <w:r w:rsidRPr="00F67186">
        <w:t>requestorId</w:t>
      </w:r>
    </w:p>
    <w:p w14:paraId="5A3A60EC" w14:textId="77777777" w:rsidR="00380190" w:rsidRDefault="00380190" w:rsidP="00380190">
      <w:pPr>
        <w:pStyle w:val="PL"/>
      </w:pPr>
      <w:r>
        <w:t xml:space="preserve">        - tEasEndpoint</w:t>
      </w:r>
    </w:p>
    <w:p w14:paraId="0CA534B9" w14:textId="77777777" w:rsidR="00380190" w:rsidRDefault="00380190" w:rsidP="00380190">
      <w:pPr>
        <w:pStyle w:val="PL"/>
      </w:pPr>
      <w:r>
        <w:t xml:space="preserve">        - easNotifInd</w:t>
      </w:r>
    </w:p>
    <w:p w14:paraId="38E461C4" w14:textId="77777777" w:rsidR="00380190" w:rsidRDefault="00380190" w:rsidP="00380190">
      <w:pPr>
        <w:pStyle w:val="PL"/>
      </w:pPr>
    </w:p>
    <w:p w14:paraId="2C877DC3" w14:textId="77777777" w:rsidR="00380190" w:rsidRDefault="00380190" w:rsidP="00380190">
      <w:pPr>
        <w:pStyle w:val="PL"/>
      </w:pPr>
      <w:r>
        <w:t xml:space="preserve">    AcrDecReq:</w:t>
      </w:r>
    </w:p>
    <w:p w14:paraId="64F06858" w14:textId="77777777" w:rsidR="00380190" w:rsidRDefault="00380190" w:rsidP="00380190">
      <w:pPr>
        <w:pStyle w:val="PL"/>
      </w:pPr>
      <w:r>
        <w:t xml:space="preserve">      description: &gt;</w:t>
      </w:r>
    </w:p>
    <w:p w14:paraId="75DFF53F" w14:textId="77777777" w:rsidR="00380190" w:rsidRDefault="00380190" w:rsidP="00380190">
      <w:pPr>
        <w:pStyle w:val="PL"/>
      </w:pPr>
      <w:r>
        <w:t xml:space="preserve">        </w:t>
      </w:r>
      <w:r w:rsidRPr="00387CBB">
        <w:t>Represents the p</w:t>
      </w:r>
      <w:r w:rsidRPr="00387CBB">
        <w:rPr>
          <w:rFonts w:hint="eastAsia"/>
        </w:rPr>
        <w:t xml:space="preserve">arameters to </w:t>
      </w:r>
      <w:r w:rsidRPr="00387CBB">
        <w:t>inform about the selected target EAS and provide the</w:t>
      </w:r>
    </w:p>
    <w:p w14:paraId="2BD066B4" w14:textId="77777777" w:rsidR="00380190" w:rsidRDefault="00380190" w:rsidP="00380190">
      <w:pPr>
        <w:pStyle w:val="PL"/>
      </w:pPr>
      <w:r>
        <w:t xml:space="preserve">       </w:t>
      </w:r>
      <w:r w:rsidRPr="00387CBB">
        <w:t xml:space="preserve"> associated information.</w:t>
      </w:r>
    </w:p>
    <w:p w14:paraId="7500C1C2" w14:textId="77777777" w:rsidR="00380190" w:rsidRDefault="00380190" w:rsidP="00380190">
      <w:pPr>
        <w:pStyle w:val="PL"/>
      </w:pPr>
      <w:r>
        <w:t xml:space="preserve">      type: object</w:t>
      </w:r>
    </w:p>
    <w:p w14:paraId="39161C6C" w14:textId="77777777" w:rsidR="00380190" w:rsidRDefault="00380190" w:rsidP="00380190">
      <w:pPr>
        <w:pStyle w:val="PL"/>
      </w:pPr>
      <w:r>
        <w:t xml:space="preserve">      properties:</w:t>
      </w:r>
    </w:p>
    <w:p w14:paraId="204D3946" w14:textId="77777777" w:rsidR="00380190" w:rsidRDefault="00380190" w:rsidP="00380190">
      <w:pPr>
        <w:pStyle w:val="PL"/>
      </w:pPr>
      <w:r>
        <w:t xml:space="preserve">        ueId:</w:t>
      </w:r>
    </w:p>
    <w:p w14:paraId="4D9AE455" w14:textId="77777777" w:rsidR="00380190" w:rsidRDefault="00380190" w:rsidP="00380190">
      <w:pPr>
        <w:pStyle w:val="PL"/>
      </w:pPr>
      <w:r>
        <w:t xml:space="preserve">          $ref: 'TS29571_CommonData.yaml#/components/schemas/Gpsi'</w:t>
      </w:r>
    </w:p>
    <w:p w14:paraId="4A3669AB" w14:textId="77777777" w:rsidR="00380190" w:rsidRDefault="00380190" w:rsidP="00380190">
      <w:pPr>
        <w:pStyle w:val="PL"/>
      </w:pPr>
      <w:r>
        <w:t xml:space="preserve">        ac</w:t>
      </w:r>
      <w:r w:rsidRPr="00F67186">
        <w:t>Id</w:t>
      </w:r>
      <w:r>
        <w:t>:</w:t>
      </w:r>
    </w:p>
    <w:p w14:paraId="2480A854" w14:textId="77777777" w:rsidR="00380190" w:rsidRDefault="00380190" w:rsidP="00380190">
      <w:pPr>
        <w:pStyle w:val="PL"/>
      </w:pPr>
      <w:r>
        <w:t xml:space="preserve">          type: string</w:t>
      </w:r>
    </w:p>
    <w:p w14:paraId="76C664DF" w14:textId="77777777" w:rsidR="00380190" w:rsidRDefault="00380190" w:rsidP="00380190">
      <w:pPr>
        <w:pStyle w:val="PL"/>
      </w:pPr>
      <w:r>
        <w:t xml:space="preserve">        tEasId:</w:t>
      </w:r>
    </w:p>
    <w:p w14:paraId="3418AE5B" w14:textId="77777777" w:rsidR="00380190" w:rsidRPr="005061DC" w:rsidRDefault="00380190" w:rsidP="00380190">
      <w:pPr>
        <w:pStyle w:val="PL"/>
        <w:rPr>
          <w:ins w:id="188" w:author="[AEM, Huawei] 07-2022" w:date="2022-08-11T11:03:00Z"/>
        </w:rPr>
      </w:pPr>
      <w:ins w:id="189" w:author="[AEM, Huawei] 07-2022" w:date="2022-08-11T11:03:00Z">
        <w:r>
          <w:t xml:space="preserve">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31E5AFE7" w14:textId="77777777" w:rsidR="00380190" w:rsidDel="00011EED" w:rsidRDefault="00380190" w:rsidP="00380190">
      <w:pPr>
        <w:pStyle w:val="PL"/>
        <w:rPr>
          <w:del w:id="190" w:author="[AEM, Huawei] 07-2022" w:date="2022-08-11T11:03:00Z"/>
        </w:rPr>
      </w:pPr>
      <w:del w:id="191" w:author="[AEM, Huawei] 07-2022" w:date="2022-08-11T11:03:00Z">
        <w:r w:rsidDel="00011EED">
          <w:delText xml:space="preserve">          type: string</w:delText>
        </w:r>
      </w:del>
    </w:p>
    <w:p w14:paraId="5399F866" w14:textId="77777777" w:rsidR="00380190" w:rsidRDefault="00380190" w:rsidP="00380190">
      <w:pPr>
        <w:pStyle w:val="PL"/>
      </w:pPr>
      <w:r>
        <w:t xml:space="preserve">        tEasEndpoint:</w:t>
      </w:r>
    </w:p>
    <w:p w14:paraId="54DB45D5" w14:textId="77777777" w:rsidR="00380190" w:rsidRDefault="00380190" w:rsidP="00380190">
      <w:pPr>
        <w:pStyle w:val="PL"/>
      </w:pPr>
      <w:r>
        <w:t xml:space="preserve">          $ref: 'TS29558_Eees_EASRegistration.yaml#/components/schemas/EndPoint'</w:t>
      </w:r>
    </w:p>
    <w:p w14:paraId="7B12E1FA" w14:textId="77777777" w:rsidR="00380190" w:rsidRDefault="00380190" w:rsidP="00380190">
      <w:pPr>
        <w:pStyle w:val="PL"/>
      </w:pPr>
      <w:r>
        <w:t xml:space="preserve">      required:</w:t>
      </w:r>
    </w:p>
    <w:p w14:paraId="1E743FB7" w14:textId="77777777" w:rsidR="00380190" w:rsidRDefault="00380190" w:rsidP="00380190">
      <w:pPr>
        <w:pStyle w:val="PL"/>
      </w:pPr>
      <w:r>
        <w:t xml:space="preserve">        - ueId</w:t>
      </w:r>
    </w:p>
    <w:p w14:paraId="6CBD07C0" w14:textId="77777777" w:rsidR="00380190" w:rsidRDefault="00380190" w:rsidP="00380190">
      <w:pPr>
        <w:pStyle w:val="PL"/>
      </w:pPr>
      <w:r>
        <w:t xml:space="preserve">        - tEasId</w:t>
      </w:r>
    </w:p>
    <w:p w14:paraId="2ADF3A67" w14:textId="77777777" w:rsidR="00380190" w:rsidRDefault="00380190" w:rsidP="00380190">
      <w:pPr>
        <w:pStyle w:val="PL"/>
      </w:pPr>
      <w:r>
        <w:t xml:space="preserve">        - tEasEndpoint</w:t>
      </w:r>
    </w:p>
    <w:p w14:paraId="50D03964" w14:textId="77777777" w:rsidR="00380190" w:rsidRDefault="00380190" w:rsidP="00380190">
      <w:pPr>
        <w:pStyle w:val="PL"/>
      </w:pPr>
    </w:p>
    <w:p w14:paraId="5F367F1A" w14:textId="77777777" w:rsidR="00380190" w:rsidRDefault="00380190" w:rsidP="00380190">
      <w:pPr>
        <w:pStyle w:val="PL"/>
      </w:pPr>
      <w:r>
        <w:t xml:space="preserve">    EecCtxtReloc:</w:t>
      </w:r>
    </w:p>
    <w:p w14:paraId="48B6F71D" w14:textId="77777777" w:rsidR="00380190" w:rsidRDefault="00380190" w:rsidP="00380190">
      <w:pPr>
        <w:pStyle w:val="PL"/>
      </w:pPr>
      <w:r>
        <w:t xml:space="preserve">      description: </w:t>
      </w:r>
      <w:r w:rsidRPr="00387CBB">
        <w:t>Represents EEC Context relocation information.</w:t>
      </w:r>
    </w:p>
    <w:p w14:paraId="2E32F83D" w14:textId="77777777" w:rsidR="00380190" w:rsidRDefault="00380190" w:rsidP="00380190">
      <w:pPr>
        <w:pStyle w:val="PL"/>
      </w:pPr>
      <w:r>
        <w:t xml:space="preserve">      type: object</w:t>
      </w:r>
    </w:p>
    <w:p w14:paraId="746A1ACB" w14:textId="77777777" w:rsidR="00380190" w:rsidRDefault="00380190" w:rsidP="00380190">
      <w:pPr>
        <w:pStyle w:val="PL"/>
      </w:pPr>
      <w:r>
        <w:t xml:space="preserve">      properties:</w:t>
      </w:r>
    </w:p>
    <w:p w14:paraId="2592C766" w14:textId="77777777" w:rsidR="00380190" w:rsidRDefault="00380190" w:rsidP="00380190">
      <w:pPr>
        <w:pStyle w:val="PL"/>
      </w:pPr>
      <w:r>
        <w:t xml:space="preserve">        eecCtxtId:</w:t>
      </w:r>
    </w:p>
    <w:p w14:paraId="0AF84C08" w14:textId="77777777" w:rsidR="00380190" w:rsidRDefault="00380190" w:rsidP="00380190">
      <w:pPr>
        <w:pStyle w:val="PL"/>
      </w:pPr>
      <w:r>
        <w:t xml:space="preserve">          type: string</w:t>
      </w:r>
    </w:p>
    <w:p w14:paraId="72897651" w14:textId="77777777" w:rsidR="00380190" w:rsidRDefault="00380190" w:rsidP="00380190">
      <w:pPr>
        <w:pStyle w:val="PL"/>
      </w:pPr>
      <w:r>
        <w:t xml:space="preserve">        sEesId:</w:t>
      </w:r>
    </w:p>
    <w:p w14:paraId="1E8CF019" w14:textId="77777777" w:rsidR="00380190" w:rsidRDefault="00380190" w:rsidP="00380190">
      <w:pPr>
        <w:pStyle w:val="PL"/>
      </w:pPr>
      <w:r>
        <w:t xml:space="preserve">          type: string</w:t>
      </w:r>
    </w:p>
    <w:p w14:paraId="1FE3AD80" w14:textId="77777777" w:rsidR="00380190" w:rsidRDefault="00380190" w:rsidP="00380190">
      <w:pPr>
        <w:pStyle w:val="PL"/>
      </w:pPr>
      <w:r>
        <w:t xml:space="preserve">        sEecEndpoint:</w:t>
      </w:r>
    </w:p>
    <w:p w14:paraId="7C83C6BC" w14:textId="77777777" w:rsidR="00380190" w:rsidRDefault="00380190" w:rsidP="00380190">
      <w:pPr>
        <w:pStyle w:val="PL"/>
      </w:pPr>
      <w:r>
        <w:t xml:space="preserve">          $ref: 'TS29558_Eees_EASRegistration.yaml#/components/schemas/EndPoint'</w:t>
      </w:r>
    </w:p>
    <w:p w14:paraId="666C2630" w14:textId="77777777" w:rsidR="00380190" w:rsidRDefault="00380190" w:rsidP="00380190">
      <w:pPr>
        <w:pStyle w:val="PL"/>
      </w:pPr>
      <w:r>
        <w:t xml:space="preserve">        tEesId:</w:t>
      </w:r>
    </w:p>
    <w:p w14:paraId="5E01DE12" w14:textId="77777777" w:rsidR="00380190" w:rsidRDefault="00380190" w:rsidP="00380190">
      <w:pPr>
        <w:pStyle w:val="PL"/>
      </w:pPr>
      <w:r>
        <w:t xml:space="preserve">          type: string</w:t>
      </w:r>
    </w:p>
    <w:p w14:paraId="08B14231" w14:textId="77777777" w:rsidR="00380190" w:rsidRDefault="00380190" w:rsidP="00380190">
      <w:pPr>
        <w:pStyle w:val="PL"/>
      </w:pPr>
      <w:r>
        <w:t xml:space="preserve">        tEecEndpoint:</w:t>
      </w:r>
    </w:p>
    <w:p w14:paraId="134509A0" w14:textId="77777777" w:rsidR="00380190" w:rsidRDefault="00380190" w:rsidP="00380190">
      <w:pPr>
        <w:pStyle w:val="PL"/>
      </w:pPr>
      <w:r>
        <w:t xml:space="preserve">          $ref: 'TS29558_Eees_EASRegistration.yaml#/components/schemas/EndPoint'</w:t>
      </w:r>
    </w:p>
    <w:p w14:paraId="5A8EFEF6" w14:textId="77777777" w:rsidR="00380190" w:rsidRDefault="00380190" w:rsidP="00380190">
      <w:pPr>
        <w:pStyle w:val="PL"/>
      </w:pPr>
      <w:r>
        <w:t xml:space="preserve">      required:</w:t>
      </w:r>
    </w:p>
    <w:p w14:paraId="3AD81A47" w14:textId="77777777" w:rsidR="00380190" w:rsidRDefault="00380190" w:rsidP="00380190">
      <w:pPr>
        <w:pStyle w:val="PL"/>
      </w:pPr>
      <w:r>
        <w:t xml:space="preserve">        - eecCtxtId</w:t>
      </w:r>
    </w:p>
    <w:p w14:paraId="0F74F9C0" w14:textId="77777777" w:rsidR="00380190" w:rsidRDefault="00380190" w:rsidP="00380190">
      <w:pPr>
        <w:pStyle w:val="PL"/>
      </w:pPr>
    </w:p>
    <w:p w14:paraId="159DFA11" w14:textId="77777777" w:rsidR="00380190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92" w:name="_Toc101529496"/>
      <w:bookmarkStart w:id="193" w:name="_Toc104651423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88F244E" w14:textId="77777777" w:rsidR="00380190" w:rsidRPr="00B13A94" w:rsidRDefault="00380190" w:rsidP="00380190">
      <w:pPr>
        <w:pStyle w:val="Heading1"/>
      </w:pPr>
      <w:bookmarkStart w:id="194" w:name="_Toc101529497"/>
      <w:bookmarkStart w:id="195" w:name="_Toc104651424"/>
      <w:bookmarkEnd w:id="192"/>
      <w:bookmarkEnd w:id="193"/>
      <w:r>
        <w:t>B.1</w:t>
      </w:r>
      <w:r>
        <w:tab/>
      </w:r>
      <w:r w:rsidRPr="00B13A94">
        <w:t>Eecs_ServiceProvisioning</w:t>
      </w:r>
      <w:bookmarkEnd w:id="194"/>
      <w:bookmarkEnd w:id="195"/>
    </w:p>
    <w:p w14:paraId="5670C523" w14:textId="77777777" w:rsidR="00380190" w:rsidRDefault="00380190" w:rsidP="00380190">
      <w:pPr>
        <w:pStyle w:val="PL"/>
      </w:pPr>
      <w:r>
        <w:t>openapi: 3.0.0</w:t>
      </w:r>
    </w:p>
    <w:p w14:paraId="3F47B2C5" w14:textId="77777777" w:rsidR="00380190" w:rsidRDefault="00380190" w:rsidP="00380190">
      <w:pPr>
        <w:pStyle w:val="PL"/>
      </w:pPr>
      <w:r>
        <w:lastRenderedPageBreak/>
        <w:t>info:</w:t>
      </w:r>
    </w:p>
    <w:p w14:paraId="3CA20E5A" w14:textId="77777777" w:rsidR="00380190" w:rsidRDefault="00380190" w:rsidP="00380190">
      <w:pPr>
        <w:pStyle w:val="PL"/>
      </w:pPr>
      <w:r>
        <w:t xml:space="preserve">  title: Eecs_ServiceProvisioning</w:t>
      </w:r>
    </w:p>
    <w:p w14:paraId="300D63EB" w14:textId="77777777" w:rsidR="00380190" w:rsidRDefault="00380190" w:rsidP="00380190">
      <w:pPr>
        <w:pStyle w:val="PL"/>
      </w:pPr>
      <w:r>
        <w:t xml:space="preserve">  version: "1.0.0"</w:t>
      </w:r>
    </w:p>
    <w:p w14:paraId="0CBF0451" w14:textId="77777777" w:rsidR="00380190" w:rsidRDefault="00380190" w:rsidP="00380190">
      <w:pPr>
        <w:pStyle w:val="PL"/>
      </w:pPr>
      <w:r>
        <w:t xml:space="preserve">  description: |</w:t>
      </w:r>
    </w:p>
    <w:p w14:paraId="17155804" w14:textId="77777777" w:rsidR="00380190" w:rsidRDefault="00380190" w:rsidP="00380190">
      <w:pPr>
        <w:pStyle w:val="PL"/>
      </w:pPr>
      <w:r>
        <w:t xml:space="preserve">    API for ECS Service Provisioning.</w:t>
      </w:r>
    </w:p>
    <w:p w14:paraId="28DE5AF6" w14:textId="77777777" w:rsidR="00380190" w:rsidRDefault="00380190" w:rsidP="00380190">
      <w:pPr>
        <w:pStyle w:val="PL"/>
      </w:pPr>
      <w:r>
        <w:t xml:space="preserve">    © 2022, 3GPP Organizational Partners (ARIB, ATIS, CCSA, ETSI, TSDSI, TTA, TTC).</w:t>
      </w:r>
    </w:p>
    <w:p w14:paraId="75544A1C" w14:textId="77777777" w:rsidR="00380190" w:rsidRDefault="00380190" w:rsidP="00380190">
      <w:pPr>
        <w:pStyle w:val="PL"/>
      </w:pPr>
      <w:r>
        <w:t xml:space="preserve">    All rights reserved.</w:t>
      </w:r>
    </w:p>
    <w:p w14:paraId="3DABFD99" w14:textId="77777777" w:rsidR="00380190" w:rsidRDefault="00380190" w:rsidP="00380190">
      <w:pPr>
        <w:pStyle w:val="PL"/>
      </w:pPr>
    </w:p>
    <w:p w14:paraId="0A2C9FF1" w14:textId="77777777" w:rsidR="00380190" w:rsidRDefault="00380190" w:rsidP="00380190">
      <w:pPr>
        <w:pStyle w:val="PL"/>
      </w:pPr>
      <w:r>
        <w:t>externalDocs:</w:t>
      </w:r>
    </w:p>
    <w:p w14:paraId="6D008D5B" w14:textId="77777777" w:rsidR="00380190" w:rsidRDefault="00380190" w:rsidP="00380190">
      <w:pPr>
        <w:pStyle w:val="PL"/>
      </w:pPr>
      <w:r>
        <w:t xml:space="preserve">  description: 3GPP TS 24.558 V17.0.0 Enabling Edge Applications; Protocol specification.</w:t>
      </w:r>
    </w:p>
    <w:p w14:paraId="493BCDB9" w14:textId="77777777" w:rsidR="00380190" w:rsidRPr="00D6602B" w:rsidRDefault="00380190" w:rsidP="00380190">
      <w:pPr>
        <w:pStyle w:val="PL"/>
        <w:rPr>
          <w:lang w:val="sv-SE"/>
        </w:rPr>
      </w:pPr>
      <w:r>
        <w:t xml:space="preserve">  </w:t>
      </w:r>
      <w:r w:rsidRPr="00D6602B">
        <w:rPr>
          <w:lang w:val="sv-SE"/>
        </w:rPr>
        <w:t>url: https://www.3gpp.org/ftp/Specs/archive/24_series/24.558/</w:t>
      </w:r>
    </w:p>
    <w:p w14:paraId="1650212E" w14:textId="77777777" w:rsidR="00380190" w:rsidRPr="00380190" w:rsidRDefault="00380190" w:rsidP="00380190">
      <w:pPr>
        <w:pStyle w:val="PL"/>
        <w:rPr>
          <w:lang w:val="sv-SE"/>
        </w:rPr>
      </w:pPr>
    </w:p>
    <w:p w14:paraId="1B159590" w14:textId="77777777" w:rsidR="00380190" w:rsidRDefault="00380190" w:rsidP="00380190">
      <w:pPr>
        <w:pStyle w:val="PL"/>
      </w:pPr>
      <w:r>
        <w:t>security:</w:t>
      </w:r>
    </w:p>
    <w:p w14:paraId="26178377" w14:textId="77777777" w:rsidR="00380190" w:rsidRDefault="00380190" w:rsidP="00380190">
      <w:pPr>
        <w:pStyle w:val="PL"/>
      </w:pPr>
      <w:r>
        <w:t xml:space="preserve">  - {}</w:t>
      </w:r>
    </w:p>
    <w:p w14:paraId="6F1B3103" w14:textId="77777777" w:rsidR="00380190" w:rsidRDefault="00380190" w:rsidP="00380190">
      <w:pPr>
        <w:pStyle w:val="PL"/>
      </w:pPr>
      <w:r>
        <w:t xml:space="preserve">  - oAuth2ClientCredentials: []</w:t>
      </w:r>
    </w:p>
    <w:p w14:paraId="0134368E" w14:textId="77777777" w:rsidR="00380190" w:rsidRDefault="00380190" w:rsidP="00380190">
      <w:pPr>
        <w:pStyle w:val="PL"/>
      </w:pPr>
    </w:p>
    <w:p w14:paraId="4B1D9FCE" w14:textId="77777777" w:rsidR="00380190" w:rsidRDefault="00380190" w:rsidP="00380190">
      <w:pPr>
        <w:pStyle w:val="PL"/>
      </w:pPr>
      <w:r>
        <w:t>servers:</w:t>
      </w:r>
    </w:p>
    <w:p w14:paraId="4A8880D9" w14:textId="77777777" w:rsidR="00380190" w:rsidRDefault="00380190" w:rsidP="00380190">
      <w:pPr>
        <w:pStyle w:val="PL"/>
      </w:pPr>
      <w:r>
        <w:t xml:space="preserve">  - url: '{apiRoot}/eecs-serviceprovisioning/v1'</w:t>
      </w:r>
    </w:p>
    <w:p w14:paraId="71C3D00F" w14:textId="77777777" w:rsidR="00380190" w:rsidRDefault="00380190" w:rsidP="00380190">
      <w:pPr>
        <w:pStyle w:val="PL"/>
      </w:pPr>
      <w:r>
        <w:t xml:space="preserve">    variables:</w:t>
      </w:r>
    </w:p>
    <w:p w14:paraId="0011B761" w14:textId="77777777" w:rsidR="00380190" w:rsidRDefault="00380190" w:rsidP="00380190">
      <w:pPr>
        <w:pStyle w:val="PL"/>
      </w:pPr>
      <w:r>
        <w:t xml:space="preserve">      apiRoot:</w:t>
      </w:r>
    </w:p>
    <w:p w14:paraId="42B4B551" w14:textId="77777777" w:rsidR="00380190" w:rsidRDefault="00380190" w:rsidP="00380190">
      <w:pPr>
        <w:pStyle w:val="PL"/>
      </w:pPr>
      <w:r>
        <w:t xml:space="preserve">        default: https://example.com</w:t>
      </w:r>
    </w:p>
    <w:p w14:paraId="299CBD4B" w14:textId="77777777" w:rsidR="00380190" w:rsidRDefault="00380190" w:rsidP="00380190">
      <w:pPr>
        <w:pStyle w:val="PL"/>
      </w:pPr>
      <w:r>
        <w:t xml:space="preserve">        description: apiRoot as defined in clause 7.5 of 3GPP TS 29.558</w:t>
      </w:r>
    </w:p>
    <w:p w14:paraId="7D16B7B1" w14:textId="77777777" w:rsidR="00380190" w:rsidRDefault="00380190" w:rsidP="00380190">
      <w:pPr>
        <w:pStyle w:val="PL"/>
      </w:pPr>
    </w:p>
    <w:p w14:paraId="6B91EC25" w14:textId="77777777" w:rsidR="00380190" w:rsidRDefault="00380190" w:rsidP="00380190">
      <w:pPr>
        <w:pStyle w:val="PL"/>
      </w:pPr>
      <w:r>
        <w:t>paths:</w:t>
      </w:r>
    </w:p>
    <w:p w14:paraId="581D488B" w14:textId="77777777" w:rsidR="00380190" w:rsidRDefault="00380190" w:rsidP="00380190">
      <w:pPr>
        <w:pStyle w:val="PL"/>
      </w:pPr>
      <w:r>
        <w:t xml:space="preserve">  /subscriptions:</w:t>
      </w:r>
    </w:p>
    <w:p w14:paraId="7674D522" w14:textId="77777777" w:rsidR="00380190" w:rsidRDefault="00380190" w:rsidP="00380190">
      <w:pPr>
        <w:pStyle w:val="PL"/>
      </w:pPr>
      <w:r>
        <w:t xml:space="preserve">    post:</w:t>
      </w:r>
    </w:p>
    <w:p w14:paraId="7B2174FB" w14:textId="77777777" w:rsidR="00380190" w:rsidRDefault="00380190" w:rsidP="00380190">
      <w:pPr>
        <w:pStyle w:val="PL"/>
      </w:pPr>
      <w:r>
        <w:t xml:space="preserve">      description: &gt;</w:t>
      </w:r>
    </w:p>
    <w:p w14:paraId="4D91B64C" w14:textId="77777777" w:rsidR="00380190" w:rsidRDefault="00380190" w:rsidP="00380190">
      <w:pPr>
        <w:pStyle w:val="PL"/>
      </w:pPr>
      <w:r>
        <w:t xml:space="preserve">        Creates a new subscription in ECS in order to be notified of provisioning data </w:t>
      </w:r>
    </w:p>
    <w:p w14:paraId="6A0B57D9" w14:textId="77777777" w:rsidR="00380190" w:rsidRDefault="00380190" w:rsidP="00380190">
      <w:pPr>
        <w:pStyle w:val="PL"/>
      </w:pPr>
      <w:r>
        <w:t xml:space="preserve">        changes of interest.</w:t>
      </w:r>
    </w:p>
    <w:p w14:paraId="503622A8" w14:textId="77777777" w:rsidR="00380190" w:rsidRDefault="00380190" w:rsidP="00380190">
      <w:pPr>
        <w:pStyle w:val="PL"/>
      </w:pPr>
      <w:r>
        <w:t xml:space="preserve">      tags:</w:t>
      </w:r>
    </w:p>
    <w:p w14:paraId="47DC666A" w14:textId="77777777" w:rsidR="00380190" w:rsidRDefault="00380190" w:rsidP="00380190">
      <w:pPr>
        <w:pStyle w:val="PL"/>
      </w:pPr>
      <w:r>
        <w:t xml:space="preserve">        - Service Provisioning Subscriptions</w:t>
      </w:r>
    </w:p>
    <w:p w14:paraId="6D51D31C" w14:textId="77777777" w:rsidR="00380190" w:rsidRDefault="00380190" w:rsidP="00380190">
      <w:pPr>
        <w:pStyle w:val="PL"/>
      </w:pPr>
      <w:r>
        <w:t xml:space="preserve">      requestBody:</w:t>
      </w:r>
    </w:p>
    <w:p w14:paraId="771CDADF" w14:textId="77777777" w:rsidR="00380190" w:rsidRDefault="00380190" w:rsidP="00380190">
      <w:pPr>
        <w:pStyle w:val="PL"/>
      </w:pPr>
      <w:r>
        <w:t xml:space="preserve">        required: true</w:t>
      </w:r>
    </w:p>
    <w:p w14:paraId="29058709" w14:textId="77777777" w:rsidR="00380190" w:rsidRDefault="00380190" w:rsidP="00380190">
      <w:pPr>
        <w:pStyle w:val="PL"/>
      </w:pPr>
      <w:r>
        <w:t xml:space="preserve">        content:</w:t>
      </w:r>
    </w:p>
    <w:p w14:paraId="541A3F02" w14:textId="77777777" w:rsidR="00380190" w:rsidRDefault="00380190" w:rsidP="00380190">
      <w:pPr>
        <w:pStyle w:val="PL"/>
      </w:pPr>
      <w:r>
        <w:t xml:space="preserve">          application/json:</w:t>
      </w:r>
    </w:p>
    <w:p w14:paraId="0DF0084C" w14:textId="77777777" w:rsidR="00380190" w:rsidRDefault="00380190" w:rsidP="00380190">
      <w:pPr>
        <w:pStyle w:val="PL"/>
      </w:pPr>
      <w:r>
        <w:t xml:space="preserve">            schema:</w:t>
      </w:r>
    </w:p>
    <w:p w14:paraId="4C7AF38C" w14:textId="77777777" w:rsidR="00380190" w:rsidRDefault="00380190" w:rsidP="00380190">
      <w:pPr>
        <w:pStyle w:val="PL"/>
      </w:pPr>
      <w:r>
        <w:t xml:space="preserve">              $ref: '#/components/schemas/ECSServProvSubscription'</w:t>
      </w:r>
    </w:p>
    <w:p w14:paraId="23DE1495" w14:textId="77777777" w:rsidR="00380190" w:rsidRDefault="00380190" w:rsidP="00380190">
      <w:pPr>
        <w:pStyle w:val="PL"/>
      </w:pPr>
      <w:r>
        <w:t xml:space="preserve">      callbacks:</w:t>
      </w:r>
    </w:p>
    <w:p w14:paraId="19C85FFD" w14:textId="77777777" w:rsidR="00380190" w:rsidRDefault="00380190" w:rsidP="00380190">
      <w:pPr>
        <w:pStyle w:val="PL"/>
      </w:pPr>
      <w:r>
        <w:t xml:space="preserve">        notificationDestination:</w:t>
      </w:r>
    </w:p>
    <w:p w14:paraId="371727CE" w14:textId="77777777" w:rsidR="00380190" w:rsidRDefault="00380190" w:rsidP="00380190">
      <w:pPr>
        <w:pStyle w:val="PL"/>
      </w:pPr>
      <w:r>
        <w:t xml:space="preserve">          '{request.body#/notificationDestination}':</w:t>
      </w:r>
    </w:p>
    <w:p w14:paraId="0E5EDAD6" w14:textId="77777777" w:rsidR="00380190" w:rsidRDefault="00380190" w:rsidP="00380190">
      <w:pPr>
        <w:pStyle w:val="PL"/>
      </w:pPr>
      <w:r>
        <w:t xml:space="preserve">            post:</w:t>
      </w:r>
    </w:p>
    <w:p w14:paraId="67FE04C7" w14:textId="77777777" w:rsidR="00380190" w:rsidRDefault="00380190" w:rsidP="00380190">
      <w:pPr>
        <w:pStyle w:val="PL"/>
      </w:pPr>
      <w:r>
        <w:t xml:space="preserve">              requestBody:  # contents of the callback message</w:t>
      </w:r>
    </w:p>
    <w:p w14:paraId="170A399C" w14:textId="77777777" w:rsidR="00380190" w:rsidRDefault="00380190" w:rsidP="00380190">
      <w:pPr>
        <w:pStyle w:val="PL"/>
      </w:pPr>
      <w:r>
        <w:t xml:space="preserve">                required: true</w:t>
      </w:r>
    </w:p>
    <w:p w14:paraId="7E50DE0D" w14:textId="77777777" w:rsidR="00380190" w:rsidRDefault="00380190" w:rsidP="00380190">
      <w:pPr>
        <w:pStyle w:val="PL"/>
      </w:pPr>
      <w:r>
        <w:t xml:space="preserve">                content:</w:t>
      </w:r>
    </w:p>
    <w:p w14:paraId="7F638464" w14:textId="77777777" w:rsidR="00380190" w:rsidRDefault="00380190" w:rsidP="00380190">
      <w:pPr>
        <w:pStyle w:val="PL"/>
      </w:pPr>
      <w:r>
        <w:t xml:space="preserve">                  application/json:</w:t>
      </w:r>
    </w:p>
    <w:p w14:paraId="27DAF148" w14:textId="77777777" w:rsidR="00380190" w:rsidRDefault="00380190" w:rsidP="00380190">
      <w:pPr>
        <w:pStyle w:val="PL"/>
      </w:pPr>
      <w:r>
        <w:t xml:space="preserve">                    schema:</w:t>
      </w:r>
    </w:p>
    <w:p w14:paraId="156721DD" w14:textId="77777777" w:rsidR="00380190" w:rsidRDefault="00380190" w:rsidP="00380190">
      <w:pPr>
        <w:pStyle w:val="PL"/>
      </w:pPr>
      <w:r>
        <w:t xml:space="preserve">                      $ref: '#/components/schemas/ServProvNotification'</w:t>
      </w:r>
    </w:p>
    <w:p w14:paraId="308AD26F" w14:textId="77777777" w:rsidR="00380190" w:rsidRDefault="00380190" w:rsidP="00380190">
      <w:pPr>
        <w:pStyle w:val="PL"/>
      </w:pPr>
      <w:r>
        <w:t xml:space="preserve">              responses:</w:t>
      </w:r>
    </w:p>
    <w:p w14:paraId="58B7BA2C" w14:textId="77777777" w:rsidR="00380190" w:rsidRDefault="00380190" w:rsidP="00380190">
      <w:pPr>
        <w:pStyle w:val="PL"/>
      </w:pPr>
      <w:r>
        <w:t xml:space="preserve">                '204':</w:t>
      </w:r>
    </w:p>
    <w:p w14:paraId="1B6E1FA0" w14:textId="77777777" w:rsidR="00380190" w:rsidRDefault="00380190" w:rsidP="00380190">
      <w:pPr>
        <w:pStyle w:val="PL"/>
      </w:pPr>
      <w:r>
        <w:t xml:space="preserve">                  description: No Content (successful notification)</w:t>
      </w:r>
    </w:p>
    <w:p w14:paraId="6ABFF758" w14:textId="77777777" w:rsidR="00380190" w:rsidRDefault="00380190" w:rsidP="00380190">
      <w:pPr>
        <w:pStyle w:val="PL"/>
      </w:pPr>
      <w:r>
        <w:t xml:space="preserve">                '307':</w:t>
      </w:r>
    </w:p>
    <w:p w14:paraId="6180C9FA" w14:textId="77777777" w:rsidR="00380190" w:rsidRDefault="00380190" w:rsidP="00380190">
      <w:pPr>
        <w:pStyle w:val="PL"/>
      </w:pPr>
      <w:r>
        <w:t xml:space="preserve">                  $ref: 'TS29122_CommonData.yaml#/components/responses/307'</w:t>
      </w:r>
    </w:p>
    <w:p w14:paraId="24D161F3" w14:textId="77777777" w:rsidR="00380190" w:rsidRDefault="00380190" w:rsidP="00380190">
      <w:pPr>
        <w:pStyle w:val="PL"/>
      </w:pPr>
      <w:r>
        <w:t xml:space="preserve">                '308':</w:t>
      </w:r>
    </w:p>
    <w:p w14:paraId="0FA770DC" w14:textId="77777777" w:rsidR="00380190" w:rsidRDefault="00380190" w:rsidP="00380190">
      <w:pPr>
        <w:pStyle w:val="PL"/>
      </w:pPr>
      <w:r>
        <w:t xml:space="preserve">                  $ref: 'TS29122_CommonData.yaml#/components/responses/308'</w:t>
      </w:r>
    </w:p>
    <w:p w14:paraId="25A169A3" w14:textId="77777777" w:rsidR="00380190" w:rsidRDefault="00380190" w:rsidP="00380190">
      <w:pPr>
        <w:pStyle w:val="PL"/>
      </w:pPr>
      <w:r>
        <w:t xml:space="preserve">                '400':</w:t>
      </w:r>
    </w:p>
    <w:p w14:paraId="3C5E5128" w14:textId="77777777" w:rsidR="00380190" w:rsidRDefault="00380190" w:rsidP="00380190">
      <w:pPr>
        <w:pStyle w:val="PL"/>
      </w:pPr>
      <w:r>
        <w:t xml:space="preserve">                  $ref: 'TS29122_CommonData.yaml#/components/responses/400'</w:t>
      </w:r>
    </w:p>
    <w:p w14:paraId="095C3530" w14:textId="77777777" w:rsidR="00380190" w:rsidRDefault="00380190" w:rsidP="00380190">
      <w:pPr>
        <w:pStyle w:val="PL"/>
      </w:pPr>
      <w:r>
        <w:t xml:space="preserve">                '401':</w:t>
      </w:r>
    </w:p>
    <w:p w14:paraId="31713B1F" w14:textId="77777777" w:rsidR="00380190" w:rsidRDefault="00380190" w:rsidP="00380190">
      <w:pPr>
        <w:pStyle w:val="PL"/>
      </w:pPr>
      <w:r>
        <w:t xml:space="preserve">                  $ref: 'TS29122_CommonData.yaml#/components/responses/401'</w:t>
      </w:r>
    </w:p>
    <w:p w14:paraId="5FF5CF14" w14:textId="77777777" w:rsidR="00380190" w:rsidRDefault="00380190" w:rsidP="00380190">
      <w:pPr>
        <w:pStyle w:val="PL"/>
      </w:pPr>
      <w:r>
        <w:t xml:space="preserve">                '403':</w:t>
      </w:r>
    </w:p>
    <w:p w14:paraId="741622A8" w14:textId="77777777" w:rsidR="00380190" w:rsidRDefault="00380190" w:rsidP="00380190">
      <w:pPr>
        <w:pStyle w:val="PL"/>
      </w:pPr>
      <w:r>
        <w:t xml:space="preserve">                  $ref: 'TS29122_CommonData.yaml#/components/responses/403'</w:t>
      </w:r>
    </w:p>
    <w:p w14:paraId="103C728E" w14:textId="77777777" w:rsidR="00380190" w:rsidRDefault="00380190" w:rsidP="00380190">
      <w:pPr>
        <w:pStyle w:val="PL"/>
      </w:pPr>
      <w:r>
        <w:t xml:space="preserve">                '404':</w:t>
      </w:r>
    </w:p>
    <w:p w14:paraId="7A037E3C" w14:textId="77777777" w:rsidR="00380190" w:rsidRDefault="00380190" w:rsidP="00380190">
      <w:pPr>
        <w:pStyle w:val="PL"/>
      </w:pPr>
      <w:r>
        <w:t xml:space="preserve">                  $ref: 'TS29122_CommonData.yaml#/components/responses/404'</w:t>
      </w:r>
    </w:p>
    <w:p w14:paraId="730EBD07" w14:textId="77777777" w:rsidR="00380190" w:rsidRDefault="00380190" w:rsidP="00380190">
      <w:pPr>
        <w:pStyle w:val="PL"/>
      </w:pPr>
      <w:r>
        <w:t xml:space="preserve">                '411':</w:t>
      </w:r>
    </w:p>
    <w:p w14:paraId="1776B1DA" w14:textId="77777777" w:rsidR="00380190" w:rsidRDefault="00380190" w:rsidP="00380190">
      <w:pPr>
        <w:pStyle w:val="PL"/>
      </w:pPr>
      <w:r>
        <w:t xml:space="preserve">                  $ref: 'TS29122_CommonData.yaml#/components/responses/411'</w:t>
      </w:r>
    </w:p>
    <w:p w14:paraId="3F91B8DC" w14:textId="77777777" w:rsidR="00380190" w:rsidRDefault="00380190" w:rsidP="00380190">
      <w:pPr>
        <w:pStyle w:val="PL"/>
      </w:pPr>
      <w:r>
        <w:t xml:space="preserve">                '413':</w:t>
      </w:r>
    </w:p>
    <w:p w14:paraId="546DA065" w14:textId="77777777" w:rsidR="00380190" w:rsidRDefault="00380190" w:rsidP="00380190">
      <w:pPr>
        <w:pStyle w:val="PL"/>
      </w:pPr>
      <w:r>
        <w:t xml:space="preserve">                  $ref: 'TS29122_CommonData.yaml#/components/responses/413'</w:t>
      </w:r>
    </w:p>
    <w:p w14:paraId="0CAF1FAE" w14:textId="77777777" w:rsidR="00380190" w:rsidRDefault="00380190" w:rsidP="00380190">
      <w:pPr>
        <w:pStyle w:val="PL"/>
      </w:pPr>
      <w:r>
        <w:t xml:space="preserve">                '415':</w:t>
      </w:r>
    </w:p>
    <w:p w14:paraId="355F19A6" w14:textId="77777777" w:rsidR="00380190" w:rsidRDefault="00380190" w:rsidP="00380190">
      <w:pPr>
        <w:pStyle w:val="PL"/>
      </w:pPr>
      <w:r>
        <w:t xml:space="preserve">                  $ref: 'TS29122_CommonData.yaml#/components/responses/415'</w:t>
      </w:r>
    </w:p>
    <w:p w14:paraId="1C67BB11" w14:textId="77777777" w:rsidR="00380190" w:rsidRDefault="00380190" w:rsidP="00380190">
      <w:pPr>
        <w:pStyle w:val="PL"/>
      </w:pPr>
      <w:r>
        <w:t xml:space="preserve">                '429':</w:t>
      </w:r>
    </w:p>
    <w:p w14:paraId="528032C6" w14:textId="77777777" w:rsidR="00380190" w:rsidRDefault="00380190" w:rsidP="00380190">
      <w:pPr>
        <w:pStyle w:val="PL"/>
      </w:pPr>
      <w:r>
        <w:t xml:space="preserve">                  $ref: 'TS29122_CommonData.yaml#/components/responses/429'</w:t>
      </w:r>
    </w:p>
    <w:p w14:paraId="1B28A73B" w14:textId="77777777" w:rsidR="00380190" w:rsidRDefault="00380190" w:rsidP="00380190">
      <w:pPr>
        <w:pStyle w:val="PL"/>
      </w:pPr>
      <w:r>
        <w:t xml:space="preserve">                '500':</w:t>
      </w:r>
    </w:p>
    <w:p w14:paraId="01A438FC" w14:textId="77777777" w:rsidR="00380190" w:rsidRDefault="00380190" w:rsidP="00380190">
      <w:pPr>
        <w:pStyle w:val="PL"/>
      </w:pPr>
      <w:r>
        <w:t xml:space="preserve">                  $ref: 'TS29122_CommonData.yaml#/components/responses/500'</w:t>
      </w:r>
    </w:p>
    <w:p w14:paraId="142AD804" w14:textId="77777777" w:rsidR="00380190" w:rsidRDefault="00380190" w:rsidP="00380190">
      <w:pPr>
        <w:pStyle w:val="PL"/>
      </w:pPr>
      <w:r>
        <w:t xml:space="preserve">                '503':</w:t>
      </w:r>
    </w:p>
    <w:p w14:paraId="4AADDB55" w14:textId="77777777" w:rsidR="00380190" w:rsidRDefault="00380190" w:rsidP="00380190">
      <w:pPr>
        <w:pStyle w:val="PL"/>
      </w:pPr>
      <w:r>
        <w:t xml:space="preserve">                  $ref: 'TS29122_CommonData.yaml#/components/responses/503'</w:t>
      </w:r>
    </w:p>
    <w:p w14:paraId="0AC434F8" w14:textId="77777777" w:rsidR="00380190" w:rsidRDefault="00380190" w:rsidP="00380190">
      <w:pPr>
        <w:pStyle w:val="PL"/>
      </w:pPr>
      <w:r>
        <w:t xml:space="preserve">                default:</w:t>
      </w:r>
    </w:p>
    <w:p w14:paraId="2430CB3D" w14:textId="77777777" w:rsidR="00380190" w:rsidRDefault="00380190" w:rsidP="00380190">
      <w:pPr>
        <w:pStyle w:val="PL"/>
      </w:pPr>
      <w:r>
        <w:t xml:space="preserve">                  $ref: 'TS29122_CommonData.yaml#/components/responses/default'</w:t>
      </w:r>
    </w:p>
    <w:p w14:paraId="7EF19F06" w14:textId="77777777" w:rsidR="00380190" w:rsidRDefault="00380190" w:rsidP="00380190">
      <w:pPr>
        <w:pStyle w:val="PL"/>
      </w:pPr>
      <w:r>
        <w:t xml:space="preserve">      responses:</w:t>
      </w:r>
    </w:p>
    <w:p w14:paraId="166EAE68" w14:textId="77777777" w:rsidR="00380190" w:rsidRDefault="00380190" w:rsidP="00380190">
      <w:pPr>
        <w:pStyle w:val="PL"/>
      </w:pPr>
      <w:r>
        <w:t xml:space="preserve">        '201':</w:t>
      </w:r>
    </w:p>
    <w:p w14:paraId="2F257DC3" w14:textId="77777777" w:rsidR="00380190" w:rsidRDefault="00380190" w:rsidP="00380190">
      <w:pPr>
        <w:pStyle w:val="PL"/>
      </w:pPr>
      <w:r>
        <w:lastRenderedPageBreak/>
        <w:t xml:space="preserve">          description: &gt;</w:t>
      </w:r>
    </w:p>
    <w:p w14:paraId="4C565B3C" w14:textId="77777777" w:rsidR="00380190" w:rsidRDefault="00380190" w:rsidP="00380190">
      <w:pPr>
        <w:pStyle w:val="PL"/>
      </w:pPr>
      <w:r>
        <w:t xml:space="preserve">            Individual ECS Service Provisioning Subscription resource created successfully.</w:t>
      </w:r>
    </w:p>
    <w:p w14:paraId="27F6EBE2" w14:textId="77777777" w:rsidR="00380190" w:rsidRDefault="00380190" w:rsidP="00380190">
      <w:pPr>
        <w:pStyle w:val="PL"/>
      </w:pPr>
      <w:r>
        <w:t xml:space="preserve">          content:</w:t>
      </w:r>
    </w:p>
    <w:p w14:paraId="46C403D5" w14:textId="77777777" w:rsidR="00380190" w:rsidRDefault="00380190" w:rsidP="00380190">
      <w:pPr>
        <w:pStyle w:val="PL"/>
      </w:pPr>
      <w:r>
        <w:t xml:space="preserve">            application/json:</w:t>
      </w:r>
    </w:p>
    <w:p w14:paraId="68D3EE33" w14:textId="77777777" w:rsidR="00380190" w:rsidRDefault="00380190" w:rsidP="00380190">
      <w:pPr>
        <w:pStyle w:val="PL"/>
      </w:pPr>
      <w:r>
        <w:t xml:space="preserve">              schema:</w:t>
      </w:r>
    </w:p>
    <w:p w14:paraId="256602FB" w14:textId="77777777" w:rsidR="00380190" w:rsidRDefault="00380190" w:rsidP="00380190">
      <w:pPr>
        <w:pStyle w:val="PL"/>
      </w:pPr>
      <w:r>
        <w:t xml:space="preserve">                $ref: '#/components/schemas/ECSServProvSubscription'</w:t>
      </w:r>
    </w:p>
    <w:p w14:paraId="558D129A" w14:textId="77777777" w:rsidR="00380190" w:rsidRDefault="00380190" w:rsidP="00380190">
      <w:pPr>
        <w:pStyle w:val="PL"/>
      </w:pPr>
      <w:r>
        <w:t xml:space="preserve">          headers:</w:t>
      </w:r>
    </w:p>
    <w:p w14:paraId="200F795C" w14:textId="77777777" w:rsidR="00380190" w:rsidRDefault="00380190" w:rsidP="00380190">
      <w:pPr>
        <w:pStyle w:val="PL"/>
      </w:pPr>
      <w:r>
        <w:t xml:space="preserve">            Location:</w:t>
      </w:r>
    </w:p>
    <w:p w14:paraId="0CAF88FB" w14:textId="77777777" w:rsidR="00380190" w:rsidRDefault="00380190" w:rsidP="00380190">
      <w:pPr>
        <w:pStyle w:val="PL"/>
      </w:pPr>
      <w:r>
        <w:t xml:space="preserve">              description: 'Contains the URI of the newly created resource'</w:t>
      </w:r>
    </w:p>
    <w:p w14:paraId="4526AE65" w14:textId="77777777" w:rsidR="00380190" w:rsidRDefault="00380190" w:rsidP="00380190">
      <w:pPr>
        <w:pStyle w:val="PL"/>
      </w:pPr>
      <w:r>
        <w:t xml:space="preserve">              required: true</w:t>
      </w:r>
    </w:p>
    <w:p w14:paraId="77FD2EC8" w14:textId="77777777" w:rsidR="00380190" w:rsidRDefault="00380190" w:rsidP="00380190">
      <w:pPr>
        <w:pStyle w:val="PL"/>
      </w:pPr>
      <w:r>
        <w:t xml:space="preserve">              schema:</w:t>
      </w:r>
    </w:p>
    <w:p w14:paraId="46F8A38B" w14:textId="77777777" w:rsidR="00380190" w:rsidRDefault="00380190" w:rsidP="00380190">
      <w:pPr>
        <w:pStyle w:val="PL"/>
      </w:pPr>
      <w:r>
        <w:t xml:space="preserve">                type: string</w:t>
      </w:r>
    </w:p>
    <w:p w14:paraId="4BA6F31F" w14:textId="77777777" w:rsidR="00380190" w:rsidRDefault="00380190" w:rsidP="00380190">
      <w:pPr>
        <w:pStyle w:val="PL"/>
      </w:pPr>
      <w:r>
        <w:t xml:space="preserve">        '400':</w:t>
      </w:r>
    </w:p>
    <w:p w14:paraId="5EC9CE1E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7EF53747" w14:textId="77777777" w:rsidR="00380190" w:rsidRDefault="00380190" w:rsidP="00380190">
      <w:pPr>
        <w:pStyle w:val="PL"/>
      </w:pPr>
      <w:r>
        <w:t xml:space="preserve">        '401':</w:t>
      </w:r>
    </w:p>
    <w:p w14:paraId="20568B97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3335EFCE" w14:textId="77777777" w:rsidR="00380190" w:rsidRDefault="00380190" w:rsidP="00380190">
      <w:pPr>
        <w:pStyle w:val="PL"/>
      </w:pPr>
      <w:r>
        <w:t xml:space="preserve">        '403':</w:t>
      </w:r>
    </w:p>
    <w:p w14:paraId="373D8468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4E0D6A10" w14:textId="77777777" w:rsidR="00380190" w:rsidRDefault="00380190" w:rsidP="00380190">
      <w:pPr>
        <w:pStyle w:val="PL"/>
      </w:pPr>
      <w:r>
        <w:t xml:space="preserve">        '404':</w:t>
      </w:r>
    </w:p>
    <w:p w14:paraId="73AAD14F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7B2CBA4F" w14:textId="77777777" w:rsidR="00380190" w:rsidRDefault="00380190" w:rsidP="00380190">
      <w:pPr>
        <w:pStyle w:val="PL"/>
      </w:pPr>
      <w:r>
        <w:t xml:space="preserve">        '411':</w:t>
      </w:r>
    </w:p>
    <w:p w14:paraId="7DF45737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21C2D630" w14:textId="77777777" w:rsidR="00380190" w:rsidRDefault="00380190" w:rsidP="00380190">
      <w:pPr>
        <w:pStyle w:val="PL"/>
      </w:pPr>
      <w:r>
        <w:t xml:space="preserve">        '413':</w:t>
      </w:r>
    </w:p>
    <w:p w14:paraId="4A9FB6FE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6C3C1A05" w14:textId="77777777" w:rsidR="00380190" w:rsidRDefault="00380190" w:rsidP="00380190">
      <w:pPr>
        <w:pStyle w:val="PL"/>
      </w:pPr>
      <w:r>
        <w:t xml:space="preserve">        '415':</w:t>
      </w:r>
    </w:p>
    <w:p w14:paraId="58BF134C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35543096" w14:textId="77777777" w:rsidR="00380190" w:rsidRDefault="00380190" w:rsidP="00380190">
      <w:pPr>
        <w:pStyle w:val="PL"/>
      </w:pPr>
      <w:r>
        <w:t xml:space="preserve">        '429':</w:t>
      </w:r>
    </w:p>
    <w:p w14:paraId="79D8CC7F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0D2A1475" w14:textId="77777777" w:rsidR="00380190" w:rsidRDefault="00380190" w:rsidP="00380190">
      <w:pPr>
        <w:pStyle w:val="PL"/>
      </w:pPr>
      <w:r>
        <w:t xml:space="preserve">        '500':</w:t>
      </w:r>
    </w:p>
    <w:p w14:paraId="225F8AC5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465B7F3C" w14:textId="77777777" w:rsidR="00380190" w:rsidRDefault="00380190" w:rsidP="00380190">
      <w:pPr>
        <w:pStyle w:val="PL"/>
      </w:pPr>
      <w:r>
        <w:t xml:space="preserve">        '503':</w:t>
      </w:r>
    </w:p>
    <w:p w14:paraId="3F2CE834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38D4F0B4" w14:textId="77777777" w:rsidR="00380190" w:rsidRDefault="00380190" w:rsidP="00380190">
      <w:pPr>
        <w:pStyle w:val="PL"/>
      </w:pPr>
      <w:r>
        <w:t xml:space="preserve">        default:</w:t>
      </w:r>
    </w:p>
    <w:p w14:paraId="5C22ECC0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42E166E7" w14:textId="77777777" w:rsidR="00380190" w:rsidRDefault="00380190" w:rsidP="00380190">
      <w:pPr>
        <w:pStyle w:val="PL"/>
      </w:pPr>
    </w:p>
    <w:p w14:paraId="5C358DFF" w14:textId="77777777" w:rsidR="00380190" w:rsidRDefault="00380190" w:rsidP="00380190">
      <w:pPr>
        <w:pStyle w:val="PL"/>
      </w:pPr>
      <w:r>
        <w:t xml:space="preserve">  /subscriptions/{subscriptionId}:</w:t>
      </w:r>
    </w:p>
    <w:p w14:paraId="0D9566ED" w14:textId="77777777" w:rsidR="00380190" w:rsidRDefault="00380190" w:rsidP="00380190">
      <w:pPr>
        <w:pStyle w:val="PL"/>
      </w:pPr>
      <w:r>
        <w:t xml:space="preserve">    put:</w:t>
      </w:r>
    </w:p>
    <w:p w14:paraId="379A4C2B" w14:textId="77777777" w:rsidR="00380190" w:rsidRDefault="00380190" w:rsidP="00380190">
      <w:pPr>
        <w:pStyle w:val="PL"/>
      </w:pPr>
      <w:r>
        <w:t xml:space="preserve">      description: &gt;</w:t>
      </w:r>
    </w:p>
    <w:p w14:paraId="3568DEB2" w14:textId="77777777" w:rsidR="00380190" w:rsidRDefault="00380190" w:rsidP="00380190">
      <w:pPr>
        <w:pStyle w:val="PL"/>
      </w:pPr>
      <w:r>
        <w:t xml:space="preserve">        Updates an existing individual service provisioning subscription identified</w:t>
      </w:r>
    </w:p>
    <w:p w14:paraId="13341AAC" w14:textId="77777777" w:rsidR="00380190" w:rsidRDefault="00380190" w:rsidP="00380190">
      <w:pPr>
        <w:pStyle w:val="PL"/>
      </w:pPr>
      <w:r>
        <w:t xml:space="preserve">        by the subscriptionId.</w:t>
      </w:r>
    </w:p>
    <w:p w14:paraId="50F00150" w14:textId="77777777" w:rsidR="00380190" w:rsidRDefault="00380190" w:rsidP="00380190">
      <w:pPr>
        <w:pStyle w:val="PL"/>
      </w:pPr>
      <w:r>
        <w:t xml:space="preserve">      tags:</w:t>
      </w:r>
    </w:p>
    <w:p w14:paraId="226F492F" w14:textId="77777777" w:rsidR="00380190" w:rsidRDefault="00380190" w:rsidP="00380190">
      <w:pPr>
        <w:pStyle w:val="PL"/>
      </w:pPr>
      <w:r>
        <w:t xml:space="preserve">        - Individual Service Provisioning Subscription</w:t>
      </w:r>
    </w:p>
    <w:p w14:paraId="225751DD" w14:textId="77777777" w:rsidR="00380190" w:rsidRDefault="00380190" w:rsidP="00380190">
      <w:pPr>
        <w:pStyle w:val="PL"/>
      </w:pPr>
      <w:r>
        <w:t xml:space="preserve">      parameters:</w:t>
      </w:r>
    </w:p>
    <w:p w14:paraId="0AEC5132" w14:textId="77777777" w:rsidR="00380190" w:rsidRDefault="00380190" w:rsidP="00380190">
      <w:pPr>
        <w:pStyle w:val="PL"/>
      </w:pPr>
      <w:r>
        <w:t xml:space="preserve">        - name: subscriptionId</w:t>
      </w:r>
    </w:p>
    <w:p w14:paraId="26F3B0B3" w14:textId="77777777" w:rsidR="00380190" w:rsidRDefault="00380190" w:rsidP="00380190">
      <w:pPr>
        <w:pStyle w:val="PL"/>
      </w:pPr>
      <w:r>
        <w:t xml:space="preserve">          in: path</w:t>
      </w:r>
    </w:p>
    <w:p w14:paraId="6DCE8C14" w14:textId="77777777" w:rsidR="00380190" w:rsidRDefault="00380190" w:rsidP="00380190">
      <w:pPr>
        <w:pStyle w:val="PL"/>
      </w:pPr>
      <w:r>
        <w:t xml:space="preserve">          description: Identifies an individual service provisioning subscription</w:t>
      </w:r>
    </w:p>
    <w:p w14:paraId="27E0DF4B" w14:textId="77777777" w:rsidR="00380190" w:rsidRDefault="00380190" w:rsidP="00380190">
      <w:pPr>
        <w:pStyle w:val="PL"/>
      </w:pPr>
      <w:r>
        <w:t xml:space="preserve">          required: true</w:t>
      </w:r>
    </w:p>
    <w:p w14:paraId="78E2F5D1" w14:textId="77777777" w:rsidR="00380190" w:rsidRDefault="00380190" w:rsidP="00380190">
      <w:pPr>
        <w:pStyle w:val="PL"/>
      </w:pPr>
      <w:r>
        <w:t xml:space="preserve">          schema:</w:t>
      </w:r>
    </w:p>
    <w:p w14:paraId="35FD4E42" w14:textId="77777777" w:rsidR="00380190" w:rsidRDefault="00380190" w:rsidP="00380190">
      <w:pPr>
        <w:pStyle w:val="PL"/>
      </w:pPr>
      <w:r>
        <w:t xml:space="preserve">            type: string</w:t>
      </w:r>
    </w:p>
    <w:p w14:paraId="51B01337" w14:textId="77777777" w:rsidR="00380190" w:rsidRDefault="00380190" w:rsidP="00380190">
      <w:pPr>
        <w:pStyle w:val="PL"/>
      </w:pPr>
      <w:r>
        <w:t xml:space="preserve">      requestBody:</w:t>
      </w:r>
    </w:p>
    <w:p w14:paraId="6ADE0BA1" w14:textId="77777777" w:rsidR="00380190" w:rsidRDefault="00380190" w:rsidP="00380190">
      <w:pPr>
        <w:pStyle w:val="PL"/>
      </w:pPr>
      <w:r>
        <w:t xml:space="preserve">        description: Parameters to replace the existing subscription</w:t>
      </w:r>
    </w:p>
    <w:p w14:paraId="637119D8" w14:textId="77777777" w:rsidR="00380190" w:rsidRDefault="00380190" w:rsidP="00380190">
      <w:pPr>
        <w:pStyle w:val="PL"/>
      </w:pPr>
      <w:r>
        <w:t xml:space="preserve">        required: true</w:t>
      </w:r>
    </w:p>
    <w:p w14:paraId="04F96524" w14:textId="77777777" w:rsidR="00380190" w:rsidRDefault="00380190" w:rsidP="00380190">
      <w:pPr>
        <w:pStyle w:val="PL"/>
      </w:pPr>
      <w:r>
        <w:t xml:space="preserve">        content:</w:t>
      </w:r>
    </w:p>
    <w:p w14:paraId="6EA9B83E" w14:textId="77777777" w:rsidR="00380190" w:rsidRDefault="00380190" w:rsidP="00380190">
      <w:pPr>
        <w:pStyle w:val="PL"/>
      </w:pPr>
      <w:r>
        <w:t xml:space="preserve">          application/json:</w:t>
      </w:r>
    </w:p>
    <w:p w14:paraId="000E1C23" w14:textId="77777777" w:rsidR="00380190" w:rsidRDefault="00380190" w:rsidP="00380190">
      <w:pPr>
        <w:pStyle w:val="PL"/>
      </w:pPr>
      <w:r>
        <w:t xml:space="preserve">            schema:</w:t>
      </w:r>
    </w:p>
    <w:p w14:paraId="385A16B3" w14:textId="77777777" w:rsidR="00380190" w:rsidRDefault="00380190" w:rsidP="00380190">
      <w:pPr>
        <w:pStyle w:val="PL"/>
      </w:pPr>
      <w:r>
        <w:t xml:space="preserve">              $ref: '#/components/schemas/ECSServProvSubscription'</w:t>
      </w:r>
    </w:p>
    <w:p w14:paraId="73259C67" w14:textId="77777777" w:rsidR="00380190" w:rsidRDefault="00380190" w:rsidP="00380190">
      <w:pPr>
        <w:pStyle w:val="PL"/>
      </w:pPr>
      <w:r>
        <w:t xml:space="preserve">      responses:</w:t>
      </w:r>
    </w:p>
    <w:p w14:paraId="04EE1EEC" w14:textId="77777777" w:rsidR="00380190" w:rsidRDefault="00380190" w:rsidP="00380190">
      <w:pPr>
        <w:pStyle w:val="PL"/>
      </w:pPr>
      <w:r>
        <w:t xml:space="preserve">        '200':</w:t>
      </w:r>
    </w:p>
    <w:p w14:paraId="3E24EED2" w14:textId="77777777" w:rsidR="00380190" w:rsidRDefault="00380190" w:rsidP="00380190">
      <w:pPr>
        <w:pStyle w:val="PL"/>
      </w:pPr>
      <w:r>
        <w:t xml:space="preserve">          description: &gt;</w:t>
      </w:r>
    </w:p>
    <w:p w14:paraId="29EAB2C6" w14:textId="77777777" w:rsidR="00380190" w:rsidRDefault="00380190" w:rsidP="00380190">
      <w:pPr>
        <w:pStyle w:val="PL"/>
      </w:pPr>
      <w:r>
        <w:t xml:space="preserve">            OK (The individual service provisioning subscription matching the subscriptionId</w:t>
      </w:r>
    </w:p>
    <w:p w14:paraId="2BD93085" w14:textId="77777777" w:rsidR="00380190" w:rsidRDefault="00380190" w:rsidP="00380190">
      <w:pPr>
        <w:pStyle w:val="PL"/>
      </w:pPr>
      <w:r>
        <w:t xml:space="preserve">            was modified successfully).</w:t>
      </w:r>
    </w:p>
    <w:p w14:paraId="462728F2" w14:textId="77777777" w:rsidR="00380190" w:rsidRDefault="00380190" w:rsidP="00380190">
      <w:pPr>
        <w:pStyle w:val="PL"/>
      </w:pPr>
      <w:r>
        <w:t xml:space="preserve">          content:</w:t>
      </w:r>
    </w:p>
    <w:p w14:paraId="675AA274" w14:textId="77777777" w:rsidR="00380190" w:rsidRDefault="00380190" w:rsidP="00380190">
      <w:pPr>
        <w:pStyle w:val="PL"/>
      </w:pPr>
      <w:r>
        <w:t xml:space="preserve">            application/json:</w:t>
      </w:r>
    </w:p>
    <w:p w14:paraId="1B17347A" w14:textId="77777777" w:rsidR="00380190" w:rsidRDefault="00380190" w:rsidP="00380190">
      <w:pPr>
        <w:pStyle w:val="PL"/>
      </w:pPr>
      <w:r>
        <w:t xml:space="preserve">              schema:</w:t>
      </w:r>
    </w:p>
    <w:p w14:paraId="6444FB38" w14:textId="77777777" w:rsidR="00380190" w:rsidRDefault="00380190" w:rsidP="00380190">
      <w:pPr>
        <w:pStyle w:val="PL"/>
      </w:pPr>
      <w:r>
        <w:t xml:space="preserve">                $ref: '#/components/schemas/ECSServProvSubscription'</w:t>
      </w:r>
    </w:p>
    <w:p w14:paraId="45667773" w14:textId="77777777" w:rsidR="00380190" w:rsidRDefault="00380190" w:rsidP="00380190">
      <w:pPr>
        <w:pStyle w:val="PL"/>
      </w:pPr>
      <w:r>
        <w:t xml:space="preserve">        '400':</w:t>
      </w:r>
    </w:p>
    <w:p w14:paraId="07014408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569BA4CC" w14:textId="77777777" w:rsidR="00380190" w:rsidRDefault="00380190" w:rsidP="00380190">
      <w:pPr>
        <w:pStyle w:val="PL"/>
      </w:pPr>
      <w:r>
        <w:t xml:space="preserve">        '401':</w:t>
      </w:r>
    </w:p>
    <w:p w14:paraId="2C0E014C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30549C9F" w14:textId="77777777" w:rsidR="00380190" w:rsidRDefault="00380190" w:rsidP="00380190">
      <w:pPr>
        <w:pStyle w:val="PL"/>
      </w:pPr>
      <w:r>
        <w:t xml:space="preserve">        '403':</w:t>
      </w:r>
    </w:p>
    <w:p w14:paraId="39095BB3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370FB6FF" w14:textId="77777777" w:rsidR="00380190" w:rsidRDefault="00380190" w:rsidP="00380190">
      <w:pPr>
        <w:pStyle w:val="PL"/>
      </w:pPr>
      <w:r>
        <w:t xml:space="preserve">        '404':</w:t>
      </w:r>
    </w:p>
    <w:p w14:paraId="70EC2DB9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2FA31149" w14:textId="77777777" w:rsidR="00380190" w:rsidRDefault="00380190" w:rsidP="00380190">
      <w:pPr>
        <w:pStyle w:val="PL"/>
      </w:pPr>
      <w:r>
        <w:t xml:space="preserve">        '411':</w:t>
      </w:r>
    </w:p>
    <w:p w14:paraId="1DDAF9C2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74AC51F4" w14:textId="77777777" w:rsidR="00380190" w:rsidRDefault="00380190" w:rsidP="00380190">
      <w:pPr>
        <w:pStyle w:val="PL"/>
      </w:pPr>
      <w:r>
        <w:t xml:space="preserve">        '413':</w:t>
      </w:r>
    </w:p>
    <w:p w14:paraId="11D0EC9D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1711F6F7" w14:textId="77777777" w:rsidR="00380190" w:rsidRDefault="00380190" w:rsidP="00380190">
      <w:pPr>
        <w:pStyle w:val="PL"/>
      </w:pPr>
      <w:r>
        <w:t xml:space="preserve">        '415':</w:t>
      </w:r>
    </w:p>
    <w:p w14:paraId="273C107D" w14:textId="77777777" w:rsidR="00380190" w:rsidRDefault="00380190" w:rsidP="00380190">
      <w:pPr>
        <w:pStyle w:val="PL"/>
      </w:pPr>
      <w:r>
        <w:lastRenderedPageBreak/>
        <w:t xml:space="preserve">          $ref: 'TS29122_CommonData.yaml#/components/responses/415'</w:t>
      </w:r>
    </w:p>
    <w:p w14:paraId="46514C13" w14:textId="77777777" w:rsidR="00380190" w:rsidRDefault="00380190" w:rsidP="00380190">
      <w:pPr>
        <w:pStyle w:val="PL"/>
      </w:pPr>
      <w:r>
        <w:t xml:space="preserve">        '429':</w:t>
      </w:r>
    </w:p>
    <w:p w14:paraId="37E04560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31D250DD" w14:textId="77777777" w:rsidR="00380190" w:rsidRDefault="00380190" w:rsidP="00380190">
      <w:pPr>
        <w:pStyle w:val="PL"/>
      </w:pPr>
      <w:r>
        <w:t xml:space="preserve">        '500':</w:t>
      </w:r>
    </w:p>
    <w:p w14:paraId="6C74F1B8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5D6A0BF7" w14:textId="77777777" w:rsidR="00380190" w:rsidRDefault="00380190" w:rsidP="00380190">
      <w:pPr>
        <w:pStyle w:val="PL"/>
      </w:pPr>
      <w:r>
        <w:t xml:space="preserve">        '503':</w:t>
      </w:r>
    </w:p>
    <w:p w14:paraId="4859E0C4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3B109778" w14:textId="77777777" w:rsidR="00380190" w:rsidRDefault="00380190" w:rsidP="00380190">
      <w:pPr>
        <w:pStyle w:val="PL"/>
      </w:pPr>
      <w:r>
        <w:t xml:space="preserve">        default:</w:t>
      </w:r>
    </w:p>
    <w:p w14:paraId="068FAF63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514825CE" w14:textId="77777777" w:rsidR="00380190" w:rsidRDefault="00380190" w:rsidP="00380190">
      <w:pPr>
        <w:pStyle w:val="PL"/>
      </w:pPr>
    </w:p>
    <w:p w14:paraId="57DF3C8E" w14:textId="77777777" w:rsidR="00380190" w:rsidRDefault="00380190" w:rsidP="00380190">
      <w:pPr>
        <w:pStyle w:val="PL"/>
      </w:pPr>
      <w:r>
        <w:t xml:space="preserve">    delete:</w:t>
      </w:r>
    </w:p>
    <w:p w14:paraId="2A2302EE" w14:textId="77777777" w:rsidR="00380190" w:rsidRDefault="00380190" w:rsidP="00380190">
      <w:pPr>
        <w:pStyle w:val="PL"/>
      </w:pPr>
      <w:r>
        <w:t xml:space="preserve">      description: &gt;</w:t>
      </w:r>
    </w:p>
    <w:p w14:paraId="1C343B28" w14:textId="77777777" w:rsidR="00380190" w:rsidRDefault="00380190" w:rsidP="00380190">
      <w:pPr>
        <w:pStyle w:val="PL"/>
      </w:pPr>
      <w:r>
        <w:t xml:space="preserve">        Deletes an existing individual service provisioning subscription identified by</w:t>
      </w:r>
    </w:p>
    <w:p w14:paraId="1ACE2714" w14:textId="77777777" w:rsidR="00380190" w:rsidRDefault="00380190" w:rsidP="00380190">
      <w:pPr>
        <w:pStyle w:val="PL"/>
      </w:pPr>
      <w:r>
        <w:t xml:space="preserve">        the subscriptionId.</w:t>
      </w:r>
    </w:p>
    <w:p w14:paraId="71BDF0EC" w14:textId="77777777" w:rsidR="00380190" w:rsidRDefault="00380190" w:rsidP="00380190">
      <w:pPr>
        <w:pStyle w:val="PL"/>
      </w:pPr>
      <w:r>
        <w:t xml:space="preserve">      tags:</w:t>
      </w:r>
    </w:p>
    <w:p w14:paraId="1ED07297" w14:textId="77777777" w:rsidR="00380190" w:rsidRDefault="00380190" w:rsidP="00380190">
      <w:pPr>
        <w:pStyle w:val="PL"/>
      </w:pPr>
      <w:r>
        <w:t xml:space="preserve">        - Individual Service Provisioning Subscription</w:t>
      </w:r>
    </w:p>
    <w:p w14:paraId="3DC8D137" w14:textId="77777777" w:rsidR="00380190" w:rsidRDefault="00380190" w:rsidP="00380190">
      <w:pPr>
        <w:pStyle w:val="PL"/>
      </w:pPr>
      <w:r>
        <w:t xml:space="preserve">      parameters:</w:t>
      </w:r>
    </w:p>
    <w:p w14:paraId="5C0EF3F6" w14:textId="77777777" w:rsidR="00380190" w:rsidRDefault="00380190" w:rsidP="00380190">
      <w:pPr>
        <w:pStyle w:val="PL"/>
      </w:pPr>
      <w:r>
        <w:t xml:space="preserve">        - name: subscriptionId</w:t>
      </w:r>
    </w:p>
    <w:p w14:paraId="44B1FB0F" w14:textId="77777777" w:rsidR="00380190" w:rsidRDefault="00380190" w:rsidP="00380190">
      <w:pPr>
        <w:pStyle w:val="PL"/>
      </w:pPr>
      <w:r>
        <w:t xml:space="preserve">          in: path</w:t>
      </w:r>
    </w:p>
    <w:p w14:paraId="7AF94E5B" w14:textId="77777777" w:rsidR="00380190" w:rsidRDefault="00380190" w:rsidP="00380190">
      <w:pPr>
        <w:pStyle w:val="PL"/>
      </w:pPr>
      <w:r>
        <w:t xml:space="preserve">          description: Identifies an individual service provisioning subscription</w:t>
      </w:r>
    </w:p>
    <w:p w14:paraId="493FE614" w14:textId="77777777" w:rsidR="00380190" w:rsidRDefault="00380190" w:rsidP="00380190">
      <w:pPr>
        <w:pStyle w:val="PL"/>
      </w:pPr>
      <w:r>
        <w:t xml:space="preserve">          required: true</w:t>
      </w:r>
    </w:p>
    <w:p w14:paraId="336A7232" w14:textId="77777777" w:rsidR="00380190" w:rsidRDefault="00380190" w:rsidP="00380190">
      <w:pPr>
        <w:pStyle w:val="PL"/>
      </w:pPr>
      <w:r>
        <w:t xml:space="preserve">          schema:</w:t>
      </w:r>
    </w:p>
    <w:p w14:paraId="15ABB558" w14:textId="77777777" w:rsidR="00380190" w:rsidRDefault="00380190" w:rsidP="00380190">
      <w:pPr>
        <w:pStyle w:val="PL"/>
      </w:pPr>
      <w:r>
        <w:t xml:space="preserve">            type: string</w:t>
      </w:r>
    </w:p>
    <w:p w14:paraId="7758A7E3" w14:textId="77777777" w:rsidR="00380190" w:rsidRDefault="00380190" w:rsidP="00380190">
      <w:pPr>
        <w:pStyle w:val="PL"/>
      </w:pPr>
      <w:r>
        <w:t xml:space="preserve">      responses:</w:t>
      </w:r>
    </w:p>
    <w:p w14:paraId="1F2DB524" w14:textId="77777777" w:rsidR="00380190" w:rsidRDefault="00380190" w:rsidP="00380190">
      <w:pPr>
        <w:pStyle w:val="PL"/>
      </w:pPr>
      <w:r>
        <w:t xml:space="preserve">        '204':</w:t>
      </w:r>
    </w:p>
    <w:p w14:paraId="378ADB5A" w14:textId="77777777" w:rsidR="00380190" w:rsidRDefault="00380190" w:rsidP="00380190">
      <w:pPr>
        <w:pStyle w:val="PL"/>
      </w:pPr>
      <w:r>
        <w:t xml:space="preserve">          description: &gt;</w:t>
      </w:r>
    </w:p>
    <w:p w14:paraId="650DEB27" w14:textId="77777777" w:rsidR="00380190" w:rsidRDefault="00380190" w:rsidP="00380190">
      <w:pPr>
        <w:pStyle w:val="PL"/>
      </w:pPr>
      <w:r>
        <w:t xml:space="preserve">            The individual service provisioning subscription matching the subscriptionId is</w:t>
      </w:r>
    </w:p>
    <w:p w14:paraId="620320BD" w14:textId="77777777" w:rsidR="00380190" w:rsidRDefault="00380190" w:rsidP="00380190">
      <w:pPr>
        <w:pStyle w:val="PL"/>
      </w:pPr>
      <w:r>
        <w:t xml:space="preserve">            deleted.</w:t>
      </w:r>
    </w:p>
    <w:p w14:paraId="2D0BF03E" w14:textId="77777777" w:rsidR="00380190" w:rsidRDefault="00380190" w:rsidP="00380190">
      <w:pPr>
        <w:pStyle w:val="PL"/>
      </w:pPr>
      <w:r>
        <w:t xml:space="preserve">        '307':</w:t>
      </w:r>
    </w:p>
    <w:p w14:paraId="3E0C3E7C" w14:textId="77777777" w:rsidR="00380190" w:rsidRDefault="00380190" w:rsidP="00380190">
      <w:pPr>
        <w:pStyle w:val="PL"/>
      </w:pPr>
      <w:r>
        <w:t xml:space="preserve">          $ref: 'TS29122_CommonData.yaml#/components/responses/307'</w:t>
      </w:r>
    </w:p>
    <w:p w14:paraId="76C5EB38" w14:textId="77777777" w:rsidR="00380190" w:rsidRDefault="00380190" w:rsidP="00380190">
      <w:pPr>
        <w:pStyle w:val="PL"/>
      </w:pPr>
      <w:r>
        <w:t xml:space="preserve">        '308':</w:t>
      </w:r>
    </w:p>
    <w:p w14:paraId="21DDAAD2" w14:textId="77777777" w:rsidR="00380190" w:rsidRDefault="00380190" w:rsidP="00380190">
      <w:pPr>
        <w:pStyle w:val="PL"/>
      </w:pPr>
      <w:r>
        <w:t xml:space="preserve">          $ref: 'TS29122_CommonData.yaml#/components/responses/308'</w:t>
      </w:r>
    </w:p>
    <w:p w14:paraId="4FEF0E48" w14:textId="77777777" w:rsidR="00380190" w:rsidRDefault="00380190" w:rsidP="00380190">
      <w:pPr>
        <w:pStyle w:val="PL"/>
      </w:pPr>
      <w:r>
        <w:t xml:space="preserve">        '400':</w:t>
      </w:r>
    </w:p>
    <w:p w14:paraId="2103D1C0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2A927450" w14:textId="77777777" w:rsidR="00380190" w:rsidRDefault="00380190" w:rsidP="00380190">
      <w:pPr>
        <w:pStyle w:val="PL"/>
      </w:pPr>
      <w:r>
        <w:t xml:space="preserve">        '401':</w:t>
      </w:r>
    </w:p>
    <w:p w14:paraId="4F84F86E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3B3B65DC" w14:textId="77777777" w:rsidR="00380190" w:rsidRDefault="00380190" w:rsidP="00380190">
      <w:pPr>
        <w:pStyle w:val="PL"/>
      </w:pPr>
      <w:r>
        <w:t xml:space="preserve">        '403':</w:t>
      </w:r>
    </w:p>
    <w:p w14:paraId="70BF70DA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7B59436B" w14:textId="77777777" w:rsidR="00380190" w:rsidRDefault="00380190" w:rsidP="00380190">
      <w:pPr>
        <w:pStyle w:val="PL"/>
      </w:pPr>
      <w:r>
        <w:t xml:space="preserve">        '404':</w:t>
      </w:r>
    </w:p>
    <w:p w14:paraId="2A7C5330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7E9020E4" w14:textId="77777777" w:rsidR="00380190" w:rsidRDefault="00380190" w:rsidP="00380190">
      <w:pPr>
        <w:pStyle w:val="PL"/>
      </w:pPr>
      <w:r>
        <w:t xml:space="preserve">        '429':</w:t>
      </w:r>
    </w:p>
    <w:p w14:paraId="7A4ABD77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20537B23" w14:textId="77777777" w:rsidR="00380190" w:rsidRDefault="00380190" w:rsidP="00380190">
      <w:pPr>
        <w:pStyle w:val="PL"/>
      </w:pPr>
      <w:r>
        <w:t xml:space="preserve">        '500':</w:t>
      </w:r>
    </w:p>
    <w:p w14:paraId="3DA7BFC3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677471B5" w14:textId="77777777" w:rsidR="00380190" w:rsidRDefault="00380190" w:rsidP="00380190">
      <w:pPr>
        <w:pStyle w:val="PL"/>
      </w:pPr>
      <w:r>
        <w:t xml:space="preserve">        '503':</w:t>
      </w:r>
    </w:p>
    <w:p w14:paraId="793B0CBC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69647C49" w14:textId="77777777" w:rsidR="00380190" w:rsidRDefault="00380190" w:rsidP="00380190">
      <w:pPr>
        <w:pStyle w:val="PL"/>
      </w:pPr>
      <w:r>
        <w:t xml:space="preserve">        default:</w:t>
      </w:r>
    </w:p>
    <w:p w14:paraId="4F00DD40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6F34CD31" w14:textId="77777777" w:rsidR="00380190" w:rsidRDefault="00380190" w:rsidP="00380190">
      <w:pPr>
        <w:pStyle w:val="PL"/>
      </w:pPr>
      <w:r>
        <w:t xml:space="preserve">    patch:</w:t>
      </w:r>
    </w:p>
    <w:p w14:paraId="57B0D50C" w14:textId="77777777" w:rsidR="00380190" w:rsidRDefault="00380190" w:rsidP="00380190">
      <w:pPr>
        <w:pStyle w:val="PL"/>
      </w:pPr>
      <w:r>
        <w:t xml:space="preserve">      description: &gt;</w:t>
      </w:r>
    </w:p>
    <w:p w14:paraId="35EA1E21" w14:textId="77777777" w:rsidR="00380190" w:rsidRDefault="00380190" w:rsidP="00380190">
      <w:pPr>
        <w:pStyle w:val="PL"/>
      </w:pPr>
      <w:r>
        <w:t xml:space="preserve">        Partially updates an existing individual service provisioning subscription identified</w:t>
      </w:r>
    </w:p>
    <w:p w14:paraId="7192999F" w14:textId="77777777" w:rsidR="00380190" w:rsidRDefault="00380190" w:rsidP="00380190">
      <w:pPr>
        <w:pStyle w:val="PL"/>
      </w:pPr>
      <w:r>
        <w:t xml:space="preserve">        by the subscriptionId.</w:t>
      </w:r>
    </w:p>
    <w:p w14:paraId="201C6D76" w14:textId="77777777" w:rsidR="00380190" w:rsidRDefault="00380190" w:rsidP="00380190">
      <w:pPr>
        <w:pStyle w:val="PL"/>
      </w:pPr>
      <w:r>
        <w:t xml:space="preserve">      tags:</w:t>
      </w:r>
    </w:p>
    <w:p w14:paraId="7DA015B7" w14:textId="77777777" w:rsidR="00380190" w:rsidRDefault="00380190" w:rsidP="00380190">
      <w:pPr>
        <w:pStyle w:val="PL"/>
      </w:pPr>
      <w:r>
        <w:t xml:space="preserve">        - Individual Service Provisioning Subscription</w:t>
      </w:r>
    </w:p>
    <w:p w14:paraId="016E031F" w14:textId="77777777" w:rsidR="00380190" w:rsidRDefault="00380190" w:rsidP="00380190">
      <w:pPr>
        <w:pStyle w:val="PL"/>
      </w:pPr>
      <w:r>
        <w:t xml:space="preserve">      parameters:</w:t>
      </w:r>
    </w:p>
    <w:p w14:paraId="747A76A1" w14:textId="77777777" w:rsidR="00380190" w:rsidRDefault="00380190" w:rsidP="00380190">
      <w:pPr>
        <w:pStyle w:val="PL"/>
      </w:pPr>
      <w:r>
        <w:t xml:space="preserve">        - name: subscriptionId</w:t>
      </w:r>
    </w:p>
    <w:p w14:paraId="1925EB70" w14:textId="77777777" w:rsidR="00380190" w:rsidRDefault="00380190" w:rsidP="00380190">
      <w:pPr>
        <w:pStyle w:val="PL"/>
      </w:pPr>
      <w:r>
        <w:t xml:space="preserve">          in: path</w:t>
      </w:r>
    </w:p>
    <w:p w14:paraId="5EC5EABF" w14:textId="77777777" w:rsidR="00380190" w:rsidRDefault="00380190" w:rsidP="00380190">
      <w:pPr>
        <w:pStyle w:val="PL"/>
      </w:pPr>
      <w:r>
        <w:t xml:space="preserve">          description: Identifies an individual service provisioning subscription</w:t>
      </w:r>
    </w:p>
    <w:p w14:paraId="69CB9107" w14:textId="77777777" w:rsidR="00380190" w:rsidRDefault="00380190" w:rsidP="00380190">
      <w:pPr>
        <w:pStyle w:val="PL"/>
      </w:pPr>
      <w:r>
        <w:t xml:space="preserve">          required: true</w:t>
      </w:r>
    </w:p>
    <w:p w14:paraId="4187AC1C" w14:textId="77777777" w:rsidR="00380190" w:rsidRDefault="00380190" w:rsidP="00380190">
      <w:pPr>
        <w:pStyle w:val="PL"/>
      </w:pPr>
      <w:r>
        <w:t xml:space="preserve">          schema:</w:t>
      </w:r>
    </w:p>
    <w:p w14:paraId="0CE27D99" w14:textId="77777777" w:rsidR="00380190" w:rsidRDefault="00380190" w:rsidP="00380190">
      <w:pPr>
        <w:pStyle w:val="PL"/>
      </w:pPr>
      <w:r>
        <w:t xml:space="preserve">            type: string</w:t>
      </w:r>
    </w:p>
    <w:p w14:paraId="67F91EBC" w14:textId="77777777" w:rsidR="00380190" w:rsidRDefault="00380190" w:rsidP="00380190">
      <w:pPr>
        <w:pStyle w:val="PL"/>
      </w:pPr>
      <w:r>
        <w:t xml:space="preserve">      requestBody:</w:t>
      </w:r>
    </w:p>
    <w:p w14:paraId="5B1D0F6D" w14:textId="77777777" w:rsidR="00380190" w:rsidRDefault="00380190" w:rsidP="00380190">
      <w:pPr>
        <w:pStyle w:val="PL"/>
      </w:pPr>
      <w:r>
        <w:t xml:space="preserve">        description: Parameters to replace the existing subscription</w:t>
      </w:r>
    </w:p>
    <w:p w14:paraId="04E5AF7A" w14:textId="77777777" w:rsidR="00380190" w:rsidRDefault="00380190" w:rsidP="00380190">
      <w:pPr>
        <w:pStyle w:val="PL"/>
      </w:pPr>
      <w:r>
        <w:t xml:space="preserve">        required: true</w:t>
      </w:r>
    </w:p>
    <w:p w14:paraId="7A899DDA" w14:textId="77777777" w:rsidR="00380190" w:rsidRDefault="00380190" w:rsidP="00380190">
      <w:pPr>
        <w:pStyle w:val="PL"/>
      </w:pPr>
      <w:r>
        <w:t xml:space="preserve">        content:</w:t>
      </w:r>
    </w:p>
    <w:p w14:paraId="0C79BFCA" w14:textId="77777777" w:rsidR="00380190" w:rsidRDefault="00380190" w:rsidP="00380190">
      <w:pPr>
        <w:pStyle w:val="PL"/>
      </w:pPr>
      <w:r>
        <w:t xml:space="preserve">          application/json:</w:t>
      </w:r>
    </w:p>
    <w:p w14:paraId="35BF6B25" w14:textId="77777777" w:rsidR="00380190" w:rsidRDefault="00380190" w:rsidP="00380190">
      <w:pPr>
        <w:pStyle w:val="PL"/>
      </w:pPr>
      <w:r>
        <w:t xml:space="preserve">            schema:</w:t>
      </w:r>
    </w:p>
    <w:p w14:paraId="0B7E3E37" w14:textId="77777777" w:rsidR="00380190" w:rsidRDefault="00380190" w:rsidP="00380190">
      <w:pPr>
        <w:pStyle w:val="PL"/>
      </w:pPr>
      <w:r>
        <w:t xml:space="preserve">              $ref: '#/components/schemas/ECSServProvSubscriptionPatch'</w:t>
      </w:r>
    </w:p>
    <w:p w14:paraId="05257A4F" w14:textId="77777777" w:rsidR="00380190" w:rsidRDefault="00380190" w:rsidP="00380190">
      <w:pPr>
        <w:pStyle w:val="PL"/>
      </w:pPr>
      <w:r>
        <w:t xml:space="preserve">      responses:</w:t>
      </w:r>
    </w:p>
    <w:p w14:paraId="09D1D044" w14:textId="77777777" w:rsidR="00380190" w:rsidRDefault="00380190" w:rsidP="00380190">
      <w:pPr>
        <w:pStyle w:val="PL"/>
      </w:pPr>
      <w:r>
        <w:t xml:space="preserve">        '200':</w:t>
      </w:r>
    </w:p>
    <w:p w14:paraId="512F7095" w14:textId="77777777" w:rsidR="00380190" w:rsidRDefault="00380190" w:rsidP="00380190">
      <w:pPr>
        <w:pStyle w:val="PL"/>
      </w:pPr>
      <w:r>
        <w:t xml:space="preserve">          description: &gt;</w:t>
      </w:r>
    </w:p>
    <w:p w14:paraId="23FEE098" w14:textId="77777777" w:rsidR="00380190" w:rsidRDefault="00380190" w:rsidP="00380190">
      <w:pPr>
        <w:pStyle w:val="PL"/>
      </w:pPr>
      <w:r>
        <w:t xml:space="preserve">            OK (The individual service provisioning subscription matching the subscriptionId</w:t>
      </w:r>
    </w:p>
    <w:p w14:paraId="03FAE03E" w14:textId="77777777" w:rsidR="00380190" w:rsidRDefault="00380190" w:rsidP="00380190">
      <w:pPr>
        <w:pStyle w:val="PL"/>
      </w:pPr>
      <w:r>
        <w:t xml:space="preserve">            was modified successfully)</w:t>
      </w:r>
    </w:p>
    <w:p w14:paraId="4A7966C4" w14:textId="77777777" w:rsidR="00380190" w:rsidRDefault="00380190" w:rsidP="00380190">
      <w:pPr>
        <w:pStyle w:val="PL"/>
      </w:pPr>
      <w:r>
        <w:t xml:space="preserve">          content:</w:t>
      </w:r>
    </w:p>
    <w:p w14:paraId="2E68488B" w14:textId="77777777" w:rsidR="00380190" w:rsidRDefault="00380190" w:rsidP="00380190">
      <w:pPr>
        <w:pStyle w:val="PL"/>
      </w:pPr>
      <w:r>
        <w:t xml:space="preserve">            application/json:</w:t>
      </w:r>
    </w:p>
    <w:p w14:paraId="71B3C014" w14:textId="77777777" w:rsidR="00380190" w:rsidRDefault="00380190" w:rsidP="00380190">
      <w:pPr>
        <w:pStyle w:val="PL"/>
      </w:pPr>
      <w:r>
        <w:t xml:space="preserve">              schema:</w:t>
      </w:r>
    </w:p>
    <w:p w14:paraId="17DCB954" w14:textId="77777777" w:rsidR="00380190" w:rsidRDefault="00380190" w:rsidP="00380190">
      <w:pPr>
        <w:pStyle w:val="PL"/>
      </w:pPr>
      <w:r>
        <w:t xml:space="preserve">                $ref: '#/components/schemas/ECSServProvSubscription'</w:t>
      </w:r>
    </w:p>
    <w:p w14:paraId="09BE7AF3" w14:textId="77777777" w:rsidR="00380190" w:rsidRDefault="00380190" w:rsidP="00380190">
      <w:pPr>
        <w:pStyle w:val="PL"/>
      </w:pPr>
      <w:r>
        <w:t xml:space="preserve">        '400':</w:t>
      </w:r>
    </w:p>
    <w:p w14:paraId="6B7F6EED" w14:textId="77777777" w:rsidR="00380190" w:rsidRDefault="00380190" w:rsidP="00380190">
      <w:pPr>
        <w:pStyle w:val="PL"/>
      </w:pPr>
      <w:r>
        <w:lastRenderedPageBreak/>
        <w:t xml:space="preserve">          $ref: 'TS29122_CommonData.yaml#/components/responses/400'</w:t>
      </w:r>
    </w:p>
    <w:p w14:paraId="12CF7236" w14:textId="77777777" w:rsidR="00380190" w:rsidRDefault="00380190" w:rsidP="00380190">
      <w:pPr>
        <w:pStyle w:val="PL"/>
      </w:pPr>
      <w:r>
        <w:t xml:space="preserve">        '401':</w:t>
      </w:r>
    </w:p>
    <w:p w14:paraId="3B5D3BB0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02C7A004" w14:textId="77777777" w:rsidR="00380190" w:rsidRDefault="00380190" w:rsidP="00380190">
      <w:pPr>
        <w:pStyle w:val="PL"/>
      </w:pPr>
      <w:r>
        <w:t xml:space="preserve">        '403':</w:t>
      </w:r>
    </w:p>
    <w:p w14:paraId="3F525B19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557D96EA" w14:textId="77777777" w:rsidR="00380190" w:rsidRDefault="00380190" w:rsidP="00380190">
      <w:pPr>
        <w:pStyle w:val="PL"/>
      </w:pPr>
      <w:r>
        <w:t xml:space="preserve">        '404':</w:t>
      </w:r>
    </w:p>
    <w:p w14:paraId="4E136EC4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5A8D3449" w14:textId="77777777" w:rsidR="00380190" w:rsidRDefault="00380190" w:rsidP="00380190">
      <w:pPr>
        <w:pStyle w:val="PL"/>
      </w:pPr>
      <w:r>
        <w:t xml:space="preserve">        '411':</w:t>
      </w:r>
    </w:p>
    <w:p w14:paraId="761BC19D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21DF8FDC" w14:textId="77777777" w:rsidR="00380190" w:rsidRDefault="00380190" w:rsidP="00380190">
      <w:pPr>
        <w:pStyle w:val="PL"/>
      </w:pPr>
      <w:r>
        <w:t xml:space="preserve">        '413':</w:t>
      </w:r>
    </w:p>
    <w:p w14:paraId="189EAD16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1A62E762" w14:textId="77777777" w:rsidR="00380190" w:rsidRDefault="00380190" w:rsidP="00380190">
      <w:pPr>
        <w:pStyle w:val="PL"/>
      </w:pPr>
      <w:r>
        <w:t xml:space="preserve">        '415':</w:t>
      </w:r>
    </w:p>
    <w:p w14:paraId="5F534B87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19856B56" w14:textId="77777777" w:rsidR="00380190" w:rsidRDefault="00380190" w:rsidP="00380190">
      <w:pPr>
        <w:pStyle w:val="PL"/>
      </w:pPr>
      <w:r>
        <w:t xml:space="preserve">        '429':</w:t>
      </w:r>
    </w:p>
    <w:p w14:paraId="2E738E4C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2226BB19" w14:textId="77777777" w:rsidR="00380190" w:rsidRDefault="00380190" w:rsidP="00380190">
      <w:pPr>
        <w:pStyle w:val="PL"/>
      </w:pPr>
      <w:r>
        <w:t xml:space="preserve">        '500':</w:t>
      </w:r>
    </w:p>
    <w:p w14:paraId="42E47E7B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52D50AB3" w14:textId="77777777" w:rsidR="00380190" w:rsidRDefault="00380190" w:rsidP="00380190">
      <w:pPr>
        <w:pStyle w:val="PL"/>
      </w:pPr>
      <w:r>
        <w:t xml:space="preserve">        '503':</w:t>
      </w:r>
    </w:p>
    <w:p w14:paraId="520862F2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26C8C9AA" w14:textId="77777777" w:rsidR="00380190" w:rsidRDefault="00380190" w:rsidP="00380190">
      <w:pPr>
        <w:pStyle w:val="PL"/>
      </w:pPr>
      <w:r>
        <w:t xml:space="preserve">        default:</w:t>
      </w:r>
    </w:p>
    <w:p w14:paraId="7FED39DF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4AD22C47" w14:textId="77777777" w:rsidR="00380190" w:rsidRDefault="00380190" w:rsidP="00380190">
      <w:pPr>
        <w:pStyle w:val="PL"/>
      </w:pPr>
    </w:p>
    <w:p w14:paraId="7BF97AD4" w14:textId="77777777" w:rsidR="00380190" w:rsidRDefault="00380190" w:rsidP="00380190">
      <w:pPr>
        <w:pStyle w:val="PL"/>
      </w:pPr>
      <w:r>
        <w:t xml:space="preserve">  /request:</w:t>
      </w:r>
    </w:p>
    <w:p w14:paraId="2CEA0B75" w14:textId="77777777" w:rsidR="00380190" w:rsidRDefault="00380190" w:rsidP="00380190">
      <w:pPr>
        <w:pStyle w:val="PL"/>
      </w:pPr>
      <w:r>
        <w:t xml:space="preserve">    post:</w:t>
      </w:r>
    </w:p>
    <w:p w14:paraId="29C64579" w14:textId="77777777" w:rsidR="00380190" w:rsidRDefault="00380190" w:rsidP="00380190">
      <w:pPr>
        <w:pStyle w:val="PL"/>
      </w:pPr>
      <w:r>
        <w:t xml:space="preserve">      summary: Request service provisioning information.</w:t>
      </w:r>
    </w:p>
    <w:p w14:paraId="3663EEC0" w14:textId="77777777" w:rsidR="00380190" w:rsidRPr="00387CBB" w:rsidRDefault="00380190" w:rsidP="00380190">
      <w:pPr>
        <w:pStyle w:val="PL"/>
      </w:pPr>
      <w:r w:rsidRPr="00387CBB">
        <w:t xml:space="preserve">      operationId: RequestServProv</w:t>
      </w:r>
    </w:p>
    <w:p w14:paraId="32CB13A4" w14:textId="77777777" w:rsidR="00380190" w:rsidRPr="00387CBB" w:rsidRDefault="00380190" w:rsidP="00380190">
      <w:pPr>
        <w:pStyle w:val="PL"/>
      </w:pPr>
      <w:r w:rsidRPr="00387CBB">
        <w:t xml:space="preserve">      tags:</w:t>
      </w:r>
    </w:p>
    <w:p w14:paraId="33BD56E4" w14:textId="77777777" w:rsidR="00380190" w:rsidRPr="00387CBB" w:rsidRDefault="00380190" w:rsidP="00380190">
      <w:pPr>
        <w:pStyle w:val="PL"/>
      </w:pPr>
      <w:r w:rsidRPr="00387CBB">
        <w:t xml:space="preserve">        - </w:t>
      </w:r>
      <w:r>
        <w:t>Request Service Provisioning</w:t>
      </w:r>
    </w:p>
    <w:p w14:paraId="01BB3A48" w14:textId="77777777" w:rsidR="00380190" w:rsidRDefault="00380190" w:rsidP="00380190">
      <w:pPr>
        <w:pStyle w:val="PL"/>
      </w:pPr>
      <w:r>
        <w:t xml:space="preserve">      requestBody:</w:t>
      </w:r>
    </w:p>
    <w:p w14:paraId="06B77A48" w14:textId="77777777" w:rsidR="00380190" w:rsidRDefault="00380190" w:rsidP="00380190">
      <w:pPr>
        <w:pStyle w:val="PL"/>
      </w:pPr>
      <w:r>
        <w:t xml:space="preserve">        required: true</w:t>
      </w:r>
    </w:p>
    <w:p w14:paraId="47DAD062" w14:textId="77777777" w:rsidR="00380190" w:rsidRDefault="00380190" w:rsidP="00380190">
      <w:pPr>
        <w:pStyle w:val="PL"/>
      </w:pPr>
      <w:r>
        <w:t xml:space="preserve">        content:</w:t>
      </w:r>
    </w:p>
    <w:p w14:paraId="3079213A" w14:textId="77777777" w:rsidR="00380190" w:rsidRDefault="00380190" w:rsidP="00380190">
      <w:pPr>
        <w:pStyle w:val="PL"/>
      </w:pPr>
      <w:r>
        <w:t xml:space="preserve">          application/json:</w:t>
      </w:r>
    </w:p>
    <w:p w14:paraId="31FC6C43" w14:textId="77777777" w:rsidR="00380190" w:rsidRDefault="00380190" w:rsidP="00380190">
      <w:pPr>
        <w:pStyle w:val="PL"/>
      </w:pPr>
      <w:r>
        <w:t xml:space="preserve">            schema:</w:t>
      </w:r>
    </w:p>
    <w:p w14:paraId="3BD2170A" w14:textId="77777777" w:rsidR="00380190" w:rsidRDefault="00380190" w:rsidP="00380190">
      <w:pPr>
        <w:pStyle w:val="PL"/>
      </w:pPr>
      <w:r>
        <w:t xml:space="preserve">              $ref: '#/components/schemas/ECSServProvReq'</w:t>
      </w:r>
    </w:p>
    <w:p w14:paraId="05CAA62A" w14:textId="77777777" w:rsidR="00380190" w:rsidRDefault="00380190" w:rsidP="00380190">
      <w:pPr>
        <w:pStyle w:val="PL"/>
      </w:pPr>
      <w:r>
        <w:t xml:space="preserve">      responses:</w:t>
      </w:r>
    </w:p>
    <w:p w14:paraId="4A555054" w14:textId="77777777" w:rsidR="00380190" w:rsidRDefault="00380190" w:rsidP="00380190">
      <w:pPr>
        <w:pStyle w:val="PL"/>
      </w:pPr>
      <w:r>
        <w:t xml:space="preserve">        '200':</w:t>
      </w:r>
    </w:p>
    <w:p w14:paraId="45F793C3" w14:textId="77777777" w:rsidR="00380190" w:rsidRDefault="00380190" w:rsidP="00380190">
      <w:pPr>
        <w:pStyle w:val="PL"/>
      </w:pPr>
      <w:r>
        <w:t xml:space="preserve">          description: &gt;</w:t>
      </w:r>
    </w:p>
    <w:p w14:paraId="45EC733C" w14:textId="77777777" w:rsidR="00380190" w:rsidRDefault="00380190" w:rsidP="00380190">
      <w:pPr>
        <w:pStyle w:val="PL"/>
      </w:pPr>
      <w:r>
        <w:t xml:space="preserve">            OK (The requested service provisioning information was returned successfully).</w:t>
      </w:r>
    </w:p>
    <w:p w14:paraId="1B0DA502" w14:textId="77777777" w:rsidR="00380190" w:rsidRDefault="00380190" w:rsidP="00380190">
      <w:pPr>
        <w:pStyle w:val="PL"/>
      </w:pPr>
      <w:r>
        <w:t xml:space="preserve">          content:</w:t>
      </w:r>
    </w:p>
    <w:p w14:paraId="757FF9E4" w14:textId="77777777" w:rsidR="00380190" w:rsidRDefault="00380190" w:rsidP="00380190">
      <w:pPr>
        <w:pStyle w:val="PL"/>
      </w:pPr>
      <w:r>
        <w:t xml:space="preserve">            application/json:</w:t>
      </w:r>
    </w:p>
    <w:p w14:paraId="49A29A8F" w14:textId="77777777" w:rsidR="00380190" w:rsidRDefault="00380190" w:rsidP="00380190">
      <w:pPr>
        <w:pStyle w:val="PL"/>
      </w:pPr>
      <w:r>
        <w:t xml:space="preserve">              schema:</w:t>
      </w:r>
    </w:p>
    <w:p w14:paraId="7E104E2A" w14:textId="77777777" w:rsidR="00380190" w:rsidRDefault="00380190" w:rsidP="00380190">
      <w:pPr>
        <w:pStyle w:val="PL"/>
      </w:pPr>
      <w:r>
        <w:t xml:space="preserve">                $ref: '#/components/schemas/ECSServProvResp'</w:t>
      </w:r>
    </w:p>
    <w:p w14:paraId="5293A8E1" w14:textId="77777777" w:rsidR="00380190" w:rsidRDefault="00380190" w:rsidP="00380190">
      <w:pPr>
        <w:pStyle w:val="PL"/>
      </w:pPr>
      <w:r>
        <w:t xml:space="preserve">        '204':</w:t>
      </w:r>
    </w:p>
    <w:p w14:paraId="05C290E4" w14:textId="77777777" w:rsidR="00380190" w:rsidRDefault="00380190" w:rsidP="00380190">
      <w:pPr>
        <w:pStyle w:val="PL"/>
      </w:pPr>
      <w:r>
        <w:t xml:space="preserve">          description: &gt;</w:t>
      </w:r>
    </w:p>
    <w:p w14:paraId="143D2371" w14:textId="77777777" w:rsidR="00380190" w:rsidRDefault="00380190" w:rsidP="00380190">
      <w:pPr>
        <w:pStyle w:val="PL"/>
      </w:pPr>
      <w:r>
        <w:t xml:space="preserve">            No Content (the requested service provisioning information does not exist).</w:t>
      </w:r>
    </w:p>
    <w:p w14:paraId="08856AC4" w14:textId="77777777" w:rsidR="00380190" w:rsidRDefault="00380190" w:rsidP="00380190">
      <w:pPr>
        <w:pStyle w:val="PL"/>
      </w:pPr>
      <w:r>
        <w:t xml:space="preserve">        '400':</w:t>
      </w:r>
    </w:p>
    <w:p w14:paraId="015D83F9" w14:textId="77777777" w:rsidR="00380190" w:rsidRDefault="00380190" w:rsidP="00380190">
      <w:pPr>
        <w:pStyle w:val="PL"/>
      </w:pPr>
      <w:r>
        <w:t xml:space="preserve">          $ref: 'TS29122_CommonData.yaml#/components/responses/400'</w:t>
      </w:r>
    </w:p>
    <w:p w14:paraId="7B9CA5B8" w14:textId="77777777" w:rsidR="00380190" w:rsidRDefault="00380190" w:rsidP="00380190">
      <w:pPr>
        <w:pStyle w:val="PL"/>
      </w:pPr>
      <w:r>
        <w:t xml:space="preserve">        '401':</w:t>
      </w:r>
    </w:p>
    <w:p w14:paraId="438E81E0" w14:textId="77777777" w:rsidR="00380190" w:rsidRDefault="00380190" w:rsidP="00380190">
      <w:pPr>
        <w:pStyle w:val="PL"/>
      </w:pPr>
      <w:r>
        <w:t xml:space="preserve">          $ref: 'TS29122_CommonData.yaml#/components/responses/401'</w:t>
      </w:r>
    </w:p>
    <w:p w14:paraId="4D194152" w14:textId="77777777" w:rsidR="00380190" w:rsidRDefault="00380190" w:rsidP="00380190">
      <w:pPr>
        <w:pStyle w:val="PL"/>
      </w:pPr>
      <w:r>
        <w:t xml:space="preserve">        '403':</w:t>
      </w:r>
    </w:p>
    <w:p w14:paraId="5CEBC38D" w14:textId="77777777" w:rsidR="00380190" w:rsidRDefault="00380190" w:rsidP="00380190">
      <w:pPr>
        <w:pStyle w:val="PL"/>
      </w:pPr>
      <w:r>
        <w:t xml:space="preserve">          $ref: 'TS29122_CommonData.yaml#/components/responses/403'</w:t>
      </w:r>
    </w:p>
    <w:p w14:paraId="5BB9CD1D" w14:textId="77777777" w:rsidR="00380190" w:rsidRDefault="00380190" w:rsidP="00380190">
      <w:pPr>
        <w:pStyle w:val="PL"/>
      </w:pPr>
      <w:r>
        <w:t xml:space="preserve">        '404':</w:t>
      </w:r>
    </w:p>
    <w:p w14:paraId="01FECA06" w14:textId="77777777" w:rsidR="00380190" w:rsidRDefault="00380190" w:rsidP="00380190">
      <w:pPr>
        <w:pStyle w:val="PL"/>
      </w:pPr>
      <w:r>
        <w:t xml:space="preserve">          $ref: 'TS29122_CommonData.yaml#/components/responses/404'</w:t>
      </w:r>
    </w:p>
    <w:p w14:paraId="2698FEA8" w14:textId="77777777" w:rsidR="00380190" w:rsidRDefault="00380190" w:rsidP="00380190">
      <w:pPr>
        <w:pStyle w:val="PL"/>
      </w:pPr>
      <w:r>
        <w:t xml:space="preserve">        '411':</w:t>
      </w:r>
    </w:p>
    <w:p w14:paraId="566E2888" w14:textId="77777777" w:rsidR="00380190" w:rsidRDefault="00380190" w:rsidP="00380190">
      <w:pPr>
        <w:pStyle w:val="PL"/>
      </w:pPr>
      <w:r>
        <w:t xml:space="preserve">          $ref: 'TS29122_CommonData.yaml#/components/responses/411'</w:t>
      </w:r>
    </w:p>
    <w:p w14:paraId="5B15CE69" w14:textId="77777777" w:rsidR="00380190" w:rsidRDefault="00380190" w:rsidP="00380190">
      <w:pPr>
        <w:pStyle w:val="PL"/>
      </w:pPr>
      <w:r>
        <w:t xml:space="preserve">        '413':</w:t>
      </w:r>
    </w:p>
    <w:p w14:paraId="6E9C6649" w14:textId="77777777" w:rsidR="00380190" w:rsidRDefault="00380190" w:rsidP="00380190">
      <w:pPr>
        <w:pStyle w:val="PL"/>
      </w:pPr>
      <w:r>
        <w:t xml:space="preserve">          $ref: 'TS29122_CommonData.yaml#/components/responses/413'</w:t>
      </w:r>
    </w:p>
    <w:p w14:paraId="010CFE0D" w14:textId="77777777" w:rsidR="00380190" w:rsidRDefault="00380190" w:rsidP="00380190">
      <w:pPr>
        <w:pStyle w:val="PL"/>
      </w:pPr>
      <w:r>
        <w:t xml:space="preserve">        '415':</w:t>
      </w:r>
    </w:p>
    <w:p w14:paraId="6A7AF231" w14:textId="77777777" w:rsidR="00380190" w:rsidRDefault="00380190" w:rsidP="00380190">
      <w:pPr>
        <w:pStyle w:val="PL"/>
      </w:pPr>
      <w:r>
        <w:t xml:space="preserve">          $ref: 'TS29122_CommonData.yaml#/components/responses/415'</w:t>
      </w:r>
    </w:p>
    <w:p w14:paraId="09AA27DC" w14:textId="77777777" w:rsidR="00380190" w:rsidRDefault="00380190" w:rsidP="00380190">
      <w:pPr>
        <w:pStyle w:val="PL"/>
      </w:pPr>
      <w:r>
        <w:t xml:space="preserve">        '429':</w:t>
      </w:r>
    </w:p>
    <w:p w14:paraId="5FC7CAA2" w14:textId="77777777" w:rsidR="00380190" w:rsidRDefault="00380190" w:rsidP="00380190">
      <w:pPr>
        <w:pStyle w:val="PL"/>
      </w:pPr>
      <w:r>
        <w:t xml:space="preserve">          $ref: 'TS29122_CommonData.yaml#/components/responses/429'</w:t>
      </w:r>
    </w:p>
    <w:p w14:paraId="0EB58D09" w14:textId="77777777" w:rsidR="00380190" w:rsidRDefault="00380190" w:rsidP="00380190">
      <w:pPr>
        <w:pStyle w:val="PL"/>
      </w:pPr>
      <w:r>
        <w:t xml:space="preserve">        '500':</w:t>
      </w:r>
    </w:p>
    <w:p w14:paraId="65F04020" w14:textId="77777777" w:rsidR="00380190" w:rsidRDefault="00380190" w:rsidP="00380190">
      <w:pPr>
        <w:pStyle w:val="PL"/>
      </w:pPr>
      <w:r>
        <w:t xml:space="preserve">          $ref: 'TS29122_CommonData.yaml#/components/responses/500'</w:t>
      </w:r>
    </w:p>
    <w:p w14:paraId="4CD8EBC2" w14:textId="77777777" w:rsidR="00380190" w:rsidRDefault="00380190" w:rsidP="00380190">
      <w:pPr>
        <w:pStyle w:val="PL"/>
      </w:pPr>
      <w:r>
        <w:t xml:space="preserve">        '503':</w:t>
      </w:r>
    </w:p>
    <w:p w14:paraId="38D94D0A" w14:textId="77777777" w:rsidR="00380190" w:rsidRDefault="00380190" w:rsidP="00380190">
      <w:pPr>
        <w:pStyle w:val="PL"/>
      </w:pPr>
      <w:r>
        <w:t xml:space="preserve">          $ref: 'TS29122_CommonData.yaml#/components/responses/503'</w:t>
      </w:r>
    </w:p>
    <w:p w14:paraId="036D5121" w14:textId="77777777" w:rsidR="00380190" w:rsidRDefault="00380190" w:rsidP="00380190">
      <w:pPr>
        <w:pStyle w:val="PL"/>
      </w:pPr>
      <w:r>
        <w:t xml:space="preserve">        default:</w:t>
      </w:r>
    </w:p>
    <w:p w14:paraId="13CDFFF6" w14:textId="77777777" w:rsidR="00380190" w:rsidRDefault="00380190" w:rsidP="00380190">
      <w:pPr>
        <w:pStyle w:val="PL"/>
      </w:pPr>
      <w:r>
        <w:t xml:space="preserve">          $ref: 'TS29122_CommonData.yaml#/components/responses/default'</w:t>
      </w:r>
    </w:p>
    <w:p w14:paraId="60E130D8" w14:textId="77777777" w:rsidR="00380190" w:rsidRDefault="00380190" w:rsidP="00380190">
      <w:pPr>
        <w:pStyle w:val="PL"/>
      </w:pPr>
    </w:p>
    <w:p w14:paraId="3A1BBC50" w14:textId="77777777" w:rsidR="00380190" w:rsidRDefault="00380190" w:rsidP="00380190">
      <w:pPr>
        <w:pStyle w:val="PL"/>
      </w:pPr>
      <w:r>
        <w:t>components:</w:t>
      </w:r>
    </w:p>
    <w:p w14:paraId="55142DD7" w14:textId="77777777" w:rsidR="00380190" w:rsidRDefault="00380190" w:rsidP="00380190">
      <w:pPr>
        <w:pStyle w:val="PL"/>
      </w:pPr>
      <w:r>
        <w:t xml:space="preserve">  securitySchemes:</w:t>
      </w:r>
    </w:p>
    <w:p w14:paraId="022F76B6" w14:textId="77777777" w:rsidR="00380190" w:rsidRDefault="00380190" w:rsidP="00380190">
      <w:pPr>
        <w:pStyle w:val="PL"/>
      </w:pPr>
      <w:r>
        <w:t xml:space="preserve">    oAuth2ClientCredentials:</w:t>
      </w:r>
    </w:p>
    <w:p w14:paraId="71E9E347" w14:textId="77777777" w:rsidR="00380190" w:rsidRDefault="00380190" w:rsidP="00380190">
      <w:pPr>
        <w:pStyle w:val="PL"/>
      </w:pPr>
      <w:r>
        <w:t xml:space="preserve">      type: oauth2</w:t>
      </w:r>
    </w:p>
    <w:p w14:paraId="34C11FB8" w14:textId="77777777" w:rsidR="00380190" w:rsidRDefault="00380190" w:rsidP="00380190">
      <w:pPr>
        <w:pStyle w:val="PL"/>
      </w:pPr>
      <w:r>
        <w:t xml:space="preserve">      flows:</w:t>
      </w:r>
    </w:p>
    <w:p w14:paraId="6FEAA93D" w14:textId="77777777" w:rsidR="00380190" w:rsidRDefault="00380190" w:rsidP="00380190">
      <w:pPr>
        <w:pStyle w:val="PL"/>
      </w:pPr>
      <w:r>
        <w:t xml:space="preserve">        clientCredentials:</w:t>
      </w:r>
    </w:p>
    <w:p w14:paraId="186B695F" w14:textId="77777777" w:rsidR="00380190" w:rsidRDefault="00380190" w:rsidP="00380190">
      <w:pPr>
        <w:pStyle w:val="PL"/>
      </w:pPr>
      <w:r>
        <w:t xml:space="preserve">          tokenUrl: '{tokenUrl}'</w:t>
      </w:r>
    </w:p>
    <w:p w14:paraId="6BB61DAD" w14:textId="77777777" w:rsidR="00380190" w:rsidRDefault="00380190" w:rsidP="00380190">
      <w:pPr>
        <w:pStyle w:val="PL"/>
      </w:pPr>
      <w:r>
        <w:t xml:space="preserve">          scopes: {}</w:t>
      </w:r>
    </w:p>
    <w:p w14:paraId="449D7095" w14:textId="77777777" w:rsidR="00380190" w:rsidRDefault="00380190" w:rsidP="00380190">
      <w:pPr>
        <w:pStyle w:val="PL"/>
      </w:pPr>
      <w:r>
        <w:t xml:space="preserve">  schemas:</w:t>
      </w:r>
    </w:p>
    <w:p w14:paraId="66F4CBFC" w14:textId="77777777" w:rsidR="00380190" w:rsidRDefault="00380190" w:rsidP="00380190">
      <w:pPr>
        <w:pStyle w:val="PL"/>
      </w:pPr>
      <w:r>
        <w:t xml:space="preserve">    ECSServProvReq:</w:t>
      </w:r>
    </w:p>
    <w:p w14:paraId="584263CD" w14:textId="77777777" w:rsidR="00380190" w:rsidRDefault="00380190" w:rsidP="00380190">
      <w:pPr>
        <w:pStyle w:val="PL"/>
      </w:pPr>
      <w:r>
        <w:lastRenderedPageBreak/>
        <w:t xml:space="preserve">      description: ECS service provisioning request information.</w:t>
      </w:r>
    </w:p>
    <w:p w14:paraId="05FBA6D6" w14:textId="77777777" w:rsidR="00380190" w:rsidRDefault="00380190" w:rsidP="00380190">
      <w:pPr>
        <w:pStyle w:val="PL"/>
      </w:pPr>
      <w:r>
        <w:t xml:space="preserve">      type: object</w:t>
      </w:r>
    </w:p>
    <w:p w14:paraId="223C20C8" w14:textId="77777777" w:rsidR="00380190" w:rsidRDefault="00380190" w:rsidP="00380190">
      <w:pPr>
        <w:pStyle w:val="PL"/>
      </w:pPr>
      <w:r>
        <w:t xml:space="preserve">      properties:</w:t>
      </w:r>
    </w:p>
    <w:p w14:paraId="77C2659B" w14:textId="77777777" w:rsidR="00380190" w:rsidRDefault="00380190" w:rsidP="00380190">
      <w:pPr>
        <w:pStyle w:val="PL"/>
      </w:pPr>
      <w:r>
        <w:t xml:space="preserve">        eecId:</w:t>
      </w:r>
    </w:p>
    <w:p w14:paraId="77C0DA0D" w14:textId="77777777" w:rsidR="00380190" w:rsidRDefault="00380190" w:rsidP="00380190">
      <w:pPr>
        <w:pStyle w:val="PL"/>
      </w:pPr>
      <w:r>
        <w:t xml:space="preserve">          type: string</w:t>
      </w:r>
    </w:p>
    <w:p w14:paraId="3C7A108C" w14:textId="77777777" w:rsidR="00380190" w:rsidRDefault="00380190" w:rsidP="00380190">
      <w:pPr>
        <w:pStyle w:val="PL"/>
      </w:pPr>
      <w:r>
        <w:t xml:space="preserve">          description: Represents a unique identifier of the EEC.</w:t>
      </w:r>
    </w:p>
    <w:p w14:paraId="31D98D06" w14:textId="77777777" w:rsidR="00380190" w:rsidRDefault="00380190" w:rsidP="00380190">
      <w:pPr>
        <w:pStyle w:val="PL"/>
      </w:pPr>
      <w:r>
        <w:t xml:space="preserve">        ueId:</w:t>
      </w:r>
    </w:p>
    <w:p w14:paraId="0203E192" w14:textId="77777777" w:rsidR="00380190" w:rsidRDefault="00380190" w:rsidP="00380190">
      <w:pPr>
        <w:pStyle w:val="PL"/>
      </w:pPr>
      <w:r>
        <w:t xml:space="preserve">          $ref: 'TS29571_CommonData.yaml#/components/schemas/Gpsi'</w:t>
      </w:r>
    </w:p>
    <w:p w14:paraId="69F14EF7" w14:textId="77777777" w:rsidR="00380190" w:rsidRDefault="00380190" w:rsidP="00380190">
      <w:pPr>
        <w:pStyle w:val="PL"/>
      </w:pPr>
      <w:r>
        <w:t xml:space="preserve">        acProfs:</w:t>
      </w:r>
    </w:p>
    <w:p w14:paraId="696F4B06" w14:textId="77777777" w:rsidR="00380190" w:rsidRDefault="00380190" w:rsidP="00380190">
      <w:pPr>
        <w:pStyle w:val="PL"/>
      </w:pPr>
      <w:r>
        <w:t xml:space="preserve">          type: array</w:t>
      </w:r>
    </w:p>
    <w:p w14:paraId="6D9E083C" w14:textId="77777777" w:rsidR="00380190" w:rsidRDefault="00380190" w:rsidP="00380190">
      <w:pPr>
        <w:pStyle w:val="PL"/>
      </w:pPr>
      <w:r>
        <w:t xml:space="preserve">          items:</w:t>
      </w:r>
    </w:p>
    <w:p w14:paraId="62AEC494" w14:textId="77777777" w:rsidR="00380190" w:rsidRDefault="00380190" w:rsidP="00380190">
      <w:pPr>
        <w:pStyle w:val="PL"/>
      </w:pPr>
      <w:r>
        <w:t xml:space="preserve">            $ref: </w:t>
      </w:r>
      <w:r w:rsidRPr="00DA4499">
        <w:t>'TS24558_Eees_EECRegistration.yaml#/components/schemas/ACProfile'</w:t>
      </w:r>
    </w:p>
    <w:p w14:paraId="65B8596D" w14:textId="77777777" w:rsidR="00380190" w:rsidRDefault="00380190" w:rsidP="00380190">
      <w:pPr>
        <w:pStyle w:val="PL"/>
      </w:pPr>
      <w:r>
        <w:t xml:space="preserve">          description: Information about services the EEC wants to connect to.</w:t>
      </w:r>
    </w:p>
    <w:p w14:paraId="6C4B8782" w14:textId="77777777" w:rsidR="00380190" w:rsidRDefault="00380190" w:rsidP="00380190">
      <w:pPr>
        <w:pStyle w:val="PL"/>
      </w:pPr>
      <w:r>
        <w:t xml:space="preserve">        eecSvcContSupp:</w:t>
      </w:r>
    </w:p>
    <w:p w14:paraId="289A690F" w14:textId="77777777" w:rsidR="00380190" w:rsidRDefault="00380190" w:rsidP="00380190">
      <w:pPr>
        <w:pStyle w:val="PL"/>
      </w:pPr>
      <w:r>
        <w:t xml:space="preserve">          type: array</w:t>
      </w:r>
    </w:p>
    <w:p w14:paraId="46BD2E67" w14:textId="77777777" w:rsidR="00380190" w:rsidRDefault="00380190" w:rsidP="00380190">
      <w:pPr>
        <w:pStyle w:val="PL"/>
      </w:pPr>
      <w:r>
        <w:t xml:space="preserve">          items:</w:t>
      </w:r>
    </w:p>
    <w:p w14:paraId="62AA09F8" w14:textId="77777777" w:rsidR="00380190" w:rsidRDefault="00380190" w:rsidP="00380190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304D6628" w14:textId="77777777" w:rsidR="00380190" w:rsidRDefault="00380190" w:rsidP="00380190">
      <w:pPr>
        <w:pStyle w:val="PL"/>
      </w:pPr>
      <w:r>
        <w:t xml:space="preserve">          description: &gt;</w:t>
      </w:r>
    </w:p>
    <w:p w14:paraId="2454D810" w14:textId="77777777" w:rsidR="00380190" w:rsidRDefault="00380190" w:rsidP="00380190">
      <w:pPr>
        <w:pStyle w:val="PL"/>
      </w:pPr>
      <w:r>
        <w:t xml:space="preserve">            Indicates if the EEC supports service continuity or not, also indicates which</w:t>
      </w:r>
    </w:p>
    <w:p w14:paraId="65F194E2" w14:textId="77777777" w:rsidR="00380190" w:rsidRDefault="00380190" w:rsidP="00380190">
      <w:pPr>
        <w:pStyle w:val="PL"/>
      </w:pPr>
      <w:r>
        <w:t xml:space="preserve">            ACR scenarios are supported by the EEC.</w:t>
      </w:r>
    </w:p>
    <w:p w14:paraId="7FE98F58" w14:textId="77777777" w:rsidR="00380190" w:rsidRDefault="00380190" w:rsidP="00380190">
      <w:pPr>
        <w:pStyle w:val="PL"/>
      </w:pPr>
      <w:r>
        <w:t xml:space="preserve">        connInfo:</w:t>
      </w:r>
    </w:p>
    <w:p w14:paraId="3E2D1CBA" w14:textId="77777777" w:rsidR="00380190" w:rsidRDefault="00380190" w:rsidP="00380190">
      <w:pPr>
        <w:pStyle w:val="PL"/>
      </w:pPr>
      <w:r>
        <w:t xml:space="preserve">          type: array</w:t>
      </w:r>
    </w:p>
    <w:p w14:paraId="63B3EBDA" w14:textId="77777777" w:rsidR="00380190" w:rsidRDefault="00380190" w:rsidP="00380190">
      <w:pPr>
        <w:pStyle w:val="PL"/>
      </w:pPr>
      <w:r>
        <w:t xml:space="preserve">          items:</w:t>
      </w:r>
    </w:p>
    <w:p w14:paraId="086BF3B3" w14:textId="77777777" w:rsidR="00380190" w:rsidRDefault="00380190" w:rsidP="00380190">
      <w:pPr>
        <w:pStyle w:val="PL"/>
      </w:pPr>
      <w:r>
        <w:t xml:space="preserve">            $ref: '#/components/schemas/ConnectivityInfo'</w:t>
      </w:r>
    </w:p>
    <w:p w14:paraId="3070C3EA" w14:textId="77777777" w:rsidR="00380190" w:rsidRDefault="00380190" w:rsidP="00380190">
      <w:pPr>
        <w:pStyle w:val="PL"/>
      </w:pPr>
      <w:r>
        <w:t xml:space="preserve">          description: List of connectivity information for the UE.</w:t>
      </w:r>
    </w:p>
    <w:p w14:paraId="7118B016" w14:textId="77777777" w:rsidR="00380190" w:rsidRDefault="00380190" w:rsidP="00380190">
      <w:pPr>
        <w:pStyle w:val="PL"/>
      </w:pPr>
      <w:r>
        <w:t xml:space="preserve">        locInf:</w:t>
      </w:r>
    </w:p>
    <w:p w14:paraId="5B283227" w14:textId="77777777" w:rsidR="00380190" w:rsidRDefault="00380190" w:rsidP="00380190">
      <w:pPr>
        <w:pStyle w:val="PL"/>
      </w:pPr>
      <w:r>
        <w:t xml:space="preserve">          $ref: 'TS29122_MonitoringEvent.yaml#/components/schemas/LocationInfo'</w:t>
      </w:r>
    </w:p>
    <w:p w14:paraId="3018ED3E" w14:textId="77777777" w:rsidR="00380190" w:rsidRDefault="00380190" w:rsidP="00380190">
      <w:pPr>
        <w:pStyle w:val="PL"/>
      </w:pPr>
      <w:r>
        <w:t xml:space="preserve">      required:</w:t>
      </w:r>
    </w:p>
    <w:p w14:paraId="47522CA7" w14:textId="77777777" w:rsidR="00380190" w:rsidRDefault="00380190" w:rsidP="00380190">
      <w:pPr>
        <w:pStyle w:val="PL"/>
      </w:pPr>
      <w:r>
        <w:t xml:space="preserve">        - eecId</w:t>
      </w:r>
    </w:p>
    <w:p w14:paraId="3687E74C" w14:textId="77777777" w:rsidR="00380190" w:rsidRDefault="00380190" w:rsidP="00380190">
      <w:pPr>
        <w:pStyle w:val="PL"/>
      </w:pPr>
      <w:r>
        <w:t xml:space="preserve">    ECSServProvResp:</w:t>
      </w:r>
    </w:p>
    <w:p w14:paraId="16C12647" w14:textId="77777777" w:rsidR="00380190" w:rsidRDefault="00380190" w:rsidP="00380190">
      <w:pPr>
        <w:pStyle w:val="PL"/>
      </w:pPr>
      <w:r>
        <w:t xml:space="preserve">      description: ECS service provisioning response information.</w:t>
      </w:r>
    </w:p>
    <w:p w14:paraId="0AE63934" w14:textId="77777777" w:rsidR="00380190" w:rsidRDefault="00380190" w:rsidP="00380190">
      <w:pPr>
        <w:pStyle w:val="PL"/>
      </w:pPr>
      <w:r>
        <w:t xml:space="preserve">      type: object</w:t>
      </w:r>
    </w:p>
    <w:p w14:paraId="3D2D3757" w14:textId="77777777" w:rsidR="00380190" w:rsidRDefault="00380190" w:rsidP="00380190">
      <w:pPr>
        <w:pStyle w:val="PL"/>
      </w:pPr>
      <w:r>
        <w:t xml:space="preserve">      properties:</w:t>
      </w:r>
    </w:p>
    <w:p w14:paraId="0AB0C7F8" w14:textId="77777777" w:rsidR="00380190" w:rsidRDefault="00380190" w:rsidP="00380190">
      <w:pPr>
        <w:pStyle w:val="PL"/>
      </w:pPr>
      <w:r>
        <w:t xml:space="preserve">        ednCnfgInfo:</w:t>
      </w:r>
    </w:p>
    <w:p w14:paraId="3AF433E2" w14:textId="77777777" w:rsidR="00380190" w:rsidRDefault="00380190" w:rsidP="00380190">
      <w:pPr>
        <w:pStyle w:val="PL"/>
      </w:pPr>
      <w:r>
        <w:t xml:space="preserve">          type: array</w:t>
      </w:r>
    </w:p>
    <w:p w14:paraId="4577472F" w14:textId="77777777" w:rsidR="00380190" w:rsidRDefault="00380190" w:rsidP="00380190">
      <w:pPr>
        <w:pStyle w:val="PL"/>
      </w:pPr>
      <w:r>
        <w:t xml:space="preserve">          items:</w:t>
      </w:r>
    </w:p>
    <w:p w14:paraId="0BF2A700" w14:textId="77777777" w:rsidR="00380190" w:rsidRDefault="00380190" w:rsidP="00380190">
      <w:pPr>
        <w:pStyle w:val="PL"/>
      </w:pPr>
      <w:r>
        <w:t xml:space="preserve">            $ref: '#/components/schemas/EDNConfigInfo'</w:t>
      </w:r>
    </w:p>
    <w:p w14:paraId="76FD6511" w14:textId="77777777" w:rsidR="00380190" w:rsidRDefault="00380190" w:rsidP="00380190">
      <w:pPr>
        <w:pStyle w:val="PL"/>
      </w:pPr>
      <w:r>
        <w:t xml:space="preserve">          minItems: 1</w:t>
      </w:r>
    </w:p>
    <w:p w14:paraId="721B349C" w14:textId="77777777" w:rsidR="00380190" w:rsidRDefault="00380190" w:rsidP="00380190">
      <w:pPr>
        <w:pStyle w:val="PL"/>
      </w:pPr>
      <w:r>
        <w:t xml:space="preserve">          description: List of EDN configuration information.</w:t>
      </w:r>
    </w:p>
    <w:p w14:paraId="18BE3332" w14:textId="77777777" w:rsidR="00380190" w:rsidRDefault="00380190" w:rsidP="00380190">
      <w:pPr>
        <w:pStyle w:val="PL"/>
      </w:pPr>
      <w:r>
        <w:t xml:space="preserve">      required:</w:t>
      </w:r>
    </w:p>
    <w:p w14:paraId="53BEB5A4" w14:textId="77777777" w:rsidR="00380190" w:rsidRDefault="00380190" w:rsidP="00380190">
      <w:pPr>
        <w:pStyle w:val="PL"/>
      </w:pPr>
      <w:r>
        <w:t xml:space="preserve">        - ednCnfgInfo</w:t>
      </w:r>
    </w:p>
    <w:p w14:paraId="564B426C" w14:textId="77777777" w:rsidR="00380190" w:rsidRDefault="00380190" w:rsidP="00380190">
      <w:pPr>
        <w:pStyle w:val="PL"/>
      </w:pPr>
      <w:r>
        <w:t xml:space="preserve">    ECSServProvSubscription:</w:t>
      </w:r>
    </w:p>
    <w:p w14:paraId="20400E04" w14:textId="77777777" w:rsidR="00380190" w:rsidRDefault="00380190" w:rsidP="00380190">
      <w:pPr>
        <w:pStyle w:val="PL"/>
      </w:pPr>
      <w:r>
        <w:t xml:space="preserve">      description: Represents an individual service provisioning subscription resource.</w:t>
      </w:r>
    </w:p>
    <w:p w14:paraId="54666EB1" w14:textId="77777777" w:rsidR="00380190" w:rsidRDefault="00380190" w:rsidP="00380190">
      <w:pPr>
        <w:pStyle w:val="PL"/>
      </w:pPr>
      <w:r>
        <w:t xml:space="preserve">      type: object</w:t>
      </w:r>
    </w:p>
    <w:p w14:paraId="78B161D3" w14:textId="77777777" w:rsidR="00380190" w:rsidRDefault="00380190" w:rsidP="00380190">
      <w:pPr>
        <w:pStyle w:val="PL"/>
      </w:pPr>
      <w:r>
        <w:t xml:space="preserve">      properties:</w:t>
      </w:r>
    </w:p>
    <w:p w14:paraId="4802E093" w14:textId="77777777" w:rsidR="00380190" w:rsidRDefault="00380190" w:rsidP="00380190">
      <w:pPr>
        <w:pStyle w:val="PL"/>
      </w:pPr>
      <w:r>
        <w:t xml:space="preserve">        eecId:</w:t>
      </w:r>
    </w:p>
    <w:p w14:paraId="316E4A3C" w14:textId="77777777" w:rsidR="00380190" w:rsidRDefault="00380190" w:rsidP="00380190">
      <w:pPr>
        <w:pStyle w:val="PL"/>
      </w:pPr>
      <w:r>
        <w:t xml:space="preserve">          type: string</w:t>
      </w:r>
    </w:p>
    <w:p w14:paraId="6F22A9AC" w14:textId="77777777" w:rsidR="00380190" w:rsidRDefault="00380190" w:rsidP="00380190">
      <w:pPr>
        <w:pStyle w:val="PL"/>
      </w:pPr>
      <w:r>
        <w:t xml:space="preserve">          description: Represents a unique identifier of the EEC.</w:t>
      </w:r>
    </w:p>
    <w:p w14:paraId="1FD42F6F" w14:textId="77777777" w:rsidR="00380190" w:rsidRDefault="00380190" w:rsidP="00380190">
      <w:pPr>
        <w:pStyle w:val="PL"/>
      </w:pPr>
      <w:r>
        <w:t xml:space="preserve">        ueId:</w:t>
      </w:r>
    </w:p>
    <w:p w14:paraId="2A2C8A38" w14:textId="77777777" w:rsidR="00380190" w:rsidRDefault="00380190" w:rsidP="00380190">
      <w:pPr>
        <w:pStyle w:val="PL"/>
      </w:pPr>
      <w:r>
        <w:t xml:space="preserve">          $ref: 'TS29571_CommonData.yaml#/components/schemas/Gpsi'</w:t>
      </w:r>
    </w:p>
    <w:p w14:paraId="09BF5878" w14:textId="77777777" w:rsidR="00380190" w:rsidRDefault="00380190" w:rsidP="00380190">
      <w:pPr>
        <w:pStyle w:val="PL"/>
      </w:pPr>
      <w:r>
        <w:t xml:space="preserve">        acProfs:</w:t>
      </w:r>
    </w:p>
    <w:p w14:paraId="0CB1AA12" w14:textId="77777777" w:rsidR="00380190" w:rsidRDefault="00380190" w:rsidP="00380190">
      <w:pPr>
        <w:pStyle w:val="PL"/>
      </w:pPr>
      <w:r>
        <w:t xml:space="preserve">          type: array</w:t>
      </w:r>
    </w:p>
    <w:p w14:paraId="16D62A0A" w14:textId="77777777" w:rsidR="00380190" w:rsidRDefault="00380190" w:rsidP="00380190">
      <w:pPr>
        <w:pStyle w:val="PL"/>
      </w:pPr>
      <w:r>
        <w:t xml:space="preserve">          items:</w:t>
      </w:r>
    </w:p>
    <w:p w14:paraId="31178FA2" w14:textId="77777777" w:rsidR="00380190" w:rsidRDefault="00380190" w:rsidP="00380190">
      <w:pPr>
        <w:pStyle w:val="PL"/>
      </w:pPr>
      <w:r>
        <w:t xml:space="preserve">            $ref: 'TS24558_Eees_EECRegistration.yaml#/components/schemas/ACProfile'</w:t>
      </w:r>
    </w:p>
    <w:p w14:paraId="6FEE170F" w14:textId="77777777" w:rsidR="00380190" w:rsidRDefault="00380190" w:rsidP="00380190">
      <w:pPr>
        <w:pStyle w:val="PL"/>
      </w:pPr>
      <w:r>
        <w:t xml:space="preserve">          description: Information about services the EEC wants to connect to.</w:t>
      </w:r>
    </w:p>
    <w:p w14:paraId="1BF79928" w14:textId="77777777" w:rsidR="00380190" w:rsidRDefault="00380190" w:rsidP="00380190">
      <w:pPr>
        <w:pStyle w:val="PL"/>
      </w:pPr>
      <w:r>
        <w:t xml:space="preserve">        expTime:</w:t>
      </w:r>
    </w:p>
    <w:p w14:paraId="04BB4D01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2085DF0E" w14:textId="77777777" w:rsidR="00380190" w:rsidRDefault="00380190" w:rsidP="00380190">
      <w:pPr>
        <w:pStyle w:val="PL"/>
      </w:pPr>
      <w:r>
        <w:t xml:space="preserve">        eecSvcContSupp:</w:t>
      </w:r>
    </w:p>
    <w:p w14:paraId="4ACADEB2" w14:textId="77777777" w:rsidR="00380190" w:rsidRDefault="00380190" w:rsidP="00380190">
      <w:pPr>
        <w:pStyle w:val="PL"/>
      </w:pPr>
      <w:r>
        <w:t xml:space="preserve">          type: array</w:t>
      </w:r>
    </w:p>
    <w:p w14:paraId="63CE3EDC" w14:textId="77777777" w:rsidR="00380190" w:rsidRDefault="00380190" w:rsidP="00380190">
      <w:pPr>
        <w:pStyle w:val="PL"/>
      </w:pPr>
      <w:r>
        <w:t xml:space="preserve">          items:</w:t>
      </w:r>
    </w:p>
    <w:p w14:paraId="7A4E62D9" w14:textId="77777777" w:rsidR="00380190" w:rsidRDefault="00380190" w:rsidP="00380190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2C33125F" w14:textId="77777777" w:rsidR="00380190" w:rsidRDefault="00380190" w:rsidP="00380190">
      <w:pPr>
        <w:pStyle w:val="PL"/>
      </w:pPr>
      <w:r>
        <w:t xml:space="preserve">          description: &gt;</w:t>
      </w:r>
    </w:p>
    <w:p w14:paraId="3E54A3F3" w14:textId="77777777" w:rsidR="00380190" w:rsidRDefault="00380190" w:rsidP="00380190">
      <w:pPr>
        <w:pStyle w:val="PL"/>
      </w:pPr>
      <w:r>
        <w:t xml:space="preserve">            Indicates if the EEC supports service continuity or not, also indicates which</w:t>
      </w:r>
    </w:p>
    <w:p w14:paraId="50226829" w14:textId="77777777" w:rsidR="00380190" w:rsidRDefault="00380190" w:rsidP="00380190">
      <w:pPr>
        <w:pStyle w:val="PL"/>
      </w:pPr>
      <w:r>
        <w:t xml:space="preserve">            ACR scenarios are supported by the EEC.</w:t>
      </w:r>
    </w:p>
    <w:p w14:paraId="5302C04A" w14:textId="77777777" w:rsidR="00380190" w:rsidRDefault="00380190" w:rsidP="00380190">
      <w:pPr>
        <w:pStyle w:val="PL"/>
      </w:pPr>
      <w:r>
        <w:t xml:space="preserve">        connInfo:</w:t>
      </w:r>
    </w:p>
    <w:p w14:paraId="2B97B718" w14:textId="77777777" w:rsidR="00380190" w:rsidRDefault="00380190" w:rsidP="00380190">
      <w:pPr>
        <w:pStyle w:val="PL"/>
      </w:pPr>
      <w:r>
        <w:t xml:space="preserve">          type: array</w:t>
      </w:r>
    </w:p>
    <w:p w14:paraId="7657CFE2" w14:textId="77777777" w:rsidR="00380190" w:rsidRDefault="00380190" w:rsidP="00380190">
      <w:pPr>
        <w:pStyle w:val="PL"/>
      </w:pPr>
      <w:r>
        <w:t xml:space="preserve">          items:</w:t>
      </w:r>
    </w:p>
    <w:p w14:paraId="21CF0BD6" w14:textId="77777777" w:rsidR="00380190" w:rsidRDefault="00380190" w:rsidP="00380190">
      <w:pPr>
        <w:pStyle w:val="PL"/>
      </w:pPr>
      <w:r>
        <w:t xml:space="preserve">            $ref: '#/components/schemas/ConnectivityInfo'</w:t>
      </w:r>
    </w:p>
    <w:p w14:paraId="1F05D89A" w14:textId="77777777" w:rsidR="00380190" w:rsidRDefault="00380190" w:rsidP="00380190">
      <w:pPr>
        <w:pStyle w:val="PL"/>
      </w:pPr>
      <w:r>
        <w:t xml:space="preserve">          description: List of connectivity information for the UE.</w:t>
      </w:r>
    </w:p>
    <w:p w14:paraId="3E5346D7" w14:textId="77777777" w:rsidR="00380190" w:rsidRDefault="00380190" w:rsidP="00380190">
      <w:pPr>
        <w:pStyle w:val="PL"/>
      </w:pPr>
      <w:r>
        <w:t xml:space="preserve">        notificationDestination:</w:t>
      </w:r>
    </w:p>
    <w:p w14:paraId="1BD1771B" w14:textId="77777777" w:rsidR="00380190" w:rsidRDefault="00380190" w:rsidP="00380190">
      <w:pPr>
        <w:pStyle w:val="PL"/>
      </w:pPr>
      <w:r>
        <w:t xml:space="preserve">          $ref: 'TS29122_CommonData.yaml#/components/schemas/Uri'</w:t>
      </w:r>
    </w:p>
    <w:p w14:paraId="4DD307D9" w14:textId="77777777" w:rsidR="00380190" w:rsidRDefault="00380190" w:rsidP="00380190">
      <w:pPr>
        <w:pStyle w:val="PL"/>
      </w:pPr>
      <w:r>
        <w:t xml:space="preserve">        requestTestNotification:</w:t>
      </w:r>
    </w:p>
    <w:p w14:paraId="33E0DCC9" w14:textId="77777777" w:rsidR="00380190" w:rsidRDefault="00380190" w:rsidP="00380190">
      <w:pPr>
        <w:pStyle w:val="PL"/>
      </w:pPr>
      <w:r>
        <w:t xml:space="preserve">          type: boolean</w:t>
      </w:r>
    </w:p>
    <w:p w14:paraId="5482D366" w14:textId="77777777" w:rsidR="00380190" w:rsidRDefault="00380190" w:rsidP="00380190">
      <w:pPr>
        <w:pStyle w:val="PL"/>
      </w:pPr>
      <w:r>
        <w:t xml:space="preserve">          description: &gt;</w:t>
      </w:r>
    </w:p>
    <w:p w14:paraId="39F4DBBA" w14:textId="77777777" w:rsidR="00380190" w:rsidRDefault="00380190" w:rsidP="00380190">
      <w:pPr>
        <w:pStyle w:val="PL"/>
      </w:pPr>
      <w:r>
        <w:t xml:space="preserve">            Set to true by Subscriber to request the ECS to send a test notification. Set to </w:t>
      </w:r>
    </w:p>
    <w:p w14:paraId="019E4916" w14:textId="77777777" w:rsidR="00380190" w:rsidRDefault="00380190" w:rsidP="00380190">
      <w:pPr>
        <w:pStyle w:val="PL"/>
      </w:pPr>
      <w:r>
        <w:t xml:space="preserve">            false or omitted otherwise.</w:t>
      </w:r>
    </w:p>
    <w:p w14:paraId="306694A7" w14:textId="77777777" w:rsidR="00380190" w:rsidRDefault="00380190" w:rsidP="00380190">
      <w:pPr>
        <w:pStyle w:val="PL"/>
      </w:pPr>
      <w:r>
        <w:t xml:space="preserve">        websockNotifConfig:</w:t>
      </w:r>
    </w:p>
    <w:p w14:paraId="6A61A555" w14:textId="77777777" w:rsidR="00380190" w:rsidRDefault="00380190" w:rsidP="00380190">
      <w:pPr>
        <w:pStyle w:val="PL"/>
      </w:pPr>
      <w:r>
        <w:t xml:space="preserve">          $ref: 'TS29122_CommonData.yaml#/components/schemas/WebsockNotifConfig'</w:t>
      </w:r>
    </w:p>
    <w:p w14:paraId="3F108AFA" w14:textId="77777777" w:rsidR="00380190" w:rsidRDefault="00380190" w:rsidP="00380190">
      <w:pPr>
        <w:pStyle w:val="PL"/>
      </w:pPr>
      <w:r>
        <w:lastRenderedPageBreak/>
        <w:t xml:space="preserve">        suppFeat:</w:t>
      </w:r>
    </w:p>
    <w:p w14:paraId="78B079ED" w14:textId="77777777" w:rsidR="00380190" w:rsidRDefault="00380190" w:rsidP="00380190">
      <w:pPr>
        <w:pStyle w:val="PL"/>
      </w:pPr>
      <w:r>
        <w:t xml:space="preserve">          $ref: 'TS29571_CommonData.yaml#/components/schemas/SupportedFeatures'</w:t>
      </w:r>
    </w:p>
    <w:p w14:paraId="25426286" w14:textId="77777777" w:rsidR="00380190" w:rsidRDefault="00380190" w:rsidP="00380190">
      <w:pPr>
        <w:pStyle w:val="PL"/>
      </w:pPr>
      <w:r>
        <w:t xml:space="preserve">      required:</w:t>
      </w:r>
    </w:p>
    <w:p w14:paraId="7ECA7808" w14:textId="77777777" w:rsidR="00380190" w:rsidRDefault="00380190" w:rsidP="00380190">
      <w:pPr>
        <w:pStyle w:val="PL"/>
      </w:pPr>
      <w:r>
        <w:t xml:space="preserve">        - eecId</w:t>
      </w:r>
    </w:p>
    <w:p w14:paraId="386BC471" w14:textId="77777777" w:rsidR="00380190" w:rsidRDefault="00380190" w:rsidP="00380190">
      <w:pPr>
        <w:pStyle w:val="PL"/>
      </w:pPr>
      <w:r>
        <w:t xml:space="preserve">    ServProvNotification:</w:t>
      </w:r>
    </w:p>
    <w:p w14:paraId="195BEE82" w14:textId="77777777" w:rsidR="00380190" w:rsidRDefault="00380190" w:rsidP="00380190">
      <w:pPr>
        <w:pStyle w:val="PL"/>
      </w:pPr>
      <w:r>
        <w:t xml:space="preserve">      description: Represents notification information of a service provisioning Event.</w:t>
      </w:r>
    </w:p>
    <w:p w14:paraId="76D9A154" w14:textId="77777777" w:rsidR="00380190" w:rsidRDefault="00380190" w:rsidP="00380190">
      <w:pPr>
        <w:pStyle w:val="PL"/>
      </w:pPr>
      <w:r>
        <w:t xml:space="preserve">      type: object</w:t>
      </w:r>
    </w:p>
    <w:p w14:paraId="160F04E3" w14:textId="77777777" w:rsidR="00380190" w:rsidRDefault="00380190" w:rsidP="00380190">
      <w:pPr>
        <w:pStyle w:val="PL"/>
      </w:pPr>
      <w:r>
        <w:t xml:space="preserve">      properties:</w:t>
      </w:r>
    </w:p>
    <w:p w14:paraId="593B2532" w14:textId="77777777" w:rsidR="00380190" w:rsidRDefault="00380190" w:rsidP="00380190">
      <w:pPr>
        <w:pStyle w:val="PL"/>
      </w:pPr>
      <w:r>
        <w:t xml:space="preserve">        subId:</w:t>
      </w:r>
    </w:p>
    <w:p w14:paraId="4D0ED9DD" w14:textId="77777777" w:rsidR="00380190" w:rsidRDefault="00380190" w:rsidP="00380190">
      <w:pPr>
        <w:pStyle w:val="PL"/>
      </w:pPr>
      <w:r>
        <w:t xml:space="preserve">          type: string</w:t>
      </w:r>
    </w:p>
    <w:p w14:paraId="4DC8BFF0" w14:textId="77777777" w:rsidR="00380190" w:rsidRDefault="00380190" w:rsidP="00380190">
      <w:pPr>
        <w:pStyle w:val="PL"/>
      </w:pPr>
      <w:r>
        <w:t xml:space="preserve">          description: &gt;</w:t>
      </w:r>
    </w:p>
    <w:p w14:paraId="29782D0F" w14:textId="77777777" w:rsidR="00380190" w:rsidRDefault="00380190" w:rsidP="00380190">
      <w:pPr>
        <w:pStyle w:val="PL"/>
      </w:pPr>
      <w:r>
        <w:t xml:space="preserve">            Identifier of the individual service provisioning subscription for which the service</w:t>
      </w:r>
    </w:p>
    <w:p w14:paraId="02656E3F" w14:textId="77777777" w:rsidR="00380190" w:rsidRDefault="00380190" w:rsidP="00380190">
      <w:pPr>
        <w:pStyle w:val="PL"/>
      </w:pPr>
      <w:r>
        <w:t xml:space="preserve">            provisioning notification is delivered.</w:t>
      </w:r>
    </w:p>
    <w:p w14:paraId="0843198B" w14:textId="77777777" w:rsidR="00380190" w:rsidRDefault="00380190" w:rsidP="00380190">
      <w:pPr>
        <w:pStyle w:val="PL"/>
      </w:pPr>
      <w:r>
        <w:t xml:space="preserve">        ednCnfgInfo:</w:t>
      </w:r>
    </w:p>
    <w:p w14:paraId="113794E3" w14:textId="77777777" w:rsidR="00380190" w:rsidRDefault="00380190" w:rsidP="00380190">
      <w:pPr>
        <w:pStyle w:val="PL"/>
      </w:pPr>
      <w:r>
        <w:t xml:space="preserve">          type: array</w:t>
      </w:r>
    </w:p>
    <w:p w14:paraId="1C577318" w14:textId="77777777" w:rsidR="00380190" w:rsidRDefault="00380190" w:rsidP="00380190">
      <w:pPr>
        <w:pStyle w:val="PL"/>
      </w:pPr>
      <w:r>
        <w:t xml:space="preserve">          items:</w:t>
      </w:r>
    </w:p>
    <w:p w14:paraId="61E71182" w14:textId="77777777" w:rsidR="00380190" w:rsidRDefault="00380190" w:rsidP="00380190">
      <w:pPr>
        <w:pStyle w:val="PL"/>
      </w:pPr>
      <w:r>
        <w:t xml:space="preserve">            $ref: '#/components/schemas/EDNConfigInfo'</w:t>
      </w:r>
    </w:p>
    <w:p w14:paraId="789789BE" w14:textId="77777777" w:rsidR="00380190" w:rsidRDefault="00380190" w:rsidP="00380190">
      <w:pPr>
        <w:pStyle w:val="PL"/>
      </w:pPr>
      <w:r>
        <w:t xml:space="preserve">          minItems: 1</w:t>
      </w:r>
    </w:p>
    <w:p w14:paraId="688C3A8D" w14:textId="77777777" w:rsidR="00380190" w:rsidRDefault="00380190" w:rsidP="00380190">
      <w:pPr>
        <w:pStyle w:val="PL"/>
      </w:pPr>
      <w:r>
        <w:t xml:space="preserve">          description: List of EDN configuration information.</w:t>
      </w:r>
    </w:p>
    <w:p w14:paraId="66AF2F3A" w14:textId="77777777" w:rsidR="00380190" w:rsidRDefault="00380190" w:rsidP="00380190">
      <w:pPr>
        <w:pStyle w:val="PL"/>
      </w:pPr>
      <w:r>
        <w:t xml:space="preserve">      required:</w:t>
      </w:r>
    </w:p>
    <w:p w14:paraId="69B3B582" w14:textId="77777777" w:rsidR="00380190" w:rsidRDefault="00380190" w:rsidP="00380190">
      <w:pPr>
        <w:pStyle w:val="PL"/>
      </w:pPr>
      <w:r>
        <w:t xml:space="preserve">        - subId</w:t>
      </w:r>
    </w:p>
    <w:p w14:paraId="2E473C95" w14:textId="77777777" w:rsidR="00380190" w:rsidRDefault="00380190" w:rsidP="00380190">
      <w:pPr>
        <w:pStyle w:val="PL"/>
      </w:pPr>
      <w:r>
        <w:t xml:space="preserve">        - ednCnfgInfo</w:t>
      </w:r>
    </w:p>
    <w:p w14:paraId="7DEBD95F" w14:textId="77777777" w:rsidR="00380190" w:rsidRDefault="00380190" w:rsidP="00380190">
      <w:pPr>
        <w:pStyle w:val="PL"/>
      </w:pPr>
      <w:r>
        <w:t xml:space="preserve">    ConnectivityInfo:</w:t>
      </w:r>
    </w:p>
    <w:p w14:paraId="5BFF0905" w14:textId="77777777" w:rsidR="00380190" w:rsidRDefault="00380190" w:rsidP="00380190">
      <w:pPr>
        <w:pStyle w:val="PL"/>
      </w:pPr>
      <w:r>
        <w:t xml:space="preserve">      description: Represents the connectivity information for the UE.</w:t>
      </w:r>
    </w:p>
    <w:p w14:paraId="6209FA3A" w14:textId="77777777" w:rsidR="00380190" w:rsidRDefault="00380190" w:rsidP="00380190">
      <w:pPr>
        <w:pStyle w:val="PL"/>
      </w:pPr>
      <w:r>
        <w:t xml:space="preserve">      type: object</w:t>
      </w:r>
    </w:p>
    <w:p w14:paraId="33D1751D" w14:textId="77777777" w:rsidR="00380190" w:rsidRDefault="00380190" w:rsidP="00380190">
      <w:pPr>
        <w:pStyle w:val="PL"/>
      </w:pPr>
      <w:r>
        <w:t xml:space="preserve">      properties:</w:t>
      </w:r>
    </w:p>
    <w:p w14:paraId="05869E8C" w14:textId="77777777" w:rsidR="00380190" w:rsidRDefault="00380190" w:rsidP="00380190">
      <w:pPr>
        <w:pStyle w:val="PL"/>
      </w:pPr>
      <w:r>
        <w:t xml:space="preserve">        plmnId:</w:t>
      </w:r>
    </w:p>
    <w:p w14:paraId="187D1F81" w14:textId="77777777" w:rsidR="00380190" w:rsidRDefault="00380190" w:rsidP="00380190">
      <w:pPr>
        <w:pStyle w:val="PL"/>
      </w:pPr>
      <w:r>
        <w:t xml:space="preserve">          $ref: 'TS29571_CommonData.yaml#/components/schemas/PlmnId'</w:t>
      </w:r>
    </w:p>
    <w:p w14:paraId="132E45A6" w14:textId="77777777" w:rsidR="00380190" w:rsidRDefault="00380190" w:rsidP="00380190">
      <w:pPr>
        <w:pStyle w:val="PL"/>
      </w:pPr>
      <w:r>
        <w:t xml:space="preserve">        ssId:</w:t>
      </w:r>
    </w:p>
    <w:p w14:paraId="7132A41A" w14:textId="77777777" w:rsidR="00380190" w:rsidRDefault="00380190" w:rsidP="00380190">
      <w:pPr>
        <w:pStyle w:val="PL"/>
      </w:pPr>
      <w:r>
        <w:t xml:space="preserve">          type: string</w:t>
      </w:r>
    </w:p>
    <w:p w14:paraId="3ECE7F7E" w14:textId="77777777" w:rsidR="00380190" w:rsidRDefault="00380190" w:rsidP="00380190">
      <w:pPr>
        <w:pStyle w:val="PL"/>
      </w:pPr>
      <w:r>
        <w:t xml:space="preserve">          description: Identifies the SSID of the access point to which the UE is attached.</w:t>
      </w:r>
    </w:p>
    <w:p w14:paraId="12FDDCF8" w14:textId="77777777" w:rsidR="00380190" w:rsidRDefault="00380190" w:rsidP="00380190">
      <w:pPr>
        <w:pStyle w:val="PL"/>
      </w:pPr>
      <w:r>
        <w:t xml:space="preserve">    EDNConfigInfo:</w:t>
      </w:r>
    </w:p>
    <w:p w14:paraId="3012C18E" w14:textId="77777777" w:rsidR="00380190" w:rsidRDefault="00380190" w:rsidP="00380190">
      <w:pPr>
        <w:pStyle w:val="PL"/>
      </w:pPr>
      <w:r>
        <w:t xml:space="preserve">      description: Represents the EDN information.</w:t>
      </w:r>
    </w:p>
    <w:p w14:paraId="5A98258C" w14:textId="77777777" w:rsidR="00380190" w:rsidRDefault="00380190" w:rsidP="00380190">
      <w:pPr>
        <w:pStyle w:val="PL"/>
      </w:pPr>
      <w:r>
        <w:t xml:space="preserve">      type: object</w:t>
      </w:r>
    </w:p>
    <w:p w14:paraId="19E55835" w14:textId="77777777" w:rsidR="00380190" w:rsidRDefault="00380190" w:rsidP="00380190">
      <w:pPr>
        <w:pStyle w:val="PL"/>
      </w:pPr>
      <w:r>
        <w:t xml:space="preserve">      properties:</w:t>
      </w:r>
    </w:p>
    <w:p w14:paraId="0E75B5C2" w14:textId="77777777" w:rsidR="00380190" w:rsidRDefault="00380190" w:rsidP="00380190">
      <w:pPr>
        <w:pStyle w:val="PL"/>
      </w:pPr>
      <w:r>
        <w:t xml:space="preserve">        ednConInfo:</w:t>
      </w:r>
    </w:p>
    <w:p w14:paraId="54CA9869" w14:textId="77777777" w:rsidR="00380190" w:rsidRDefault="00380190" w:rsidP="00380190">
      <w:pPr>
        <w:pStyle w:val="PL"/>
      </w:pPr>
      <w:r>
        <w:t xml:space="preserve">          $ref: '#/components/schemas/EDNConInfo'</w:t>
      </w:r>
    </w:p>
    <w:p w14:paraId="7B45D22D" w14:textId="77777777" w:rsidR="00380190" w:rsidRDefault="00380190" w:rsidP="00380190">
      <w:pPr>
        <w:pStyle w:val="PL"/>
      </w:pPr>
      <w:r>
        <w:t xml:space="preserve">        eess:</w:t>
      </w:r>
    </w:p>
    <w:p w14:paraId="409D06FA" w14:textId="77777777" w:rsidR="00380190" w:rsidRDefault="00380190" w:rsidP="00380190">
      <w:pPr>
        <w:pStyle w:val="PL"/>
      </w:pPr>
      <w:r>
        <w:t xml:space="preserve">          type: array</w:t>
      </w:r>
    </w:p>
    <w:p w14:paraId="63217DC2" w14:textId="77777777" w:rsidR="00380190" w:rsidRDefault="00380190" w:rsidP="00380190">
      <w:pPr>
        <w:pStyle w:val="PL"/>
      </w:pPr>
      <w:r>
        <w:t xml:space="preserve">          items:</w:t>
      </w:r>
    </w:p>
    <w:p w14:paraId="16E26C9F" w14:textId="77777777" w:rsidR="00380190" w:rsidRDefault="00380190" w:rsidP="00380190">
      <w:pPr>
        <w:pStyle w:val="PL"/>
      </w:pPr>
      <w:r>
        <w:t xml:space="preserve">            $ref: '#/components/schemas/EESInfo'</w:t>
      </w:r>
    </w:p>
    <w:p w14:paraId="076DCDE2" w14:textId="77777777" w:rsidR="00380190" w:rsidRDefault="00380190" w:rsidP="00380190">
      <w:pPr>
        <w:pStyle w:val="PL"/>
      </w:pPr>
      <w:r>
        <w:t xml:space="preserve">          minItems: 1</w:t>
      </w:r>
    </w:p>
    <w:p w14:paraId="1A7FFA78" w14:textId="77777777" w:rsidR="00380190" w:rsidRDefault="00380190" w:rsidP="00380190">
      <w:pPr>
        <w:pStyle w:val="PL"/>
      </w:pPr>
      <w:r>
        <w:t xml:space="preserve">          description: Contains the list of EESs of the EDN.</w:t>
      </w:r>
    </w:p>
    <w:p w14:paraId="3AB89D3E" w14:textId="77777777" w:rsidR="00380190" w:rsidRDefault="00380190" w:rsidP="00380190">
      <w:pPr>
        <w:pStyle w:val="PL"/>
      </w:pPr>
      <w:r>
        <w:t xml:space="preserve">        lifeTime:</w:t>
      </w:r>
    </w:p>
    <w:p w14:paraId="57753095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45D5B4E5" w14:textId="77777777" w:rsidR="00380190" w:rsidRDefault="00380190" w:rsidP="00380190">
      <w:pPr>
        <w:pStyle w:val="PL"/>
      </w:pPr>
      <w:r>
        <w:t xml:space="preserve">      required:</w:t>
      </w:r>
    </w:p>
    <w:p w14:paraId="32899D31" w14:textId="77777777" w:rsidR="00380190" w:rsidRDefault="00380190" w:rsidP="00380190">
      <w:pPr>
        <w:pStyle w:val="PL"/>
      </w:pPr>
      <w:r>
        <w:t xml:space="preserve">        - ednConInfo</w:t>
      </w:r>
    </w:p>
    <w:p w14:paraId="64603F22" w14:textId="77777777" w:rsidR="00380190" w:rsidRDefault="00380190" w:rsidP="00380190">
      <w:pPr>
        <w:pStyle w:val="PL"/>
      </w:pPr>
      <w:r>
        <w:t xml:space="preserve">        - eess</w:t>
      </w:r>
    </w:p>
    <w:p w14:paraId="5B62EF7D" w14:textId="77777777" w:rsidR="00380190" w:rsidRDefault="00380190" w:rsidP="00380190">
      <w:pPr>
        <w:pStyle w:val="PL"/>
      </w:pPr>
      <w:r>
        <w:t xml:space="preserve">    EDNConInfo:</w:t>
      </w:r>
    </w:p>
    <w:p w14:paraId="7D8A7D13" w14:textId="77777777" w:rsidR="00380190" w:rsidRDefault="00380190" w:rsidP="00380190">
      <w:pPr>
        <w:pStyle w:val="PL"/>
      </w:pPr>
      <w:r>
        <w:t xml:space="preserve">      description: Represents an EDN connection information .</w:t>
      </w:r>
    </w:p>
    <w:p w14:paraId="44ED4CF8" w14:textId="77777777" w:rsidR="00380190" w:rsidRDefault="00380190" w:rsidP="00380190">
      <w:pPr>
        <w:pStyle w:val="PL"/>
      </w:pPr>
      <w:r>
        <w:t xml:space="preserve">      type: object</w:t>
      </w:r>
    </w:p>
    <w:p w14:paraId="5EAEA4BA" w14:textId="77777777" w:rsidR="00380190" w:rsidRDefault="00380190" w:rsidP="00380190">
      <w:pPr>
        <w:pStyle w:val="PL"/>
      </w:pPr>
      <w:r>
        <w:t xml:space="preserve">      properties:</w:t>
      </w:r>
    </w:p>
    <w:p w14:paraId="6CF25D37" w14:textId="77777777" w:rsidR="00380190" w:rsidRDefault="00380190" w:rsidP="00380190">
      <w:pPr>
        <w:pStyle w:val="PL"/>
      </w:pPr>
      <w:r>
        <w:t xml:space="preserve">        dnn:</w:t>
      </w:r>
    </w:p>
    <w:p w14:paraId="28EF0B88" w14:textId="77777777" w:rsidR="00380190" w:rsidRDefault="00380190" w:rsidP="00380190">
      <w:pPr>
        <w:pStyle w:val="PL"/>
      </w:pPr>
      <w:r>
        <w:t xml:space="preserve">          $ref: 'TS29571_CommonData.yaml#/components/schemas/Dnn'</w:t>
      </w:r>
    </w:p>
    <w:p w14:paraId="759A2051" w14:textId="77777777" w:rsidR="00380190" w:rsidRDefault="00380190" w:rsidP="00380190">
      <w:pPr>
        <w:pStyle w:val="PL"/>
      </w:pPr>
      <w:r>
        <w:t xml:space="preserve">        snssai:</w:t>
      </w:r>
    </w:p>
    <w:p w14:paraId="34D6C14E" w14:textId="77777777" w:rsidR="00380190" w:rsidRDefault="00380190" w:rsidP="00380190">
      <w:pPr>
        <w:pStyle w:val="PL"/>
      </w:pPr>
      <w:r>
        <w:t xml:space="preserve">          $ref: 'TS29571_CommonData.yaml#/components/schemas/Snssai'</w:t>
      </w:r>
    </w:p>
    <w:p w14:paraId="2DC2AD2C" w14:textId="77777777" w:rsidR="00380190" w:rsidRDefault="00380190" w:rsidP="00380190">
      <w:pPr>
        <w:pStyle w:val="PL"/>
      </w:pPr>
      <w:r>
        <w:t xml:space="preserve">        ednTopoSrvArea:</w:t>
      </w:r>
    </w:p>
    <w:p w14:paraId="207A30AD" w14:textId="77777777" w:rsidR="00380190" w:rsidRDefault="00380190" w:rsidP="00380190">
      <w:pPr>
        <w:pStyle w:val="PL"/>
      </w:pPr>
      <w:r>
        <w:t xml:space="preserve">          $ref: 'TS29122_CommonData.yaml#/components/schemas/LocationArea5G'</w:t>
      </w:r>
    </w:p>
    <w:p w14:paraId="0AAA1F76" w14:textId="77777777" w:rsidR="00380190" w:rsidRDefault="00380190" w:rsidP="00380190">
      <w:pPr>
        <w:pStyle w:val="PL"/>
      </w:pPr>
      <w:r>
        <w:t xml:space="preserve">    EESInfo:</w:t>
      </w:r>
    </w:p>
    <w:p w14:paraId="3B85B7B3" w14:textId="77777777" w:rsidR="00380190" w:rsidRDefault="00380190" w:rsidP="00380190">
      <w:pPr>
        <w:pStyle w:val="PL"/>
      </w:pPr>
      <w:r>
        <w:t xml:space="preserve">      description: Represents EES information.</w:t>
      </w:r>
    </w:p>
    <w:p w14:paraId="13E532F5" w14:textId="77777777" w:rsidR="00380190" w:rsidRDefault="00380190" w:rsidP="00380190">
      <w:pPr>
        <w:pStyle w:val="PL"/>
      </w:pPr>
      <w:r>
        <w:t xml:space="preserve">      type: object</w:t>
      </w:r>
    </w:p>
    <w:p w14:paraId="5AE0AE2E" w14:textId="77777777" w:rsidR="00380190" w:rsidRDefault="00380190" w:rsidP="00380190">
      <w:pPr>
        <w:pStyle w:val="PL"/>
      </w:pPr>
      <w:r>
        <w:t xml:space="preserve">      properties:</w:t>
      </w:r>
    </w:p>
    <w:p w14:paraId="7886F7FE" w14:textId="77777777" w:rsidR="00380190" w:rsidRDefault="00380190" w:rsidP="00380190">
      <w:pPr>
        <w:pStyle w:val="PL"/>
      </w:pPr>
      <w:r>
        <w:t xml:space="preserve">        eesId:</w:t>
      </w:r>
    </w:p>
    <w:p w14:paraId="6CE4D0F1" w14:textId="77777777" w:rsidR="00380190" w:rsidRDefault="00380190" w:rsidP="00380190">
      <w:pPr>
        <w:pStyle w:val="PL"/>
      </w:pPr>
      <w:r>
        <w:t xml:space="preserve">          type: string</w:t>
      </w:r>
    </w:p>
    <w:p w14:paraId="2130AF8E" w14:textId="77777777" w:rsidR="00380190" w:rsidRDefault="00380190" w:rsidP="00380190">
      <w:pPr>
        <w:pStyle w:val="PL"/>
      </w:pPr>
      <w:r>
        <w:t xml:space="preserve">          description: Identity of the EES</w:t>
      </w:r>
    </w:p>
    <w:p w14:paraId="63CB93C1" w14:textId="77777777" w:rsidR="00380190" w:rsidRDefault="00380190" w:rsidP="00380190">
      <w:pPr>
        <w:pStyle w:val="PL"/>
      </w:pPr>
      <w:r>
        <w:t xml:space="preserve">        endPt:</w:t>
      </w:r>
    </w:p>
    <w:p w14:paraId="13F043A9" w14:textId="77777777" w:rsidR="00380190" w:rsidRDefault="00380190" w:rsidP="00380190">
      <w:pPr>
        <w:pStyle w:val="PL"/>
      </w:pPr>
      <w:r>
        <w:t xml:space="preserve">          $ref: '</w:t>
      </w:r>
      <w:r w:rsidRPr="00556EF1">
        <w:t>TS29558_Eees_EASRegistration.yaml</w:t>
      </w:r>
      <w:r>
        <w:t xml:space="preserve">#/components/schemas/EndPoint' </w:t>
      </w:r>
    </w:p>
    <w:p w14:paraId="03605721" w14:textId="77777777" w:rsidR="00380190" w:rsidRDefault="00380190" w:rsidP="00380190">
      <w:pPr>
        <w:pStyle w:val="PL"/>
      </w:pPr>
      <w:r>
        <w:t xml:space="preserve">        easIds:</w:t>
      </w:r>
    </w:p>
    <w:p w14:paraId="21FB5153" w14:textId="77777777" w:rsidR="00380190" w:rsidRDefault="00380190" w:rsidP="00380190">
      <w:pPr>
        <w:pStyle w:val="PL"/>
      </w:pPr>
      <w:r>
        <w:t xml:space="preserve">          type: array</w:t>
      </w:r>
    </w:p>
    <w:p w14:paraId="416BA9CE" w14:textId="77777777" w:rsidR="00380190" w:rsidRDefault="00380190" w:rsidP="00380190">
      <w:pPr>
        <w:pStyle w:val="PL"/>
      </w:pPr>
      <w:r>
        <w:t xml:space="preserve">          items:</w:t>
      </w:r>
    </w:p>
    <w:p w14:paraId="5A5E16B5" w14:textId="77777777" w:rsidR="00380190" w:rsidRPr="005061DC" w:rsidRDefault="00380190" w:rsidP="00380190">
      <w:pPr>
        <w:pStyle w:val="PL"/>
        <w:rPr>
          <w:ins w:id="196" w:author="[AEM, Huawei] 07-2022" w:date="2022-08-11T11:03:00Z"/>
        </w:rPr>
      </w:pPr>
      <w:ins w:id="197" w:author="[AEM, Huawei] 07-2022" w:date="2022-08-11T11:03:00Z">
        <w:r>
          <w:t xml:space="preserve">            </w:t>
        </w:r>
        <w:r w:rsidRPr="005061DC">
          <w:t>$ref: 'TS29558_</w:t>
        </w:r>
        <w:r w:rsidRPr="007457BC">
          <w:t>Eees_EASRegistration</w:t>
        </w:r>
        <w:r w:rsidRPr="005061DC">
          <w:t>.yaml#/components/schemas/E</w:t>
        </w:r>
        <w:r>
          <w:t>ASId</w:t>
        </w:r>
        <w:r w:rsidRPr="005061DC">
          <w:t>'</w:t>
        </w:r>
      </w:ins>
    </w:p>
    <w:p w14:paraId="6699F38B" w14:textId="77777777" w:rsidR="00380190" w:rsidDel="00011EED" w:rsidRDefault="00380190" w:rsidP="00380190">
      <w:pPr>
        <w:pStyle w:val="PL"/>
        <w:rPr>
          <w:del w:id="198" w:author="[AEM, Huawei] 07-2022" w:date="2022-08-11T11:03:00Z"/>
        </w:rPr>
      </w:pPr>
      <w:del w:id="199" w:author="[AEM, Huawei] 07-2022" w:date="2022-08-11T11:03:00Z">
        <w:r w:rsidDel="00011EED">
          <w:delText xml:space="preserve">            type: string</w:delText>
        </w:r>
      </w:del>
    </w:p>
    <w:p w14:paraId="3B211AE0" w14:textId="77777777" w:rsidR="00380190" w:rsidRDefault="00380190" w:rsidP="00380190">
      <w:pPr>
        <w:pStyle w:val="PL"/>
      </w:pPr>
      <w:r>
        <w:t xml:space="preserve">          description: </w:t>
      </w:r>
      <w:ins w:id="200" w:author="[AEM, Huawei] 07-2022" w:date="2022-08-11T11:03:00Z">
        <w:r>
          <w:t>Application i</w:t>
        </w:r>
      </w:ins>
      <w:del w:id="201" w:author="[AEM, Huawei] 07-2022" w:date="2022-08-11T11:03:00Z">
        <w:r w:rsidDel="00011EED">
          <w:delText>I</w:delText>
        </w:r>
      </w:del>
      <w:r>
        <w:t>dentities of the Edge Application Servers registered with the EES.</w:t>
      </w:r>
    </w:p>
    <w:p w14:paraId="0010D520" w14:textId="77777777" w:rsidR="00380190" w:rsidRDefault="00380190" w:rsidP="00380190">
      <w:pPr>
        <w:pStyle w:val="PL"/>
      </w:pPr>
      <w:r>
        <w:t xml:space="preserve">        ecspInfo:</w:t>
      </w:r>
    </w:p>
    <w:p w14:paraId="20CCE69F" w14:textId="77777777" w:rsidR="00380190" w:rsidRDefault="00380190" w:rsidP="00380190">
      <w:pPr>
        <w:pStyle w:val="PL"/>
      </w:pPr>
      <w:r>
        <w:t xml:space="preserve">          type: string</w:t>
      </w:r>
    </w:p>
    <w:p w14:paraId="6FB82BDD" w14:textId="77777777" w:rsidR="00380190" w:rsidRDefault="00380190" w:rsidP="00380190">
      <w:pPr>
        <w:pStyle w:val="PL"/>
      </w:pPr>
      <w:r>
        <w:t xml:space="preserve">          description: Represents an ECSP Information.</w:t>
      </w:r>
    </w:p>
    <w:p w14:paraId="0777BD6B" w14:textId="77777777" w:rsidR="00380190" w:rsidRDefault="00380190" w:rsidP="00380190">
      <w:pPr>
        <w:pStyle w:val="PL"/>
      </w:pPr>
      <w:r>
        <w:t xml:space="preserve">        svcArea:</w:t>
      </w:r>
    </w:p>
    <w:p w14:paraId="17AA565D" w14:textId="77777777" w:rsidR="00380190" w:rsidRDefault="00380190" w:rsidP="00380190">
      <w:pPr>
        <w:pStyle w:val="PL"/>
      </w:pPr>
      <w:r>
        <w:lastRenderedPageBreak/>
        <w:t xml:space="preserve">          $ref: 'TS29122_CommonData.yaml#/components/schemas/LocationArea5G'</w:t>
      </w:r>
    </w:p>
    <w:p w14:paraId="7CBFF2DE" w14:textId="77777777" w:rsidR="00380190" w:rsidRDefault="00380190" w:rsidP="00380190">
      <w:pPr>
        <w:pStyle w:val="PL"/>
      </w:pPr>
      <w:r>
        <w:t xml:space="preserve">        dnais:</w:t>
      </w:r>
    </w:p>
    <w:p w14:paraId="6AD51A9E" w14:textId="77777777" w:rsidR="00380190" w:rsidRDefault="00380190" w:rsidP="00380190">
      <w:pPr>
        <w:pStyle w:val="PL"/>
      </w:pPr>
      <w:r>
        <w:t xml:space="preserve">          type: array</w:t>
      </w:r>
    </w:p>
    <w:p w14:paraId="0C6B15DD" w14:textId="77777777" w:rsidR="00380190" w:rsidRDefault="00380190" w:rsidP="00380190">
      <w:pPr>
        <w:pStyle w:val="PL"/>
      </w:pPr>
      <w:r>
        <w:t xml:space="preserve">          items:</w:t>
      </w:r>
    </w:p>
    <w:p w14:paraId="03327982" w14:textId="77777777" w:rsidR="00380190" w:rsidRDefault="00380190" w:rsidP="00380190">
      <w:pPr>
        <w:pStyle w:val="PL"/>
      </w:pPr>
      <w:r>
        <w:t xml:space="preserve">            $ref: 'TS29571_CommonData.yaml#/components/schemas/Dnai'</w:t>
      </w:r>
    </w:p>
    <w:p w14:paraId="426C28DF" w14:textId="77777777" w:rsidR="00380190" w:rsidRDefault="00380190" w:rsidP="00380190">
      <w:pPr>
        <w:pStyle w:val="PL"/>
      </w:pPr>
      <w:r>
        <w:t xml:space="preserve">          description: Represents list of Data network access identifier.</w:t>
      </w:r>
    </w:p>
    <w:p w14:paraId="4A68D924" w14:textId="77777777" w:rsidR="00380190" w:rsidRDefault="00380190" w:rsidP="00380190">
      <w:pPr>
        <w:pStyle w:val="PL"/>
      </w:pPr>
      <w:r>
        <w:t xml:space="preserve">        eesSvcContSupp:</w:t>
      </w:r>
    </w:p>
    <w:p w14:paraId="335F1AA9" w14:textId="77777777" w:rsidR="00380190" w:rsidRDefault="00380190" w:rsidP="00380190">
      <w:pPr>
        <w:pStyle w:val="PL"/>
      </w:pPr>
      <w:r>
        <w:t xml:space="preserve">          type: array</w:t>
      </w:r>
    </w:p>
    <w:p w14:paraId="628EA467" w14:textId="77777777" w:rsidR="00380190" w:rsidRDefault="00380190" w:rsidP="00380190">
      <w:pPr>
        <w:pStyle w:val="PL"/>
      </w:pPr>
      <w:r>
        <w:t xml:space="preserve">          items:</w:t>
      </w:r>
    </w:p>
    <w:p w14:paraId="1545E98C" w14:textId="77777777" w:rsidR="00380190" w:rsidRDefault="00380190" w:rsidP="00380190">
      <w:pPr>
        <w:pStyle w:val="PL"/>
      </w:pPr>
      <w:r>
        <w:t xml:space="preserve">            $ref: '</w:t>
      </w:r>
      <w:r w:rsidRPr="00B4641F">
        <w:t>TS29558_Eecs_EESRegistration.yaml</w:t>
      </w:r>
      <w:r>
        <w:t>#/components/schemas/ACRScenario'</w:t>
      </w:r>
    </w:p>
    <w:p w14:paraId="361D6971" w14:textId="77777777" w:rsidR="00380190" w:rsidRDefault="00380190" w:rsidP="00380190">
      <w:pPr>
        <w:pStyle w:val="PL"/>
      </w:pPr>
      <w:r>
        <w:t xml:space="preserve">          description: &gt;</w:t>
      </w:r>
    </w:p>
    <w:p w14:paraId="2162D5C4" w14:textId="77777777" w:rsidR="00380190" w:rsidRDefault="00380190" w:rsidP="00380190">
      <w:pPr>
        <w:pStyle w:val="PL"/>
      </w:pPr>
      <w:r>
        <w:t xml:space="preserve">            Indicates if the EES supports service continuity or not, also indicates which ACR</w:t>
      </w:r>
    </w:p>
    <w:p w14:paraId="67AF7F24" w14:textId="77777777" w:rsidR="00380190" w:rsidRDefault="00380190" w:rsidP="00380190">
      <w:pPr>
        <w:pStyle w:val="PL"/>
      </w:pPr>
      <w:r>
        <w:t xml:space="preserve">            scenarios are supported by the EES.</w:t>
      </w:r>
    </w:p>
    <w:p w14:paraId="52AD7818" w14:textId="77777777" w:rsidR="00380190" w:rsidRDefault="00380190" w:rsidP="00380190">
      <w:pPr>
        <w:pStyle w:val="PL"/>
      </w:pPr>
      <w:r>
        <w:t xml:space="preserve">        eecRegConf:</w:t>
      </w:r>
    </w:p>
    <w:p w14:paraId="63E51FC3" w14:textId="77777777" w:rsidR="00380190" w:rsidRDefault="00380190" w:rsidP="00380190">
      <w:pPr>
        <w:pStyle w:val="PL"/>
      </w:pPr>
      <w:r>
        <w:t xml:space="preserve">          type: boolean</w:t>
      </w:r>
    </w:p>
    <w:p w14:paraId="68005D05" w14:textId="77777777" w:rsidR="00380190" w:rsidRDefault="00380190" w:rsidP="00380190">
      <w:pPr>
        <w:pStyle w:val="PL"/>
      </w:pPr>
      <w:r>
        <w:t xml:space="preserve">          description: &gt;</w:t>
      </w:r>
    </w:p>
    <w:p w14:paraId="70FD7935" w14:textId="77777777" w:rsidR="00380190" w:rsidRDefault="00380190" w:rsidP="00380190">
      <w:pPr>
        <w:pStyle w:val="PL"/>
      </w:pPr>
      <w:r>
        <w:t xml:space="preserve">            Indicates whether the EEC is required to register on the EES to use edge services</w:t>
      </w:r>
    </w:p>
    <w:p w14:paraId="471FD1C7" w14:textId="77777777" w:rsidR="00380190" w:rsidRDefault="00380190" w:rsidP="00380190">
      <w:pPr>
        <w:pStyle w:val="PL"/>
      </w:pPr>
      <w:r>
        <w:t xml:space="preserve">            or not.</w:t>
      </w:r>
    </w:p>
    <w:p w14:paraId="2ABF8BF2" w14:textId="77777777" w:rsidR="00380190" w:rsidRDefault="00380190" w:rsidP="00380190">
      <w:pPr>
        <w:pStyle w:val="PL"/>
      </w:pPr>
      <w:r>
        <w:t xml:space="preserve">      required:</w:t>
      </w:r>
    </w:p>
    <w:p w14:paraId="116895CA" w14:textId="77777777" w:rsidR="00380190" w:rsidRDefault="00380190" w:rsidP="00380190">
      <w:pPr>
        <w:pStyle w:val="PL"/>
      </w:pPr>
      <w:r>
        <w:t xml:space="preserve">        - eesId</w:t>
      </w:r>
    </w:p>
    <w:p w14:paraId="744715CF" w14:textId="77777777" w:rsidR="00380190" w:rsidRDefault="00380190" w:rsidP="00380190">
      <w:pPr>
        <w:pStyle w:val="PL"/>
      </w:pPr>
      <w:r>
        <w:t xml:space="preserve">        - eecRegConf</w:t>
      </w:r>
    </w:p>
    <w:p w14:paraId="661CA593" w14:textId="77777777" w:rsidR="00380190" w:rsidRDefault="00380190" w:rsidP="00380190">
      <w:pPr>
        <w:pStyle w:val="PL"/>
      </w:pPr>
      <w:r>
        <w:t xml:space="preserve">    ECSServProvSubscriptionPatch:</w:t>
      </w:r>
    </w:p>
    <w:p w14:paraId="7408F082" w14:textId="77777777" w:rsidR="00380190" w:rsidRDefault="00380190" w:rsidP="00380190">
      <w:pPr>
        <w:pStyle w:val="PL"/>
      </w:pPr>
      <w:r>
        <w:t xml:space="preserve">      description: Represents an individual service provisioning subscription resource.</w:t>
      </w:r>
    </w:p>
    <w:p w14:paraId="15FFB1F3" w14:textId="77777777" w:rsidR="00380190" w:rsidRDefault="00380190" w:rsidP="00380190">
      <w:pPr>
        <w:pStyle w:val="PL"/>
      </w:pPr>
      <w:r>
        <w:t xml:space="preserve">      type: object</w:t>
      </w:r>
    </w:p>
    <w:p w14:paraId="0D5A8189" w14:textId="77777777" w:rsidR="00380190" w:rsidRDefault="00380190" w:rsidP="00380190">
      <w:pPr>
        <w:pStyle w:val="PL"/>
      </w:pPr>
      <w:r>
        <w:t xml:space="preserve">      properties:</w:t>
      </w:r>
    </w:p>
    <w:p w14:paraId="64281878" w14:textId="77777777" w:rsidR="00380190" w:rsidRDefault="00380190" w:rsidP="00380190">
      <w:pPr>
        <w:pStyle w:val="PL"/>
      </w:pPr>
      <w:r>
        <w:t xml:space="preserve">        acProfs:</w:t>
      </w:r>
    </w:p>
    <w:p w14:paraId="713F9A2B" w14:textId="77777777" w:rsidR="00380190" w:rsidRDefault="00380190" w:rsidP="00380190">
      <w:pPr>
        <w:pStyle w:val="PL"/>
      </w:pPr>
      <w:r>
        <w:t xml:space="preserve">          type: array</w:t>
      </w:r>
    </w:p>
    <w:p w14:paraId="300A5703" w14:textId="77777777" w:rsidR="00380190" w:rsidRDefault="00380190" w:rsidP="00380190">
      <w:pPr>
        <w:pStyle w:val="PL"/>
      </w:pPr>
      <w:r>
        <w:t xml:space="preserve">          items:</w:t>
      </w:r>
    </w:p>
    <w:p w14:paraId="17B8DD71" w14:textId="77777777" w:rsidR="00380190" w:rsidRDefault="00380190" w:rsidP="00380190">
      <w:pPr>
        <w:pStyle w:val="PL"/>
      </w:pPr>
      <w:r>
        <w:t xml:space="preserve">            $ref: 'TS24558_Eees_EECRegistration.yaml#/components/schemas/ACProfile'</w:t>
      </w:r>
    </w:p>
    <w:p w14:paraId="2A13F93D" w14:textId="77777777" w:rsidR="00380190" w:rsidRDefault="00380190" w:rsidP="00380190">
      <w:pPr>
        <w:pStyle w:val="PL"/>
      </w:pPr>
      <w:r>
        <w:t xml:space="preserve">          description: Information about services the EEC wants to connect to.</w:t>
      </w:r>
    </w:p>
    <w:p w14:paraId="5B4D740C" w14:textId="77777777" w:rsidR="00380190" w:rsidRDefault="00380190" w:rsidP="00380190">
      <w:pPr>
        <w:pStyle w:val="PL"/>
      </w:pPr>
      <w:r>
        <w:t xml:space="preserve">        expTime:</w:t>
      </w:r>
    </w:p>
    <w:p w14:paraId="4569D6DC" w14:textId="77777777" w:rsidR="00380190" w:rsidRDefault="00380190" w:rsidP="00380190">
      <w:pPr>
        <w:pStyle w:val="PL"/>
      </w:pPr>
      <w:r>
        <w:t xml:space="preserve">          $ref: 'TS29122_CommonData.yaml#/components/schemas/DateTime'</w:t>
      </w:r>
    </w:p>
    <w:p w14:paraId="0864A259" w14:textId="77777777" w:rsidR="00380190" w:rsidRDefault="00380190" w:rsidP="00380190">
      <w:pPr>
        <w:pStyle w:val="PL"/>
      </w:pPr>
      <w:r>
        <w:t xml:space="preserve">        eecSvcContSupp:</w:t>
      </w:r>
    </w:p>
    <w:p w14:paraId="17B4DD71" w14:textId="77777777" w:rsidR="00380190" w:rsidRDefault="00380190" w:rsidP="00380190">
      <w:pPr>
        <w:pStyle w:val="PL"/>
      </w:pPr>
      <w:r>
        <w:t xml:space="preserve">          type: array</w:t>
      </w:r>
    </w:p>
    <w:p w14:paraId="109FF8DE" w14:textId="77777777" w:rsidR="00380190" w:rsidRDefault="00380190" w:rsidP="00380190">
      <w:pPr>
        <w:pStyle w:val="PL"/>
      </w:pPr>
      <w:r>
        <w:t xml:space="preserve">          items:</w:t>
      </w:r>
    </w:p>
    <w:p w14:paraId="641B14B1" w14:textId="77777777" w:rsidR="00380190" w:rsidRDefault="00380190" w:rsidP="00380190">
      <w:pPr>
        <w:pStyle w:val="PL"/>
      </w:pPr>
      <w:r>
        <w:t xml:space="preserve">            $ref: 'TS29558_Eecs_EESRegistration.yaml#/components/schemas/ACRScenario'</w:t>
      </w:r>
    </w:p>
    <w:p w14:paraId="7DF5C568" w14:textId="77777777" w:rsidR="00380190" w:rsidRDefault="00380190" w:rsidP="00380190">
      <w:pPr>
        <w:pStyle w:val="PL"/>
      </w:pPr>
      <w:r>
        <w:t xml:space="preserve">          description: &gt;</w:t>
      </w:r>
    </w:p>
    <w:p w14:paraId="58A31154" w14:textId="77777777" w:rsidR="00380190" w:rsidRDefault="00380190" w:rsidP="00380190">
      <w:pPr>
        <w:pStyle w:val="PL"/>
      </w:pPr>
      <w:r>
        <w:t xml:space="preserve">            Indicates if the EEC supports service continuity or not, also indicates which ACR</w:t>
      </w:r>
    </w:p>
    <w:p w14:paraId="02DCA8BF" w14:textId="77777777" w:rsidR="00380190" w:rsidRDefault="00380190" w:rsidP="00380190">
      <w:pPr>
        <w:pStyle w:val="PL"/>
      </w:pPr>
      <w:r>
        <w:t xml:space="preserve">            scenarios are supported by the EEC.</w:t>
      </w:r>
    </w:p>
    <w:p w14:paraId="66426A12" w14:textId="77777777" w:rsidR="00380190" w:rsidRDefault="00380190" w:rsidP="00380190">
      <w:pPr>
        <w:pStyle w:val="PL"/>
      </w:pPr>
      <w:r>
        <w:t xml:space="preserve">        connInfo:</w:t>
      </w:r>
    </w:p>
    <w:p w14:paraId="1CEC27B5" w14:textId="77777777" w:rsidR="00380190" w:rsidRDefault="00380190" w:rsidP="00380190">
      <w:pPr>
        <w:pStyle w:val="PL"/>
      </w:pPr>
      <w:r>
        <w:t xml:space="preserve">          type: array</w:t>
      </w:r>
    </w:p>
    <w:p w14:paraId="2ABC1C34" w14:textId="77777777" w:rsidR="00380190" w:rsidRDefault="00380190" w:rsidP="00380190">
      <w:pPr>
        <w:pStyle w:val="PL"/>
      </w:pPr>
      <w:r>
        <w:t xml:space="preserve">          items:</w:t>
      </w:r>
    </w:p>
    <w:p w14:paraId="0D92BB61" w14:textId="77777777" w:rsidR="00380190" w:rsidRDefault="00380190" w:rsidP="00380190">
      <w:pPr>
        <w:pStyle w:val="PL"/>
      </w:pPr>
      <w:r>
        <w:t xml:space="preserve">            $ref: '#/components/schemas/ConnectivityInfo'</w:t>
      </w:r>
    </w:p>
    <w:p w14:paraId="512B2C76" w14:textId="77777777" w:rsidR="00380190" w:rsidRDefault="00380190" w:rsidP="00380190">
      <w:pPr>
        <w:pStyle w:val="PL"/>
      </w:pPr>
      <w:r>
        <w:t xml:space="preserve">          description: List of connectivity information for the UE.</w:t>
      </w:r>
    </w:p>
    <w:p w14:paraId="6492B33B" w14:textId="0C37214E" w:rsidR="0086398A" w:rsidRPr="006B5418" w:rsidRDefault="00380190" w:rsidP="0038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86398A" w:rsidRPr="006B541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D677B" w14:textId="77777777" w:rsidR="005B20F0" w:rsidRDefault="005B20F0">
      <w:r>
        <w:separator/>
      </w:r>
    </w:p>
  </w:endnote>
  <w:endnote w:type="continuationSeparator" w:id="0">
    <w:p w14:paraId="286E5A45" w14:textId="77777777" w:rsidR="005B20F0" w:rsidRDefault="005B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867D" w14:textId="77777777" w:rsidR="005B20F0" w:rsidRDefault="005B20F0">
      <w:r>
        <w:separator/>
      </w:r>
    </w:p>
  </w:footnote>
  <w:footnote w:type="continuationSeparator" w:id="0">
    <w:p w14:paraId="6BF2416A" w14:textId="77777777" w:rsidR="005B20F0" w:rsidRDefault="005B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E709BA" w:rsidRDefault="00E709B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91D76" w14:textId="77777777" w:rsidR="00E709BA" w:rsidRDefault="00E70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182C" w14:textId="77777777" w:rsidR="00E709BA" w:rsidRDefault="00E709B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E9AB" w14:textId="77777777" w:rsidR="00E709BA" w:rsidRDefault="00E70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DA94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2D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2B1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66F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28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CF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3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84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A2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202C3"/>
    <w:multiLevelType w:val="hybridMultilevel"/>
    <w:tmpl w:val="C23AAB9A"/>
    <w:lvl w:ilvl="0" w:tplc="C296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E267E5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90C10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  <w15:person w15:author="Huawei">
    <w15:presenceInfo w15:providerId="None" w15:userId="Huawei"/>
  </w15:person>
  <w15:person w15:author="[AEM, Huawei] 07-2022">
    <w15:presenceInfo w15:providerId="None" w15:userId="[AEM, Huawei] 07-2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41FB"/>
    <w:rsid w:val="000A6394"/>
    <w:rsid w:val="000B7FED"/>
    <w:rsid w:val="000C038A"/>
    <w:rsid w:val="000C6598"/>
    <w:rsid w:val="000D44B3"/>
    <w:rsid w:val="000F4C13"/>
    <w:rsid w:val="0014421C"/>
    <w:rsid w:val="00145D43"/>
    <w:rsid w:val="00167DA6"/>
    <w:rsid w:val="00192C46"/>
    <w:rsid w:val="00193A74"/>
    <w:rsid w:val="001A08B3"/>
    <w:rsid w:val="001A1C5A"/>
    <w:rsid w:val="001A7B60"/>
    <w:rsid w:val="001B52F0"/>
    <w:rsid w:val="001B7A65"/>
    <w:rsid w:val="001D19E5"/>
    <w:rsid w:val="001E41F3"/>
    <w:rsid w:val="00225AD1"/>
    <w:rsid w:val="00234370"/>
    <w:rsid w:val="00241576"/>
    <w:rsid w:val="0026004D"/>
    <w:rsid w:val="002640DD"/>
    <w:rsid w:val="00275D12"/>
    <w:rsid w:val="00284253"/>
    <w:rsid w:val="00284FEB"/>
    <w:rsid w:val="002860C4"/>
    <w:rsid w:val="002A203C"/>
    <w:rsid w:val="002B5741"/>
    <w:rsid w:val="002E472E"/>
    <w:rsid w:val="00305409"/>
    <w:rsid w:val="003136B4"/>
    <w:rsid w:val="0031594F"/>
    <w:rsid w:val="003301E3"/>
    <w:rsid w:val="0034106D"/>
    <w:rsid w:val="003464F7"/>
    <w:rsid w:val="00354E82"/>
    <w:rsid w:val="00356030"/>
    <w:rsid w:val="0036081C"/>
    <w:rsid w:val="003609EF"/>
    <w:rsid w:val="0036231A"/>
    <w:rsid w:val="00365B79"/>
    <w:rsid w:val="00374DD4"/>
    <w:rsid w:val="00380190"/>
    <w:rsid w:val="003C5D68"/>
    <w:rsid w:val="003E1A36"/>
    <w:rsid w:val="003F59FA"/>
    <w:rsid w:val="00410371"/>
    <w:rsid w:val="00410AB1"/>
    <w:rsid w:val="004242F1"/>
    <w:rsid w:val="00460D17"/>
    <w:rsid w:val="00486028"/>
    <w:rsid w:val="004B75B7"/>
    <w:rsid w:val="004D063D"/>
    <w:rsid w:val="004D34CF"/>
    <w:rsid w:val="004E5647"/>
    <w:rsid w:val="00511517"/>
    <w:rsid w:val="005141D9"/>
    <w:rsid w:val="0051567B"/>
    <w:rsid w:val="0051580D"/>
    <w:rsid w:val="0052204C"/>
    <w:rsid w:val="00547111"/>
    <w:rsid w:val="00557B68"/>
    <w:rsid w:val="00573DBA"/>
    <w:rsid w:val="00592D74"/>
    <w:rsid w:val="005A7E44"/>
    <w:rsid w:val="005B20F0"/>
    <w:rsid w:val="005D5B84"/>
    <w:rsid w:val="005E2C44"/>
    <w:rsid w:val="005F6935"/>
    <w:rsid w:val="00601AD2"/>
    <w:rsid w:val="00606384"/>
    <w:rsid w:val="00621188"/>
    <w:rsid w:val="00624159"/>
    <w:rsid w:val="006257ED"/>
    <w:rsid w:val="00632197"/>
    <w:rsid w:val="00651E7E"/>
    <w:rsid w:val="00653DE4"/>
    <w:rsid w:val="00665C47"/>
    <w:rsid w:val="00695808"/>
    <w:rsid w:val="006B46FB"/>
    <w:rsid w:val="006B7CB0"/>
    <w:rsid w:val="006D1C65"/>
    <w:rsid w:val="006E21FB"/>
    <w:rsid w:val="006F7EDC"/>
    <w:rsid w:val="007765BB"/>
    <w:rsid w:val="00792342"/>
    <w:rsid w:val="007977A8"/>
    <w:rsid w:val="007B295D"/>
    <w:rsid w:val="007B3D15"/>
    <w:rsid w:val="007B512A"/>
    <w:rsid w:val="007C2097"/>
    <w:rsid w:val="007D6A07"/>
    <w:rsid w:val="007F7259"/>
    <w:rsid w:val="008040A8"/>
    <w:rsid w:val="008279FA"/>
    <w:rsid w:val="00843970"/>
    <w:rsid w:val="00847762"/>
    <w:rsid w:val="00857664"/>
    <w:rsid w:val="008626E7"/>
    <w:rsid w:val="0086398A"/>
    <w:rsid w:val="00870EE7"/>
    <w:rsid w:val="008863B9"/>
    <w:rsid w:val="008A45A6"/>
    <w:rsid w:val="008C5EC6"/>
    <w:rsid w:val="008D3CCC"/>
    <w:rsid w:val="008E2EC4"/>
    <w:rsid w:val="008F118E"/>
    <w:rsid w:val="008F3789"/>
    <w:rsid w:val="008F686C"/>
    <w:rsid w:val="009148DE"/>
    <w:rsid w:val="00932027"/>
    <w:rsid w:val="00941E30"/>
    <w:rsid w:val="009777D9"/>
    <w:rsid w:val="00991B88"/>
    <w:rsid w:val="009A5753"/>
    <w:rsid w:val="009A579D"/>
    <w:rsid w:val="009B460E"/>
    <w:rsid w:val="009E3297"/>
    <w:rsid w:val="009F734F"/>
    <w:rsid w:val="00A05E00"/>
    <w:rsid w:val="00A246B6"/>
    <w:rsid w:val="00A42BA7"/>
    <w:rsid w:val="00A47E70"/>
    <w:rsid w:val="00A50CF0"/>
    <w:rsid w:val="00A7671C"/>
    <w:rsid w:val="00AA2CBC"/>
    <w:rsid w:val="00AB3EA7"/>
    <w:rsid w:val="00AB5334"/>
    <w:rsid w:val="00AC5820"/>
    <w:rsid w:val="00AD1CD8"/>
    <w:rsid w:val="00B06942"/>
    <w:rsid w:val="00B258BB"/>
    <w:rsid w:val="00B34A4F"/>
    <w:rsid w:val="00B56CE7"/>
    <w:rsid w:val="00B67B97"/>
    <w:rsid w:val="00B968C8"/>
    <w:rsid w:val="00BA3EC5"/>
    <w:rsid w:val="00BA508C"/>
    <w:rsid w:val="00BA51D9"/>
    <w:rsid w:val="00BA7D0E"/>
    <w:rsid w:val="00BB2BFD"/>
    <w:rsid w:val="00BB5CB8"/>
    <w:rsid w:val="00BB5DFC"/>
    <w:rsid w:val="00BD279D"/>
    <w:rsid w:val="00BD6BB8"/>
    <w:rsid w:val="00BE4363"/>
    <w:rsid w:val="00C23E8E"/>
    <w:rsid w:val="00C624B6"/>
    <w:rsid w:val="00C65F7D"/>
    <w:rsid w:val="00C66BA2"/>
    <w:rsid w:val="00C870F6"/>
    <w:rsid w:val="00C95985"/>
    <w:rsid w:val="00CC5026"/>
    <w:rsid w:val="00CC68D0"/>
    <w:rsid w:val="00CE7002"/>
    <w:rsid w:val="00CF296E"/>
    <w:rsid w:val="00D02851"/>
    <w:rsid w:val="00D03F9A"/>
    <w:rsid w:val="00D06D51"/>
    <w:rsid w:val="00D24991"/>
    <w:rsid w:val="00D50255"/>
    <w:rsid w:val="00D66520"/>
    <w:rsid w:val="00D84AE9"/>
    <w:rsid w:val="00D8727C"/>
    <w:rsid w:val="00D90464"/>
    <w:rsid w:val="00D9072C"/>
    <w:rsid w:val="00D962CC"/>
    <w:rsid w:val="00DB0513"/>
    <w:rsid w:val="00DB3661"/>
    <w:rsid w:val="00DE34CF"/>
    <w:rsid w:val="00E13F3D"/>
    <w:rsid w:val="00E34898"/>
    <w:rsid w:val="00E709BA"/>
    <w:rsid w:val="00EB09B7"/>
    <w:rsid w:val="00EE7D7C"/>
    <w:rsid w:val="00EF1023"/>
    <w:rsid w:val="00EF4E77"/>
    <w:rsid w:val="00F25D98"/>
    <w:rsid w:val="00F300FB"/>
    <w:rsid w:val="00F61657"/>
    <w:rsid w:val="00F7036A"/>
    <w:rsid w:val="00FB29B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31594F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31594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31594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31594F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167DA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7036A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380190"/>
    <w:rPr>
      <w:rFonts w:eastAsia="Times New Roman"/>
    </w:rPr>
  </w:style>
  <w:style w:type="paragraph" w:customStyle="1" w:styleId="Guidance">
    <w:name w:val="Guidance"/>
    <w:basedOn w:val="Normal"/>
    <w:rsid w:val="00380190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38019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80190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80190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0190"/>
    <w:rPr>
      <w:rFonts w:eastAsia="Times New Roman"/>
    </w:rPr>
  </w:style>
  <w:style w:type="paragraph" w:styleId="BlockText">
    <w:name w:val="Block Text"/>
    <w:basedOn w:val="Normal"/>
    <w:rsid w:val="00380190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rsid w:val="00380190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80190"/>
    <w:rPr>
      <w:rFonts w:ascii="Times New Roman" w:eastAsia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80190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380190"/>
    <w:rPr>
      <w:rFonts w:ascii="Times New Roman" w:eastAsia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8019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0190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801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80190"/>
    <w:rPr>
      <w:rFonts w:ascii="Times New Roman" w:eastAsia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80190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380190"/>
    <w:rPr>
      <w:rFonts w:ascii="Times New Roman" w:eastAsia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8019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80190"/>
    <w:rPr>
      <w:rFonts w:ascii="Times New Roman" w:eastAsia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80190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80190"/>
    <w:rPr>
      <w:rFonts w:ascii="Times New Roman" w:eastAsia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8019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0190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380190"/>
    <w:rPr>
      <w:rFonts w:eastAsia="Times New Roman"/>
      <w:b/>
      <w:bCs/>
    </w:rPr>
  </w:style>
  <w:style w:type="paragraph" w:styleId="Closing">
    <w:name w:val="Closing"/>
    <w:basedOn w:val="Normal"/>
    <w:link w:val="ClosingChar"/>
    <w:rsid w:val="00380190"/>
    <w:pPr>
      <w:ind w:left="4252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380190"/>
    <w:rPr>
      <w:rFonts w:ascii="Times New Roman" w:eastAsia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38019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380190"/>
    <w:rPr>
      <w:rFonts w:ascii="Times New Roman" w:hAnsi="Times New Roman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rsid w:val="00380190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380190"/>
    <w:rPr>
      <w:rFonts w:ascii="Times New Roman" w:eastAsia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380190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380190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380190"/>
    <w:rPr>
      <w:rFonts w:ascii="Times New Roman" w:eastAsia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8019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380190"/>
    <w:rPr>
      <w:rFonts w:ascii="Times New Roman" w:eastAsia="Times New Roman" w:hAnsi="Times New Roman"/>
      <w:lang w:val="en-GB" w:eastAsia="en-US"/>
    </w:rPr>
  </w:style>
  <w:style w:type="paragraph" w:styleId="EnvelopeAddress">
    <w:name w:val="envelope address"/>
    <w:basedOn w:val="Normal"/>
    <w:rsid w:val="003801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380190"/>
    <w:rPr>
      <w:rFonts w:asciiTheme="majorHAnsi" w:eastAsiaTheme="majorEastAsia" w:hAnsiTheme="majorHAnsi" w:cstheme="majorBidi"/>
    </w:rPr>
  </w:style>
  <w:style w:type="character" w:customStyle="1" w:styleId="FootnoteTextChar">
    <w:name w:val="Footnote Text Char"/>
    <w:basedOn w:val="DefaultParagraphFont"/>
    <w:link w:val="FootnoteText"/>
    <w:rsid w:val="00380190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380190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380190"/>
    <w:rPr>
      <w:rFonts w:ascii="Times New Roman" w:eastAsia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80190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80190"/>
    <w:rPr>
      <w:rFonts w:ascii="Courier New" w:eastAsia="Times New Roma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80190"/>
    <w:pPr>
      <w:ind w:left="600" w:hanging="200"/>
    </w:pPr>
    <w:rPr>
      <w:rFonts w:eastAsia="Times New Roman"/>
    </w:rPr>
  </w:style>
  <w:style w:type="paragraph" w:styleId="Index4">
    <w:name w:val="index 4"/>
    <w:basedOn w:val="Normal"/>
    <w:next w:val="Normal"/>
    <w:rsid w:val="00380190"/>
    <w:pPr>
      <w:ind w:left="800" w:hanging="200"/>
    </w:pPr>
    <w:rPr>
      <w:rFonts w:eastAsia="Times New Roman"/>
    </w:rPr>
  </w:style>
  <w:style w:type="paragraph" w:styleId="Index5">
    <w:name w:val="index 5"/>
    <w:basedOn w:val="Normal"/>
    <w:next w:val="Normal"/>
    <w:rsid w:val="00380190"/>
    <w:pPr>
      <w:ind w:left="1000" w:hanging="200"/>
    </w:pPr>
    <w:rPr>
      <w:rFonts w:eastAsia="Times New Roman"/>
    </w:rPr>
  </w:style>
  <w:style w:type="paragraph" w:styleId="Index6">
    <w:name w:val="index 6"/>
    <w:basedOn w:val="Normal"/>
    <w:next w:val="Normal"/>
    <w:rsid w:val="00380190"/>
    <w:pPr>
      <w:ind w:left="1200" w:hanging="200"/>
    </w:pPr>
    <w:rPr>
      <w:rFonts w:eastAsia="Times New Roman"/>
    </w:rPr>
  </w:style>
  <w:style w:type="paragraph" w:styleId="Index7">
    <w:name w:val="index 7"/>
    <w:basedOn w:val="Normal"/>
    <w:next w:val="Normal"/>
    <w:rsid w:val="00380190"/>
    <w:pPr>
      <w:ind w:left="1400" w:hanging="200"/>
    </w:pPr>
    <w:rPr>
      <w:rFonts w:eastAsia="Times New Roman"/>
    </w:rPr>
  </w:style>
  <w:style w:type="paragraph" w:styleId="Index8">
    <w:name w:val="index 8"/>
    <w:basedOn w:val="Normal"/>
    <w:next w:val="Normal"/>
    <w:rsid w:val="00380190"/>
    <w:pPr>
      <w:ind w:left="1600" w:hanging="200"/>
    </w:pPr>
    <w:rPr>
      <w:rFonts w:eastAsia="Times New Roman"/>
    </w:rPr>
  </w:style>
  <w:style w:type="paragraph" w:styleId="Index9">
    <w:name w:val="index 9"/>
    <w:basedOn w:val="Normal"/>
    <w:next w:val="Normal"/>
    <w:rsid w:val="00380190"/>
    <w:pPr>
      <w:ind w:left="18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rsid w:val="0038019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1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190"/>
    <w:rPr>
      <w:rFonts w:ascii="Times New Roman" w:eastAsia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380190"/>
    <w:pPr>
      <w:spacing w:after="120"/>
      <w:ind w:left="283"/>
      <w:contextualSpacing/>
    </w:pPr>
    <w:rPr>
      <w:rFonts w:eastAsia="Times New Roman"/>
    </w:rPr>
  </w:style>
  <w:style w:type="paragraph" w:styleId="ListContinue2">
    <w:name w:val="List Continue 2"/>
    <w:basedOn w:val="Normal"/>
    <w:rsid w:val="00380190"/>
    <w:pPr>
      <w:spacing w:after="120"/>
      <w:ind w:left="566"/>
      <w:contextualSpacing/>
    </w:pPr>
    <w:rPr>
      <w:rFonts w:eastAsia="Times New Roman"/>
    </w:rPr>
  </w:style>
  <w:style w:type="paragraph" w:styleId="ListContinue3">
    <w:name w:val="List Continue 3"/>
    <w:basedOn w:val="Normal"/>
    <w:rsid w:val="00380190"/>
    <w:pPr>
      <w:spacing w:after="120"/>
      <w:ind w:left="849"/>
      <w:contextualSpacing/>
    </w:pPr>
    <w:rPr>
      <w:rFonts w:eastAsia="Times New Roman"/>
    </w:rPr>
  </w:style>
  <w:style w:type="paragraph" w:styleId="ListContinue4">
    <w:name w:val="List Continue 4"/>
    <w:basedOn w:val="Normal"/>
    <w:rsid w:val="00380190"/>
    <w:pPr>
      <w:spacing w:after="120"/>
      <w:ind w:left="1132"/>
      <w:contextualSpacing/>
    </w:pPr>
    <w:rPr>
      <w:rFonts w:eastAsia="Times New Roman"/>
    </w:rPr>
  </w:style>
  <w:style w:type="paragraph" w:styleId="ListContinue5">
    <w:name w:val="List Continue 5"/>
    <w:basedOn w:val="Normal"/>
    <w:rsid w:val="00380190"/>
    <w:pPr>
      <w:spacing w:after="120"/>
      <w:ind w:left="1415"/>
      <w:contextualSpacing/>
    </w:pPr>
    <w:rPr>
      <w:rFonts w:eastAsia="Times New Roman"/>
    </w:rPr>
  </w:style>
  <w:style w:type="paragraph" w:styleId="ListNumber3">
    <w:name w:val="List Number 3"/>
    <w:basedOn w:val="Normal"/>
    <w:rsid w:val="00380190"/>
    <w:pPr>
      <w:numPr>
        <w:numId w:val="13"/>
      </w:numPr>
      <w:contextualSpacing/>
    </w:pPr>
    <w:rPr>
      <w:rFonts w:eastAsia="Times New Roman"/>
    </w:rPr>
  </w:style>
  <w:style w:type="paragraph" w:styleId="ListNumber4">
    <w:name w:val="List Number 4"/>
    <w:basedOn w:val="Normal"/>
    <w:rsid w:val="00380190"/>
    <w:pPr>
      <w:numPr>
        <w:numId w:val="14"/>
      </w:numPr>
      <w:contextualSpacing/>
    </w:pPr>
    <w:rPr>
      <w:rFonts w:eastAsia="Times New Roman"/>
    </w:rPr>
  </w:style>
  <w:style w:type="paragraph" w:styleId="ListNumber5">
    <w:name w:val="List Number 5"/>
    <w:basedOn w:val="Normal"/>
    <w:rsid w:val="00380190"/>
    <w:pPr>
      <w:numPr>
        <w:numId w:val="15"/>
      </w:numPr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80190"/>
    <w:pPr>
      <w:ind w:left="720"/>
    </w:pPr>
    <w:rPr>
      <w:rFonts w:eastAsia="Times New Roman"/>
    </w:rPr>
  </w:style>
  <w:style w:type="paragraph" w:styleId="MacroText">
    <w:name w:val="macro"/>
    <w:link w:val="MacroTextChar"/>
    <w:rsid w:val="00380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Times New Roma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80190"/>
    <w:rPr>
      <w:rFonts w:ascii="Courier New" w:eastAsia="Times New Roma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80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8019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80190"/>
    <w:rPr>
      <w:rFonts w:ascii="Times New Roman" w:eastAsia="Times New Roman" w:hAnsi="Times New Roman"/>
      <w:lang w:val="en-GB" w:eastAsia="en-US"/>
    </w:rPr>
  </w:style>
  <w:style w:type="paragraph" w:styleId="NormalWeb">
    <w:name w:val="Normal (Web)"/>
    <w:basedOn w:val="Normal"/>
    <w:rsid w:val="00380190"/>
    <w:rPr>
      <w:rFonts w:eastAsia="Times New Roman"/>
      <w:sz w:val="24"/>
      <w:szCs w:val="24"/>
    </w:rPr>
  </w:style>
  <w:style w:type="paragraph" w:styleId="NormalIndent">
    <w:name w:val="Normal Indent"/>
    <w:basedOn w:val="Normal"/>
    <w:rsid w:val="00380190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380190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380190"/>
    <w:rPr>
      <w:rFonts w:ascii="Times New Roman" w:eastAsia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380190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8019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0190"/>
    <w:pPr>
      <w:spacing w:before="200" w:after="160"/>
      <w:ind w:left="864" w:right="864"/>
      <w:jc w:val="center"/>
    </w:pPr>
    <w:rPr>
      <w:rFonts w:eastAsia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190"/>
    <w:rPr>
      <w:rFonts w:ascii="Times New Roman" w:eastAsia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80190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380190"/>
    <w:rPr>
      <w:rFonts w:ascii="Times New Roman" w:eastAsia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80190"/>
    <w:pPr>
      <w:ind w:left="4252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380190"/>
    <w:rPr>
      <w:rFonts w:ascii="Times New Roman" w:eastAsia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801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80190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80190"/>
    <w:pPr>
      <w:ind w:left="200" w:hanging="200"/>
    </w:pPr>
    <w:rPr>
      <w:rFonts w:eastAsia="Times New Roman"/>
    </w:rPr>
  </w:style>
  <w:style w:type="paragraph" w:styleId="TableofFigures">
    <w:name w:val="table of figures"/>
    <w:basedOn w:val="Normal"/>
    <w:next w:val="Normal"/>
    <w:rsid w:val="00380190"/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380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019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80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190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">
    <w:name w:val="Heading 1 Char"/>
    <w:link w:val="Heading1"/>
    <w:rsid w:val="0038019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8019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38019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38019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38019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38019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38019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38019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380190"/>
    <w:rPr>
      <w:rFonts w:ascii="Arial" w:hAnsi="Arial"/>
      <w:sz w:val="36"/>
      <w:lang w:val="en-GB" w:eastAsia="en-US"/>
    </w:rPr>
  </w:style>
  <w:style w:type="table" w:styleId="GridTable1Light">
    <w:name w:val="Grid Table 1 Light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">
    <w:name w:val="Light Grid"/>
    <w:basedOn w:val="TableNormal"/>
    <w:uiPriority w:val="62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PlainTable1">
    <w:name w:val="Plain Table 1"/>
    <w:basedOn w:val="TableNormal"/>
    <w:uiPriority w:val="41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PlainTable2">
    <w:name w:val="Plain Table 2"/>
    <w:basedOn w:val="TableNormal"/>
    <w:uiPriority w:val="42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BodyTextChar1">
    <w:name w:val="Body Text Char1"/>
    <w:rsid w:val="00380190"/>
    <w:rPr>
      <w:rFonts w:eastAsia="Times New Roman"/>
      <w:lang w:val="en-GB" w:eastAsia="en-GB" w:bidi="ar-SA"/>
    </w:rPr>
  </w:style>
  <w:style w:type="table" w:styleId="ColorfulGrid">
    <w:name w:val="Colorful Grid"/>
    <w:basedOn w:val="TableNormal"/>
    <w:uiPriority w:val="73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IntenseQuoteChar1">
    <w:name w:val="Intense Quote Char1"/>
    <w:uiPriority w:val="30"/>
    <w:rsid w:val="00380190"/>
    <w:rPr>
      <w:rFonts w:eastAsia="Times New Roman"/>
      <w:i/>
      <w:iCs/>
      <w:color w:val="4472C4"/>
      <w:lang w:val="en-GB" w:eastAsia="en-US" w:bidi="ar-SA"/>
    </w:rPr>
  </w:style>
  <w:style w:type="character" w:customStyle="1" w:styleId="TFChar">
    <w:name w:val="TF Char"/>
    <w:link w:val="TF"/>
    <w:qFormat/>
    <w:rsid w:val="00380190"/>
    <w:rPr>
      <w:rFonts w:ascii="Arial" w:hAnsi="Arial"/>
      <w:b/>
      <w:lang w:val="en-GB" w:eastAsia="en-US"/>
    </w:rPr>
  </w:style>
  <w:style w:type="table" w:styleId="DarkList">
    <w:name w:val="Dark List"/>
    <w:basedOn w:val="TableNormal"/>
    <w:uiPriority w:val="70"/>
    <w:semiHidden/>
    <w:unhideWhenUsed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character" w:customStyle="1" w:styleId="B1Char">
    <w:name w:val="B1 Char"/>
    <w:link w:val="B1"/>
    <w:qFormat/>
    <w:rsid w:val="00380190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38019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38019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38019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380190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380190"/>
    <w:rPr>
      <w:rFonts w:ascii="Times New Roman" w:hAnsi="Times New Roman"/>
      <w:lang w:val="en-GB" w:eastAsia="en-US"/>
    </w:rPr>
  </w:style>
  <w:style w:type="table" w:styleId="LightGrid-Accent2">
    <w:name w:val="Light Grid Accent 2"/>
    <w:basedOn w:val="TableNormal"/>
    <w:uiPriority w:val="62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NoteHeadingChar1">
    <w:name w:val="Note Heading Char1"/>
    <w:rsid w:val="00380190"/>
    <w:rPr>
      <w:rFonts w:eastAsia="Times New Roman"/>
      <w:lang w:val="en-GB" w:eastAsia="en-US" w:bidi="ar-SA"/>
    </w:rPr>
  </w:style>
  <w:style w:type="table" w:styleId="PlainTable3">
    <w:name w:val="Plain Table 3"/>
    <w:basedOn w:val="TableNormal"/>
    <w:uiPriority w:val="43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dTable1Light-Accent1">
    <w:name w:val="Grid Table 1 Light Accent 1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alutationChar1">
    <w:name w:val="Salutation Char1"/>
    <w:rsid w:val="00380190"/>
    <w:rPr>
      <w:rFonts w:eastAsia="Times New Roman"/>
      <w:lang w:val="en-GB" w:eastAsia="en-US" w:bidi="ar-SA"/>
    </w:rPr>
  </w:style>
  <w:style w:type="character" w:customStyle="1" w:styleId="SignatureChar1">
    <w:name w:val="Signature Char1"/>
    <w:rsid w:val="00380190"/>
    <w:rPr>
      <w:rFonts w:eastAsia="Times New Roman"/>
      <w:lang w:val="en-GB" w:eastAsia="en-US" w:bidi="ar-SA"/>
    </w:rPr>
  </w:style>
  <w:style w:type="character" w:customStyle="1" w:styleId="SubtitleChar1">
    <w:name w:val="Subtitle Char1"/>
    <w:rsid w:val="00380190"/>
    <w:rPr>
      <w:rFonts w:ascii="Calibri" w:eastAsia="Yu Mincho" w:hAnsi="Calibri" w:cs="Mangal"/>
      <w:color w:val="5A5A5A"/>
      <w:spacing w:val="15"/>
      <w:sz w:val="22"/>
      <w:szCs w:val="22"/>
      <w:lang w:val="en-GB" w:eastAsia="en-US" w:bidi="ar-SA"/>
    </w:rPr>
  </w:style>
  <w:style w:type="table" w:styleId="Table3Deffects2">
    <w:name w:val="Table 3D effects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character" w:customStyle="1" w:styleId="FooterChar">
    <w:name w:val="Footer Char"/>
    <w:rsid w:val="00380190"/>
    <w:rPr>
      <w:rFonts w:eastAsia="Times New Roman"/>
      <w:lang w:val="en-GB" w:eastAsia="en-US" w:bidi="ar-SA"/>
    </w:rPr>
  </w:style>
  <w:style w:type="character" w:customStyle="1" w:styleId="NOChar">
    <w:name w:val="NO Char"/>
    <w:link w:val="NO"/>
    <w:rsid w:val="00380190"/>
    <w:rPr>
      <w:rFonts w:ascii="Times New Roman" w:hAnsi="Times New Roman"/>
      <w:lang w:val="en-GB" w:eastAsia="en-US"/>
    </w:rPr>
  </w:style>
  <w:style w:type="table" w:styleId="ColorfulGrid-Accent6">
    <w:name w:val="Colorful Grid Accent 6"/>
    <w:basedOn w:val="TableNormal"/>
    <w:uiPriority w:val="73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72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otnoteTextChar1">
    <w:name w:val="Footnote Text Char1"/>
    <w:rsid w:val="00380190"/>
    <w:rPr>
      <w:rFonts w:eastAsia="Times New Roman"/>
      <w:lang w:val="en-GB" w:eastAsia="en-US" w:bidi="ar-SA"/>
    </w:rPr>
  </w:style>
  <w:style w:type="table" w:styleId="ColorfulList-Accent1">
    <w:name w:val="Colorful List Accent 1"/>
    <w:basedOn w:val="TableNormal"/>
    <w:uiPriority w:val="72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3">
    <w:name w:val="Dark List Accent 3"/>
    <w:basedOn w:val="TableNormal"/>
    <w:uiPriority w:val="70"/>
    <w:semiHidden/>
    <w:unhideWhenUsed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character" w:customStyle="1" w:styleId="EndnoteTextChar1">
    <w:name w:val="Endnote Text Char1"/>
    <w:rsid w:val="00380190"/>
    <w:rPr>
      <w:rFonts w:eastAsia="Times New Roman"/>
      <w:lang w:val="en-GB" w:eastAsia="en-US" w:bidi="ar-SA"/>
    </w:rPr>
  </w:style>
  <w:style w:type="table" w:styleId="GridTable1Light-Accent2">
    <w:name w:val="Grid Table 1 Light Accent 2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380190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2">
    <w:name w:val="Grid Table 6 Colorful Accent 2"/>
    <w:basedOn w:val="TableNormal"/>
    <w:uiPriority w:val="51"/>
    <w:rsid w:val="00380190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380190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380190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380190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380190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0190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0190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0190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0190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0190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0190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customStyle="1" w:styleId="HTMLPreformattedChar1">
    <w:name w:val="HTML Preformatted Char1"/>
    <w:rsid w:val="00380190"/>
    <w:rPr>
      <w:rFonts w:ascii="Consolas" w:eastAsia="Times New Roman" w:hAnsi="Consolas"/>
      <w:lang w:val="en-GB" w:eastAsia="en-US" w:bidi="ar-SA"/>
    </w:rPr>
  </w:style>
  <w:style w:type="character" w:customStyle="1" w:styleId="HeaderChar">
    <w:name w:val="Header Char"/>
    <w:rsid w:val="00380190"/>
    <w:rPr>
      <w:rFonts w:eastAsia="Times New Roman"/>
      <w:lang w:val="en-GB" w:eastAsia="en-US" w:bidi="ar-SA"/>
    </w:rPr>
  </w:style>
  <w:style w:type="character" w:customStyle="1" w:styleId="HTMLAddressChar1">
    <w:name w:val="HTML Address Char1"/>
    <w:rsid w:val="00380190"/>
    <w:rPr>
      <w:rFonts w:eastAsia="Times New Roman"/>
      <w:i/>
      <w:iCs/>
      <w:lang w:val="en-GB" w:eastAsia="en-US" w:bidi="ar-SA"/>
    </w:rPr>
  </w:style>
  <w:style w:type="table" w:styleId="LightGrid-Accent3">
    <w:name w:val="Light Grid Accent 3"/>
    <w:basedOn w:val="TableNormal"/>
    <w:uiPriority w:val="62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0190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0190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0190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0190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0190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0190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stTable1Light">
    <w:name w:val="List Table 1 Light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0190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380190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380190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380190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380190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380190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380190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0190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0190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0190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0190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0190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0190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MacroTextChar1">
    <w:name w:val="Macro Text Char1"/>
    <w:rsid w:val="00380190"/>
    <w:rPr>
      <w:rFonts w:ascii="Consolas" w:eastAsia="Times New Roman" w:hAnsi="Consolas"/>
      <w:lang w:val="en-GB" w:eastAsia="en-US" w:bidi="ar-SA"/>
    </w:rPr>
  </w:style>
  <w:style w:type="table" w:styleId="MediumGrid1-Accent2">
    <w:name w:val="Medium Grid 1 Accent 2"/>
    <w:basedOn w:val="TableNormal"/>
    <w:uiPriority w:val="67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0190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0190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4">
    <w:name w:val="Plain Table 4"/>
    <w:basedOn w:val="TableNormal"/>
    <w:uiPriority w:val="44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ssageHeaderChar1">
    <w:name w:val="Message Header Char1"/>
    <w:rsid w:val="00380190"/>
    <w:rPr>
      <w:rFonts w:ascii="Calibri Light" w:eastAsia="Yu Gothic Light" w:hAnsi="Calibri Light" w:cs="Mangal"/>
      <w:sz w:val="24"/>
      <w:szCs w:val="24"/>
      <w:shd w:val="pct20" w:color="auto" w:fill="auto"/>
      <w:lang w:val="en-GB" w:eastAsia="en-US" w:bidi="ar-SA"/>
    </w:rPr>
  </w:style>
  <w:style w:type="table" w:styleId="PlainTable5">
    <w:name w:val="Plain Table 5"/>
    <w:basedOn w:val="TableNormal"/>
    <w:uiPriority w:val="45"/>
    <w:rsid w:val="00380190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QuoteChar1">
    <w:name w:val="Quote Char1"/>
    <w:uiPriority w:val="29"/>
    <w:rsid w:val="00380190"/>
    <w:rPr>
      <w:rFonts w:eastAsia="Times New Roman"/>
      <w:i/>
      <w:iCs/>
      <w:color w:val="404040"/>
      <w:lang w:val="en-GB" w:eastAsia="en-US" w:bidi="ar-SA"/>
    </w:rPr>
  </w:style>
  <w:style w:type="character" w:customStyle="1" w:styleId="PlainTextChar1">
    <w:name w:val="Plain Text Char1"/>
    <w:rsid w:val="00380190"/>
    <w:rPr>
      <w:rFonts w:ascii="Consolas" w:eastAsia="Times New Roman" w:hAnsi="Consolas"/>
      <w:sz w:val="21"/>
      <w:szCs w:val="21"/>
      <w:lang w:val="en-GB" w:eastAsia="en-US" w:bidi="ar-SA"/>
    </w:rPr>
  </w:style>
  <w:style w:type="table" w:styleId="Table3Deffects3">
    <w:name w:val="Table 3D effects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color w:val="000080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color w:val="FFFFFF"/>
      <w:lang w:val="en-IN" w:eastAsia="ja-JP" w:bidi="hi-I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0190"/>
    <w:rPr>
      <w:rFonts w:ascii="Times New Roman" w:eastAsia="SimSun" w:hAnsi="Times New Roman"/>
      <w:lang w:val="en-IN" w:eastAsia="ja-JP" w:bidi="hi-I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380190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1">
    <w:name w:val="Title Char1"/>
    <w:rsid w:val="00380190"/>
    <w:rPr>
      <w:rFonts w:ascii="Calibri Light" w:eastAsia="Yu Gothic Light" w:hAnsi="Calibri Light" w:cs="Mangal"/>
      <w:spacing w:val="-10"/>
      <w:kern w:val="28"/>
      <w:sz w:val="56"/>
      <w:szCs w:val="56"/>
      <w:lang w:val="en-GB" w:eastAsia="en-US" w:bidi="ar-SA"/>
    </w:rPr>
  </w:style>
  <w:style w:type="character" w:customStyle="1" w:styleId="BalloonTextChar1">
    <w:name w:val="Balloon Text Char1"/>
    <w:semiHidden/>
    <w:rsid w:val="00380190"/>
    <w:rPr>
      <w:rFonts w:ascii="Segoe UI" w:eastAsia="Times New Roman" w:hAnsi="Segoe UI" w:cs="Segoe UI"/>
      <w:sz w:val="18"/>
      <w:szCs w:val="18"/>
      <w:lang w:val="en-GB" w:eastAsia="en-GB" w:bidi="ar-SA"/>
    </w:rPr>
  </w:style>
  <w:style w:type="character" w:customStyle="1" w:styleId="NOZchn">
    <w:name w:val="NO Zchn"/>
    <w:qFormat/>
    <w:rsid w:val="00380190"/>
    <w:rPr>
      <w:rFonts w:ascii="Times New Roman" w:hAnsi="Times New Roman"/>
      <w:lang w:eastAsia="en-US"/>
    </w:rPr>
  </w:style>
  <w:style w:type="character" w:customStyle="1" w:styleId="BodyText2Char1">
    <w:name w:val="Body Text 2 Char1"/>
    <w:rsid w:val="00380190"/>
    <w:rPr>
      <w:rFonts w:eastAsia="Times New Roman"/>
      <w:lang w:val="en-GB" w:eastAsia="en-GB" w:bidi="ar-SA"/>
    </w:rPr>
  </w:style>
  <w:style w:type="character" w:customStyle="1" w:styleId="BodyText3Char1">
    <w:name w:val="Body Text 3 Char1"/>
    <w:rsid w:val="00380190"/>
    <w:rPr>
      <w:rFonts w:eastAsia="Times New Roman"/>
      <w:sz w:val="16"/>
      <w:szCs w:val="16"/>
      <w:lang w:val="en-GB" w:eastAsia="en-GB" w:bidi="ar-SA"/>
    </w:rPr>
  </w:style>
  <w:style w:type="character" w:customStyle="1" w:styleId="BodyTextFirstIndentChar1">
    <w:name w:val="Body Text First Indent Char1"/>
    <w:rsid w:val="00380190"/>
    <w:rPr>
      <w:rFonts w:eastAsia="Times New Roman"/>
      <w:lang w:val="en-GB" w:eastAsia="en-GB" w:bidi="ar-SA"/>
    </w:rPr>
  </w:style>
  <w:style w:type="character" w:customStyle="1" w:styleId="BodyTextIndentChar1">
    <w:name w:val="Body Text Indent Char1"/>
    <w:rsid w:val="00380190"/>
    <w:rPr>
      <w:rFonts w:eastAsia="Times New Roman"/>
      <w:lang w:val="en-GB" w:eastAsia="en-GB" w:bidi="ar-SA"/>
    </w:rPr>
  </w:style>
  <w:style w:type="character" w:customStyle="1" w:styleId="BodyTextFirstIndent2Char1">
    <w:name w:val="Body Text First Indent 2 Char1"/>
    <w:rsid w:val="00380190"/>
  </w:style>
  <w:style w:type="character" w:customStyle="1" w:styleId="BodyTextIndent2Char1">
    <w:name w:val="Body Text Indent 2 Char1"/>
    <w:rsid w:val="00380190"/>
    <w:rPr>
      <w:rFonts w:eastAsia="Times New Roman"/>
      <w:lang w:val="en-GB" w:eastAsia="en-GB" w:bidi="ar-SA"/>
    </w:rPr>
  </w:style>
  <w:style w:type="character" w:customStyle="1" w:styleId="BodyTextIndent3Char1">
    <w:name w:val="Body Text Indent 3 Char1"/>
    <w:rsid w:val="00380190"/>
    <w:rPr>
      <w:rFonts w:eastAsia="Times New Roman"/>
      <w:sz w:val="16"/>
      <w:szCs w:val="16"/>
      <w:lang w:val="en-GB" w:eastAsia="en-GB" w:bidi="ar-SA"/>
    </w:rPr>
  </w:style>
  <w:style w:type="character" w:customStyle="1" w:styleId="ClosingChar1">
    <w:name w:val="Closing Char1"/>
    <w:rsid w:val="00380190"/>
    <w:rPr>
      <w:rFonts w:eastAsia="Times New Roman"/>
      <w:lang w:val="en-GB" w:eastAsia="en-GB" w:bidi="ar-SA"/>
    </w:rPr>
  </w:style>
  <w:style w:type="character" w:customStyle="1" w:styleId="CommentTextChar1">
    <w:name w:val="Comment Text Char1"/>
    <w:rsid w:val="00380190"/>
    <w:rPr>
      <w:rFonts w:eastAsia="Times New Roman"/>
      <w:lang w:val="en-GB" w:eastAsia="en-GB" w:bidi="ar-SA"/>
    </w:rPr>
  </w:style>
  <w:style w:type="character" w:customStyle="1" w:styleId="CommentSubjectChar1">
    <w:name w:val="Comment Subject Char1"/>
    <w:semiHidden/>
    <w:rsid w:val="00380190"/>
    <w:rPr>
      <w:rFonts w:eastAsia="Times New Roman"/>
      <w:b/>
      <w:bCs/>
      <w:lang w:val="en-GB" w:eastAsia="en-GB" w:bidi="ar-SA"/>
    </w:rPr>
  </w:style>
  <w:style w:type="character" w:customStyle="1" w:styleId="DateChar1">
    <w:name w:val="Date Char1"/>
    <w:rsid w:val="00380190"/>
    <w:rPr>
      <w:rFonts w:eastAsia="Times New Roman"/>
      <w:lang w:val="en-GB" w:eastAsia="en-GB" w:bidi="ar-SA"/>
    </w:rPr>
  </w:style>
  <w:style w:type="character" w:customStyle="1" w:styleId="DocumentMapChar1">
    <w:name w:val="Document Map Char1"/>
    <w:rsid w:val="00380190"/>
    <w:rPr>
      <w:rFonts w:ascii="Segoe UI" w:eastAsia="Times New Roman" w:hAnsi="Segoe UI" w:cs="Segoe UI"/>
      <w:sz w:val="16"/>
      <w:szCs w:val="16"/>
      <w:lang w:val="en-GB" w:eastAsia="en-GB" w:bidi="ar-SA"/>
    </w:rPr>
  </w:style>
  <w:style w:type="character" w:customStyle="1" w:styleId="E-mailSignatureChar1">
    <w:name w:val="E-mail Signature Char1"/>
    <w:rsid w:val="00380190"/>
    <w:rPr>
      <w:rFonts w:eastAsia="Times New Roman"/>
      <w:lang w:val="en-GB" w:eastAsia="en-GB" w:bidi="ar-SA"/>
    </w:rPr>
  </w:style>
  <w:style w:type="character" w:customStyle="1" w:styleId="FooterChar1">
    <w:name w:val="Footer Char1"/>
    <w:link w:val="Footer"/>
    <w:rsid w:val="00380190"/>
    <w:rPr>
      <w:rFonts w:ascii="Arial" w:hAnsi="Arial"/>
      <w:b/>
      <w:i/>
      <w:noProof/>
      <w:sz w:val="18"/>
      <w:lang w:val="en-GB" w:eastAsia="en-US"/>
    </w:rPr>
  </w:style>
  <w:style w:type="character" w:customStyle="1" w:styleId="HeaderChar1">
    <w:name w:val="Header Char1"/>
    <w:link w:val="Header"/>
    <w:rsid w:val="00380190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439E-6771-4A2C-A4C1-DD25D43D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38</Pages>
  <Words>14154</Words>
  <Characters>80679</Characters>
  <Application>Microsoft Office Word</Application>
  <DocSecurity>0</DocSecurity>
  <Lines>672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94644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Huawei_CHV_2</cp:lastModifiedBy>
  <cp:revision>2</cp:revision>
  <cp:lastPrinted>1900-01-01T00:00:00Z</cp:lastPrinted>
  <dcterms:created xsi:type="dcterms:W3CDTF">2022-08-23T10:53:00Z</dcterms:created>
  <dcterms:modified xsi:type="dcterms:W3CDTF">2022-08-23T10:53:00Z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(3)0drwn+/ivyA/xNul8cL100Gq0NZ5omzwkPKJUfze3SnlDngjqjYvxDvD5c6OxK8Wv4nGAG0m
Ht1zx//9ZOg2w3Cn7nzWpaDVgZx5N1mQV0gn5fwF8dF3+vxAXWaejy1s37bJFMagToUL/gqJ
SS+HMpDWOkCYLKnNv8LkDZM9UuQQ60ubVdxQbrbhl47gdW7TUryY0t+yAkYff1EEtQ7n7Pbq
w6vvQW9dKbfrQL9w12</vt:lpwstr>
  </property>
  <property fmtid="{D5CDD505-2E9C-101B-9397-08002B2CF9AE}" pid="22" name="_2015_ms_pID_7253431">
    <vt:lpwstr>YJMM/XMscZEFugCH99y+5Hd677jqRRzNBwFLIllNbJVeDkQxl5okNk
+hZlp9nez5cl/iH9tGIPaq+AWuphhFUapniwskUumP2X/9IdSgefq9RMwQIOkhoXfrTBffho
4gj9Wix704YWqDKQqYGFPsAK2Pyn99ZEUWlhNNG3OlyOf0y0wRBYYVMgevRR1m29zBhikPfd
0WczL8+MY27vz6p/oig/q7EnpCZK8JWaCmzo</vt:lpwstr>
  </property>
  <property fmtid="{D5CDD505-2E9C-101B-9397-08002B2CF9AE}" pid="23" name="_2015_ms_pID_7253432">
    <vt:lpwstr>7KoaYcsh04JUrC2ZROC5FG4=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1658805779</vt:lpwstr>
  </property>
</Properties>
</file>