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51EBB134" w:rsidR="006F7EDC" w:rsidRDefault="006F7EDC" w:rsidP="00A05E00">
      <w:pPr>
        <w:pStyle w:val="CRCoverPage"/>
        <w:tabs>
          <w:tab w:val="right" w:pos="9639"/>
        </w:tabs>
        <w:spacing w:after="0"/>
        <w:rPr>
          <w:b/>
          <w:i/>
          <w:noProof/>
          <w:sz w:val="28"/>
        </w:rPr>
      </w:pPr>
      <w:bookmarkStart w:id="0" w:name="_GoBack"/>
      <w:bookmarkEnd w:id="0"/>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930406">
        <w:rPr>
          <w:b/>
          <w:noProof/>
          <w:sz w:val="24"/>
        </w:rPr>
        <w:t>4</w:t>
      </w:r>
      <w:r w:rsidR="0033135B">
        <w:rPr>
          <w:b/>
          <w:noProof/>
          <w:sz w:val="24"/>
        </w:rPr>
        <w:t>5abc</w:t>
      </w:r>
    </w:p>
    <w:p w14:paraId="77559CC4" w14:textId="2C949049" w:rsidR="006F7EDC" w:rsidRDefault="006F7EDC" w:rsidP="0033135B">
      <w:pPr>
        <w:pStyle w:val="CRCoverPage"/>
        <w:tabs>
          <w:tab w:val="left" w:pos="7655"/>
        </w:tabs>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33135B">
        <w:rPr>
          <w:b/>
          <w:noProof/>
          <w:sz w:val="24"/>
        </w:rPr>
        <w:tab/>
        <w:t>(was C1-224763)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2228D8" w:rsidR="001E41F3" w:rsidRPr="00410371" w:rsidRDefault="002A203C" w:rsidP="005B181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54E82">
              <w:rPr>
                <w:b/>
                <w:noProof/>
                <w:sz w:val="28"/>
              </w:rPr>
              <w:t>24</w:t>
            </w:r>
            <w:r w:rsidR="00D8727C">
              <w:rPr>
                <w:b/>
                <w:noProof/>
                <w:sz w:val="28"/>
              </w:rPr>
              <w:t>.5</w:t>
            </w:r>
            <w:r w:rsidR="005B1810">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3AA18F1" w:rsidR="001E41F3" w:rsidRPr="00410371" w:rsidRDefault="00930406" w:rsidP="00547111">
            <w:pPr>
              <w:pStyle w:val="CRCoverPage"/>
              <w:spacing w:after="0"/>
              <w:rPr>
                <w:noProof/>
              </w:rPr>
            </w:pPr>
            <w:r>
              <w:rPr>
                <w:b/>
                <w:noProof/>
                <w:sz w:val="28"/>
              </w:rPr>
              <w:t>4514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A6B7838" w:rsidR="001E41F3" w:rsidRPr="00410371" w:rsidRDefault="0033135B" w:rsidP="00241576">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1A38EA" w:rsidR="001E41F3" w:rsidRPr="00410371" w:rsidRDefault="002A203C" w:rsidP="005B181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8727C">
              <w:rPr>
                <w:b/>
                <w:noProof/>
                <w:sz w:val="28"/>
              </w:rPr>
              <w:t>17.</w:t>
            </w:r>
            <w:r w:rsidR="005B1810">
              <w:rPr>
                <w:b/>
                <w:noProof/>
                <w:sz w:val="28"/>
              </w:rPr>
              <w:t>7</w:t>
            </w:r>
            <w:r w:rsidR="00D8727C">
              <w:rPr>
                <w:b/>
                <w:noProof/>
                <w:sz w:val="28"/>
              </w:rPr>
              <w:t>.</w:t>
            </w:r>
            <w:r w:rsidR="005B1810">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40FB97E7" w:rsidR="00F25D98" w:rsidRDefault="00F25D98" w:rsidP="001E41F3">
            <w:pPr>
              <w:pStyle w:val="CRCoverPage"/>
              <w:spacing w:after="0"/>
              <w:jc w:val="center"/>
              <w:rPr>
                <w:b/>
                <w:caps/>
                <w:noProof/>
                <w:lang w:eastAsia="zh-CN"/>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FF578E" w:rsidR="00F25D98" w:rsidRDefault="00354E8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26409F"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F32E11" w:rsidR="001E41F3" w:rsidRDefault="005371B2" w:rsidP="00827AFA">
            <w:pPr>
              <w:pStyle w:val="CRCoverPage"/>
              <w:spacing w:after="0"/>
              <w:ind w:left="100"/>
              <w:rPr>
                <w:noProof/>
              </w:rPr>
            </w:pPr>
            <w:r>
              <w:fldChar w:fldCharType="begin"/>
            </w:r>
            <w:r>
              <w:instrText xml:space="preserve"> DOCPROPERTY  CrTitle  \* MERGEFORMAT </w:instrText>
            </w:r>
            <w:r>
              <w:fldChar w:fldCharType="separate"/>
            </w:r>
            <w:r w:rsidR="005A7E44">
              <w:t>C</w:t>
            </w:r>
            <w:r w:rsidR="0086398A">
              <w:t xml:space="preserve">orrection to </w:t>
            </w:r>
            <w:r w:rsidR="00827AFA">
              <w:t>timer T35xx</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5CC681" w:rsidR="001E41F3" w:rsidRDefault="002A203C" w:rsidP="00D9046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D90464" w:rsidRPr="00D90464">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CA0836D" w:rsidR="001E41F3" w:rsidRDefault="002A203C" w:rsidP="00D90464">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D90464">
              <w:rPr>
                <w:noProof/>
              </w:rPr>
              <w:t>CT1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584A1B" w:rsidR="001E41F3" w:rsidRDefault="002A203C" w:rsidP="005B181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B1810">
              <w:rPr>
                <w:noProof/>
              </w:rPr>
              <w:t>5G_ProSe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868A1D" w:rsidR="001E41F3" w:rsidRDefault="0033135B">
            <w:pPr>
              <w:pStyle w:val="CRCoverPage"/>
              <w:spacing w:after="0"/>
              <w:ind w:left="100"/>
              <w:rPr>
                <w:noProof/>
              </w:rPr>
            </w:pPr>
            <w:r>
              <w:rPr>
                <w:noProof/>
              </w:rPr>
              <w:t>2022-08-23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C730C0" w:rsidR="001E41F3" w:rsidRDefault="00E709BA" w:rsidP="00E709BA">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E2450D" w:rsidR="001E41F3" w:rsidRDefault="00E709BA" w:rsidP="00E709B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4776020" w:rsidR="00C23E8E" w:rsidRDefault="0051567B" w:rsidP="00D83D56">
            <w:pPr>
              <w:pStyle w:val="CRCoverPage"/>
              <w:spacing w:afterLines="50"/>
              <w:ind w:left="102"/>
              <w:rPr>
                <w:noProof/>
                <w:lang w:eastAsia="zh-CN"/>
              </w:rPr>
            </w:pPr>
            <w:r>
              <w:rPr>
                <w:noProof/>
                <w:lang w:eastAsia="zh-CN"/>
              </w:rPr>
              <w:t>According to</w:t>
            </w:r>
            <w:r w:rsidR="005B1810">
              <w:rPr>
                <w:noProof/>
                <w:lang w:eastAsia="zh-CN"/>
              </w:rPr>
              <w:t xml:space="preserve"> the specification </w:t>
            </w:r>
            <w:r w:rsidR="00D83D56">
              <w:rPr>
                <w:noProof/>
                <w:lang w:eastAsia="zh-CN"/>
              </w:rPr>
              <w:t>a new timer is defined which is started upon sending the RELAY KEY REQUEST message and the RELAY AUTHENTICATION RESPONSE message. However, the timer is currently defined with no value, i.e., “T35xx”.</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8E2EC4"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1D1A069" w:rsidR="001E41F3" w:rsidRDefault="00A94722" w:rsidP="00D83D56">
            <w:pPr>
              <w:pStyle w:val="CRCoverPage"/>
              <w:spacing w:after="0"/>
              <w:ind w:left="100"/>
              <w:rPr>
                <w:noProof/>
                <w:lang w:eastAsia="zh-CN"/>
              </w:rPr>
            </w:pPr>
            <w:r>
              <w:rPr>
                <w:noProof/>
                <w:lang w:eastAsia="zh-CN"/>
              </w:rPr>
              <w:t xml:space="preserve">The </w:t>
            </w:r>
            <w:r w:rsidR="00D83D56">
              <w:rPr>
                <w:noProof/>
                <w:lang w:eastAsia="zh-CN"/>
              </w:rPr>
              <w:t>timer started upon sending the RELAY KEY REQUEST message and the RELAY AUTHENTICATION RESPONSE message gets the value T3527.</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8C09F6" w:rsidR="001E41F3" w:rsidRDefault="00D83D56" w:rsidP="00D83D56">
            <w:pPr>
              <w:pStyle w:val="CRCoverPage"/>
              <w:spacing w:after="0"/>
              <w:ind w:left="100"/>
              <w:rPr>
                <w:noProof/>
                <w:lang w:eastAsia="zh-CN"/>
              </w:rPr>
            </w:pPr>
            <w:r>
              <w:rPr>
                <w:noProof/>
                <w:lang w:eastAsia="zh-CN"/>
              </w:rPr>
              <w:t>No value assigned for the new timer which is started upon sending the RELAY KEY REQUEST message and the RELAY AUTHENTICATION RESPONSE message</w:t>
            </w:r>
            <w:r w:rsidR="00A94722">
              <w:rPr>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BE7063" w:rsidR="001E41F3" w:rsidRDefault="0033135B">
            <w:pPr>
              <w:pStyle w:val="CRCoverPage"/>
              <w:spacing w:after="0"/>
              <w:ind w:left="100"/>
              <w:rPr>
                <w:noProof/>
              </w:rPr>
            </w:pPr>
            <w:r>
              <w:t xml:space="preserve">5.5.4.1, </w:t>
            </w:r>
            <w:r w:rsidR="00D83D56">
              <w:rPr>
                <w:noProof/>
              </w:rPr>
              <w:t>5.5.4.3, 5.5.4.4, 5.5.4.6</w:t>
            </w:r>
            <w:r w:rsidR="00984407">
              <w:rPr>
                <w:noProof/>
              </w:rPr>
              <w:t>, 10.2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1891C64"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412F8E1" w:rsidR="001E41F3" w:rsidRDefault="00E709B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8B8054D" w:rsidR="001E41F3" w:rsidRDefault="00E709BA" w:rsidP="00A05E00">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7DA9CA" w:rsidR="001E41F3" w:rsidRDefault="0052204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1E7638E" w:rsidR="001E41F3" w:rsidRDefault="0052204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8911B5" w14:textId="77777777" w:rsidR="0086398A" w:rsidRPr="006B5418" w:rsidRDefault="0086398A" w:rsidP="0086398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01529307"/>
      <w:bookmarkStart w:id="3" w:name="_Toc104651227"/>
      <w:bookmarkStart w:id="4" w:name="_Toc101529313"/>
      <w:bookmarkStart w:id="5" w:name="_Toc104651233"/>
      <w:r w:rsidRPr="006B5418">
        <w:rPr>
          <w:rFonts w:ascii="Arial" w:hAnsi="Arial" w:cs="Arial"/>
          <w:color w:val="0000FF"/>
          <w:sz w:val="28"/>
          <w:szCs w:val="28"/>
          <w:lang w:val="en-US"/>
        </w:rPr>
        <w:lastRenderedPageBreak/>
        <w:t>* * * First Change * * * *</w:t>
      </w:r>
    </w:p>
    <w:p w14:paraId="324D576A" w14:textId="77777777" w:rsidR="0033135B" w:rsidRDefault="0033135B" w:rsidP="0033135B">
      <w:pPr>
        <w:pStyle w:val="Heading4"/>
      </w:pPr>
      <w:bookmarkStart w:id="6" w:name="_Toc106796197"/>
      <w:bookmarkStart w:id="7" w:name="_Toc106796199"/>
      <w:bookmarkEnd w:id="2"/>
      <w:bookmarkEnd w:id="3"/>
      <w:bookmarkEnd w:id="4"/>
      <w:bookmarkEnd w:id="5"/>
      <w:r>
        <w:t>5.5.4.1</w:t>
      </w:r>
      <w:r>
        <w:tab/>
        <w:t>General</w:t>
      </w:r>
      <w:bookmarkEnd w:id="6"/>
    </w:p>
    <w:p w14:paraId="5C1F4E34" w14:textId="77777777" w:rsidR="0033135B" w:rsidRDefault="0033135B" w:rsidP="0033135B">
      <w:pPr>
        <w:rPr>
          <w:lang w:val="en-US" w:eastAsia="zh-CN"/>
        </w:rPr>
      </w:pPr>
      <w:r>
        <w:t xml:space="preserve">The purpose of the authentication and key agreement procedure for </w:t>
      </w:r>
      <w:r>
        <w:rPr>
          <w:lang w:eastAsia="zh-CN"/>
        </w:rPr>
        <w:t xml:space="preserve">5G </w:t>
      </w:r>
      <w:proofErr w:type="spellStart"/>
      <w:r>
        <w:rPr>
          <w:lang w:eastAsia="zh-CN"/>
        </w:rPr>
        <w:t>ProSe</w:t>
      </w:r>
      <w:proofErr w:type="spellEnd"/>
      <w:r>
        <w:rPr>
          <w:lang w:eastAsia="zh-CN"/>
        </w:rPr>
        <w:t xml:space="preserve"> UE-to-network relay</w:t>
      </w:r>
      <w:r>
        <w:t xml:space="preserve"> is to perform the authentication for </w:t>
      </w:r>
      <w:r>
        <w:rPr>
          <w:lang w:eastAsia="zh-CN"/>
        </w:rPr>
        <w:t xml:space="preserve">5G </w:t>
      </w:r>
      <w:proofErr w:type="spellStart"/>
      <w:r>
        <w:rPr>
          <w:lang w:eastAsia="zh-CN"/>
        </w:rPr>
        <w:t>ProSe</w:t>
      </w:r>
      <w:proofErr w:type="spellEnd"/>
      <w:r>
        <w:rPr>
          <w:lang w:eastAsia="zh-CN"/>
        </w:rPr>
        <w:t xml:space="preserve"> remote UE</w:t>
      </w:r>
      <w:r>
        <w:t xml:space="preserve"> initiated by the 5G </w:t>
      </w:r>
      <w:proofErr w:type="spellStart"/>
      <w:r>
        <w:t>ProSe</w:t>
      </w:r>
      <w:proofErr w:type="spellEnd"/>
      <w:r>
        <w:t xml:space="preserve"> UE-to-network relay and to agree on the </w:t>
      </w:r>
      <w:r>
        <w:rPr>
          <w:rFonts w:hint="eastAsia"/>
          <w:lang w:val="en-US" w:eastAsia="zh-CN"/>
        </w:rPr>
        <w:t>K</w:t>
      </w:r>
      <w:r>
        <w:rPr>
          <w:rFonts w:hint="eastAsia"/>
          <w:vertAlign w:val="subscript"/>
          <w:lang w:val="en-US" w:eastAsia="zh-CN"/>
        </w:rPr>
        <w:t>AUSF</w:t>
      </w:r>
      <w:r>
        <w:rPr>
          <w:vertAlign w:val="subscript"/>
          <w:lang w:val="en-US" w:eastAsia="zh-CN"/>
        </w:rPr>
        <w:t>_P</w:t>
      </w:r>
      <w:r>
        <w:t xml:space="preserve"> and </w:t>
      </w:r>
      <w:proofErr w:type="spellStart"/>
      <w:r>
        <w:t>K</w:t>
      </w:r>
      <w:r>
        <w:rPr>
          <w:vertAlign w:val="subscript"/>
        </w:rPr>
        <w:t>NR_ProSe</w:t>
      </w:r>
      <w:proofErr w:type="spellEnd"/>
      <w:r>
        <w:rPr>
          <w:lang w:eastAsia="zh-CN"/>
        </w:rPr>
        <w:t xml:space="preserve"> </w:t>
      </w:r>
      <w:r w:rsidRPr="009662F0">
        <w:rPr>
          <w:lang w:val="en-US" w:eastAsia="zh-CN"/>
        </w:rPr>
        <w:t xml:space="preserve">when the security for 5G </w:t>
      </w:r>
      <w:proofErr w:type="spellStart"/>
      <w:r w:rsidRPr="009662F0">
        <w:rPr>
          <w:lang w:val="en-US" w:eastAsia="zh-CN"/>
        </w:rPr>
        <w:t>P</w:t>
      </w:r>
      <w:r>
        <w:rPr>
          <w:lang w:val="en-US" w:eastAsia="zh-CN"/>
        </w:rPr>
        <w:t>roSe</w:t>
      </w:r>
      <w:proofErr w:type="spellEnd"/>
      <w:r>
        <w:rPr>
          <w:lang w:val="en-US" w:eastAsia="zh-CN"/>
        </w:rPr>
        <w:t xml:space="preserve"> communication via 5G </w:t>
      </w:r>
      <w:proofErr w:type="spellStart"/>
      <w:r>
        <w:rPr>
          <w:lang w:val="en-US" w:eastAsia="zh-CN"/>
        </w:rPr>
        <w:t>ProSe</w:t>
      </w:r>
      <w:proofErr w:type="spellEnd"/>
      <w:r>
        <w:rPr>
          <w:lang w:val="en-US" w:eastAsia="zh-CN"/>
        </w:rPr>
        <w:t xml:space="preserve"> UE-to-network r</w:t>
      </w:r>
      <w:r w:rsidRPr="009662F0">
        <w:rPr>
          <w:lang w:val="en-US" w:eastAsia="zh-CN"/>
        </w:rPr>
        <w:t>elay is performed over control plane</w:t>
      </w:r>
      <w:r>
        <w:rPr>
          <w:lang w:eastAsia="zh-CN"/>
        </w:rPr>
        <w:t xml:space="preserve"> as specified in 3GPP</w:t>
      </w:r>
      <w:r>
        <w:rPr>
          <w:lang w:val="en-US" w:eastAsia="zh-CN"/>
        </w:rPr>
        <w:t> TS 33.503 [56].</w:t>
      </w:r>
    </w:p>
    <w:p w14:paraId="380812C8" w14:textId="77777777" w:rsidR="0033135B" w:rsidRDefault="0033135B" w:rsidP="0033135B">
      <w:pPr>
        <w:rPr>
          <w:lang w:val="en-US" w:eastAsia="zh-CN"/>
        </w:rPr>
      </w:pPr>
      <w:r>
        <w:rPr>
          <w:rFonts w:hint="eastAsia"/>
          <w:lang w:eastAsia="zh-CN"/>
        </w:rPr>
        <w:t>T</w:t>
      </w:r>
      <w:r>
        <w:rPr>
          <w:lang w:eastAsia="zh-CN"/>
        </w:rPr>
        <w:t>he procedure as shown in figure</w:t>
      </w:r>
      <w:r>
        <w:rPr>
          <w:lang w:val="en-US" w:eastAsia="zh-CN"/>
        </w:rPr>
        <w:t> </w:t>
      </w:r>
      <w:r>
        <w:t xml:space="preserve">5.5.4.1.1 </w:t>
      </w:r>
      <w:r>
        <w:rPr>
          <w:lang w:eastAsia="zh-CN"/>
        </w:rPr>
        <w:t xml:space="preserve">is initiated by the UE when the UE receives the </w:t>
      </w:r>
      <w:proofErr w:type="spellStart"/>
      <w:r>
        <w:rPr>
          <w:lang w:eastAsia="zh-CN"/>
        </w:rPr>
        <w:t>ProSe</w:t>
      </w:r>
      <w:proofErr w:type="spellEnd"/>
      <w:r>
        <w:rPr>
          <w:lang w:eastAsia="zh-CN"/>
        </w:rPr>
        <w:t xml:space="preserve"> direct link establishment request including the SUCI of the 5G </w:t>
      </w:r>
      <w:proofErr w:type="spellStart"/>
      <w:r>
        <w:rPr>
          <w:lang w:eastAsia="zh-CN"/>
        </w:rPr>
        <w:t>ProSe</w:t>
      </w:r>
      <w:proofErr w:type="spellEnd"/>
      <w:r>
        <w:rPr>
          <w:lang w:eastAsia="zh-CN"/>
        </w:rPr>
        <w:t xml:space="preserve"> remote UE from the 5G </w:t>
      </w:r>
      <w:proofErr w:type="spellStart"/>
      <w:r>
        <w:rPr>
          <w:lang w:eastAsia="zh-CN"/>
        </w:rPr>
        <w:t>ProSe</w:t>
      </w:r>
      <w:proofErr w:type="spellEnd"/>
      <w:r>
        <w:rPr>
          <w:lang w:eastAsia="zh-CN"/>
        </w:rPr>
        <w:t xml:space="preserve"> remote UE,</w:t>
      </w:r>
      <w:r>
        <w:t xml:space="preserve"> for establishing secure PC5 unicast link as specified in </w:t>
      </w:r>
      <w:r>
        <w:rPr>
          <w:lang w:eastAsia="zh-CN"/>
        </w:rPr>
        <w:t>3GPP</w:t>
      </w:r>
      <w:r>
        <w:rPr>
          <w:lang w:val="en-US" w:eastAsia="zh-CN"/>
        </w:rPr>
        <w:t> TS 24.554 [19E].</w:t>
      </w:r>
    </w:p>
    <w:p w14:paraId="28C56018" w14:textId="77777777" w:rsidR="0033135B" w:rsidRDefault="0033135B" w:rsidP="0033135B">
      <w:r>
        <w:t xml:space="preserve">If the network decides to process the relay key request message, the EAP based authentication and key agreement procedure is initiated and controlled by the network. The exchanges of EAP messages between the 5G </w:t>
      </w:r>
      <w:proofErr w:type="spellStart"/>
      <w:r>
        <w:t>ProSe</w:t>
      </w:r>
      <w:proofErr w:type="spellEnd"/>
      <w:r>
        <w:t xml:space="preserve"> remote UE and the network are relayed by the UE.</w:t>
      </w:r>
    </w:p>
    <w:p w14:paraId="37043F9A" w14:textId="77777777" w:rsidR="0033135B" w:rsidRDefault="0033135B" w:rsidP="0033135B">
      <w:pPr>
        <w:rPr>
          <w:lang w:eastAsia="zh-CN"/>
        </w:rPr>
      </w:pPr>
    </w:p>
    <w:p w14:paraId="3908CA57" w14:textId="4C9C49EC" w:rsidR="0033135B" w:rsidRDefault="0033135B" w:rsidP="0033135B">
      <w:pPr>
        <w:pStyle w:val="TH"/>
      </w:pPr>
      <w:ins w:id="8" w:author="Huawei_CHV_2" w:date="2022-08-23T12:10:00Z">
        <w:r>
          <w:object w:dxaOrig="8868" w:dyaOrig="9312" w14:anchorId="5DCAE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pt;height:464.8pt" o:ole="">
              <v:imagedata r:id="rId13" o:title=""/>
            </v:shape>
            <o:OLEObject Type="Embed" ProgID="Visio.Drawing.11" ShapeID="_x0000_i1025" DrawAspect="Content" ObjectID="_1722838934" r:id="rId14"/>
          </w:object>
        </w:r>
      </w:ins>
      <w:del w:id="9" w:author="Huawei_CHV_2" w:date="2022-08-23T12:10:00Z">
        <w:r w:rsidDel="0033135B">
          <w:object w:dxaOrig="8887" w:dyaOrig="9334" w14:anchorId="2FF7CC62">
            <v:shape id="_x0000_i1026" type="#_x0000_t75" style="width:444pt;height:466.4pt" o:ole="">
              <v:imagedata r:id="rId15" o:title=""/>
            </v:shape>
            <o:OLEObject Type="Embed" ProgID="Visio.Drawing.11" ShapeID="_x0000_i1026" DrawAspect="Content" ObjectID="_1722838935" r:id="rId16"/>
          </w:object>
        </w:r>
      </w:del>
    </w:p>
    <w:p w14:paraId="21474BD1" w14:textId="77777777" w:rsidR="0033135B" w:rsidRDefault="0033135B" w:rsidP="0033135B">
      <w:pPr>
        <w:pStyle w:val="TF"/>
      </w:pPr>
      <w:r>
        <w:t xml:space="preserve">Figure 5.5.4.1.1: Authentication and key agreement procedure for </w:t>
      </w:r>
      <w:r>
        <w:rPr>
          <w:lang w:eastAsia="zh-CN"/>
        </w:rPr>
        <w:t xml:space="preserve">5G </w:t>
      </w:r>
      <w:proofErr w:type="spellStart"/>
      <w:r>
        <w:rPr>
          <w:lang w:eastAsia="zh-CN"/>
        </w:rPr>
        <w:t>ProSe</w:t>
      </w:r>
      <w:proofErr w:type="spellEnd"/>
      <w:r>
        <w:rPr>
          <w:lang w:eastAsia="zh-CN"/>
        </w:rPr>
        <w:t xml:space="preserve"> UE-to-network relay</w:t>
      </w:r>
    </w:p>
    <w:p w14:paraId="3C7E6617" w14:textId="77777777" w:rsidR="0033135B" w:rsidRPr="006B5418" w:rsidRDefault="0033135B" w:rsidP="0033135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w:t>
      </w:r>
      <w:r>
        <w:rPr>
          <w:rFonts w:ascii="Arial" w:hAnsi="Arial" w:cs="Arial"/>
          <w:color w:val="0000FF"/>
          <w:sz w:val="28"/>
          <w:szCs w:val="28"/>
          <w:lang w:val="en-US"/>
        </w:rPr>
        <w:t>* Next</w:t>
      </w:r>
      <w:r w:rsidRPr="006B5418">
        <w:rPr>
          <w:rFonts w:ascii="Arial" w:hAnsi="Arial" w:cs="Arial"/>
          <w:color w:val="0000FF"/>
          <w:sz w:val="28"/>
          <w:szCs w:val="28"/>
          <w:lang w:val="en-US"/>
        </w:rPr>
        <w:t xml:space="preserve"> Change * * * *</w:t>
      </w:r>
    </w:p>
    <w:p w14:paraId="4C3B0C21" w14:textId="77777777" w:rsidR="00827AFA" w:rsidRDefault="00827AFA" w:rsidP="00827AFA">
      <w:pPr>
        <w:pStyle w:val="Heading4"/>
      </w:pPr>
      <w:r>
        <w:t>5.5.4.3</w:t>
      </w:r>
      <w:r>
        <w:tab/>
        <w:t>UE-initiated authentication and key agreement procedure initiation</w:t>
      </w:r>
      <w:bookmarkEnd w:id="7"/>
    </w:p>
    <w:p w14:paraId="104D328C" w14:textId="77777777" w:rsidR="00827AFA" w:rsidRDefault="00827AFA" w:rsidP="00827AFA">
      <w:pPr>
        <w:rPr>
          <w:lang w:eastAsia="zh-CN"/>
        </w:rPr>
      </w:pPr>
      <w:r>
        <w:rPr>
          <w:lang w:eastAsia="zh-CN"/>
        </w:rPr>
        <w:t xml:space="preserve">Upon receiving a </w:t>
      </w:r>
      <w:proofErr w:type="spellStart"/>
      <w:r>
        <w:rPr>
          <w:lang w:eastAsia="zh-CN"/>
        </w:rPr>
        <w:t>ProSe</w:t>
      </w:r>
      <w:proofErr w:type="spellEnd"/>
      <w:r>
        <w:rPr>
          <w:lang w:eastAsia="zh-CN"/>
        </w:rPr>
        <w:t xml:space="preserve"> direct link establishment request from the 5G </w:t>
      </w:r>
      <w:proofErr w:type="spellStart"/>
      <w:r>
        <w:rPr>
          <w:lang w:eastAsia="zh-CN"/>
        </w:rPr>
        <w:t>ProSe</w:t>
      </w:r>
      <w:proofErr w:type="spellEnd"/>
      <w:r>
        <w:rPr>
          <w:lang w:eastAsia="zh-CN"/>
        </w:rPr>
        <w:t xml:space="preserve"> remote UE including the SUCI of the 5G </w:t>
      </w:r>
      <w:proofErr w:type="spellStart"/>
      <w:r>
        <w:rPr>
          <w:lang w:eastAsia="zh-CN"/>
        </w:rPr>
        <w:t>ProSe</w:t>
      </w:r>
      <w:proofErr w:type="spellEnd"/>
      <w:r>
        <w:rPr>
          <w:lang w:eastAsia="zh-CN"/>
        </w:rPr>
        <w:t xml:space="preserve"> remote UE</w:t>
      </w:r>
      <w:r>
        <w:t xml:space="preserve">, for establishing a secure PC5 unicast link as specified in </w:t>
      </w:r>
      <w:r>
        <w:rPr>
          <w:lang w:eastAsia="zh-CN"/>
        </w:rPr>
        <w:t>3GPP</w:t>
      </w:r>
      <w:r>
        <w:rPr>
          <w:lang w:val="en-US" w:eastAsia="zh-CN"/>
        </w:rPr>
        <w:t> TS 24.554 [19E]</w:t>
      </w:r>
      <w:r w:rsidRPr="0052263E">
        <w:rPr>
          <w:lang w:val="en-US" w:eastAsia="zh-CN"/>
        </w:rPr>
        <w:t xml:space="preserve"> </w:t>
      </w:r>
      <w:r w:rsidRPr="009662F0">
        <w:rPr>
          <w:lang w:val="en-US" w:eastAsia="zh-CN"/>
        </w:rPr>
        <w:t xml:space="preserve">when the security for 5G </w:t>
      </w:r>
      <w:proofErr w:type="spellStart"/>
      <w:r w:rsidRPr="009662F0">
        <w:rPr>
          <w:lang w:val="en-US" w:eastAsia="zh-CN"/>
        </w:rPr>
        <w:t>P</w:t>
      </w:r>
      <w:r>
        <w:rPr>
          <w:lang w:val="en-US" w:eastAsia="zh-CN"/>
        </w:rPr>
        <w:t>roSe</w:t>
      </w:r>
      <w:proofErr w:type="spellEnd"/>
      <w:r>
        <w:rPr>
          <w:lang w:val="en-US" w:eastAsia="zh-CN"/>
        </w:rPr>
        <w:t xml:space="preserve"> communication via 5G </w:t>
      </w:r>
      <w:proofErr w:type="spellStart"/>
      <w:r>
        <w:rPr>
          <w:lang w:val="en-US" w:eastAsia="zh-CN"/>
        </w:rPr>
        <w:t>ProSe</w:t>
      </w:r>
      <w:proofErr w:type="spellEnd"/>
      <w:r>
        <w:rPr>
          <w:lang w:val="en-US" w:eastAsia="zh-CN"/>
        </w:rPr>
        <w:t xml:space="preserve"> UE-to-network r</w:t>
      </w:r>
      <w:r w:rsidRPr="009662F0">
        <w:rPr>
          <w:lang w:val="en-US" w:eastAsia="zh-CN"/>
        </w:rPr>
        <w:t>elay is performed over control plane</w:t>
      </w:r>
      <w:r>
        <w:rPr>
          <w:lang w:eastAsia="zh-CN"/>
        </w:rPr>
        <w:t xml:space="preserve"> as specified in 3GPP</w:t>
      </w:r>
      <w:r>
        <w:rPr>
          <w:lang w:val="en-US" w:eastAsia="zh-CN"/>
        </w:rPr>
        <w:t> TS 33.503 [56]</w:t>
      </w:r>
      <w:r>
        <w:rPr>
          <w:lang w:eastAsia="zh-CN"/>
        </w:rPr>
        <w:t>, the UE shall:</w:t>
      </w:r>
    </w:p>
    <w:p w14:paraId="7C98CF31" w14:textId="77777777" w:rsidR="00827AFA" w:rsidRDefault="00827AFA" w:rsidP="00827AFA">
      <w:pPr>
        <w:pStyle w:val="B1"/>
      </w:pPr>
      <w:r>
        <w:t>a)</w:t>
      </w:r>
      <w:r>
        <w:tab/>
      </w:r>
      <w:proofErr w:type="gramStart"/>
      <w:r>
        <w:t>allocate</w:t>
      </w:r>
      <w:proofErr w:type="gramEnd"/>
      <w:r>
        <w:t xml:space="preserve"> a PR</w:t>
      </w:r>
      <w:r>
        <w:rPr>
          <w:lang w:val="en-US"/>
        </w:rPr>
        <w:t>TI</w:t>
      </w:r>
      <w:r>
        <w:t xml:space="preserve"> value as specified in clause </w:t>
      </w:r>
      <w:r>
        <w:rPr>
          <w:lang w:val="en-US" w:eastAsia="zh-CN"/>
        </w:rPr>
        <w:t>5.5.4.2</w:t>
      </w:r>
      <w:r>
        <w:t>;</w:t>
      </w:r>
    </w:p>
    <w:p w14:paraId="0D517CB2" w14:textId="77777777" w:rsidR="00827AFA" w:rsidRDefault="00827AFA" w:rsidP="00827AFA">
      <w:pPr>
        <w:pStyle w:val="B1"/>
      </w:pPr>
      <w:r>
        <w:t>b)</w:t>
      </w:r>
      <w:r>
        <w:tab/>
      </w:r>
      <w:proofErr w:type="gramStart"/>
      <w:r>
        <w:t>create</w:t>
      </w:r>
      <w:proofErr w:type="gramEnd"/>
      <w:r>
        <w:t xml:space="preserve"> a RELAY KEY REQUEST message;</w:t>
      </w:r>
    </w:p>
    <w:p w14:paraId="0A296FBD" w14:textId="77777777" w:rsidR="00827AFA" w:rsidRDefault="00827AFA" w:rsidP="00827AFA">
      <w:pPr>
        <w:pStyle w:val="B1"/>
        <w:rPr>
          <w:lang w:eastAsia="zh-CN"/>
        </w:rPr>
      </w:pPr>
      <w:r>
        <w:t>c)</w:t>
      </w:r>
      <w:r>
        <w:tab/>
      </w:r>
      <w:proofErr w:type="gramStart"/>
      <w:r>
        <w:t>set</w:t>
      </w:r>
      <w:proofErr w:type="gramEnd"/>
      <w:r>
        <w:t xml:space="preserve"> the PRTI IE of the RELAY KEY REQUEST message to the allocated PR</w:t>
      </w:r>
      <w:r>
        <w:rPr>
          <w:lang w:val="en-US"/>
        </w:rPr>
        <w:t>TI</w:t>
      </w:r>
      <w:r>
        <w:t xml:space="preserve"> value</w:t>
      </w:r>
      <w:r>
        <w:rPr>
          <w:rFonts w:hint="eastAsia"/>
          <w:lang w:eastAsia="zh-CN"/>
        </w:rPr>
        <w:t>;</w:t>
      </w:r>
    </w:p>
    <w:p w14:paraId="72B06C8A" w14:textId="77777777" w:rsidR="00827AFA" w:rsidRDefault="00827AFA" w:rsidP="00827AFA">
      <w:pPr>
        <w:pStyle w:val="B1"/>
        <w:rPr>
          <w:lang w:eastAsia="zh-CN"/>
        </w:rPr>
      </w:pPr>
      <w:r>
        <w:rPr>
          <w:lang w:eastAsia="zh-CN"/>
        </w:rPr>
        <w:t>d)</w:t>
      </w:r>
      <w:r>
        <w:rPr>
          <w:lang w:eastAsia="zh-CN"/>
        </w:rPr>
        <w:tab/>
        <w:t xml:space="preserve">set the relay key request parameters IE of the </w:t>
      </w:r>
      <w:r>
        <w:t>RELAY KEY REQUEST message</w:t>
      </w:r>
      <w:r>
        <w:rPr>
          <w:lang w:eastAsia="zh-CN"/>
        </w:rPr>
        <w:t xml:space="preserve"> with </w:t>
      </w:r>
      <w:r>
        <w:t>SUCI, relay service code, and nonce_1 received from the of th</w:t>
      </w:r>
      <w:r>
        <w:rPr>
          <w:rFonts w:hint="eastAsia"/>
          <w:lang w:eastAsia="zh-CN"/>
        </w:rPr>
        <w:t>e</w:t>
      </w:r>
      <w:r>
        <w:rPr>
          <w:lang w:eastAsia="zh-CN"/>
        </w:rPr>
        <w:t xml:space="preserve"> 5G </w:t>
      </w:r>
      <w:proofErr w:type="spellStart"/>
      <w:r>
        <w:rPr>
          <w:lang w:eastAsia="zh-CN"/>
        </w:rPr>
        <w:t>ProSe</w:t>
      </w:r>
      <w:proofErr w:type="spellEnd"/>
      <w:r>
        <w:rPr>
          <w:lang w:eastAsia="zh-CN"/>
        </w:rPr>
        <w:t xml:space="preserve"> remote UE;</w:t>
      </w:r>
    </w:p>
    <w:p w14:paraId="7540E3E3" w14:textId="77777777" w:rsidR="00827AFA" w:rsidRDefault="00827AFA" w:rsidP="00827AFA">
      <w:pPr>
        <w:pStyle w:val="B1"/>
        <w:rPr>
          <w:lang w:eastAsia="zh-CN"/>
        </w:rPr>
      </w:pPr>
      <w:r>
        <w:rPr>
          <w:lang w:eastAsia="zh-CN"/>
        </w:rPr>
        <w:t>e)</w:t>
      </w:r>
      <w:r>
        <w:rPr>
          <w:lang w:eastAsia="zh-CN"/>
        </w:rPr>
        <w:tab/>
      </w:r>
      <w:proofErr w:type="gramStart"/>
      <w:r>
        <w:rPr>
          <w:lang w:eastAsia="zh-CN"/>
        </w:rPr>
        <w:t>send</w:t>
      </w:r>
      <w:proofErr w:type="gramEnd"/>
      <w:r>
        <w:rPr>
          <w:lang w:eastAsia="zh-CN"/>
        </w:rPr>
        <w:t xml:space="preserve"> the </w:t>
      </w:r>
      <w:r>
        <w:t>RELAY KEY REQUEST message;</w:t>
      </w:r>
      <w:r>
        <w:rPr>
          <w:lang w:eastAsia="zh-CN"/>
        </w:rPr>
        <w:t xml:space="preserve"> and</w:t>
      </w:r>
    </w:p>
    <w:p w14:paraId="5573821C" w14:textId="6BDB22B2" w:rsidR="00827AFA" w:rsidRDefault="00827AFA" w:rsidP="00827AFA">
      <w:pPr>
        <w:pStyle w:val="B1"/>
        <w:rPr>
          <w:lang w:val="en-US" w:eastAsia="zh-CN"/>
        </w:rPr>
      </w:pPr>
      <w:r>
        <w:rPr>
          <w:lang w:eastAsia="zh-CN"/>
        </w:rPr>
        <w:lastRenderedPageBreak/>
        <w:t>f)</w:t>
      </w:r>
      <w:r>
        <w:rPr>
          <w:lang w:eastAsia="zh-CN"/>
        </w:rPr>
        <w:tab/>
      </w:r>
      <w:proofErr w:type="gramStart"/>
      <w:r>
        <w:t>start</w:t>
      </w:r>
      <w:proofErr w:type="gramEnd"/>
      <w:r>
        <w:t xml:space="preserve"> the timer T35</w:t>
      </w:r>
      <w:ins w:id="10" w:author="Huawei_CHV_1" w:date="2022-08-10T19:32:00Z">
        <w:r w:rsidR="00D83D56">
          <w:t>27</w:t>
        </w:r>
      </w:ins>
      <w:del w:id="11" w:author="Huawei_CHV_1" w:date="2022-08-10T19:33:00Z">
        <w:r w:rsidDel="00D83D56">
          <w:delText>xx</w:delText>
        </w:r>
      </w:del>
      <w:r>
        <w:t xml:space="preserve"> upon sending the RELAY KEY REQUEST message.</w:t>
      </w:r>
    </w:p>
    <w:p w14:paraId="6DBA143C" w14:textId="79907DD2" w:rsidR="00827AFA" w:rsidRPr="006B5418" w:rsidRDefault="00827AFA" w:rsidP="00827AF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2" w:name="_Toc106796200"/>
      <w:r w:rsidRPr="006B5418">
        <w:rPr>
          <w:rFonts w:ascii="Arial" w:hAnsi="Arial" w:cs="Arial"/>
          <w:color w:val="0000FF"/>
          <w:sz w:val="28"/>
          <w:szCs w:val="28"/>
          <w:lang w:val="en-US"/>
        </w:rPr>
        <w:t xml:space="preserve">* * </w:t>
      </w:r>
      <w:r>
        <w:rPr>
          <w:rFonts w:ascii="Arial" w:hAnsi="Arial" w:cs="Arial"/>
          <w:color w:val="0000FF"/>
          <w:sz w:val="28"/>
          <w:szCs w:val="28"/>
          <w:lang w:val="en-US"/>
        </w:rPr>
        <w:t>* Next</w:t>
      </w:r>
      <w:r w:rsidRPr="006B5418">
        <w:rPr>
          <w:rFonts w:ascii="Arial" w:hAnsi="Arial" w:cs="Arial"/>
          <w:color w:val="0000FF"/>
          <w:sz w:val="28"/>
          <w:szCs w:val="28"/>
          <w:lang w:val="en-US"/>
        </w:rPr>
        <w:t xml:space="preserve"> Change * * * *</w:t>
      </w:r>
    </w:p>
    <w:p w14:paraId="4B5355BF" w14:textId="77777777" w:rsidR="00827AFA" w:rsidRDefault="00827AFA" w:rsidP="00827AFA">
      <w:pPr>
        <w:pStyle w:val="Heading4"/>
      </w:pPr>
      <w:r>
        <w:t>5.5.4.4</w:t>
      </w:r>
      <w:r>
        <w:tab/>
        <w:t>UE-initiated authentication and key agreement procedure accepted by the network</w:t>
      </w:r>
      <w:bookmarkEnd w:id="12"/>
    </w:p>
    <w:p w14:paraId="570D579A" w14:textId="77777777" w:rsidR="00827AFA" w:rsidRDefault="00827AFA" w:rsidP="00827AFA">
      <w:r>
        <w:rPr>
          <w:lang w:eastAsia="zh-CN"/>
        </w:rPr>
        <w:t>Upon receiving</w:t>
      </w:r>
      <w:r>
        <w:t xml:space="preserve"> the RELAY KEY REQUEST message, the AMF processes the message and interacts with the AUSF as specified in</w:t>
      </w:r>
      <w:r>
        <w:rPr>
          <w:lang w:eastAsia="zh-CN"/>
        </w:rPr>
        <w:t xml:space="preserve"> 3GPP</w:t>
      </w:r>
      <w:r>
        <w:rPr>
          <w:lang w:val="en-US" w:eastAsia="zh-CN"/>
        </w:rPr>
        <w:t xml:space="preserve"> TS 33.503 [56]. If EAP-AKA' authentication for the </w:t>
      </w:r>
      <w:r>
        <w:rPr>
          <w:lang w:eastAsia="zh-CN"/>
        </w:rPr>
        <w:t xml:space="preserve">5G </w:t>
      </w:r>
      <w:proofErr w:type="spellStart"/>
      <w:r>
        <w:rPr>
          <w:lang w:eastAsia="zh-CN"/>
        </w:rPr>
        <w:t>ProSe</w:t>
      </w:r>
      <w:proofErr w:type="spellEnd"/>
      <w:r>
        <w:rPr>
          <w:lang w:eastAsia="zh-CN"/>
        </w:rPr>
        <w:t xml:space="preserve"> UE-to-network relay</w:t>
      </w:r>
      <w:r>
        <w:rPr>
          <w:lang w:val="en-US" w:eastAsia="zh-CN"/>
        </w:rPr>
        <w:t xml:space="preserve"> is initiated by the network, the AMF shall:</w:t>
      </w:r>
    </w:p>
    <w:p w14:paraId="35E69945" w14:textId="77777777" w:rsidR="00827AFA" w:rsidRDefault="00827AFA" w:rsidP="00827AFA">
      <w:pPr>
        <w:pStyle w:val="B1"/>
      </w:pPr>
      <w:r>
        <w:t>a)</w:t>
      </w:r>
      <w:r>
        <w:tab/>
      </w:r>
      <w:proofErr w:type="gramStart"/>
      <w:r>
        <w:t>create</w:t>
      </w:r>
      <w:proofErr w:type="gramEnd"/>
      <w:r>
        <w:t xml:space="preserve"> a RELAY AUTHENTICATION REQUEST message;</w:t>
      </w:r>
    </w:p>
    <w:p w14:paraId="6A92BC3D" w14:textId="77777777" w:rsidR="00827AFA" w:rsidRDefault="00827AFA" w:rsidP="00827AFA">
      <w:pPr>
        <w:pStyle w:val="B1"/>
      </w:pPr>
      <w:r>
        <w:t>b)</w:t>
      </w:r>
      <w:r>
        <w:tab/>
      </w:r>
      <w:proofErr w:type="gramStart"/>
      <w:r>
        <w:t>set</w:t>
      </w:r>
      <w:proofErr w:type="gramEnd"/>
      <w:r>
        <w:t xml:space="preserve"> the PRTI IE of the RELAY AUTHENTICATION REQUEST message to the PRTI value of the received RELAY AUTHENTICATION REQUEST message;</w:t>
      </w:r>
    </w:p>
    <w:p w14:paraId="1A4C57A4" w14:textId="77777777" w:rsidR="00827AFA" w:rsidRDefault="00827AFA" w:rsidP="00827AFA">
      <w:pPr>
        <w:pStyle w:val="B1"/>
      </w:pPr>
      <w:r>
        <w:t>c)</w:t>
      </w:r>
      <w:r>
        <w:tab/>
        <w:t>set the EAP message IE of the RELAY AUTHENTICATION REQUEST message to EAP request message re</w:t>
      </w:r>
      <w:r>
        <w:rPr>
          <w:rFonts w:hint="eastAsia"/>
          <w:lang w:val="en-US" w:eastAsia="zh-CN"/>
        </w:rPr>
        <w:t>c</w:t>
      </w:r>
      <w:proofErr w:type="spellStart"/>
      <w:r>
        <w:t>eived</w:t>
      </w:r>
      <w:proofErr w:type="spellEnd"/>
      <w:r>
        <w:t xml:space="preserve"> from the AUSF; and</w:t>
      </w:r>
    </w:p>
    <w:p w14:paraId="7DCADC22" w14:textId="77777777" w:rsidR="00827AFA" w:rsidRDefault="00827AFA" w:rsidP="00827AFA">
      <w:pPr>
        <w:pStyle w:val="B1"/>
      </w:pPr>
      <w:r>
        <w:t>d)</w:t>
      </w:r>
      <w:r>
        <w:tab/>
      </w:r>
      <w:proofErr w:type="gramStart"/>
      <w:r>
        <w:t>send</w:t>
      </w:r>
      <w:proofErr w:type="gramEnd"/>
      <w:r>
        <w:t xml:space="preserve"> the RELAY AUTHENTICATION REQUEST message to the UE.</w:t>
      </w:r>
    </w:p>
    <w:p w14:paraId="6A6BEEF9" w14:textId="6DE328E6" w:rsidR="00827AFA" w:rsidRDefault="00827AFA" w:rsidP="00827AFA">
      <w:pPr>
        <w:rPr>
          <w:lang w:eastAsia="zh-CN"/>
        </w:rPr>
      </w:pPr>
      <w:r>
        <w:rPr>
          <w:lang w:eastAsia="zh-CN"/>
        </w:rPr>
        <w:t>Upon receiving</w:t>
      </w:r>
      <w:r>
        <w:t xml:space="preserve"> the RELAY AUTHENTICATION REQUEST message, the UE stops the timer T35</w:t>
      </w:r>
      <w:ins w:id="13" w:author="Huawei_CHV_1" w:date="2022-08-10T19:33:00Z">
        <w:r w:rsidR="00D83D56">
          <w:t>27</w:t>
        </w:r>
      </w:ins>
      <w:del w:id="14" w:author="Huawei_CHV_1" w:date="2022-08-10T19:33:00Z">
        <w:r w:rsidDel="00D83D56">
          <w:delText>xx</w:delText>
        </w:r>
      </w:del>
      <w:r>
        <w:t xml:space="preserve"> and forwards the EAP message to the 5G </w:t>
      </w:r>
      <w:proofErr w:type="spellStart"/>
      <w:r>
        <w:t>ProSe</w:t>
      </w:r>
      <w:proofErr w:type="spellEnd"/>
      <w:r>
        <w:t xml:space="preserve"> remote UE as specified in</w:t>
      </w:r>
      <w:r>
        <w:rPr>
          <w:lang w:eastAsia="zh-CN"/>
        </w:rPr>
        <w:t xml:space="preserve"> 3GPP</w:t>
      </w:r>
      <w:r>
        <w:rPr>
          <w:lang w:val="en-US" w:eastAsia="zh-CN"/>
        </w:rPr>
        <w:t> TS 24.554 [19E].</w:t>
      </w:r>
    </w:p>
    <w:p w14:paraId="49BBB294" w14:textId="77777777" w:rsidR="00827AFA" w:rsidRDefault="00827AFA" w:rsidP="00827AFA">
      <w:pPr>
        <w:rPr>
          <w:lang w:val="en-US" w:eastAsia="zh-CN"/>
        </w:rPr>
      </w:pPr>
      <w:r>
        <w:rPr>
          <w:rFonts w:hint="eastAsia"/>
          <w:lang w:eastAsia="zh-CN"/>
        </w:rPr>
        <w:t>U</w:t>
      </w:r>
      <w:r>
        <w:rPr>
          <w:lang w:eastAsia="zh-CN"/>
        </w:rPr>
        <w:t xml:space="preserve">pon receiving the EAP response message from the </w:t>
      </w:r>
      <w:r>
        <w:t xml:space="preserve">5G </w:t>
      </w:r>
      <w:proofErr w:type="spellStart"/>
      <w:r>
        <w:t>ProSe</w:t>
      </w:r>
      <w:proofErr w:type="spellEnd"/>
      <w:r>
        <w:t xml:space="preserve"> remote UE as specified in</w:t>
      </w:r>
      <w:r>
        <w:rPr>
          <w:lang w:eastAsia="zh-CN"/>
        </w:rPr>
        <w:t xml:space="preserve"> 3GPP</w:t>
      </w:r>
      <w:r>
        <w:rPr>
          <w:lang w:val="en-US" w:eastAsia="zh-CN"/>
        </w:rPr>
        <w:t> TS 24.554 [19E], the UE shall:</w:t>
      </w:r>
    </w:p>
    <w:p w14:paraId="40BEB5BA" w14:textId="77777777" w:rsidR="00827AFA" w:rsidRDefault="00827AFA" w:rsidP="00827AFA">
      <w:pPr>
        <w:pStyle w:val="B1"/>
      </w:pPr>
      <w:r>
        <w:t>a)</w:t>
      </w:r>
      <w:r>
        <w:tab/>
      </w:r>
      <w:proofErr w:type="gramStart"/>
      <w:r>
        <w:t>create</w:t>
      </w:r>
      <w:proofErr w:type="gramEnd"/>
      <w:r>
        <w:t xml:space="preserve"> a RELAY AUTHENTICATION RESPONSE message;</w:t>
      </w:r>
    </w:p>
    <w:p w14:paraId="6F4E71DD" w14:textId="77777777" w:rsidR="00827AFA" w:rsidRDefault="00827AFA" w:rsidP="00827AFA">
      <w:pPr>
        <w:pStyle w:val="B1"/>
      </w:pPr>
      <w:r>
        <w:t>b)</w:t>
      </w:r>
      <w:r>
        <w:tab/>
      </w:r>
      <w:proofErr w:type="gramStart"/>
      <w:r>
        <w:t>set</w:t>
      </w:r>
      <w:proofErr w:type="gramEnd"/>
      <w:r>
        <w:t xml:space="preserve"> the PRTI IE of the RELAY AUTHENTICATION RESPONSE message to the PRTI value of the received RELAY AUTHENTICATION REQUEST message;</w:t>
      </w:r>
    </w:p>
    <w:p w14:paraId="2F732E90" w14:textId="77777777" w:rsidR="00827AFA" w:rsidRDefault="00827AFA" w:rsidP="00827AFA">
      <w:pPr>
        <w:pStyle w:val="B1"/>
      </w:pPr>
      <w:r>
        <w:t>c)</w:t>
      </w:r>
      <w:r>
        <w:tab/>
        <w:t>set the EAP message IE of the RELAY AUTHENTICATION RESPONSE message to EAP request message re</w:t>
      </w:r>
      <w:r>
        <w:rPr>
          <w:rFonts w:hint="eastAsia"/>
          <w:lang w:val="en-US" w:eastAsia="zh-CN"/>
        </w:rPr>
        <w:t>c</w:t>
      </w:r>
      <w:proofErr w:type="spellStart"/>
      <w:r>
        <w:t>eived</w:t>
      </w:r>
      <w:proofErr w:type="spellEnd"/>
      <w:r>
        <w:t xml:space="preserve"> from the 5G </w:t>
      </w:r>
      <w:proofErr w:type="spellStart"/>
      <w:r>
        <w:t>ProSe</w:t>
      </w:r>
      <w:proofErr w:type="spellEnd"/>
      <w:r>
        <w:t xml:space="preserve"> remote UE; and</w:t>
      </w:r>
    </w:p>
    <w:p w14:paraId="70CE06C7" w14:textId="45ED2482" w:rsidR="00827AFA" w:rsidRDefault="00827AFA" w:rsidP="00827AFA">
      <w:pPr>
        <w:pStyle w:val="B1"/>
      </w:pPr>
      <w:r>
        <w:t>d)</w:t>
      </w:r>
      <w:r>
        <w:tab/>
      </w:r>
      <w:proofErr w:type="gramStart"/>
      <w:r>
        <w:t>start</w:t>
      </w:r>
      <w:proofErr w:type="gramEnd"/>
      <w:r>
        <w:t xml:space="preserve"> a timer T35</w:t>
      </w:r>
      <w:ins w:id="15" w:author="Huawei_CHV_1" w:date="2022-08-10T19:33:00Z">
        <w:r w:rsidR="00D83D56">
          <w:t>27</w:t>
        </w:r>
      </w:ins>
      <w:del w:id="16" w:author="Huawei_CHV_1" w:date="2022-08-10T19:33:00Z">
        <w:r w:rsidDel="00D83D56">
          <w:delText>xx</w:delText>
        </w:r>
      </w:del>
      <w:r>
        <w:t xml:space="preserve"> upon sending the RELAY AUTHENTICATION RESPONSE message to the AMF.</w:t>
      </w:r>
    </w:p>
    <w:p w14:paraId="2AE6F08A" w14:textId="77777777" w:rsidR="00827AFA" w:rsidRDefault="00827AFA" w:rsidP="00827AFA">
      <w:pPr>
        <w:rPr>
          <w:lang w:eastAsia="zh-CN"/>
        </w:rPr>
      </w:pPr>
      <w:r>
        <w:rPr>
          <w:lang w:eastAsia="zh-CN"/>
        </w:rPr>
        <w:t>After receiving the</w:t>
      </w:r>
      <w:r>
        <w:t xml:space="preserve"> RELAY AUTHENTICATION RESPONSE message, the AMF may send a new RELAY AUTHENTICATION REQUEST</w:t>
      </w:r>
      <w:r>
        <w:rPr>
          <w:lang w:eastAsia="zh-CN"/>
        </w:rPr>
        <w:t xml:space="preserve"> message </w:t>
      </w:r>
      <w:r>
        <w:rPr>
          <w:rFonts w:hint="eastAsia"/>
          <w:lang w:val="en-US" w:eastAsia="zh-CN"/>
        </w:rPr>
        <w:t xml:space="preserve">carrying </w:t>
      </w:r>
      <w:r>
        <w:rPr>
          <w:lang w:eastAsia="zh-CN"/>
        </w:rPr>
        <w:t xml:space="preserve">EAP request message according to further handling of EAP-AKA' authentication from the AUSF as specified </w:t>
      </w:r>
      <w:r>
        <w:t>in</w:t>
      </w:r>
      <w:r>
        <w:rPr>
          <w:lang w:eastAsia="zh-CN"/>
        </w:rPr>
        <w:t xml:space="preserve"> 3GPP</w:t>
      </w:r>
      <w:r>
        <w:rPr>
          <w:lang w:val="en-US" w:eastAsia="zh-CN"/>
        </w:rPr>
        <w:t> TS 33.503 [56]</w:t>
      </w:r>
      <w:r>
        <w:rPr>
          <w:lang w:eastAsia="zh-CN"/>
        </w:rPr>
        <w:t xml:space="preserve">. The UE repeats the handling of </w:t>
      </w:r>
      <w:r>
        <w:t>RELAY AUTHENTICATION REQUEST</w:t>
      </w:r>
      <w:r>
        <w:rPr>
          <w:lang w:eastAsia="zh-CN"/>
        </w:rPr>
        <w:t xml:space="preserve"> as described above.</w:t>
      </w:r>
    </w:p>
    <w:p w14:paraId="78A69580" w14:textId="77777777" w:rsidR="00827AFA" w:rsidRDefault="00827AFA" w:rsidP="00827AFA">
      <w:pPr>
        <w:rPr>
          <w:lang w:eastAsia="zh-CN"/>
        </w:rPr>
      </w:pPr>
      <w:r>
        <w:rPr>
          <w:rFonts w:hint="eastAsia"/>
          <w:lang w:eastAsia="zh-CN"/>
        </w:rPr>
        <w:t>U</w:t>
      </w:r>
      <w:r>
        <w:rPr>
          <w:lang w:eastAsia="zh-CN"/>
        </w:rPr>
        <w:t>pon receiving the message from the AUSF that the authentication is successful, the AMF shall:</w:t>
      </w:r>
    </w:p>
    <w:p w14:paraId="29C2589F" w14:textId="77777777" w:rsidR="00827AFA" w:rsidRDefault="00827AFA" w:rsidP="00827AFA">
      <w:pPr>
        <w:pStyle w:val="B1"/>
      </w:pPr>
      <w:r>
        <w:t>a)</w:t>
      </w:r>
      <w:r>
        <w:tab/>
      </w:r>
      <w:proofErr w:type="gramStart"/>
      <w:r>
        <w:t>create</w:t>
      </w:r>
      <w:proofErr w:type="gramEnd"/>
      <w:r>
        <w:t xml:space="preserve"> a RELAY KEY ACCEPT message;</w:t>
      </w:r>
    </w:p>
    <w:p w14:paraId="1FCE8ED3" w14:textId="77777777" w:rsidR="00827AFA" w:rsidRDefault="00827AFA" w:rsidP="00827AFA">
      <w:pPr>
        <w:pStyle w:val="B1"/>
      </w:pPr>
      <w:r>
        <w:t>b)</w:t>
      </w:r>
      <w:r>
        <w:tab/>
      </w:r>
      <w:proofErr w:type="gramStart"/>
      <w:r>
        <w:t>set</w:t>
      </w:r>
      <w:proofErr w:type="gramEnd"/>
      <w:r>
        <w:t xml:space="preserve"> the PRTI IE of the RELAY KEY ACCEPT message to the PRTI value of the last received RELAY AUTHENTICATION RESPONSE message;</w:t>
      </w:r>
    </w:p>
    <w:p w14:paraId="5249FDEE" w14:textId="77777777" w:rsidR="00827AFA" w:rsidRDefault="00827AFA" w:rsidP="00827AFA">
      <w:pPr>
        <w:pStyle w:val="B1"/>
      </w:pPr>
      <w:r>
        <w:t>c)</w:t>
      </w:r>
      <w:r>
        <w:tab/>
        <w:t>include the EAP message IE of the RELAY KEY ACCEPT message set to EAP-success message re</w:t>
      </w:r>
      <w:r>
        <w:rPr>
          <w:rFonts w:hint="eastAsia"/>
          <w:lang w:val="en-US" w:eastAsia="zh-CN"/>
        </w:rPr>
        <w:t>c</w:t>
      </w:r>
      <w:proofErr w:type="spellStart"/>
      <w:r>
        <w:t>eived</w:t>
      </w:r>
      <w:proofErr w:type="spellEnd"/>
      <w:r>
        <w:t xml:space="preserve"> from the AUSF; and</w:t>
      </w:r>
    </w:p>
    <w:p w14:paraId="7B9F8606" w14:textId="77777777" w:rsidR="00827AFA" w:rsidRDefault="00827AFA" w:rsidP="00827AFA">
      <w:pPr>
        <w:pStyle w:val="B1"/>
        <w:rPr>
          <w:lang w:eastAsia="zh-CN"/>
        </w:rPr>
      </w:pPr>
      <w:r>
        <w:t>d)</w:t>
      </w:r>
      <w:r>
        <w:tab/>
      </w:r>
      <w:proofErr w:type="gramStart"/>
      <w:r>
        <w:t>include</w:t>
      </w:r>
      <w:proofErr w:type="gramEnd"/>
      <w:r>
        <w:t xml:space="preserve"> the </w:t>
      </w:r>
      <w:r>
        <w:rPr>
          <w:lang w:eastAsia="zh-CN"/>
        </w:rPr>
        <w:t>relay key response parameters</w:t>
      </w:r>
      <w:r>
        <w:t xml:space="preserve"> IE of the RELAY KEY ACCEPT message set </w:t>
      </w:r>
      <w:r>
        <w:rPr>
          <w:lang w:eastAsia="zh-CN"/>
        </w:rPr>
        <w:t>to</w:t>
      </w:r>
      <w:r>
        <w:t xml:space="preserve"> </w:t>
      </w:r>
      <w:r>
        <w:rPr>
          <w:rFonts w:hint="eastAsia"/>
          <w:lang w:eastAsia="zh-CN"/>
        </w:rPr>
        <w:t>K</w:t>
      </w:r>
      <w:r>
        <w:rPr>
          <w:lang w:eastAsia="zh-CN"/>
        </w:rPr>
        <w:t xml:space="preserve">ey </w:t>
      </w:r>
      <w:proofErr w:type="spellStart"/>
      <w:r>
        <w:t>K</w:t>
      </w:r>
      <w:r>
        <w:rPr>
          <w:vertAlign w:val="subscript"/>
        </w:rPr>
        <w:t>NR_ProSe</w:t>
      </w:r>
      <w:proofErr w:type="spellEnd"/>
      <w:r>
        <w:t xml:space="preserve"> and nonce_2 received from AUSF</w:t>
      </w:r>
      <w:r>
        <w:rPr>
          <w:lang w:eastAsia="zh-CN"/>
        </w:rPr>
        <w:t>;</w:t>
      </w:r>
    </w:p>
    <w:p w14:paraId="31E589F8" w14:textId="77777777" w:rsidR="00827AFA" w:rsidRDefault="00827AFA" w:rsidP="00827AFA">
      <w:r>
        <w:rPr>
          <w:rFonts w:hint="eastAsia"/>
          <w:lang w:eastAsia="zh-CN"/>
        </w:rPr>
        <w:t>U</w:t>
      </w:r>
      <w:r>
        <w:rPr>
          <w:lang w:eastAsia="zh-CN"/>
        </w:rPr>
        <w:t>pon receiving the</w:t>
      </w:r>
      <w:r>
        <w:t xml:space="preserve"> RELAY KEY ACCEPT message, the UE shall forward the EAP-success message and nonce_2 to </w:t>
      </w:r>
      <w:r>
        <w:rPr>
          <w:lang w:eastAsia="zh-CN"/>
        </w:rPr>
        <w:t xml:space="preserve">the </w:t>
      </w:r>
      <w:r>
        <w:t xml:space="preserve">5G </w:t>
      </w:r>
      <w:proofErr w:type="spellStart"/>
      <w:r>
        <w:t>ProSe</w:t>
      </w:r>
      <w:proofErr w:type="spellEnd"/>
      <w:r>
        <w:t xml:space="preserve"> remote UE as specified in</w:t>
      </w:r>
      <w:r>
        <w:rPr>
          <w:lang w:eastAsia="zh-CN"/>
        </w:rPr>
        <w:t xml:space="preserve"> 3GPP</w:t>
      </w:r>
      <w:r>
        <w:rPr>
          <w:lang w:val="en-US" w:eastAsia="zh-CN"/>
        </w:rPr>
        <w:t> TS 24.554 [19E]</w:t>
      </w:r>
      <w:r>
        <w:t>, and considers the authentication is completed successfully.</w:t>
      </w:r>
    </w:p>
    <w:p w14:paraId="6C0CB322" w14:textId="77777777" w:rsidR="00827AFA" w:rsidRDefault="00827AFA" w:rsidP="00827AFA">
      <w:r w:rsidRPr="00AF1A8F">
        <w:t>Upon receiving the RELAY KEY REJECT message, the UE shall consider the authentication has failed and perform the PC5 signalling protocol proc</w:t>
      </w:r>
      <w:r>
        <w:t xml:space="preserve">edure as specified in </w:t>
      </w:r>
      <w:proofErr w:type="spellStart"/>
      <w:r>
        <w:t>subclause</w:t>
      </w:r>
      <w:proofErr w:type="spellEnd"/>
      <w:r>
        <w:t> 7.2.2.5 of 3GPP 24.554 </w:t>
      </w:r>
      <w:r w:rsidRPr="00AF1A8F">
        <w:t>[19E].</w:t>
      </w:r>
    </w:p>
    <w:p w14:paraId="3737DD12" w14:textId="0F0DAE6D" w:rsidR="00827AFA" w:rsidRPr="006B5418" w:rsidRDefault="00827AFA" w:rsidP="00827AF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7" w:name="_Toc106796202"/>
      <w:r w:rsidRPr="006B5418">
        <w:rPr>
          <w:rFonts w:ascii="Arial" w:hAnsi="Arial" w:cs="Arial"/>
          <w:color w:val="0000FF"/>
          <w:sz w:val="28"/>
          <w:szCs w:val="28"/>
          <w:lang w:val="en-US"/>
        </w:rPr>
        <w:t xml:space="preserve">* * </w:t>
      </w:r>
      <w:r>
        <w:rPr>
          <w:rFonts w:ascii="Arial" w:hAnsi="Arial" w:cs="Arial"/>
          <w:color w:val="0000FF"/>
          <w:sz w:val="28"/>
          <w:szCs w:val="28"/>
          <w:lang w:val="en-US"/>
        </w:rPr>
        <w:t>* Next</w:t>
      </w:r>
      <w:r w:rsidRPr="006B5418">
        <w:rPr>
          <w:rFonts w:ascii="Arial" w:hAnsi="Arial" w:cs="Arial"/>
          <w:color w:val="0000FF"/>
          <w:sz w:val="28"/>
          <w:szCs w:val="28"/>
          <w:lang w:val="en-US"/>
        </w:rPr>
        <w:t xml:space="preserve"> Change * * * *</w:t>
      </w:r>
    </w:p>
    <w:p w14:paraId="3E41003C" w14:textId="77777777" w:rsidR="00827AFA" w:rsidRDefault="00827AFA" w:rsidP="00827AFA">
      <w:pPr>
        <w:pStyle w:val="Heading4"/>
      </w:pPr>
      <w:r>
        <w:lastRenderedPageBreak/>
        <w:t>5.5.4.6</w:t>
      </w:r>
      <w:r>
        <w:tab/>
        <w:t>Abnormal cases in the UE</w:t>
      </w:r>
      <w:bookmarkEnd w:id="17"/>
    </w:p>
    <w:p w14:paraId="5EB2D264" w14:textId="77777777" w:rsidR="00827AFA" w:rsidRDefault="00827AFA" w:rsidP="00827AFA">
      <w:r>
        <w:t>The following abnormal cases in the UE can be identified:</w:t>
      </w:r>
    </w:p>
    <w:p w14:paraId="0D3E22F1" w14:textId="77777777" w:rsidR="00827AFA" w:rsidRDefault="00827AFA" w:rsidP="00827AFA">
      <w:pPr>
        <w:pStyle w:val="B1"/>
      </w:pPr>
      <w:r>
        <w:t>a)</w:t>
      </w:r>
      <w:r>
        <w:tab/>
        <w:t>Transmission failure of RELAY KEY REQUEST message or RELAY KEY AUTHENTICATION RESPONSE message indication from lower layers.</w:t>
      </w:r>
    </w:p>
    <w:p w14:paraId="23CF3E83" w14:textId="77777777" w:rsidR="00827AFA" w:rsidRDefault="00827AFA" w:rsidP="00827AFA">
      <w:pPr>
        <w:pStyle w:val="B1"/>
      </w:pPr>
      <w:r>
        <w:tab/>
        <w:t xml:space="preserve">The UE shall abort the authentication and key agreement procedure for </w:t>
      </w:r>
      <w:r>
        <w:rPr>
          <w:lang w:eastAsia="zh-CN"/>
        </w:rPr>
        <w:t xml:space="preserve">5G </w:t>
      </w:r>
      <w:proofErr w:type="spellStart"/>
      <w:r>
        <w:rPr>
          <w:lang w:eastAsia="zh-CN"/>
        </w:rPr>
        <w:t>ProSe</w:t>
      </w:r>
      <w:proofErr w:type="spellEnd"/>
      <w:r>
        <w:rPr>
          <w:lang w:eastAsia="zh-CN"/>
        </w:rPr>
        <w:t xml:space="preserve"> UE-to-network relay and perform the </w:t>
      </w:r>
      <w:r>
        <w:t xml:space="preserve">PC5 signalling protocol procedure </w:t>
      </w:r>
      <w:r>
        <w:rPr>
          <w:lang w:eastAsia="zh-CN"/>
        </w:rPr>
        <w:t xml:space="preserve">as specified in </w:t>
      </w:r>
      <w:proofErr w:type="spellStart"/>
      <w:r>
        <w:rPr>
          <w:lang w:eastAsia="zh-CN"/>
        </w:rPr>
        <w:t>subclause</w:t>
      </w:r>
      <w:proofErr w:type="spellEnd"/>
      <w:r>
        <w:rPr>
          <w:lang w:val="en-US" w:eastAsia="zh-CN"/>
        </w:rPr>
        <w:t> 7.2.2.5 of</w:t>
      </w:r>
      <w:r>
        <w:rPr>
          <w:lang w:eastAsia="zh-CN"/>
        </w:rPr>
        <w:t xml:space="preserve"> 3GPP</w:t>
      </w:r>
      <w:r>
        <w:rPr>
          <w:lang w:val="en-US" w:eastAsia="zh-CN"/>
        </w:rPr>
        <w:t> 24.554 [19E]</w:t>
      </w:r>
      <w:r>
        <w:t>.</w:t>
      </w:r>
    </w:p>
    <w:p w14:paraId="609DDB97" w14:textId="3B593687" w:rsidR="00827AFA" w:rsidRDefault="00827AFA" w:rsidP="00827AFA">
      <w:pPr>
        <w:pStyle w:val="B1"/>
      </w:pPr>
      <w:r>
        <w:t>b)</w:t>
      </w:r>
      <w:r>
        <w:tab/>
        <w:t>Expiry of timer T35</w:t>
      </w:r>
      <w:ins w:id="18" w:author="Huawei_CHV_1" w:date="2022-08-10T19:33:00Z">
        <w:r w:rsidR="00D83D56">
          <w:t>27</w:t>
        </w:r>
      </w:ins>
      <w:del w:id="19" w:author="Huawei_CHV_1" w:date="2022-08-10T19:33:00Z">
        <w:r w:rsidDel="00D83D56">
          <w:delText>xx</w:delText>
        </w:r>
      </w:del>
      <w:r>
        <w:t>.</w:t>
      </w:r>
    </w:p>
    <w:p w14:paraId="22FE0BF2" w14:textId="2B23DCC8" w:rsidR="00827AFA" w:rsidRDefault="00827AFA" w:rsidP="00827AFA">
      <w:pPr>
        <w:pStyle w:val="B1"/>
      </w:pPr>
      <w:r>
        <w:tab/>
        <w:t>The UE shall, on the first expiry of the timer T35</w:t>
      </w:r>
      <w:ins w:id="20" w:author="Huawei_CHV_1" w:date="2022-08-10T19:33:00Z">
        <w:r w:rsidR="00D83D56">
          <w:t>27</w:t>
        </w:r>
      </w:ins>
      <w:del w:id="21" w:author="Huawei_CHV_1" w:date="2022-08-10T19:33:00Z">
        <w:r w:rsidDel="00D83D56">
          <w:delText>xx</w:delText>
        </w:r>
      </w:del>
      <w:r>
        <w:t>, retransmit the RELAY KEY REQUEST message or the RELAY KEY AUTHENTICATION RESPONSE message and shall reset and start timer T35</w:t>
      </w:r>
      <w:ins w:id="22" w:author="Huawei_CHV_1" w:date="2022-08-10T19:34:00Z">
        <w:r w:rsidR="00D83D56">
          <w:t>27</w:t>
        </w:r>
      </w:ins>
      <w:del w:id="23" w:author="Huawei_CHV_1" w:date="2022-08-10T19:34:00Z">
        <w:r w:rsidDel="00D83D56">
          <w:delText>xx</w:delText>
        </w:r>
      </w:del>
      <w:r>
        <w:t>. This retransmission is repeated four times, i.e. on the fifth expiry of timer T35</w:t>
      </w:r>
      <w:ins w:id="24" w:author="Huawei_CHV_1" w:date="2022-08-10T19:33:00Z">
        <w:r w:rsidR="00D83D56">
          <w:t>27</w:t>
        </w:r>
      </w:ins>
      <w:del w:id="25" w:author="Huawei_CHV_1" w:date="2022-08-10T19:33:00Z">
        <w:r w:rsidDel="00D83D56">
          <w:delText>xx</w:delText>
        </w:r>
      </w:del>
      <w:r>
        <w:t>, the procedure shall be aborted.</w:t>
      </w:r>
    </w:p>
    <w:p w14:paraId="071CFF76" w14:textId="77777777" w:rsidR="00827AFA" w:rsidRDefault="00827AFA" w:rsidP="00827AFA">
      <w:pPr>
        <w:pStyle w:val="B1"/>
      </w:pPr>
      <w:r>
        <w:t>c)</w:t>
      </w:r>
      <w:r>
        <w:tab/>
        <w:t xml:space="preserve">Collision between the authentication and key agreement procedure for </w:t>
      </w:r>
      <w:r>
        <w:rPr>
          <w:lang w:eastAsia="zh-CN"/>
        </w:rPr>
        <w:t xml:space="preserve">5G </w:t>
      </w:r>
      <w:proofErr w:type="spellStart"/>
      <w:r>
        <w:rPr>
          <w:lang w:eastAsia="zh-CN"/>
        </w:rPr>
        <w:t>ProSe</w:t>
      </w:r>
      <w:proofErr w:type="spellEnd"/>
      <w:r>
        <w:rPr>
          <w:lang w:eastAsia="zh-CN"/>
        </w:rPr>
        <w:t xml:space="preserve"> UE-to-network relay</w:t>
      </w:r>
      <w:r>
        <w:t xml:space="preserve"> and de-registration procedure.</w:t>
      </w:r>
    </w:p>
    <w:p w14:paraId="7E80FC59" w14:textId="77777777" w:rsidR="00827AFA" w:rsidRDefault="00827AFA" w:rsidP="00827AFA">
      <w:pPr>
        <w:pStyle w:val="B1"/>
      </w:pPr>
      <w:r>
        <w:tab/>
        <w:t xml:space="preserve">The UE shall abort the authentication and key agreement procedure for </w:t>
      </w:r>
      <w:r>
        <w:rPr>
          <w:lang w:eastAsia="zh-CN"/>
        </w:rPr>
        <w:t xml:space="preserve">5G </w:t>
      </w:r>
      <w:proofErr w:type="spellStart"/>
      <w:r>
        <w:rPr>
          <w:lang w:eastAsia="zh-CN"/>
        </w:rPr>
        <w:t>ProSe</w:t>
      </w:r>
      <w:proofErr w:type="spellEnd"/>
      <w:r>
        <w:rPr>
          <w:lang w:eastAsia="zh-CN"/>
        </w:rPr>
        <w:t xml:space="preserve"> UE-to-network relay,</w:t>
      </w:r>
      <w:r>
        <w:t xml:space="preserve"> proceed with the network initiated de-registration procedure, and </w:t>
      </w:r>
      <w:r>
        <w:rPr>
          <w:lang w:eastAsia="zh-CN"/>
        </w:rPr>
        <w:t xml:space="preserve">perform the </w:t>
      </w:r>
      <w:r>
        <w:t xml:space="preserve">PC5 signalling protocol procedure </w:t>
      </w:r>
      <w:r>
        <w:rPr>
          <w:lang w:eastAsia="zh-CN"/>
        </w:rPr>
        <w:t xml:space="preserve">as specified in </w:t>
      </w:r>
      <w:proofErr w:type="spellStart"/>
      <w:r>
        <w:rPr>
          <w:lang w:eastAsia="zh-CN"/>
        </w:rPr>
        <w:t>subclause</w:t>
      </w:r>
      <w:proofErr w:type="spellEnd"/>
      <w:r>
        <w:rPr>
          <w:lang w:val="en-US" w:eastAsia="zh-CN"/>
        </w:rPr>
        <w:t> 7.2.2.5 of</w:t>
      </w:r>
      <w:r>
        <w:rPr>
          <w:lang w:eastAsia="zh-CN"/>
        </w:rPr>
        <w:t xml:space="preserve"> 3GPP</w:t>
      </w:r>
      <w:r>
        <w:rPr>
          <w:lang w:val="en-US" w:eastAsia="zh-CN"/>
        </w:rPr>
        <w:t> 24.554 [19E]</w:t>
      </w:r>
      <w:r>
        <w:t>.</w:t>
      </w:r>
    </w:p>
    <w:p w14:paraId="7B9D19BA" w14:textId="77777777" w:rsidR="00D83D56" w:rsidRPr="006B5418" w:rsidRDefault="00D83D56" w:rsidP="00D83D5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6" w:name="_Toc20233319"/>
      <w:bookmarkStart w:id="27" w:name="_Toc27747456"/>
      <w:bookmarkStart w:id="28" w:name="_Toc36213650"/>
      <w:bookmarkStart w:id="29" w:name="_Toc36657827"/>
      <w:bookmarkStart w:id="30" w:name="_Toc45287505"/>
      <w:bookmarkStart w:id="31" w:name="_Toc51948781"/>
      <w:bookmarkStart w:id="32" w:name="_Toc51949873"/>
      <w:bookmarkStart w:id="33" w:name="_Toc106797019"/>
      <w:r w:rsidRPr="006B5418">
        <w:rPr>
          <w:rFonts w:ascii="Arial" w:hAnsi="Arial" w:cs="Arial"/>
          <w:color w:val="0000FF"/>
          <w:sz w:val="28"/>
          <w:szCs w:val="28"/>
          <w:lang w:val="en-US"/>
        </w:rPr>
        <w:t xml:space="preserve">* * </w:t>
      </w:r>
      <w:r>
        <w:rPr>
          <w:rFonts w:ascii="Arial" w:hAnsi="Arial" w:cs="Arial"/>
          <w:color w:val="0000FF"/>
          <w:sz w:val="28"/>
          <w:szCs w:val="28"/>
          <w:lang w:val="en-US"/>
        </w:rPr>
        <w:t>* Next</w:t>
      </w:r>
      <w:r w:rsidRPr="006B5418">
        <w:rPr>
          <w:rFonts w:ascii="Arial" w:hAnsi="Arial" w:cs="Arial"/>
          <w:color w:val="0000FF"/>
          <w:sz w:val="28"/>
          <w:szCs w:val="28"/>
          <w:lang w:val="en-US"/>
        </w:rPr>
        <w:t xml:space="preserve"> Change * * * *</w:t>
      </w:r>
    </w:p>
    <w:p w14:paraId="5C6BD6AA" w14:textId="77777777" w:rsidR="00D83D56" w:rsidRPr="00913BB3" w:rsidRDefault="00D83D56" w:rsidP="00D83D56">
      <w:pPr>
        <w:pStyle w:val="Heading2"/>
      </w:pPr>
      <w:r w:rsidRPr="00913BB3">
        <w:t>10.2</w:t>
      </w:r>
      <w:r w:rsidRPr="00913BB3">
        <w:tab/>
        <w:t>Timers of 5GS mobility management</w:t>
      </w:r>
      <w:bookmarkEnd w:id="26"/>
      <w:bookmarkEnd w:id="27"/>
      <w:bookmarkEnd w:id="28"/>
      <w:bookmarkEnd w:id="29"/>
      <w:bookmarkEnd w:id="30"/>
      <w:bookmarkEnd w:id="31"/>
      <w:bookmarkEnd w:id="32"/>
      <w:bookmarkEnd w:id="33"/>
    </w:p>
    <w:p w14:paraId="3017284D" w14:textId="77777777" w:rsidR="00D83D56" w:rsidRPr="00913BB3" w:rsidRDefault="00D83D56" w:rsidP="00D83D56">
      <w:r w:rsidRPr="00913BB3">
        <w:t>Timers of 5GS mobility management are shown in table 10.2.1 and table 10.2.2</w:t>
      </w:r>
      <w:r>
        <w:t>.</w:t>
      </w:r>
    </w:p>
    <w:p w14:paraId="0371E512" w14:textId="77777777" w:rsidR="00D83D56" w:rsidRPr="00913BB3" w:rsidRDefault="00D83D56" w:rsidP="00D83D56">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436DA7E0" w14:textId="77777777" w:rsidR="00D83D56" w:rsidRPr="00913BB3" w:rsidRDefault="00D83D56" w:rsidP="00D83D56">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83D56" w:rsidRPr="00913BB3" w14:paraId="524EC86E" w14:textId="77777777" w:rsidTr="003E1305">
        <w:trPr>
          <w:cantSplit/>
          <w:tblHeader/>
          <w:jc w:val="center"/>
        </w:trPr>
        <w:tc>
          <w:tcPr>
            <w:tcW w:w="992" w:type="dxa"/>
          </w:tcPr>
          <w:p w14:paraId="60CE0906" w14:textId="77777777" w:rsidR="00D83D56" w:rsidRPr="00913BB3" w:rsidRDefault="00D83D56" w:rsidP="003E1305">
            <w:pPr>
              <w:pStyle w:val="TAH"/>
            </w:pPr>
            <w:r w:rsidRPr="00913BB3">
              <w:lastRenderedPageBreak/>
              <w:t>TIMER NUM.</w:t>
            </w:r>
          </w:p>
        </w:tc>
        <w:tc>
          <w:tcPr>
            <w:tcW w:w="992" w:type="dxa"/>
          </w:tcPr>
          <w:p w14:paraId="5B3D246A" w14:textId="77777777" w:rsidR="00D83D56" w:rsidRPr="00913BB3" w:rsidRDefault="00D83D56" w:rsidP="003E1305">
            <w:pPr>
              <w:pStyle w:val="TAH"/>
            </w:pPr>
            <w:r w:rsidRPr="00913BB3">
              <w:t>TIMER VALUE</w:t>
            </w:r>
          </w:p>
        </w:tc>
        <w:tc>
          <w:tcPr>
            <w:tcW w:w="1560" w:type="dxa"/>
          </w:tcPr>
          <w:p w14:paraId="53AACC4D" w14:textId="77777777" w:rsidR="00D83D56" w:rsidRPr="00913BB3" w:rsidRDefault="00D83D56" w:rsidP="003E1305">
            <w:pPr>
              <w:pStyle w:val="TAH"/>
            </w:pPr>
            <w:r w:rsidRPr="00913BB3">
              <w:t>STATE</w:t>
            </w:r>
          </w:p>
        </w:tc>
        <w:tc>
          <w:tcPr>
            <w:tcW w:w="2693" w:type="dxa"/>
          </w:tcPr>
          <w:p w14:paraId="5A6C7EFC" w14:textId="77777777" w:rsidR="00D83D56" w:rsidRPr="00913BB3" w:rsidRDefault="00D83D56" w:rsidP="003E1305">
            <w:pPr>
              <w:pStyle w:val="TAH"/>
            </w:pPr>
            <w:r w:rsidRPr="00913BB3">
              <w:t>CAUSE OF START</w:t>
            </w:r>
          </w:p>
        </w:tc>
        <w:tc>
          <w:tcPr>
            <w:tcW w:w="1701" w:type="dxa"/>
          </w:tcPr>
          <w:p w14:paraId="0F5081A9" w14:textId="77777777" w:rsidR="00D83D56" w:rsidRPr="00913BB3" w:rsidRDefault="00D83D56" w:rsidP="003E1305">
            <w:pPr>
              <w:pStyle w:val="TAH"/>
            </w:pPr>
            <w:r w:rsidRPr="00913BB3">
              <w:t>NORMAL STOP</w:t>
            </w:r>
          </w:p>
        </w:tc>
        <w:tc>
          <w:tcPr>
            <w:tcW w:w="1701" w:type="dxa"/>
          </w:tcPr>
          <w:p w14:paraId="1E8AEA64" w14:textId="77777777" w:rsidR="00D83D56" w:rsidRPr="00913BB3" w:rsidRDefault="00D83D56" w:rsidP="003E1305">
            <w:pPr>
              <w:pStyle w:val="TAH"/>
            </w:pPr>
            <w:r w:rsidRPr="00913BB3">
              <w:t xml:space="preserve">ON </w:t>
            </w:r>
            <w:r w:rsidRPr="00913BB3">
              <w:br/>
              <w:t>EXPIRY</w:t>
            </w:r>
          </w:p>
        </w:tc>
      </w:tr>
      <w:tr w:rsidR="00D83D56" w:rsidRPr="00913BB3" w14:paraId="17C65DCC" w14:textId="77777777" w:rsidTr="003E1305">
        <w:trPr>
          <w:cantSplit/>
          <w:jc w:val="center"/>
        </w:trPr>
        <w:tc>
          <w:tcPr>
            <w:tcW w:w="992" w:type="dxa"/>
          </w:tcPr>
          <w:p w14:paraId="336C1674" w14:textId="77777777" w:rsidR="00D83D56" w:rsidRPr="00913BB3" w:rsidRDefault="00D83D56" w:rsidP="003E1305">
            <w:pPr>
              <w:pStyle w:val="TAC"/>
            </w:pPr>
            <w:r w:rsidRPr="00913BB3">
              <w:t>T3502</w:t>
            </w:r>
          </w:p>
        </w:tc>
        <w:tc>
          <w:tcPr>
            <w:tcW w:w="992" w:type="dxa"/>
          </w:tcPr>
          <w:p w14:paraId="54A62898" w14:textId="77777777" w:rsidR="00D83D56" w:rsidRPr="00913BB3" w:rsidRDefault="00D83D56" w:rsidP="003E1305">
            <w:pPr>
              <w:pStyle w:val="TAL"/>
            </w:pPr>
            <w:r w:rsidRPr="00913BB3">
              <w:t>Default 12 min.</w:t>
            </w:r>
          </w:p>
          <w:p w14:paraId="057041DD" w14:textId="77777777" w:rsidR="00D83D56" w:rsidRPr="00913BB3" w:rsidRDefault="00D83D56" w:rsidP="003E1305">
            <w:pPr>
              <w:pStyle w:val="TAL"/>
            </w:pPr>
            <w:r w:rsidRPr="00913BB3">
              <w:t>NOTE 1</w:t>
            </w:r>
          </w:p>
        </w:tc>
        <w:tc>
          <w:tcPr>
            <w:tcW w:w="1560" w:type="dxa"/>
          </w:tcPr>
          <w:p w14:paraId="3E9B6B51" w14:textId="77777777" w:rsidR="00D83D56" w:rsidRPr="00913BB3" w:rsidRDefault="00D83D56" w:rsidP="003E1305">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6B70C675" w14:textId="77777777" w:rsidR="00D83D56" w:rsidRPr="00913BB3" w:rsidRDefault="00D83D56" w:rsidP="003E1305">
            <w:pPr>
              <w:pStyle w:val="TAL"/>
            </w:pPr>
            <w:r w:rsidRPr="00913BB3">
              <w:t>At registration failure and the attempt counter is equal to 5</w:t>
            </w:r>
          </w:p>
        </w:tc>
        <w:tc>
          <w:tcPr>
            <w:tcW w:w="1701" w:type="dxa"/>
          </w:tcPr>
          <w:p w14:paraId="607A7402" w14:textId="77777777" w:rsidR="00D83D56" w:rsidRPr="00913BB3" w:rsidRDefault="00D83D56" w:rsidP="003E1305">
            <w:pPr>
              <w:pStyle w:val="TAL"/>
            </w:pPr>
            <w:r w:rsidRPr="00913BB3">
              <w:t>Transmission of REGISTRATION REQUEST message</w:t>
            </w:r>
          </w:p>
        </w:tc>
        <w:tc>
          <w:tcPr>
            <w:tcW w:w="1701" w:type="dxa"/>
          </w:tcPr>
          <w:p w14:paraId="54C15428" w14:textId="77777777" w:rsidR="00D83D56" w:rsidRPr="00913BB3" w:rsidRDefault="00D83D56" w:rsidP="003E1305">
            <w:pPr>
              <w:pStyle w:val="TAL"/>
            </w:pPr>
            <w:r w:rsidRPr="00913BB3">
              <w:t>Initiation of the registration procedure, if still required</w:t>
            </w:r>
          </w:p>
        </w:tc>
      </w:tr>
      <w:tr w:rsidR="00D83D56" w:rsidRPr="00913BB3" w14:paraId="306F3241" w14:textId="77777777" w:rsidTr="003E1305">
        <w:trPr>
          <w:cantSplit/>
          <w:jc w:val="center"/>
        </w:trPr>
        <w:tc>
          <w:tcPr>
            <w:tcW w:w="992" w:type="dxa"/>
          </w:tcPr>
          <w:p w14:paraId="300917BA" w14:textId="77777777" w:rsidR="00D83D56" w:rsidRPr="00913BB3" w:rsidRDefault="00D83D56" w:rsidP="003E1305">
            <w:pPr>
              <w:pStyle w:val="TAC"/>
            </w:pPr>
            <w:r w:rsidRPr="00913BB3">
              <w:t>T3510</w:t>
            </w:r>
          </w:p>
        </w:tc>
        <w:tc>
          <w:tcPr>
            <w:tcW w:w="992" w:type="dxa"/>
          </w:tcPr>
          <w:p w14:paraId="67E01262" w14:textId="77777777" w:rsidR="00D83D56" w:rsidRDefault="00D83D56" w:rsidP="003E1305">
            <w:pPr>
              <w:pStyle w:val="TAL"/>
            </w:pPr>
            <w:r w:rsidRPr="00913BB3">
              <w:t>15s</w:t>
            </w:r>
          </w:p>
          <w:p w14:paraId="1A2E3550" w14:textId="77777777" w:rsidR="00D83D56" w:rsidRDefault="00D83D56" w:rsidP="003E1305">
            <w:pPr>
              <w:pStyle w:val="TAL"/>
            </w:pPr>
            <w:r>
              <w:t>NOTE 7</w:t>
            </w:r>
          </w:p>
          <w:p w14:paraId="79BFED44" w14:textId="77777777" w:rsidR="00D83D56" w:rsidRDefault="00D83D56" w:rsidP="003E1305">
            <w:pPr>
              <w:pStyle w:val="TAL"/>
            </w:pPr>
            <w:r>
              <w:t>NOTE 8</w:t>
            </w:r>
          </w:p>
          <w:p w14:paraId="52FE342D" w14:textId="77777777" w:rsidR="00D83D56" w:rsidRDefault="00D83D56" w:rsidP="003E1305">
            <w:pPr>
              <w:pStyle w:val="TAL"/>
            </w:pPr>
            <w:r>
              <w:t>In WB-N1/CE mode, 85s</w:t>
            </w:r>
          </w:p>
          <w:p w14:paraId="7D248087" w14:textId="77777777" w:rsidR="00D83D56" w:rsidRPr="00913BB3" w:rsidRDefault="00D83D56" w:rsidP="003E1305">
            <w:pPr>
              <w:pStyle w:val="TAL"/>
            </w:pPr>
            <w:r>
              <w:t>For access via a satellite NG-RAN cell, 27s</w:t>
            </w:r>
          </w:p>
        </w:tc>
        <w:tc>
          <w:tcPr>
            <w:tcW w:w="1560" w:type="dxa"/>
          </w:tcPr>
          <w:p w14:paraId="7C63C79B" w14:textId="77777777" w:rsidR="00D83D56" w:rsidRPr="00913BB3" w:rsidRDefault="00D83D56" w:rsidP="003E1305">
            <w:pPr>
              <w:pStyle w:val="TAC"/>
            </w:pPr>
            <w:r w:rsidRPr="00913BB3">
              <w:rPr>
                <w:lang w:val="en-US"/>
              </w:rPr>
              <w:t>5GMM-REGISTERED-INITIATED</w:t>
            </w:r>
          </w:p>
        </w:tc>
        <w:tc>
          <w:tcPr>
            <w:tcW w:w="2693" w:type="dxa"/>
          </w:tcPr>
          <w:p w14:paraId="1AED7C39" w14:textId="77777777" w:rsidR="00D83D56" w:rsidRPr="00913BB3" w:rsidRDefault="00D83D56" w:rsidP="003E1305">
            <w:pPr>
              <w:pStyle w:val="TAL"/>
            </w:pPr>
            <w:r w:rsidRPr="00913BB3">
              <w:t>Transmission of REGISTRATION REQUEST message</w:t>
            </w:r>
          </w:p>
        </w:tc>
        <w:tc>
          <w:tcPr>
            <w:tcW w:w="1701" w:type="dxa"/>
          </w:tcPr>
          <w:p w14:paraId="23C35460" w14:textId="77777777" w:rsidR="00D83D56" w:rsidRPr="00913BB3" w:rsidRDefault="00D83D56" w:rsidP="003E1305">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1788AD29" w14:textId="77777777" w:rsidR="00D83D56" w:rsidRPr="00913BB3" w:rsidRDefault="00D83D56" w:rsidP="003E1305">
            <w:pPr>
              <w:pStyle w:val="TAL"/>
            </w:pPr>
            <w:r w:rsidRPr="00913BB3">
              <w:t xml:space="preserve">Start T3511 or T3502 as specified in </w:t>
            </w:r>
            <w:proofErr w:type="spellStart"/>
            <w:r w:rsidRPr="00913BB3">
              <w:t>subclause</w:t>
            </w:r>
            <w:proofErr w:type="spellEnd"/>
            <w:r w:rsidRPr="00913BB3">
              <w:t> 5.5.1.2.7 if T3510 expired during registration procedure for initial registration.</w:t>
            </w:r>
          </w:p>
          <w:p w14:paraId="7167BFE7" w14:textId="77777777" w:rsidR="00D83D56" w:rsidRPr="00913BB3" w:rsidRDefault="00D83D56" w:rsidP="003E1305">
            <w:pPr>
              <w:pStyle w:val="TAL"/>
            </w:pPr>
          </w:p>
          <w:p w14:paraId="343A0218" w14:textId="77777777" w:rsidR="00D83D56" w:rsidRPr="00913BB3" w:rsidRDefault="00D83D56" w:rsidP="003E1305">
            <w:pPr>
              <w:pStyle w:val="TAL"/>
            </w:pPr>
            <w:r w:rsidRPr="00913BB3">
              <w:t xml:space="preserve">Start T3511 or T3502 as specified in </w:t>
            </w:r>
            <w:proofErr w:type="spellStart"/>
            <w:r w:rsidRPr="00913BB3">
              <w:t>subclause</w:t>
            </w:r>
            <w:proofErr w:type="spellEnd"/>
            <w:r w:rsidRPr="00913BB3">
              <w:t> 5.5.1.3.7 if T3510 expired during the registration procedure for mobility and periodic registration update</w:t>
            </w:r>
          </w:p>
        </w:tc>
      </w:tr>
      <w:tr w:rsidR="00D83D56" w:rsidRPr="00913BB3" w14:paraId="644F6EA1" w14:textId="77777777" w:rsidTr="003E1305">
        <w:trPr>
          <w:cantSplit/>
          <w:jc w:val="center"/>
        </w:trPr>
        <w:tc>
          <w:tcPr>
            <w:tcW w:w="992" w:type="dxa"/>
          </w:tcPr>
          <w:p w14:paraId="34E7B1CB" w14:textId="77777777" w:rsidR="00D83D56" w:rsidRPr="00913BB3" w:rsidRDefault="00D83D56" w:rsidP="003E1305">
            <w:pPr>
              <w:pStyle w:val="TAC"/>
            </w:pPr>
            <w:r w:rsidRPr="00913BB3">
              <w:t>T3511</w:t>
            </w:r>
          </w:p>
        </w:tc>
        <w:tc>
          <w:tcPr>
            <w:tcW w:w="992" w:type="dxa"/>
          </w:tcPr>
          <w:p w14:paraId="379C8BD8" w14:textId="77777777" w:rsidR="00D83D56" w:rsidRPr="00913BB3" w:rsidRDefault="00D83D56" w:rsidP="003E1305">
            <w:pPr>
              <w:pStyle w:val="TAL"/>
            </w:pPr>
            <w:r w:rsidRPr="00913BB3">
              <w:t>10s</w:t>
            </w:r>
          </w:p>
        </w:tc>
        <w:tc>
          <w:tcPr>
            <w:tcW w:w="1560" w:type="dxa"/>
          </w:tcPr>
          <w:p w14:paraId="0BADA1CF" w14:textId="77777777" w:rsidR="00D83D56" w:rsidRPr="00913BB3" w:rsidRDefault="00D83D56" w:rsidP="003E1305">
            <w:pPr>
              <w:pStyle w:val="TAC"/>
              <w:rPr>
                <w:lang w:val="en-US"/>
              </w:rPr>
            </w:pPr>
            <w:r w:rsidRPr="00913BB3">
              <w:rPr>
                <w:lang w:val="en-US"/>
              </w:rPr>
              <w:t>5GMM-DEREGISTERED.ATTEMPTING-REGISTRATION</w:t>
            </w:r>
          </w:p>
          <w:p w14:paraId="1F25287D" w14:textId="77777777" w:rsidR="00D83D56" w:rsidRPr="00913BB3" w:rsidRDefault="00D83D56" w:rsidP="003E1305">
            <w:pPr>
              <w:pStyle w:val="TAC"/>
              <w:rPr>
                <w:lang w:val="en-US"/>
              </w:rPr>
            </w:pPr>
          </w:p>
          <w:p w14:paraId="6F8F1647" w14:textId="77777777" w:rsidR="00D83D56" w:rsidRPr="00913BB3" w:rsidRDefault="00D83D56" w:rsidP="003E1305">
            <w:pPr>
              <w:pStyle w:val="TAC"/>
              <w:rPr>
                <w:lang w:val="en-US"/>
              </w:rPr>
            </w:pPr>
            <w:r w:rsidRPr="00913BB3">
              <w:rPr>
                <w:lang w:val="en-US"/>
              </w:rPr>
              <w:t>5GMM-REGISTERED.ATTEMPTING-REGISTRATION-UPDATE</w:t>
            </w:r>
          </w:p>
          <w:p w14:paraId="5F569DF3" w14:textId="77777777" w:rsidR="00D83D56" w:rsidRPr="00913BB3" w:rsidRDefault="00D83D56" w:rsidP="003E1305">
            <w:pPr>
              <w:pStyle w:val="TAC"/>
              <w:rPr>
                <w:lang w:val="en-US"/>
              </w:rPr>
            </w:pPr>
          </w:p>
          <w:p w14:paraId="18F64C5F" w14:textId="77777777" w:rsidR="00D83D56" w:rsidRPr="00913BB3" w:rsidRDefault="00D83D56" w:rsidP="003E1305">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3BDC8ADD" w14:textId="77777777" w:rsidR="00D83D56" w:rsidRPr="00913BB3" w:rsidRDefault="00D83D56" w:rsidP="003E1305">
            <w:pPr>
              <w:pStyle w:val="TAL"/>
            </w:pPr>
            <w:r w:rsidRPr="00913BB3">
              <w:t xml:space="preserve">At registration failure due to lower layer failure, T3510 timeout or registration rejected with other 5GMM cause values than those treated in </w:t>
            </w:r>
            <w:proofErr w:type="spellStart"/>
            <w:r w:rsidRPr="00913BB3">
              <w:t>subclause</w:t>
            </w:r>
            <w:proofErr w:type="spellEnd"/>
            <w:r w:rsidRPr="00913BB3">
              <w:t xml:space="preserve"> 5.5.1.2.5 for initial registration or </w:t>
            </w:r>
            <w:proofErr w:type="spellStart"/>
            <w:r w:rsidRPr="00913BB3">
              <w:t>subclause</w:t>
            </w:r>
            <w:proofErr w:type="spellEnd"/>
            <w:r w:rsidRPr="00913BB3">
              <w:t> 5.5.1.3.5 for mobility and periodic registration</w:t>
            </w:r>
          </w:p>
        </w:tc>
        <w:tc>
          <w:tcPr>
            <w:tcW w:w="1701" w:type="dxa"/>
          </w:tcPr>
          <w:p w14:paraId="16C81C86" w14:textId="77777777" w:rsidR="00D83D56" w:rsidRPr="00913BB3" w:rsidRDefault="00D83D56" w:rsidP="003E1305">
            <w:pPr>
              <w:pStyle w:val="TAL"/>
            </w:pPr>
            <w:r w:rsidRPr="00913BB3">
              <w:t>Transmission of REGISTRATION REQUEST message</w:t>
            </w:r>
          </w:p>
          <w:p w14:paraId="15FB0B29" w14:textId="77777777" w:rsidR="00D83D56" w:rsidRPr="00913BB3" w:rsidRDefault="00D83D56" w:rsidP="003E1305">
            <w:pPr>
              <w:pStyle w:val="TAL"/>
            </w:pPr>
          </w:p>
          <w:p w14:paraId="5AE7EC80" w14:textId="77777777" w:rsidR="00D83D56" w:rsidRPr="00913BB3" w:rsidRDefault="00D83D56" w:rsidP="003E1305">
            <w:pPr>
              <w:pStyle w:val="TAL"/>
            </w:pPr>
            <w:r w:rsidRPr="00913BB3">
              <w:t>5GMM-CONNECTED mode entered (NOTE 5)</w:t>
            </w:r>
          </w:p>
        </w:tc>
        <w:tc>
          <w:tcPr>
            <w:tcW w:w="1701" w:type="dxa"/>
          </w:tcPr>
          <w:p w14:paraId="0E68C4B8" w14:textId="77777777" w:rsidR="00D83D56" w:rsidRPr="00913BB3" w:rsidRDefault="00D83D56" w:rsidP="003E1305">
            <w:pPr>
              <w:pStyle w:val="TAL"/>
            </w:pPr>
            <w:r w:rsidRPr="00913BB3">
              <w:t>Retransmission of the REGISTRATION REQUEST</w:t>
            </w:r>
            <w:r>
              <w:t xml:space="preserve"> </w:t>
            </w:r>
            <w:r w:rsidRPr="000F47D9">
              <w:t>message</w:t>
            </w:r>
            <w:r w:rsidRPr="00913BB3">
              <w:t>, if still required</w:t>
            </w:r>
          </w:p>
        </w:tc>
      </w:tr>
      <w:tr w:rsidR="00D83D56" w:rsidRPr="00913BB3" w14:paraId="069A8CBE" w14:textId="77777777" w:rsidTr="003E1305">
        <w:trPr>
          <w:cantSplit/>
          <w:jc w:val="center"/>
        </w:trPr>
        <w:tc>
          <w:tcPr>
            <w:tcW w:w="992" w:type="dxa"/>
          </w:tcPr>
          <w:p w14:paraId="565401A2" w14:textId="77777777" w:rsidR="00D83D56" w:rsidRPr="00913BB3" w:rsidRDefault="00D83D56" w:rsidP="003E1305">
            <w:pPr>
              <w:pStyle w:val="TAC"/>
            </w:pPr>
            <w:r w:rsidRPr="00913BB3">
              <w:t>T3512</w:t>
            </w:r>
          </w:p>
        </w:tc>
        <w:tc>
          <w:tcPr>
            <w:tcW w:w="992" w:type="dxa"/>
          </w:tcPr>
          <w:p w14:paraId="6FCF9A50" w14:textId="77777777" w:rsidR="00D83D56" w:rsidRPr="00913BB3" w:rsidRDefault="00D83D56" w:rsidP="003E1305">
            <w:pPr>
              <w:pStyle w:val="TAL"/>
            </w:pPr>
            <w:r w:rsidRPr="00913BB3">
              <w:t>Default 54 min</w:t>
            </w:r>
          </w:p>
          <w:p w14:paraId="0A5FCF93" w14:textId="77777777" w:rsidR="00D83D56" w:rsidRDefault="00D83D56" w:rsidP="003E1305">
            <w:pPr>
              <w:pStyle w:val="TAL"/>
            </w:pPr>
            <w:r w:rsidRPr="00913BB3">
              <w:t>NOTE 1</w:t>
            </w:r>
          </w:p>
          <w:p w14:paraId="18AAEC15" w14:textId="77777777" w:rsidR="00D83D56" w:rsidRPr="00913BB3" w:rsidRDefault="00D83D56" w:rsidP="003E1305">
            <w:pPr>
              <w:pStyle w:val="TAL"/>
            </w:pPr>
            <w:r>
              <w:t>NOTE 2</w:t>
            </w:r>
          </w:p>
        </w:tc>
        <w:tc>
          <w:tcPr>
            <w:tcW w:w="1560" w:type="dxa"/>
          </w:tcPr>
          <w:p w14:paraId="702FA583" w14:textId="77777777" w:rsidR="00D83D56" w:rsidRPr="00913BB3" w:rsidRDefault="00D83D56" w:rsidP="003E1305">
            <w:pPr>
              <w:pStyle w:val="TAC"/>
              <w:rPr>
                <w:lang w:val="en-US"/>
              </w:rPr>
            </w:pPr>
            <w:r w:rsidRPr="00913BB3">
              <w:t>5GMM-REGISTERED</w:t>
            </w:r>
          </w:p>
        </w:tc>
        <w:tc>
          <w:tcPr>
            <w:tcW w:w="2693" w:type="dxa"/>
          </w:tcPr>
          <w:p w14:paraId="6EED8228" w14:textId="77777777" w:rsidR="00D83D56" w:rsidRDefault="00D83D56" w:rsidP="003E1305">
            <w:pPr>
              <w:pStyle w:val="TAL"/>
            </w:pPr>
            <w:r w:rsidRPr="00913BB3">
              <w:t>In 5GMM-REGISTERED, when 5GMM-CONNECTED mode is left</w:t>
            </w:r>
            <w:r>
              <w:t xml:space="preserve"> and if the NW does not indicate support for strictly periodic registration timer as specified in </w:t>
            </w:r>
            <w:proofErr w:type="spellStart"/>
            <w:r>
              <w:t>subclause</w:t>
            </w:r>
            <w:proofErr w:type="spellEnd"/>
            <w:r>
              <w:t> 5.3.7.</w:t>
            </w:r>
          </w:p>
          <w:p w14:paraId="28A72434" w14:textId="77777777" w:rsidR="00D83D56" w:rsidRDefault="00D83D56" w:rsidP="003E1305">
            <w:pPr>
              <w:pStyle w:val="TAL"/>
            </w:pPr>
          </w:p>
          <w:p w14:paraId="2F24B97B" w14:textId="77777777" w:rsidR="00D83D56" w:rsidRPr="00913BB3" w:rsidRDefault="00D83D56" w:rsidP="003E1305">
            <w:pPr>
              <w:pStyle w:val="TAL"/>
            </w:pPr>
            <w:r>
              <w:t xml:space="preserve">If the network indicates support for strictly periodic registration timer, T3512 is started after the successful completion of registration update procedure. T3512 is restarted if it expires in 5GMM-CONNECTED mode as specified in </w:t>
            </w:r>
            <w:proofErr w:type="spellStart"/>
            <w:r>
              <w:t>subclause</w:t>
            </w:r>
            <w:proofErr w:type="spellEnd"/>
            <w:r>
              <w:t> 5.3.7.</w:t>
            </w:r>
          </w:p>
        </w:tc>
        <w:tc>
          <w:tcPr>
            <w:tcW w:w="1701" w:type="dxa"/>
          </w:tcPr>
          <w:p w14:paraId="2EEC6E50" w14:textId="77777777" w:rsidR="00D83D56" w:rsidRDefault="00D83D56" w:rsidP="003E1305">
            <w:pPr>
              <w:pStyle w:val="TAL"/>
            </w:pPr>
            <w:r w:rsidRPr="00913BB3">
              <w:t>When entering state 5GMM-DEREGISTERED</w:t>
            </w:r>
          </w:p>
          <w:p w14:paraId="3F50C99B" w14:textId="77777777" w:rsidR="00D83D56" w:rsidRDefault="00D83D56" w:rsidP="003E1305">
            <w:pPr>
              <w:pStyle w:val="TAL"/>
            </w:pPr>
          </w:p>
          <w:p w14:paraId="19531148" w14:textId="77777777" w:rsidR="00D83D56" w:rsidRPr="00913BB3" w:rsidRDefault="00D83D56" w:rsidP="003E1305">
            <w:pPr>
              <w:pStyle w:val="TAL"/>
            </w:pPr>
            <w:r>
              <w:t>W</w:t>
            </w:r>
            <w:r w:rsidRPr="00913BB3">
              <w:t>hen entering 5GMM-CONNECTED mode</w:t>
            </w:r>
            <w:r>
              <w:t xml:space="preserve"> if the NW does not indicate support for strictly periodic registration timer as specified in </w:t>
            </w:r>
            <w:proofErr w:type="spellStart"/>
            <w:r>
              <w:t>subclause</w:t>
            </w:r>
            <w:proofErr w:type="spellEnd"/>
            <w:r>
              <w:t> 5.3.7.</w:t>
            </w:r>
          </w:p>
        </w:tc>
        <w:tc>
          <w:tcPr>
            <w:tcW w:w="1701" w:type="dxa"/>
          </w:tcPr>
          <w:p w14:paraId="22CAC60F" w14:textId="77777777" w:rsidR="00D83D56" w:rsidRPr="00913BB3" w:rsidRDefault="00D83D56" w:rsidP="003E1305">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581CEB30" w14:textId="77777777" w:rsidR="00D83D56" w:rsidRPr="00913BB3" w:rsidRDefault="00D83D56" w:rsidP="003E1305">
            <w:pPr>
              <w:pStyle w:val="TAL"/>
            </w:pPr>
          </w:p>
          <w:p w14:paraId="6877840D" w14:textId="77777777" w:rsidR="00D83D56" w:rsidRDefault="00D83D56" w:rsidP="003E1305">
            <w:pPr>
              <w:pStyle w:val="TAL"/>
            </w:pPr>
            <w:r>
              <w:t>In 5GMM-CONNECTED mode, restart the timer T3512.</w:t>
            </w:r>
          </w:p>
          <w:p w14:paraId="4C11CAFA" w14:textId="77777777" w:rsidR="00D83D56" w:rsidRDefault="00D83D56" w:rsidP="003E1305">
            <w:pPr>
              <w:pStyle w:val="TAL"/>
            </w:pPr>
          </w:p>
          <w:p w14:paraId="61A4B402" w14:textId="77777777" w:rsidR="00D83D56" w:rsidRPr="00913BB3" w:rsidRDefault="00D83D56" w:rsidP="003E1305">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D83D56" w:rsidRPr="00913BB3" w14:paraId="7BF89153" w14:textId="77777777" w:rsidTr="003E1305">
        <w:trPr>
          <w:cantSplit/>
          <w:jc w:val="center"/>
        </w:trPr>
        <w:tc>
          <w:tcPr>
            <w:tcW w:w="992" w:type="dxa"/>
          </w:tcPr>
          <w:p w14:paraId="72160A98" w14:textId="77777777" w:rsidR="00D83D56" w:rsidRPr="00913BB3" w:rsidRDefault="00D83D56" w:rsidP="003E1305">
            <w:pPr>
              <w:pStyle w:val="TAC"/>
            </w:pPr>
            <w:r w:rsidRPr="00913BB3">
              <w:lastRenderedPageBreak/>
              <w:t>T3516</w:t>
            </w:r>
          </w:p>
        </w:tc>
        <w:tc>
          <w:tcPr>
            <w:tcW w:w="992" w:type="dxa"/>
          </w:tcPr>
          <w:p w14:paraId="52A1648D" w14:textId="77777777" w:rsidR="00D83D56" w:rsidRDefault="00D83D56" w:rsidP="003E1305">
            <w:pPr>
              <w:pStyle w:val="TAL"/>
            </w:pPr>
            <w:r w:rsidRPr="00913BB3">
              <w:t>30s</w:t>
            </w:r>
          </w:p>
          <w:p w14:paraId="149B4E77" w14:textId="77777777" w:rsidR="00D83D56" w:rsidRDefault="00D83D56" w:rsidP="003E1305">
            <w:pPr>
              <w:pStyle w:val="TAL"/>
            </w:pPr>
            <w:r>
              <w:t>NOTE 7</w:t>
            </w:r>
          </w:p>
          <w:p w14:paraId="251DEB85" w14:textId="77777777" w:rsidR="00D83D56" w:rsidRDefault="00D83D56" w:rsidP="003E1305">
            <w:pPr>
              <w:pStyle w:val="TAL"/>
            </w:pPr>
            <w:r>
              <w:t>NOTE 8</w:t>
            </w:r>
          </w:p>
          <w:p w14:paraId="07E12151" w14:textId="77777777" w:rsidR="00D83D56" w:rsidRPr="00913BB3" w:rsidRDefault="00D83D56" w:rsidP="003E1305">
            <w:pPr>
              <w:pStyle w:val="TAL"/>
            </w:pPr>
            <w:r>
              <w:t>In WB-N1/CE mode, 48s For access via a satellite NG-RAN cell, 35s</w:t>
            </w:r>
          </w:p>
        </w:tc>
        <w:tc>
          <w:tcPr>
            <w:tcW w:w="1560" w:type="dxa"/>
          </w:tcPr>
          <w:p w14:paraId="62C7C54A" w14:textId="77777777" w:rsidR="00D83D56" w:rsidRPr="00913BB3" w:rsidRDefault="00D83D56" w:rsidP="003E1305">
            <w:pPr>
              <w:pStyle w:val="TAC"/>
            </w:pPr>
            <w:r w:rsidRPr="00913BB3">
              <w:t>5GMM-REGISTERED-INITIATED</w:t>
            </w:r>
          </w:p>
          <w:p w14:paraId="24E88FCF" w14:textId="77777777" w:rsidR="00D83D56" w:rsidRPr="00913BB3" w:rsidRDefault="00D83D56" w:rsidP="003E1305">
            <w:pPr>
              <w:pStyle w:val="TAC"/>
            </w:pPr>
            <w:r w:rsidRPr="00913BB3">
              <w:t>5GMM-REGISTERED</w:t>
            </w:r>
          </w:p>
          <w:p w14:paraId="08E1CF92" w14:textId="77777777" w:rsidR="00D83D56" w:rsidRPr="00913BB3" w:rsidRDefault="00D83D56" w:rsidP="003E1305">
            <w:pPr>
              <w:pStyle w:val="TAC"/>
            </w:pPr>
            <w:r w:rsidRPr="00913BB3">
              <w:t>5GMM-DEREGISTERED-INITIATED</w:t>
            </w:r>
          </w:p>
          <w:p w14:paraId="59E4BF92" w14:textId="77777777" w:rsidR="00D83D56" w:rsidRPr="00913BB3" w:rsidRDefault="00D83D56" w:rsidP="003E1305">
            <w:pPr>
              <w:pStyle w:val="TAC"/>
            </w:pPr>
            <w:r w:rsidRPr="00913BB3">
              <w:t>5GMM-SERVICE-REQUEST-INITIATED</w:t>
            </w:r>
          </w:p>
        </w:tc>
        <w:tc>
          <w:tcPr>
            <w:tcW w:w="2693" w:type="dxa"/>
          </w:tcPr>
          <w:p w14:paraId="37963256" w14:textId="77777777" w:rsidR="00D83D56" w:rsidRPr="00913BB3" w:rsidRDefault="00D83D56" w:rsidP="003E1305">
            <w:pPr>
              <w:pStyle w:val="TAL"/>
            </w:pPr>
            <w:r w:rsidRPr="00913BB3">
              <w:t>RAND and RES* stored as a result of an 5G authentication challenge</w:t>
            </w:r>
          </w:p>
        </w:tc>
        <w:tc>
          <w:tcPr>
            <w:tcW w:w="1701" w:type="dxa"/>
          </w:tcPr>
          <w:p w14:paraId="1815CF1B" w14:textId="77777777" w:rsidR="00D83D56" w:rsidRPr="00913BB3" w:rsidRDefault="00D83D56" w:rsidP="003E1305">
            <w:pPr>
              <w:pStyle w:val="TAL"/>
            </w:pPr>
            <w:r w:rsidRPr="00913BB3">
              <w:t xml:space="preserve">SECURITY MODE COMMAND </w:t>
            </w:r>
            <w:r w:rsidRPr="005C20E3">
              <w:t>message</w:t>
            </w:r>
            <w:r>
              <w:t xml:space="preserve"> </w:t>
            </w:r>
            <w:r w:rsidRPr="00913BB3">
              <w:t>received</w:t>
            </w:r>
          </w:p>
          <w:p w14:paraId="17B70BB0" w14:textId="77777777" w:rsidR="00D83D56" w:rsidRPr="00913BB3" w:rsidRDefault="00D83D56" w:rsidP="003E1305">
            <w:pPr>
              <w:pStyle w:val="TAL"/>
            </w:pPr>
            <w:r w:rsidRPr="00913BB3">
              <w:t>SERVICE REJECT</w:t>
            </w:r>
            <w:r>
              <w:t xml:space="preserve"> </w:t>
            </w:r>
            <w:r w:rsidRPr="005C20E3">
              <w:t>message</w:t>
            </w:r>
            <w:r w:rsidRPr="00913BB3">
              <w:t xml:space="preserve"> received</w:t>
            </w:r>
          </w:p>
          <w:p w14:paraId="64482059" w14:textId="77777777" w:rsidR="00D83D56" w:rsidRPr="00913BB3" w:rsidRDefault="00D83D56" w:rsidP="003E1305">
            <w:pPr>
              <w:pStyle w:val="TAL"/>
            </w:pPr>
            <w:r w:rsidRPr="00913BB3">
              <w:t xml:space="preserve">REGISTRATION ACCEPT </w:t>
            </w:r>
            <w:r w:rsidRPr="005C20E3">
              <w:t>message</w:t>
            </w:r>
            <w:r>
              <w:t xml:space="preserve"> </w:t>
            </w:r>
            <w:r w:rsidRPr="00913BB3">
              <w:t>received</w:t>
            </w:r>
          </w:p>
          <w:p w14:paraId="3E0DE620" w14:textId="77777777" w:rsidR="00D83D56" w:rsidRPr="00913BB3" w:rsidRDefault="00D83D56" w:rsidP="003E1305">
            <w:pPr>
              <w:pStyle w:val="TAL"/>
            </w:pPr>
            <w:r w:rsidRPr="00913BB3">
              <w:t xml:space="preserve">AUTHENTICATION REJECT </w:t>
            </w:r>
            <w:r w:rsidRPr="005C20E3">
              <w:t>message</w:t>
            </w:r>
            <w:r>
              <w:t xml:space="preserve"> </w:t>
            </w:r>
            <w:r w:rsidRPr="00913BB3">
              <w:t>received</w:t>
            </w:r>
          </w:p>
          <w:p w14:paraId="364233C4" w14:textId="77777777" w:rsidR="00D83D56" w:rsidRPr="00913BB3" w:rsidRDefault="00D83D56" w:rsidP="003E1305">
            <w:pPr>
              <w:pStyle w:val="TAL"/>
            </w:pPr>
            <w:r w:rsidRPr="00913BB3">
              <w:t>AUTHENTICATION FAILURE</w:t>
            </w:r>
            <w:r>
              <w:t xml:space="preserve"> </w:t>
            </w:r>
            <w:r w:rsidRPr="005C20E3">
              <w:t>message</w:t>
            </w:r>
            <w:r w:rsidRPr="00913BB3">
              <w:t xml:space="preserve"> sent</w:t>
            </w:r>
          </w:p>
          <w:p w14:paraId="24C8AD63" w14:textId="77777777" w:rsidR="00D83D56" w:rsidRPr="00913BB3" w:rsidRDefault="00D83D56" w:rsidP="003E1305">
            <w:pPr>
              <w:pStyle w:val="TAL"/>
              <w:rPr>
                <w:lang w:val="nb-NO"/>
              </w:rPr>
            </w:pPr>
            <w:r w:rsidRPr="00913BB3">
              <w:rPr>
                <w:lang w:val="nb-NO"/>
              </w:rPr>
              <w:t>5GMM-DEREGISTERED, 5GMM-NULL or</w:t>
            </w:r>
          </w:p>
          <w:p w14:paraId="41B077DF" w14:textId="77777777" w:rsidR="00D83D56" w:rsidRPr="00913BB3" w:rsidRDefault="00D83D56" w:rsidP="003E1305">
            <w:pPr>
              <w:pStyle w:val="TAL"/>
            </w:pPr>
            <w:r w:rsidRPr="00913BB3">
              <w:rPr>
                <w:lang w:val="nb-NO"/>
              </w:rPr>
              <w:t>5GMM-IDLE mode entered</w:t>
            </w:r>
          </w:p>
        </w:tc>
        <w:tc>
          <w:tcPr>
            <w:tcW w:w="1701" w:type="dxa"/>
          </w:tcPr>
          <w:p w14:paraId="29F375BD" w14:textId="77777777" w:rsidR="00D83D56" w:rsidRPr="00913BB3" w:rsidRDefault="00D83D56" w:rsidP="003E1305">
            <w:pPr>
              <w:pStyle w:val="TAL"/>
            </w:pPr>
            <w:r w:rsidRPr="00913BB3">
              <w:t>Delete the stored RAND and RES*</w:t>
            </w:r>
          </w:p>
        </w:tc>
      </w:tr>
      <w:tr w:rsidR="00D83D56" w:rsidRPr="00913BB3" w14:paraId="4A32B19D" w14:textId="77777777" w:rsidTr="003E1305">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9EC09CD" w14:textId="77777777" w:rsidR="00D83D56" w:rsidRPr="00913BB3" w:rsidRDefault="00D83D56" w:rsidP="003E1305">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3F40BFA2" w14:textId="77777777" w:rsidR="00D83D56" w:rsidRDefault="00D83D56" w:rsidP="003E1305">
            <w:pPr>
              <w:pStyle w:val="TAL"/>
            </w:pPr>
            <w:r>
              <w:t>(a)</w:t>
            </w:r>
            <w:r>
              <w:tab/>
              <w:t xml:space="preserve">5s for case h) in </w:t>
            </w:r>
            <w:proofErr w:type="spellStart"/>
            <w:r>
              <w:t>subclause</w:t>
            </w:r>
            <w:proofErr w:type="spellEnd"/>
            <w:r>
              <w:t> 5.6.1.1; or</w:t>
            </w:r>
          </w:p>
          <w:p w14:paraId="3204929A" w14:textId="77777777" w:rsidR="00D83D56" w:rsidRPr="008124BD" w:rsidRDefault="00D83D56" w:rsidP="003E1305">
            <w:pPr>
              <w:pStyle w:val="TAL"/>
            </w:pPr>
            <w:r>
              <w:t xml:space="preserve">(b) </w:t>
            </w:r>
            <w:r w:rsidRPr="00913BB3">
              <w:t>15s</w:t>
            </w:r>
            <w:r>
              <w:t xml:space="preserve"> for cases other than h) in </w:t>
            </w:r>
            <w:proofErr w:type="spellStart"/>
            <w:r>
              <w:t>subclause</w:t>
            </w:r>
            <w:proofErr w:type="spellEnd"/>
            <w:r>
              <w:t> 5.6.1.1</w:t>
            </w:r>
          </w:p>
          <w:p w14:paraId="7478F53C" w14:textId="77777777" w:rsidR="00D83D56" w:rsidRPr="008124BD" w:rsidRDefault="00D83D56" w:rsidP="003E1305">
            <w:pPr>
              <w:pStyle w:val="TAL"/>
            </w:pPr>
            <w:r w:rsidRPr="008124BD">
              <w:t>NOTE 7</w:t>
            </w:r>
          </w:p>
          <w:p w14:paraId="5F64F016" w14:textId="77777777" w:rsidR="00D83D56" w:rsidRDefault="00D83D56" w:rsidP="003E1305">
            <w:pPr>
              <w:pStyle w:val="TAL"/>
            </w:pPr>
            <w:r w:rsidRPr="008124BD">
              <w:t>NOTE 8</w:t>
            </w:r>
          </w:p>
          <w:p w14:paraId="3E5B6E68" w14:textId="77777777" w:rsidR="00D83D56" w:rsidRPr="008124BD" w:rsidRDefault="00D83D56" w:rsidP="003E1305">
            <w:pPr>
              <w:pStyle w:val="TAL"/>
            </w:pPr>
            <w:r>
              <w:t>NOTE 10</w:t>
            </w:r>
          </w:p>
          <w:p w14:paraId="54A773A2" w14:textId="77777777" w:rsidR="00D83D56" w:rsidRPr="00913BB3" w:rsidRDefault="00D83D56" w:rsidP="003E1305">
            <w:pPr>
              <w:pStyle w:val="TAL"/>
            </w:pPr>
            <w:r w:rsidRPr="008124BD">
              <w:t>In WB-N1/CE mode, 61s</w:t>
            </w:r>
            <w:r>
              <w:t xml:space="preserve"> For access via a satellite NG-RAN cell, 27s</w:t>
            </w:r>
          </w:p>
        </w:tc>
        <w:tc>
          <w:tcPr>
            <w:tcW w:w="1560" w:type="dxa"/>
            <w:tcBorders>
              <w:top w:val="single" w:sz="6" w:space="0" w:color="auto"/>
              <w:left w:val="single" w:sz="6" w:space="0" w:color="auto"/>
              <w:bottom w:val="single" w:sz="6" w:space="0" w:color="auto"/>
              <w:right w:val="single" w:sz="6" w:space="0" w:color="auto"/>
            </w:tcBorders>
            <w:hideMark/>
          </w:tcPr>
          <w:p w14:paraId="370BDE40" w14:textId="77777777" w:rsidR="00D83D56" w:rsidRPr="00913BB3" w:rsidRDefault="00D83D56" w:rsidP="003E1305">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5D5A1344" w14:textId="77777777" w:rsidR="00D83D56" w:rsidRPr="00913BB3" w:rsidRDefault="00D83D56" w:rsidP="003E1305">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63A2059F" w14:textId="77777777" w:rsidR="00D83D56" w:rsidRPr="00913BB3" w:rsidRDefault="00D83D56" w:rsidP="003E1305">
            <w:pPr>
              <w:pStyle w:val="TAL"/>
            </w:pPr>
            <w:r w:rsidRPr="00913BB3">
              <w:t>(a)</w:t>
            </w:r>
            <w:r>
              <w:tab/>
            </w:r>
            <w:r w:rsidRPr="00913BB3">
              <w:t xml:space="preserve">Indication from the lower layers that the UE has changed to S1 mode or E-UTRA connected to 5GCN for case h) in </w:t>
            </w:r>
            <w:proofErr w:type="spellStart"/>
            <w:r w:rsidRPr="00913BB3">
              <w:t>subclause</w:t>
            </w:r>
            <w:proofErr w:type="spellEnd"/>
            <w:r w:rsidRPr="00913BB3">
              <w:t> 5.6.1.1; or</w:t>
            </w:r>
          </w:p>
          <w:p w14:paraId="59BE9082" w14:textId="77777777" w:rsidR="00D83D56" w:rsidRPr="00913BB3" w:rsidRDefault="00D83D56" w:rsidP="003E1305">
            <w:pPr>
              <w:pStyle w:val="TAL"/>
            </w:pPr>
            <w:r w:rsidRPr="00913BB3">
              <w:t>(b)</w:t>
            </w:r>
            <w:r>
              <w:tab/>
            </w:r>
            <w:r w:rsidRPr="00913BB3">
              <w:t>SERVICE ACCEPT message received, or</w:t>
            </w:r>
          </w:p>
          <w:p w14:paraId="7EBAACB4" w14:textId="77777777" w:rsidR="00D83D56" w:rsidRDefault="00D83D56" w:rsidP="003E1305">
            <w:pPr>
              <w:pStyle w:val="TAL"/>
            </w:pPr>
            <w:r w:rsidRPr="00913BB3">
              <w:t xml:space="preserve">SERVICE REJECT message received for cases other than h) in </w:t>
            </w:r>
            <w:proofErr w:type="spellStart"/>
            <w:r w:rsidRPr="00913BB3">
              <w:t>subclause</w:t>
            </w:r>
            <w:proofErr w:type="spellEnd"/>
            <w:r w:rsidRPr="00913BB3">
              <w:t> 5.6.1.1</w:t>
            </w:r>
          </w:p>
          <w:p w14:paraId="5A8081A8" w14:textId="77777777" w:rsidR="00D83D56" w:rsidRPr="00913BB3" w:rsidRDefault="00D83D56" w:rsidP="003E1305">
            <w:pPr>
              <w:pStyle w:val="TAL"/>
            </w:pP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5.6.1.4.2</w:t>
            </w:r>
          </w:p>
        </w:tc>
        <w:tc>
          <w:tcPr>
            <w:tcW w:w="1701" w:type="dxa"/>
            <w:tcBorders>
              <w:top w:val="single" w:sz="6" w:space="0" w:color="auto"/>
              <w:left w:val="single" w:sz="6" w:space="0" w:color="auto"/>
              <w:bottom w:val="single" w:sz="6" w:space="0" w:color="auto"/>
              <w:right w:val="single" w:sz="6" w:space="0" w:color="auto"/>
            </w:tcBorders>
            <w:hideMark/>
          </w:tcPr>
          <w:p w14:paraId="0EFAE513" w14:textId="77777777" w:rsidR="00D83D56" w:rsidRPr="00913BB3" w:rsidRDefault="00D83D56" w:rsidP="003E1305">
            <w:pPr>
              <w:pStyle w:val="TAL"/>
            </w:pPr>
            <w:r w:rsidRPr="00913BB3">
              <w:t>Abort the procedure</w:t>
            </w:r>
          </w:p>
        </w:tc>
      </w:tr>
      <w:tr w:rsidR="00D83D56" w:rsidRPr="00913BB3" w14:paraId="7A99D953" w14:textId="77777777" w:rsidTr="003E1305">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15D4B838" w14:textId="77777777" w:rsidR="00D83D56" w:rsidRPr="00913BB3" w:rsidRDefault="00D83D56" w:rsidP="003E1305">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1CABEA34" w14:textId="77777777" w:rsidR="00D83D56" w:rsidRPr="008124BD" w:rsidRDefault="00D83D56" w:rsidP="003E1305">
            <w:pPr>
              <w:pStyle w:val="TAL"/>
              <w:rPr>
                <w:lang w:eastAsia="ko-KR"/>
              </w:rPr>
            </w:pPr>
            <w:r w:rsidRPr="00913BB3">
              <w:rPr>
                <w:lang w:eastAsia="ko-KR"/>
              </w:rPr>
              <w:t>60s</w:t>
            </w:r>
          </w:p>
          <w:p w14:paraId="0A4486AA" w14:textId="77777777" w:rsidR="00D83D56" w:rsidRPr="008124BD" w:rsidRDefault="00D83D56" w:rsidP="003E1305">
            <w:pPr>
              <w:pStyle w:val="TAL"/>
              <w:rPr>
                <w:lang w:eastAsia="ko-KR"/>
              </w:rPr>
            </w:pPr>
            <w:r w:rsidRPr="008124BD">
              <w:rPr>
                <w:lang w:eastAsia="ko-KR"/>
              </w:rPr>
              <w:t>NOTE 7</w:t>
            </w:r>
          </w:p>
          <w:p w14:paraId="01EEDCF6" w14:textId="77777777" w:rsidR="00D83D56" w:rsidRPr="008124BD" w:rsidRDefault="00D83D56" w:rsidP="003E1305">
            <w:pPr>
              <w:pStyle w:val="TAL"/>
              <w:rPr>
                <w:lang w:eastAsia="ko-KR"/>
              </w:rPr>
            </w:pPr>
            <w:r w:rsidRPr="008124BD">
              <w:rPr>
                <w:lang w:eastAsia="ko-KR"/>
              </w:rPr>
              <w:t>NOTE 8</w:t>
            </w:r>
          </w:p>
          <w:p w14:paraId="439F7B7F" w14:textId="77777777" w:rsidR="00D83D56" w:rsidRPr="00913BB3" w:rsidRDefault="00D83D56" w:rsidP="003E1305">
            <w:pPr>
              <w:pStyle w:val="TAL"/>
              <w:rPr>
                <w:lang w:eastAsia="ko-KR"/>
              </w:rPr>
            </w:pPr>
            <w:r w:rsidRPr="008124BD">
              <w:rPr>
                <w:lang w:eastAsia="ko-KR"/>
              </w:rPr>
              <w:t>In WB-N1/CE mode, 90s</w:t>
            </w:r>
            <w:r>
              <w:t xml:space="preserve"> For access via a satellite NG-RAN cell, 65s</w:t>
            </w:r>
          </w:p>
          <w:p w14:paraId="58517E78" w14:textId="77777777" w:rsidR="00D83D56" w:rsidRPr="00913BB3" w:rsidRDefault="00D83D56" w:rsidP="003E1305">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496DAF70" w14:textId="77777777" w:rsidR="00D83D56" w:rsidRDefault="00D83D56" w:rsidP="003E1305">
            <w:pPr>
              <w:pStyle w:val="TAC"/>
            </w:pPr>
            <w:r w:rsidRPr="00913BB3">
              <w:t>5GMM-REGISTERED-INITIATED</w:t>
            </w:r>
          </w:p>
          <w:p w14:paraId="0FF04078" w14:textId="77777777" w:rsidR="00D83D56" w:rsidRPr="00913BB3" w:rsidRDefault="00D83D56" w:rsidP="003E1305">
            <w:pPr>
              <w:pStyle w:val="TAC"/>
            </w:pPr>
            <w:r w:rsidRPr="00913BB3">
              <w:t>5GMM-REGISTERED</w:t>
            </w:r>
          </w:p>
          <w:p w14:paraId="0EE5FAD6" w14:textId="77777777" w:rsidR="00D83D56" w:rsidRPr="00913BB3" w:rsidRDefault="00D83D56" w:rsidP="003E1305">
            <w:pPr>
              <w:pStyle w:val="TAC"/>
            </w:pPr>
            <w:r w:rsidRPr="00913BB3">
              <w:t>5GMM-DEREGISTERED-INITIATED</w:t>
            </w:r>
          </w:p>
          <w:p w14:paraId="27D4A2E9" w14:textId="77777777" w:rsidR="00D83D56" w:rsidRPr="00913BB3" w:rsidRDefault="00D83D56" w:rsidP="003E1305">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237A7CD8" w14:textId="77777777" w:rsidR="00D83D56" w:rsidRPr="00913BB3" w:rsidRDefault="00D83D56" w:rsidP="003E1305">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2D1426CA" w14:textId="77777777" w:rsidR="00D83D56" w:rsidRPr="00913BB3" w:rsidRDefault="00D83D56" w:rsidP="003E1305">
            <w:pPr>
              <w:pStyle w:val="TAL"/>
            </w:pPr>
            <w:r w:rsidRPr="00913BB3">
              <w:t>REGISTRATION ACCEPT message with new 5G-GUTI received</w:t>
            </w:r>
          </w:p>
          <w:p w14:paraId="7920CF53" w14:textId="77777777" w:rsidR="00D83D56" w:rsidRPr="00913BB3" w:rsidRDefault="00D83D56" w:rsidP="003E1305">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7ABE88FA" w14:textId="77777777" w:rsidR="00D83D56" w:rsidRPr="00913BB3" w:rsidRDefault="00D83D56" w:rsidP="003E1305">
            <w:pPr>
              <w:pStyle w:val="TAL"/>
            </w:pPr>
            <w:r w:rsidRPr="00913BB3">
              <w:t>Delete stored SUCI</w:t>
            </w:r>
          </w:p>
        </w:tc>
      </w:tr>
      <w:tr w:rsidR="00D83D56" w:rsidRPr="00913BB3" w14:paraId="7AC83B64" w14:textId="77777777" w:rsidTr="003E1305">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7B3344C0" w14:textId="77777777" w:rsidR="00D83D56" w:rsidRPr="00913BB3" w:rsidRDefault="00D83D56" w:rsidP="003E1305">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78E186D6" w14:textId="77777777" w:rsidR="00D83D56" w:rsidRDefault="00D83D56" w:rsidP="003E1305">
            <w:pPr>
              <w:pStyle w:val="TAL"/>
            </w:pPr>
            <w:r w:rsidRPr="00913BB3">
              <w:t>15s</w:t>
            </w:r>
          </w:p>
          <w:p w14:paraId="7EFEC124" w14:textId="77777777" w:rsidR="00D83D56" w:rsidRDefault="00D83D56" w:rsidP="003E1305">
            <w:pPr>
              <w:pStyle w:val="TAL"/>
            </w:pPr>
            <w:r>
              <w:t>NOTE 7</w:t>
            </w:r>
          </w:p>
          <w:p w14:paraId="0E447698" w14:textId="77777777" w:rsidR="00D83D56" w:rsidRDefault="00D83D56" w:rsidP="003E1305">
            <w:pPr>
              <w:pStyle w:val="TAL"/>
            </w:pPr>
            <w:r>
              <w:t>NOTE 8</w:t>
            </w:r>
          </w:p>
          <w:p w14:paraId="73866A13" w14:textId="77777777" w:rsidR="00D83D56" w:rsidRPr="00913BB3" w:rsidRDefault="00D83D56" w:rsidP="003E1305">
            <w:pPr>
              <w:pStyle w:val="TAL"/>
            </w:pPr>
            <w:r>
              <w:t>In WB-N1/CE mode, 33s For access via a satellite NG-RAN cell, 20s</w:t>
            </w:r>
          </w:p>
        </w:tc>
        <w:tc>
          <w:tcPr>
            <w:tcW w:w="1560" w:type="dxa"/>
            <w:tcBorders>
              <w:top w:val="single" w:sz="6" w:space="0" w:color="auto"/>
              <w:left w:val="single" w:sz="6" w:space="0" w:color="auto"/>
              <w:bottom w:val="single" w:sz="6" w:space="0" w:color="auto"/>
              <w:right w:val="single" w:sz="6" w:space="0" w:color="auto"/>
            </w:tcBorders>
            <w:hideMark/>
          </w:tcPr>
          <w:p w14:paraId="06A05856" w14:textId="77777777" w:rsidR="00D83D56" w:rsidRPr="00913BB3" w:rsidRDefault="00D83D56" w:rsidP="003E1305">
            <w:pPr>
              <w:pStyle w:val="TAC"/>
            </w:pPr>
            <w:r w:rsidRPr="00913BB3">
              <w:t>5GMM-REGISTERED-INITIATED</w:t>
            </w:r>
          </w:p>
          <w:p w14:paraId="5069916A" w14:textId="77777777" w:rsidR="00D83D56" w:rsidRDefault="00D83D56" w:rsidP="003E1305">
            <w:pPr>
              <w:pStyle w:val="TAC"/>
              <w:rPr>
                <w:lang w:val="en-US"/>
              </w:rPr>
            </w:pPr>
            <w:r w:rsidRPr="00913BB3">
              <w:rPr>
                <w:lang w:val="en-US"/>
              </w:rPr>
              <w:t>5GMM-REGISTERED</w:t>
            </w:r>
          </w:p>
          <w:p w14:paraId="7CFC75DB" w14:textId="77777777" w:rsidR="00D83D56" w:rsidRPr="00913BB3" w:rsidRDefault="00D83D56" w:rsidP="003E1305">
            <w:pPr>
              <w:pStyle w:val="TAC"/>
            </w:pPr>
            <w:r w:rsidRPr="00913BB3">
              <w:t>5GMM-DEREGISTERED-INITIATED</w:t>
            </w:r>
          </w:p>
          <w:p w14:paraId="7C425767" w14:textId="77777777" w:rsidR="00D83D56" w:rsidRPr="00913BB3" w:rsidRDefault="00D83D56" w:rsidP="003E1305">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18200C92" w14:textId="77777777" w:rsidR="00D83D56" w:rsidRPr="00913BB3" w:rsidRDefault="00D83D56" w:rsidP="003E1305">
            <w:pPr>
              <w:pStyle w:val="TAL"/>
            </w:pPr>
            <w:r w:rsidRPr="00913BB3">
              <w:t>Transmission of AUTHENTICATION FAILURE message with any of the 5GMM cause #20, #21, #26 or #71</w:t>
            </w:r>
          </w:p>
          <w:p w14:paraId="208F0426" w14:textId="77777777" w:rsidR="00D83D56" w:rsidRPr="00913BB3" w:rsidRDefault="00D83D56" w:rsidP="003E1305">
            <w:pPr>
              <w:pStyle w:val="TAL"/>
            </w:pPr>
          </w:p>
          <w:p w14:paraId="299EE7BE" w14:textId="77777777" w:rsidR="00D83D56" w:rsidRPr="00913BB3" w:rsidRDefault="00D83D56" w:rsidP="003E1305">
            <w:pPr>
              <w:pStyle w:val="TAL"/>
            </w:pPr>
            <w:r w:rsidRPr="00913BB3">
              <w:t xml:space="preserve">Transmission of AUTHENTICATION RESPONSE message with an EAP-response message after detection of an error as described in </w:t>
            </w:r>
            <w:proofErr w:type="spellStart"/>
            <w:r w:rsidRPr="00913BB3">
              <w:t>subclause</w:t>
            </w:r>
            <w:proofErr w:type="spellEnd"/>
            <w:r w:rsidRPr="00913BB3">
              <w:t> 5.4.1.2.2.4</w:t>
            </w:r>
          </w:p>
        </w:tc>
        <w:tc>
          <w:tcPr>
            <w:tcW w:w="1701" w:type="dxa"/>
            <w:tcBorders>
              <w:top w:val="single" w:sz="6" w:space="0" w:color="auto"/>
              <w:left w:val="single" w:sz="6" w:space="0" w:color="auto"/>
              <w:bottom w:val="single" w:sz="6" w:space="0" w:color="auto"/>
              <w:right w:val="single" w:sz="6" w:space="0" w:color="auto"/>
            </w:tcBorders>
          </w:tcPr>
          <w:p w14:paraId="502D37DE" w14:textId="77777777" w:rsidR="00D83D56" w:rsidRPr="00913BB3" w:rsidRDefault="00D83D56" w:rsidP="003E1305">
            <w:pPr>
              <w:pStyle w:val="TAL"/>
            </w:pPr>
            <w:r w:rsidRPr="00913BB3">
              <w:t>AUTHENTICATION REQUEST message received or AUTHENTICATION REJECT message received</w:t>
            </w:r>
          </w:p>
          <w:p w14:paraId="71C5234D" w14:textId="77777777" w:rsidR="00D83D56" w:rsidRPr="00913BB3" w:rsidRDefault="00D83D56" w:rsidP="003E1305">
            <w:pPr>
              <w:pStyle w:val="TAL"/>
            </w:pPr>
            <w:r w:rsidRPr="00913BB3">
              <w:t>or</w:t>
            </w:r>
          </w:p>
          <w:p w14:paraId="32E83124" w14:textId="77777777" w:rsidR="00D83D56" w:rsidRPr="00913BB3" w:rsidRDefault="00D83D56" w:rsidP="003E1305">
            <w:pPr>
              <w:pStyle w:val="TAL"/>
            </w:pPr>
            <w:r w:rsidRPr="00913BB3">
              <w:t>SECURITY MODE COMMAND message received</w:t>
            </w:r>
          </w:p>
          <w:p w14:paraId="10B208C6" w14:textId="77777777" w:rsidR="00D83D56" w:rsidRPr="00913BB3" w:rsidRDefault="00D83D56" w:rsidP="003E1305">
            <w:pPr>
              <w:pStyle w:val="TAL"/>
            </w:pPr>
          </w:p>
          <w:p w14:paraId="19074D7A" w14:textId="77777777" w:rsidR="00D83D56" w:rsidRPr="00913BB3" w:rsidRDefault="00D83D56" w:rsidP="003E1305">
            <w:pPr>
              <w:pStyle w:val="TAL"/>
            </w:pPr>
            <w:r w:rsidRPr="00913BB3">
              <w:t>when entering 5GMM-IDLE mode</w:t>
            </w:r>
          </w:p>
          <w:p w14:paraId="483407FA" w14:textId="77777777" w:rsidR="00D83D56" w:rsidRPr="00913BB3" w:rsidRDefault="00D83D56" w:rsidP="003E1305">
            <w:pPr>
              <w:pStyle w:val="TAL"/>
            </w:pPr>
          </w:p>
          <w:p w14:paraId="0F22E6AD" w14:textId="77777777" w:rsidR="00D83D56" w:rsidRPr="00913BB3" w:rsidRDefault="00D83D56" w:rsidP="003E1305">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48F8410E" w14:textId="77777777" w:rsidR="00D83D56" w:rsidRPr="00913BB3" w:rsidRDefault="00D83D56" w:rsidP="003E1305">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w:t>
            </w:r>
            <w:proofErr w:type="spellStart"/>
            <w:r w:rsidRPr="00913BB3">
              <w:rPr>
                <w:lang w:eastAsia="zh-TW"/>
              </w:rPr>
              <w:t>subclause</w:t>
            </w:r>
            <w:proofErr w:type="spellEnd"/>
            <w:r w:rsidRPr="00913BB3">
              <w:rPr>
                <w:lang w:eastAsia="zh-TW"/>
              </w:rPr>
              <w:t> 5.4.1.3.7, if the UE is not registered for emergency services.</w:t>
            </w:r>
          </w:p>
          <w:p w14:paraId="76E4977D" w14:textId="77777777" w:rsidR="00D83D56" w:rsidRPr="00913BB3" w:rsidRDefault="00D83D56" w:rsidP="003E1305">
            <w:pPr>
              <w:pStyle w:val="TAL"/>
              <w:rPr>
                <w:lang w:eastAsia="zh-TW"/>
              </w:rPr>
            </w:pPr>
          </w:p>
          <w:p w14:paraId="3A949BB5" w14:textId="77777777" w:rsidR="00D83D56" w:rsidRPr="00913BB3" w:rsidRDefault="00D83D56" w:rsidP="003E1305">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5.4.1.3.7 under "</w:t>
            </w:r>
            <w:r w:rsidRPr="00913BB3">
              <w:t>For items c, d, e and f:"</w:t>
            </w:r>
            <w:r w:rsidRPr="00913BB3">
              <w:rPr>
                <w:lang w:eastAsia="zh-TW"/>
              </w:rPr>
              <w:t>, if the UE is registered for emergency services.</w:t>
            </w:r>
          </w:p>
          <w:p w14:paraId="72264DFC" w14:textId="77777777" w:rsidR="00D83D56" w:rsidRPr="00913BB3" w:rsidRDefault="00D83D56" w:rsidP="003E1305">
            <w:pPr>
              <w:pStyle w:val="TAL"/>
            </w:pPr>
          </w:p>
          <w:p w14:paraId="428AB794" w14:textId="77777777" w:rsidR="00D83D56" w:rsidRPr="00913BB3" w:rsidRDefault="00D83D56" w:rsidP="003E1305">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w:t>
            </w:r>
            <w:proofErr w:type="spellStart"/>
            <w:r w:rsidRPr="00913BB3">
              <w:rPr>
                <w:lang w:eastAsia="zh-TW"/>
              </w:rPr>
              <w:t>subclause</w:t>
            </w:r>
            <w:proofErr w:type="spellEnd"/>
            <w:r w:rsidRPr="00913BB3">
              <w:rPr>
                <w:lang w:eastAsia="zh-TW"/>
              </w:rPr>
              <w:t> 5.4.1.2.4.5, if the UE is not registered for emergency services.</w:t>
            </w:r>
          </w:p>
          <w:p w14:paraId="5EB18C7E" w14:textId="77777777" w:rsidR="00D83D56" w:rsidRPr="00913BB3" w:rsidRDefault="00D83D56" w:rsidP="003E1305">
            <w:pPr>
              <w:pStyle w:val="TAL"/>
            </w:pPr>
          </w:p>
          <w:p w14:paraId="5C67B4E8" w14:textId="77777777" w:rsidR="00D83D56" w:rsidRPr="00913BB3" w:rsidRDefault="00D83D56" w:rsidP="003E1305">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5.4.1.2.4.5 under "</w:t>
            </w:r>
            <w:r w:rsidRPr="00913BB3">
              <w:t>For item e:"</w:t>
            </w:r>
            <w:r w:rsidRPr="00913BB3">
              <w:rPr>
                <w:lang w:eastAsia="zh-TW"/>
              </w:rPr>
              <w:t>, if the UE is registered for emergency services</w:t>
            </w:r>
          </w:p>
          <w:p w14:paraId="11942125" w14:textId="77777777" w:rsidR="00D83D56" w:rsidRPr="00913BB3" w:rsidRDefault="00D83D56" w:rsidP="003E1305">
            <w:pPr>
              <w:pStyle w:val="TAL"/>
            </w:pPr>
          </w:p>
        </w:tc>
      </w:tr>
      <w:tr w:rsidR="00D83D56" w:rsidRPr="00913BB3" w14:paraId="30DF82E2" w14:textId="77777777" w:rsidTr="003E1305">
        <w:trPr>
          <w:cantSplit/>
          <w:jc w:val="center"/>
        </w:trPr>
        <w:tc>
          <w:tcPr>
            <w:tcW w:w="992" w:type="dxa"/>
            <w:tcBorders>
              <w:top w:val="single" w:sz="6" w:space="0" w:color="auto"/>
              <w:left w:val="single" w:sz="6" w:space="0" w:color="auto"/>
              <w:bottom w:val="single" w:sz="6" w:space="0" w:color="auto"/>
              <w:right w:val="single" w:sz="6" w:space="0" w:color="auto"/>
            </w:tcBorders>
          </w:tcPr>
          <w:p w14:paraId="6E9B58F2" w14:textId="77777777" w:rsidR="00D83D56" w:rsidRPr="00913BB3" w:rsidRDefault="00D83D56" w:rsidP="003E1305">
            <w:pPr>
              <w:pStyle w:val="TAC"/>
            </w:pPr>
            <w:r w:rsidRPr="00913BB3">
              <w:rPr>
                <w:rFonts w:hint="eastAsia"/>
              </w:rPr>
              <w:lastRenderedPageBreak/>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58B0323A" w14:textId="77777777" w:rsidR="00D83D56" w:rsidRDefault="00D83D56" w:rsidP="003E1305">
            <w:pPr>
              <w:pStyle w:val="TAL"/>
            </w:pPr>
            <w:r w:rsidRPr="00913BB3">
              <w:t>15s</w:t>
            </w:r>
          </w:p>
          <w:p w14:paraId="7A83ADB7" w14:textId="77777777" w:rsidR="00D83D56" w:rsidRDefault="00D83D56" w:rsidP="003E1305">
            <w:pPr>
              <w:pStyle w:val="TAL"/>
            </w:pPr>
            <w:r>
              <w:t>NOTE 7</w:t>
            </w:r>
          </w:p>
          <w:p w14:paraId="28AC2CBC" w14:textId="77777777" w:rsidR="00D83D56" w:rsidRDefault="00D83D56" w:rsidP="003E1305">
            <w:pPr>
              <w:pStyle w:val="TAL"/>
            </w:pPr>
            <w:r>
              <w:t>NOTE 8</w:t>
            </w:r>
          </w:p>
          <w:p w14:paraId="703CE775" w14:textId="77777777" w:rsidR="00D83D56" w:rsidRPr="00913BB3" w:rsidRDefault="00D83D56" w:rsidP="003E1305">
            <w:pPr>
              <w:pStyle w:val="TAL"/>
            </w:pPr>
            <w:r>
              <w:t>In WB-N1/CE mode, 45s For access via a satellite NG-RAN cell, 27s</w:t>
            </w:r>
          </w:p>
        </w:tc>
        <w:tc>
          <w:tcPr>
            <w:tcW w:w="1560" w:type="dxa"/>
            <w:tcBorders>
              <w:top w:val="single" w:sz="6" w:space="0" w:color="auto"/>
              <w:left w:val="single" w:sz="6" w:space="0" w:color="auto"/>
              <w:bottom w:val="single" w:sz="6" w:space="0" w:color="auto"/>
              <w:right w:val="single" w:sz="6" w:space="0" w:color="auto"/>
            </w:tcBorders>
          </w:tcPr>
          <w:p w14:paraId="6B88786D" w14:textId="77777777" w:rsidR="00D83D56" w:rsidRPr="00913BB3" w:rsidRDefault="00D83D56" w:rsidP="003E1305">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6D80D06D" w14:textId="77777777" w:rsidR="00D83D56" w:rsidRPr="00913BB3" w:rsidRDefault="00D83D56" w:rsidP="003E1305">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01C8D5EB" w14:textId="77777777" w:rsidR="00D83D56" w:rsidRPr="00913BB3" w:rsidRDefault="00D83D56" w:rsidP="003E1305">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10C356A4" w14:textId="77777777" w:rsidR="00D83D56" w:rsidRPr="00913BB3" w:rsidRDefault="00D83D56" w:rsidP="003E1305">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D83D56" w:rsidRPr="00913BB3" w14:paraId="397459B8" w14:textId="77777777" w:rsidTr="003E1305">
        <w:trPr>
          <w:cantSplit/>
          <w:jc w:val="center"/>
        </w:trPr>
        <w:tc>
          <w:tcPr>
            <w:tcW w:w="992" w:type="dxa"/>
            <w:tcBorders>
              <w:top w:val="single" w:sz="6" w:space="0" w:color="auto"/>
              <w:left w:val="single" w:sz="6" w:space="0" w:color="auto"/>
              <w:bottom w:val="single" w:sz="6" w:space="0" w:color="auto"/>
              <w:right w:val="single" w:sz="6" w:space="0" w:color="auto"/>
            </w:tcBorders>
          </w:tcPr>
          <w:p w14:paraId="09ACF684" w14:textId="77777777" w:rsidR="00D83D56" w:rsidRPr="00913BB3" w:rsidRDefault="00D83D56" w:rsidP="003E1305">
            <w:pPr>
              <w:pStyle w:val="TAC"/>
            </w:pPr>
            <w:r w:rsidRPr="00913BB3">
              <w:rPr>
                <w:rFonts w:hint="eastAsia"/>
                <w:lang w:eastAsia="zh-CN"/>
              </w:rPr>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4B79D455" w14:textId="77777777" w:rsidR="00D83D56" w:rsidRPr="00913BB3" w:rsidRDefault="00D83D56" w:rsidP="003E1305">
            <w:pPr>
              <w:pStyle w:val="TAL"/>
            </w:pPr>
            <w:r w:rsidRPr="00913BB3">
              <w:t>Default 60s</w:t>
            </w:r>
          </w:p>
          <w:p w14:paraId="1BD3AB6E" w14:textId="77777777" w:rsidR="00D83D56" w:rsidRPr="008124BD" w:rsidRDefault="00D83D56" w:rsidP="003E1305">
            <w:pPr>
              <w:pStyle w:val="TAL"/>
            </w:pPr>
            <w:r w:rsidRPr="00913BB3">
              <w:t>NOTE 3</w:t>
            </w:r>
          </w:p>
          <w:p w14:paraId="226459AE" w14:textId="77777777" w:rsidR="00D83D56" w:rsidRPr="008124BD" w:rsidRDefault="00D83D56" w:rsidP="003E1305">
            <w:pPr>
              <w:pStyle w:val="TAL"/>
            </w:pPr>
            <w:r w:rsidRPr="008124BD">
              <w:t>NOTE 7</w:t>
            </w:r>
          </w:p>
          <w:p w14:paraId="7ED11CF5" w14:textId="77777777" w:rsidR="00D83D56" w:rsidRPr="008124BD" w:rsidRDefault="00D83D56" w:rsidP="003E1305">
            <w:pPr>
              <w:pStyle w:val="TAL"/>
            </w:pPr>
            <w:r w:rsidRPr="008124BD">
              <w:t>NOTE 8</w:t>
            </w:r>
          </w:p>
          <w:p w14:paraId="3750DE69" w14:textId="77777777" w:rsidR="00D83D56" w:rsidRDefault="00D83D56" w:rsidP="003E1305">
            <w:pPr>
              <w:pStyle w:val="TAL"/>
            </w:pPr>
            <w:r w:rsidRPr="008124BD">
              <w:t>In WB-N1/CE mode, default 1</w:t>
            </w:r>
            <w:r w:rsidRPr="00A90A44">
              <w:t>20</w:t>
            </w:r>
            <w:r w:rsidRPr="008124BD">
              <w:t>s</w:t>
            </w:r>
          </w:p>
          <w:p w14:paraId="34714247" w14:textId="77777777" w:rsidR="00D83D56" w:rsidRPr="00913BB3" w:rsidRDefault="00D83D56" w:rsidP="003E1305">
            <w:pPr>
              <w:pStyle w:val="TAL"/>
            </w:pPr>
            <w:r>
              <w:t xml:space="preserve">For access via a satellite NG-RAN cell, </w:t>
            </w:r>
            <w:r w:rsidRPr="008124BD">
              <w:t xml:space="preserve">default </w:t>
            </w:r>
            <w:r>
              <w:t>72s</w:t>
            </w:r>
          </w:p>
        </w:tc>
        <w:tc>
          <w:tcPr>
            <w:tcW w:w="1560" w:type="dxa"/>
            <w:tcBorders>
              <w:top w:val="single" w:sz="6" w:space="0" w:color="auto"/>
              <w:left w:val="single" w:sz="6" w:space="0" w:color="auto"/>
              <w:bottom w:val="single" w:sz="6" w:space="0" w:color="auto"/>
              <w:right w:val="single" w:sz="6" w:space="0" w:color="auto"/>
            </w:tcBorders>
          </w:tcPr>
          <w:p w14:paraId="7808795A" w14:textId="77777777" w:rsidR="00D83D56" w:rsidRPr="00913BB3" w:rsidRDefault="00D83D56" w:rsidP="003E1305">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7824708C" w14:textId="77777777" w:rsidR="00D83D56" w:rsidRPr="00913BB3" w:rsidRDefault="00D83D56" w:rsidP="003E1305">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28FE98A2" w14:textId="77777777" w:rsidR="00D83D56" w:rsidRPr="00913BB3" w:rsidRDefault="00D83D56" w:rsidP="003E1305">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4A323660" w14:textId="77777777" w:rsidR="00D83D56" w:rsidRPr="00913BB3" w:rsidRDefault="00D83D56" w:rsidP="003E1305">
            <w:pPr>
              <w:pStyle w:val="TAL"/>
              <w:spacing w:before="40" w:after="40"/>
            </w:pPr>
            <w:r w:rsidRPr="00913BB3">
              <w:t>or</w:t>
            </w:r>
          </w:p>
          <w:p w14:paraId="035CCB35" w14:textId="77777777" w:rsidR="00D83D56" w:rsidRPr="00913BB3" w:rsidRDefault="00D83D56" w:rsidP="003E1305">
            <w:pPr>
              <w:pStyle w:val="TAL"/>
            </w:pPr>
            <w:r w:rsidRPr="00913BB3">
              <w:t>UE camped on a new PLMN other than the PLMN on which timer started,</w:t>
            </w:r>
          </w:p>
          <w:p w14:paraId="19EC6AED" w14:textId="77777777" w:rsidR="00D83D56" w:rsidRPr="00913BB3" w:rsidRDefault="00D83D56" w:rsidP="003E1305">
            <w:pPr>
              <w:pStyle w:val="TAL"/>
            </w:pPr>
            <w:r w:rsidRPr="00913BB3">
              <w:t>or</w:t>
            </w:r>
          </w:p>
          <w:p w14:paraId="1DCEC231" w14:textId="77777777" w:rsidR="00D83D56" w:rsidRPr="00913BB3" w:rsidRDefault="00D83D56" w:rsidP="003E1305">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1FFC9F34" w14:textId="77777777" w:rsidR="00D83D56" w:rsidRPr="00913BB3" w:rsidRDefault="00D83D56" w:rsidP="003E1305">
            <w:pPr>
              <w:pStyle w:val="TAL"/>
            </w:pPr>
            <w:r w:rsidRPr="00913BB3">
              <w:t>The UE may initiate service request procedure</w:t>
            </w:r>
          </w:p>
        </w:tc>
      </w:tr>
      <w:tr w:rsidR="00D83D56" w:rsidRPr="00913BB3" w14:paraId="622095F6" w14:textId="77777777" w:rsidTr="003E1305">
        <w:trPr>
          <w:cantSplit/>
          <w:jc w:val="center"/>
        </w:trPr>
        <w:tc>
          <w:tcPr>
            <w:tcW w:w="992" w:type="dxa"/>
            <w:vMerge w:val="restart"/>
            <w:tcBorders>
              <w:top w:val="single" w:sz="6" w:space="0" w:color="auto"/>
              <w:left w:val="single" w:sz="6" w:space="0" w:color="auto"/>
              <w:right w:val="single" w:sz="6" w:space="0" w:color="auto"/>
            </w:tcBorders>
          </w:tcPr>
          <w:p w14:paraId="3FA2BACA" w14:textId="77777777" w:rsidR="00D83D56" w:rsidRPr="00913BB3" w:rsidRDefault="00D83D56" w:rsidP="003E1305">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60E4B424" w14:textId="77777777" w:rsidR="00D83D56" w:rsidRDefault="00D83D56" w:rsidP="003E1305">
            <w:pPr>
              <w:pStyle w:val="TAL"/>
            </w:pPr>
            <w:r w:rsidRPr="00913BB3">
              <w:t>10s</w:t>
            </w:r>
          </w:p>
          <w:p w14:paraId="40DFC456" w14:textId="77777777" w:rsidR="00D83D56" w:rsidRPr="008124BD" w:rsidRDefault="00D83D56" w:rsidP="003E1305">
            <w:pPr>
              <w:pStyle w:val="TAL"/>
            </w:pPr>
            <w:r w:rsidRPr="008124BD">
              <w:t>NOTE 7</w:t>
            </w:r>
            <w:r>
              <w:t xml:space="preserve"> (applicable to case f) in </w:t>
            </w:r>
            <w:proofErr w:type="spellStart"/>
            <w:r w:rsidRPr="00913BB3">
              <w:t>subclause</w:t>
            </w:r>
            <w:proofErr w:type="spellEnd"/>
            <w:r w:rsidRPr="00913BB3">
              <w:t> 5.3.1.3</w:t>
            </w:r>
            <w:r>
              <w:t>)</w:t>
            </w:r>
          </w:p>
          <w:p w14:paraId="637BE95D" w14:textId="77777777" w:rsidR="00D83D56" w:rsidRPr="008124BD" w:rsidRDefault="00D83D56" w:rsidP="003E1305">
            <w:pPr>
              <w:pStyle w:val="TAL"/>
            </w:pPr>
            <w:r w:rsidRPr="008124BD">
              <w:t>NOTE 8</w:t>
            </w:r>
          </w:p>
          <w:p w14:paraId="23B471A0" w14:textId="77777777" w:rsidR="00D83D56" w:rsidRDefault="00D83D56" w:rsidP="003E1305">
            <w:pPr>
              <w:pStyle w:val="TAL"/>
            </w:pPr>
            <w:r>
              <w:t>In WB-N1/CE mode, 34</w:t>
            </w:r>
            <w:r w:rsidRPr="008124BD">
              <w:t>s</w:t>
            </w:r>
            <w:r>
              <w:t xml:space="preserve"> (applicable to case f) in </w:t>
            </w:r>
            <w:proofErr w:type="spellStart"/>
            <w:r w:rsidRPr="00913BB3">
              <w:t>subclause</w:t>
            </w:r>
            <w:proofErr w:type="spellEnd"/>
            <w:r w:rsidRPr="00913BB3">
              <w:t> 5.3.1.3</w:t>
            </w:r>
            <w:r>
              <w:t>)</w:t>
            </w:r>
          </w:p>
          <w:p w14:paraId="5C77BC9F" w14:textId="77777777" w:rsidR="00D83D56" w:rsidRDefault="00D83D56" w:rsidP="003E1305">
            <w:pPr>
              <w:pStyle w:val="TAL"/>
              <w:rPr>
                <w:lang w:eastAsia="zh-TW"/>
              </w:rPr>
            </w:pPr>
            <w:r>
              <w:rPr>
                <w:rFonts w:hint="eastAsia"/>
                <w:lang w:eastAsia="zh-TW"/>
              </w:rPr>
              <w:t>NOTE</w:t>
            </w:r>
            <w:r w:rsidRPr="008124BD">
              <w:t> </w:t>
            </w:r>
            <w:r>
              <w:rPr>
                <w:lang w:eastAsia="zh-TW"/>
              </w:rPr>
              <w:t>11</w:t>
            </w:r>
          </w:p>
          <w:p w14:paraId="788C141F" w14:textId="77777777" w:rsidR="00D83D56" w:rsidRPr="00913BB3" w:rsidRDefault="00D83D56" w:rsidP="003E1305">
            <w:pPr>
              <w:pStyle w:val="TAL"/>
            </w:pPr>
            <w:r>
              <w:t xml:space="preserve">For access via a satellite NG-RAN cell, </w:t>
            </w:r>
            <w:r w:rsidRPr="008124BD">
              <w:t xml:space="preserve">default </w:t>
            </w:r>
            <w:r>
              <w:t xml:space="preserve">22s (applicable to case f) in </w:t>
            </w:r>
            <w:proofErr w:type="spellStart"/>
            <w:r w:rsidRPr="00913BB3">
              <w:t>subclause</w:t>
            </w:r>
            <w:proofErr w:type="spellEnd"/>
            <w:r w:rsidRPr="00913BB3">
              <w:t> 5.3.1.3</w:t>
            </w:r>
            <w:r>
              <w:t>)</w:t>
            </w:r>
          </w:p>
        </w:tc>
        <w:tc>
          <w:tcPr>
            <w:tcW w:w="1560" w:type="dxa"/>
            <w:tcBorders>
              <w:top w:val="single" w:sz="6" w:space="0" w:color="auto"/>
              <w:left w:val="single" w:sz="6" w:space="0" w:color="auto"/>
              <w:bottom w:val="single" w:sz="6" w:space="0" w:color="auto"/>
              <w:right w:val="single" w:sz="6" w:space="0" w:color="auto"/>
            </w:tcBorders>
          </w:tcPr>
          <w:p w14:paraId="30ECECD6" w14:textId="77777777" w:rsidR="00D83D56" w:rsidRDefault="00D83D56" w:rsidP="003E1305">
            <w:pPr>
              <w:pStyle w:val="TAC"/>
            </w:pPr>
            <w:r w:rsidRPr="00913BB3">
              <w:t>5GMM-DEREGISTERED</w:t>
            </w:r>
          </w:p>
          <w:p w14:paraId="0C46A616" w14:textId="77777777" w:rsidR="00D83D56" w:rsidRDefault="00D83D56" w:rsidP="003E1305">
            <w:pPr>
              <w:pStyle w:val="TAC"/>
            </w:pPr>
          </w:p>
          <w:p w14:paraId="0D5E5364" w14:textId="77777777" w:rsidR="00D83D56" w:rsidRPr="00913BB3" w:rsidRDefault="00D83D56" w:rsidP="003E1305">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76B1DC0C" w14:textId="77777777" w:rsidR="00D83D56" w:rsidRPr="00913BB3" w:rsidRDefault="00D83D56" w:rsidP="003E1305">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2053A575" w14:textId="77777777" w:rsidR="00D83D56" w:rsidRPr="00913BB3" w:rsidRDefault="00D83D56" w:rsidP="003E1305">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43FF3EF6" w14:textId="77777777" w:rsidR="00D83D56" w:rsidRPr="00913BB3" w:rsidRDefault="00D83D56" w:rsidP="003E1305">
            <w:pPr>
              <w:pStyle w:val="TAL"/>
            </w:pPr>
            <w:r w:rsidRPr="00913BB3">
              <w:t xml:space="preserve">REGISTRATION ACCEPT message received as described in </w:t>
            </w:r>
            <w:proofErr w:type="spellStart"/>
            <w:r w:rsidRPr="00913BB3">
              <w:t>subclause</w:t>
            </w:r>
            <w:proofErr w:type="spellEnd"/>
            <w:r w:rsidRPr="00913BB3">
              <w:t xml:space="preserve"> 5.3.1.3 case b)</w:t>
            </w:r>
            <w:r>
              <w:t xml:space="preserve"> and case h)</w:t>
            </w:r>
          </w:p>
          <w:p w14:paraId="321F4BD2" w14:textId="77777777" w:rsidR="00D83D56" w:rsidRDefault="00D83D56" w:rsidP="003E1305">
            <w:pPr>
              <w:pStyle w:val="TAL"/>
            </w:pPr>
            <w:r w:rsidRPr="00913BB3">
              <w:t xml:space="preserve">SERVICE ACCEPT message received as described in </w:t>
            </w:r>
            <w:proofErr w:type="spellStart"/>
            <w:r w:rsidRPr="00913BB3">
              <w:t>subclause</w:t>
            </w:r>
            <w:proofErr w:type="spellEnd"/>
            <w:r w:rsidRPr="00913BB3">
              <w:t> 5.3.1.3 case f)</w:t>
            </w:r>
          </w:p>
          <w:p w14:paraId="75AC72B4" w14:textId="77777777" w:rsidR="00D83D56" w:rsidRDefault="00D83D56" w:rsidP="003E1305">
            <w:pPr>
              <w:pStyle w:val="TAL"/>
            </w:pPr>
            <w:r w:rsidRPr="00DB7266">
              <w:t>AUTHENTICATION REJECT message</w:t>
            </w:r>
            <w:r>
              <w:t xml:space="preserve"> received</w:t>
            </w:r>
          </w:p>
          <w:p w14:paraId="73B9652A" w14:textId="77777777" w:rsidR="00D83D56" w:rsidRPr="00913BB3" w:rsidRDefault="00D83D56" w:rsidP="003E1305">
            <w:pPr>
              <w:pStyle w:val="TAL"/>
            </w:pPr>
            <w:r w:rsidRPr="00AE452C">
              <w:t>DEREGISTRATION ACCEPT</w:t>
            </w:r>
            <w:r>
              <w:t xml:space="preserve"> message</w:t>
            </w:r>
            <w:r>
              <w:rPr>
                <w:rFonts w:hint="eastAsia"/>
                <w:lang w:eastAsia="zh-TW"/>
              </w:rPr>
              <w:t xml:space="preserve"> r</w:t>
            </w:r>
            <w:r>
              <w:rPr>
                <w:lang w:eastAsia="zh-TW"/>
              </w:rPr>
              <w:t xml:space="preserve">eceived as described in </w:t>
            </w:r>
            <w:proofErr w:type="spellStart"/>
            <w:r>
              <w:rPr>
                <w:lang w:eastAsia="zh-TW"/>
              </w:rPr>
              <w:t>subclause</w:t>
            </w:r>
            <w:proofErr w:type="spellEnd"/>
            <w:r>
              <w:rPr>
                <w:lang w:eastAsia="zh-TW"/>
              </w:rPr>
              <w:t> </w:t>
            </w:r>
            <w:r>
              <w:rPr>
                <w:rFonts w:hint="eastAsia"/>
                <w:lang w:eastAsia="zh-TW"/>
              </w:rPr>
              <w:t xml:space="preserve">5.3.1.3 </w:t>
            </w:r>
            <w:r>
              <w:rPr>
                <w:lang w:eastAsia="zh-TW"/>
              </w:rPr>
              <w:t>case k)</w:t>
            </w:r>
          </w:p>
        </w:tc>
        <w:tc>
          <w:tcPr>
            <w:tcW w:w="1701" w:type="dxa"/>
            <w:tcBorders>
              <w:top w:val="single" w:sz="6" w:space="0" w:color="auto"/>
              <w:left w:val="single" w:sz="6" w:space="0" w:color="auto"/>
              <w:bottom w:val="single" w:sz="6" w:space="0" w:color="auto"/>
              <w:right w:val="single" w:sz="6" w:space="0" w:color="auto"/>
            </w:tcBorders>
          </w:tcPr>
          <w:p w14:paraId="2A6AED2D" w14:textId="77777777" w:rsidR="00D83D56" w:rsidRPr="00913BB3" w:rsidRDefault="00D83D56" w:rsidP="003E1305">
            <w:pPr>
              <w:pStyle w:val="TAL"/>
            </w:pPr>
            <w:r w:rsidRPr="00913BB3">
              <w:t>N1 NAS signalling connection released</w:t>
            </w:r>
          </w:p>
          <w:p w14:paraId="6319A6FF" w14:textId="77777777" w:rsidR="00D83D56" w:rsidRDefault="00D83D56" w:rsidP="003E1305">
            <w:pPr>
              <w:pStyle w:val="TAL"/>
            </w:pPr>
            <w:r w:rsidRPr="00913BB3">
              <w:t>PDU sessions have been set up</w:t>
            </w:r>
            <w:r w:rsidRPr="001A51F8">
              <w:t xml:space="preserve"> except for the case the UE has set Request type to "NAS signalling connection release" in the UE request type IE in the REGISTRATION REQUEST message</w:t>
            </w:r>
            <w:r>
              <w:t xml:space="preserve"> as described in </w:t>
            </w:r>
            <w:proofErr w:type="spellStart"/>
            <w:r w:rsidRPr="00913BB3">
              <w:t>subclause</w:t>
            </w:r>
            <w:proofErr w:type="spellEnd"/>
            <w:r w:rsidRPr="00913BB3">
              <w:t xml:space="preserve"> 5.3.1.3 case </w:t>
            </w:r>
            <w:r>
              <w:t>b</w:t>
            </w:r>
            <w:r w:rsidRPr="00913BB3">
              <w:t>)</w:t>
            </w:r>
          </w:p>
          <w:p w14:paraId="6A2861B2" w14:textId="77777777" w:rsidR="00D83D56" w:rsidRPr="00913BB3" w:rsidRDefault="00D83D56" w:rsidP="003E1305">
            <w:pPr>
              <w:pStyle w:val="TAL"/>
            </w:pPr>
            <w:r w:rsidRPr="002B17F2">
              <w:rPr>
                <w:lang w:eastAsia="zh-CN"/>
              </w:rPr>
              <w:t xml:space="preserve">Other use cases </w:t>
            </w: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2A38DA6F" w14:textId="77777777" w:rsidR="00D83D56" w:rsidRPr="00913BB3" w:rsidRDefault="00D83D56" w:rsidP="003E1305">
            <w:pPr>
              <w:pStyle w:val="TAL"/>
            </w:pPr>
            <w:r w:rsidRPr="00913BB3">
              <w:t>Release the NAS signalling connection for the cases a), b)</w:t>
            </w:r>
            <w:r>
              <w:t>, f)</w:t>
            </w:r>
            <w:r w:rsidRPr="00913BB3">
              <w:t xml:space="preserve"> and </w:t>
            </w:r>
            <w:r>
              <w:t>g</w:t>
            </w:r>
            <w:r w:rsidRPr="00913BB3">
              <w:t xml:space="preserve">) as described in </w:t>
            </w:r>
            <w:proofErr w:type="spellStart"/>
            <w:r w:rsidRPr="00913BB3">
              <w:t>subclause</w:t>
            </w:r>
            <w:proofErr w:type="spellEnd"/>
            <w:r w:rsidRPr="00913BB3">
              <w:t> 5.3.1.3</w:t>
            </w:r>
          </w:p>
        </w:tc>
      </w:tr>
      <w:tr w:rsidR="00D83D56" w:rsidRPr="00913BB3" w14:paraId="08C9B4F9" w14:textId="77777777" w:rsidTr="003E1305">
        <w:trPr>
          <w:cantSplit/>
          <w:jc w:val="center"/>
        </w:trPr>
        <w:tc>
          <w:tcPr>
            <w:tcW w:w="992" w:type="dxa"/>
            <w:vMerge/>
            <w:tcBorders>
              <w:top w:val="single" w:sz="6" w:space="0" w:color="auto"/>
              <w:left w:val="single" w:sz="6" w:space="0" w:color="auto"/>
              <w:right w:val="single" w:sz="6" w:space="0" w:color="auto"/>
            </w:tcBorders>
          </w:tcPr>
          <w:p w14:paraId="1725DCB4" w14:textId="77777777" w:rsidR="00D83D56" w:rsidRPr="00913BB3" w:rsidRDefault="00D83D56" w:rsidP="003E1305">
            <w:pPr>
              <w:pStyle w:val="TAC"/>
            </w:pPr>
          </w:p>
        </w:tc>
        <w:tc>
          <w:tcPr>
            <w:tcW w:w="992" w:type="dxa"/>
            <w:vMerge/>
            <w:tcBorders>
              <w:top w:val="single" w:sz="6" w:space="0" w:color="auto"/>
              <w:left w:val="single" w:sz="6" w:space="0" w:color="auto"/>
              <w:right w:val="single" w:sz="6" w:space="0" w:color="auto"/>
            </w:tcBorders>
          </w:tcPr>
          <w:p w14:paraId="2290B32B" w14:textId="77777777" w:rsidR="00D83D56" w:rsidRPr="00913BB3" w:rsidRDefault="00D83D56" w:rsidP="003E1305">
            <w:pPr>
              <w:pStyle w:val="TAL"/>
            </w:pPr>
          </w:p>
        </w:tc>
        <w:tc>
          <w:tcPr>
            <w:tcW w:w="1560" w:type="dxa"/>
            <w:tcBorders>
              <w:top w:val="single" w:sz="6" w:space="0" w:color="auto"/>
              <w:left w:val="single" w:sz="6" w:space="0" w:color="auto"/>
              <w:bottom w:val="single" w:sz="6" w:space="0" w:color="auto"/>
              <w:right w:val="single" w:sz="6" w:space="0" w:color="auto"/>
            </w:tcBorders>
          </w:tcPr>
          <w:p w14:paraId="243640EE" w14:textId="77777777" w:rsidR="00D83D56" w:rsidRPr="00913BB3" w:rsidRDefault="00D83D56" w:rsidP="003E1305">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5065A8CD" w14:textId="77777777" w:rsidR="00D83D56" w:rsidRDefault="00D83D56" w:rsidP="003E1305">
            <w:pPr>
              <w:pStyle w:val="TAL"/>
            </w:pPr>
            <w:r w:rsidRPr="00913BB3">
              <w:t xml:space="preserve">CONFIGURATION UPDATE COMMAND message received as described in </w:t>
            </w:r>
            <w:proofErr w:type="spellStart"/>
            <w:r w:rsidRPr="00913BB3">
              <w:t>subclause</w:t>
            </w:r>
            <w:proofErr w:type="spellEnd"/>
            <w:r w:rsidRPr="00913BB3">
              <w:t> 5.3.1.3 case e)</w:t>
            </w:r>
            <w:r>
              <w:t xml:space="preserve"> and h)</w:t>
            </w:r>
          </w:p>
          <w:p w14:paraId="67099F1B" w14:textId="77777777" w:rsidR="00D83D56" w:rsidRPr="00913BB3" w:rsidRDefault="00D83D56" w:rsidP="003E1305">
            <w:pPr>
              <w:pStyle w:val="TAL"/>
            </w:pPr>
            <w:r w:rsidRPr="00913BB3">
              <w:t>SERVICE ACCEPT message received</w:t>
            </w:r>
            <w:r>
              <w:t xml:space="preserve"> as described in </w:t>
            </w:r>
            <w:proofErr w:type="spellStart"/>
            <w:r>
              <w:t>subclause</w:t>
            </w:r>
            <w:proofErr w:type="spellEnd"/>
            <w:r>
              <w:t xml:space="preserve"> 5.3.1.3 case </w:t>
            </w:r>
            <w:proofErr w:type="spellStart"/>
            <w:r>
              <w:t>i</w:t>
            </w:r>
            <w:proofErr w:type="spellEnd"/>
            <w:r w:rsidRPr="00913BB3">
              <w:t>)</w:t>
            </w:r>
          </w:p>
        </w:tc>
        <w:tc>
          <w:tcPr>
            <w:tcW w:w="1701" w:type="dxa"/>
            <w:vMerge w:val="restart"/>
            <w:tcBorders>
              <w:top w:val="single" w:sz="6" w:space="0" w:color="auto"/>
              <w:left w:val="single" w:sz="6" w:space="0" w:color="auto"/>
              <w:right w:val="single" w:sz="6" w:space="0" w:color="auto"/>
            </w:tcBorders>
          </w:tcPr>
          <w:p w14:paraId="7729B874" w14:textId="77777777" w:rsidR="00D83D56" w:rsidRPr="00913BB3" w:rsidRDefault="00D83D56" w:rsidP="003E1305">
            <w:pPr>
              <w:pStyle w:val="TAL"/>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16963EB1" w14:textId="77777777" w:rsidR="00D83D56" w:rsidRDefault="00D83D56" w:rsidP="003E1305">
            <w:pPr>
              <w:pStyle w:val="TAL"/>
            </w:pPr>
            <w:r w:rsidRPr="00913BB3">
              <w:t xml:space="preserve">Release the NAS signalling connection for the case e) and perform a new registration procedure as described in </w:t>
            </w:r>
            <w:proofErr w:type="spellStart"/>
            <w:r w:rsidRPr="00913BB3">
              <w:t>subclause</w:t>
            </w:r>
            <w:proofErr w:type="spellEnd"/>
            <w:r w:rsidRPr="00913BB3">
              <w:t xml:space="preserve"> 5.5.1.3.2</w:t>
            </w:r>
          </w:p>
          <w:p w14:paraId="1CEFCC38" w14:textId="77777777" w:rsidR="00D83D56" w:rsidRDefault="00D83D56" w:rsidP="003E1305">
            <w:pPr>
              <w:pStyle w:val="TAL"/>
            </w:pPr>
          </w:p>
          <w:p w14:paraId="367A317F" w14:textId="77777777" w:rsidR="00D83D56" w:rsidRPr="00913BB3" w:rsidRDefault="00D83D56" w:rsidP="003E1305">
            <w:pPr>
              <w:pStyle w:val="TAL"/>
            </w:pPr>
            <w:r>
              <w:rPr>
                <w:rFonts w:hint="eastAsia"/>
                <w:lang w:eastAsia="zh-CN"/>
              </w:rPr>
              <w:t>R</w:t>
            </w:r>
            <w:r>
              <w:rPr>
                <w:lang w:eastAsia="zh-CN"/>
              </w:rPr>
              <w:t xml:space="preserve">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 xml:space="preserve">as described in </w:t>
            </w:r>
            <w:proofErr w:type="spellStart"/>
            <w:r>
              <w:t>subclause</w:t>
            </w:r>
            <w:proofErr w:type="spellEnd"/>
            <w:r>
              <w:t> 5.3.1.3</w:t>
            </w:r>
          </w:p>
        </w:tc>
      </w:tr>
      <w:tr w:rsidR="00D83D56" w:rsidRPr="00913BB3" w14:paraId="07F32C9D" w14:textId="77777777" w:rsidTr="003E1305">
        <w:trPr>
          <w:cantSplit/>
          <w:jc w:val="center"/>
        </w:trPr>
        <w:tc>
          <w:tcPr>
            <w:tcW w:w="992" w:type="dxa"/>
            <w:vMerge/>
            <w:tcBorders>
              <w:left w:val="single" w:sz="6" w:space="0" w:color="auto"/>
              <w:bottom w:val="single" w:sz="6" w:space="0" w:color="auto"/>
              <w:right w:val="single" w:sz="6" w:space="0" w:color="auto"/>
            </w:tcBorders>
          </w:tcPr>
          <w:p w14:paraId="3D307426" w14:textId="77777777" w:rsidR="00D83D56" w:rsidRPr="00913BB3" w:rsidRDefault="00D83D56" w:rsidP="003E1305">
            <w:pPr>
              <w:pStyle w:val="TAC"/>
            </w:pPr>
          </w:p>
        </w:tc>
        <w:tc>
          <w:tcPr>
            <w:tcW w:w="992" w:type="dxa"/>
            <w:vMerge/>
            <w:tcBorders>
              <w:left w:val="single" w:sz="6" w:space="0" w:color="auto"/>
              <w:bottom w:val="single" w:sz="6" w:space="0" w:color="auto"/>
              <w:right w:val="single" w:sz="6" w:space="0" w:color="auto"/>
            </w:tcBorders>
          </w:tcPr>
          <w:p w14:paraId="06E4986B" w14:textId="77777777" w:rsidR="00D83D56" w:rsidRPr="00913BB3" w:rsidRDefault="00D83D56" w:rsidP="003E1305">
            <w:pPr>
              <w:pStyle w:val="TAL"/>
            </w:pPr>
          </w:p>
        </w:tc>
        <w:tc>
          <w:tcPr>
            <w:tcW w:w="1560" w:type="dxa"/>
            <w:tcBorders>
              <w:top w:val="single" w:sz="6" w:space="0" w:color="auto"/>
              <w:left w:val="single" w:sz="6" w:space="0" w:color="auto"/>
              <w:bottom w:val="single" w:sz="6" w:space="0" w:color="auto"/>
              <w:right w:val="single" w:sz="6" w:space="0" w:color="auto"/>
            </w:tcBorders>
          </w:tcPr>
          <w:p w14:paraId="0AB806B5" w14:textId="77777777" w:rsidR="00D83D56" w:rsidRPr="00913BB3" w:rsidRDefault="00D83D56" w:rsidP="003E1305">
            <w:pPr>
              <w:pStyle w:val="TAC"/>
            </w:pPr>
            <w:r w:rsidRPr="00913BB3">
              <w:t>5GMM-DEREGISTERED</w:t>
            </w:r>
          </w:p>
          <w:p w14:paraId="50E60C51" w14:textId="77777777" w:rsidR="00D83D56" w:rsidRPr="00913BB3" w:rsidRDefault="00D83D56" w:rsidP="003E1305">
            <w:pPr>
              <w:pStyle w:val="TAC"/>
            </w:pPr>
          </w:p>
          <w:p w14:paraId="247372F8" w14:textId="77777777" w:rsidR="00D83D56" w:rsidRDefault="00D83D56" w:rsidP="003E1305">
            <w:pPr>
              <w:pStyle w:val="TAC"/>
            </w:pPr>
            <w:r w:rsidRPr="00913BB3">
              <w:t>5GMM-DEREGISTERED.NORMAL-SERVICE</w:t>
            </w:r>
          </w:p>
          <w:p w14:paraId="7C0E4B03" w14:textId="77777777" w:rsidR="00D83D56" w:rsidRDefault="00D83D56" w:rsidP="003E1305">
            <w:pPr>
              <w:pStyle w:val="TAC"/>
            </w:pPr>
          </w:p>
          <w:p w14:paraId="4B60B7C3" w14:textId="77777777" w:rsidR="00D83D56" w:rsidRPr="00913BB3" w:rsidRDefault="00D83D56" w:rsidP="003E1305">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58768F7A" w14:textId="77777777" w:rsidR="00D83D56" w:rsidRDefault="00D83D56" w:rsidP="003E1305">
            <w:pPr>
              <w:pStyle w:val="TAL"/>
            </w:pPr>
            <w:r w:rsidRPr="00913BB3">
              <w:t>REGISTRATION REJECT message received with the 5GMM cause #9</w:t>
            </w:r>
            <w:r>
              <w:t xml:space="preserve"> or #10</w:t>
            </w:r>
          </w:p>
          <w:p w14:paraId="576B1AC7" w14:textId="77777777" w:rsidR="00D83D56" w:rsidRPr="00913BB3" w:rsidRDefault="00D83D56" w:rsidP="003E1305">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42EF2DDE" w14:textId="77777777" w:rsidR="00D83D56" w:rsidRPr="00913BB3" w:rsidRDefault="00D83D56" w:rsidP="003E1305">
            <w:pPr>
              <w:pStyle w:val="TAL"/>
            </w:pPr>
          </w:p>
        </w:tc>
        <w:tc>
          <w:tcPr>
            <w:tcW w:w="1701" w:type="dxa"/>
            <w:tcBorders>
              <w:top w:val="single" w:sz="6" w:space="0" w:color="auto"/>
              <w:left w:val="single" w:sz="6" w:space="0" w:color="auto"/>
              <w:bottom w:val="single" w:sz="6" w:space="0" w:color="auto"/>
              <w:right w:val="single" w:sz="6" w:space="0" w:color="auto"/>
            </w:tcBorders>
          </w:tcPr>
          <w:p w14:paraId="6CBF74DD" w14:textId="77777777" w:rsidR="00D83D56" w:rsidRPr="00913BB3" w:rsidRDefault="00D83D56" w:rsidP="003E1305">
            <w:pPr>
              <w:pStyle w:val="TAL"/>
            </w:pPr>
            <w:r w:rsidRPr="00913BB3">
              <w:t xml:space="preserve">Release the NAS signalling connection for the cases c) and d) as described in </w:t>
            </w:r>
            <w:proofErr w:type="spellStart"/>
            <w:r w:rsidRPr="00913BB3">
              <w:t>subclause</w:t>
            </w:r>
            <w:proofErr w:type="spellEnd"/>
            <w:r w:rsidRPr="00913BB3">
              <w:t xml:space="preserve"> 5.3.1.3 and initiation of the registration procedure as specified in </w:t>
            </w:r>
            <w:proofErr w:type="spellStart"/>
            <w:r w:rsidRPr="00913BB3">
              <w:t>subclause</w:t>
            </w:r>
            <w:proofErr w:type="spellEnd"/>
            <w:r w:rsidRPr="00913BB3">
              <w:t> </w:t>
            </w:r>
            <w:r w:rsidRPr="00913BB3">
              <w:rPr>
                <w:lang w:eastAsia="ja-JP"/>
              </w:rPr>
              <w:t>5.5.1.2.2</w:t>
            </w:r>
            <w:r w:rsidRPr="00913BB3">
              <w:t xml:space="preserve"> or 5.5.1.3.2</w:t>
            </w:r>
          </w:p>
        </w:tc>
      </w:tr>
      <w:tr w:rsidR="00D83D56" w:rsidRPr="00913BB3" w14:paraId="451D3DF1" w14:textId="77777777" w:rsidTr="003E1305">
        <w:trPr>
          <w:cantSplit/>
          <w:jc w:val="center"/>
        </w:trPr>
        <w:tc>
          <w:tcPr>
            <w:tcW w:w="992" w:type="dxa"/>
            <w:tcBorders>
              <w:left w:val="single" w:sz="6" w:space="0" w:color="auto"/>
              <w:bottom w:val="single" w:sz="6" w:space="0" w:color="auto"/>
              <w:right w:val="single" w:sz="6" w:space="0" w:color="auto"/>
            </w:tcBorders>
          </w:tcPr>
          <w:p w14:paraId="17032CEC" w14:textId="77777777" w:rsidR="00D83D56" w:rsidRPr="00913BB3" w:rsidRDefault="00D83D56" w:rsidP="003E1305">
            <w:pPr>
              <w:pStyle w:val="TAC"/>
              <w:rPr>
                <w:lang w:val="sv-SE"/>
              </w:rPr>
            </w:pPr>
            <w:r w:rsidRPr="00913BB3">
              <w:rPr>
                <w:lang w:val="sv-SE"/>
              </w:rPr>
              <w:t>Non-3GPP de-registration timer</w:t>
            </w:r>
          </w:p>
        </w:tc>
        <w:tc>
          <w:tcPr>
            <w:tcW w:w="992" w:type="dxa"/>
            <w:tcBorders>
              <w:left w:val="single" w:sz="6" w:space="0" w:color="auto"/>
              <w:bottom w:val="single" w:sz="6" w:space="0" w:color="auto"/>
              <w:right w:val="single" w:sz="6" w:space="0" w:color="auto"/>
            </w:tcBorders>
          </w:tcPr>
          <w:p w14:paraId="6FDF21D0" w14:textId="77777777" w:rsidR="00D83D56" w:rsidRPr="00913BB3" w:rsidRDefault="00D83D56" w:rsidP="003E1305">
            <w:pPr>
              <w:pStyle w:val="TAL"/>
              <w:rPr>
                <w:lang w:eastAsia="ko-KR"/>
              </w:rPr>
            </w:pPr>
            <w:r w:rsidRPr="00913BB3">
              <w:rPr>
                <w:lang w:eastAsia="ko-KR"/>
              </w:rPr>
              <w:t>Default 54 min.</w:t>
            </w:r>
          </w:p>
          <w:p w14:paraId="5E211EB9" w14:textId="77777777" w:rsidR="00D83D56" w:rsidRPr="00913BB3" w:rsidRDefault="00D83D56" w:rsidP="003E1305">
            <w:pPr>
              <w:pStyle w:val="TAL"/>
            </w:pPr>
            <w:r w:rsidRPr="00913BB3">
              <w:rPr>
                <w:rFonts w:hint="eastAsia"/>
                <w:lang w:eastAsia="ko-KR"/>
              </w:rPr>
              <w:t>NOTE</w:t>
            </w:r>
            <w:r w:rsidRPr="00913BB3">
              <w:t> 1</w:t>
            </w:r>
          </w:p>
          <w:p w14:paraId="37A48A48" w14:textId="77777777" w:rsidR="00D83D56" w:rsidRPr="00913BB3" w:rsidRDefault="00D83D56" w:rsidP="003E1305">
            <w:pPr>
              <w:pStyle w:val="TAL"/>
            </w:pPr>
            <w:r w:rsidRPr="00913BB3">
              <w:rPr>
                <w:rFonts w:hint="eastAsia"/>
                <w:lang w:eastAsia="ko-KR"/>
              </w:rPr>
              <w:t>NOTE</w:t>
            </w:r>
            <w:r w:rsidRPr="00913BB3">
              <w:t> 2</w:t>
            </w:r>
          </w:p>
          <w:p w14:paraId="3E59B549" w14:textId="77777777" w:rsidR="00D83D56" w:rsidRPr="00913BB3" w:rsidRDefault="00D83D56" w:rsidP="003E1305">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128C9627" w14:textId="77777777" w:rsidR="00D83D56" w:rsidRPr="00913BB3" w:rsidRDefault="00D83D56" w:rsidP="003E1305">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36690779" w14:textId="77777777" w:rsidR="00D83D56" w:rsidRPr="00913BB3" w:rsidRDefault="00D83D56" w:rsidP="003E1305">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7650745C" w14:textId="77777777" w:rsidR="00D83D56" w:rsidRPr="00913BB3" w:rsidRDefault="00D83D56" w:rsidP="003E1305">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078CF199" w14:textId="77777777" w:rsidR="00D83D56" w:rsidRPr="00913BB3" w:rsidRDefault="00D83D56" w:rsidP="003E1305">
            <w:pPr>
              <w:pStyle w:val="TAL"/>
            </w:pPr>
            <w:r w:rsidRPr="00913BB3">
              <w:t>Implicitly de-register the UE for non-3GPP access on 1st expiry</w:t>
            </w:r>
          </w:p>
        </w:tc>
      </w:tr>
      <w:tr w:rsidR="00D83D56" w:rsidRPr="00913BB3" w14:paraId="1E0C8914" w14:textId="77777777" w:rsidTr="003E1305">
        <w:trPr>
          <w:cantSplit/>
          <w:jc w:val="center"/>
        </w:trPr>
        <w:tc>
          <w:tcPr>
            <w:tcW w:w="992" w:type="dxa"/>
            <w:tcBorders>
              <w:left w:val="single" w:sz="6" w:space="0" w:color="auto"/>
              <w:bottom w:val="single" w:sz="6" w:space="0" w:color="auto"/>
              <w:right w:val="single" w:sz="6" w:space="0" w:color="auto"/>
            </w:tcBorders>
          </w:tcPr>
          <w:p w14:paraId="0DDE2BB5" w14:textId="77777777" w:rsidR="00D83D56" w:rsidRPr="002802AD" w:rsidRDefault="00D83D56" w:rsidP="003E1305">
            <w:pPr>
              <w:pStyle w:val="TAC"/>
            </w:pPr>
            <w:r w:rsidRPr="002802AD">
              <w:t>T3526</w:t>
            </w:r>
          </w:p>
        </w:tc>
        <w:tc>
          <w:tcPr>
            <w:tcW w:w="992" w:type="dxa"/>
            <w:tcBorders>
              <w:left w:val="single" w:sz="6" w:space="0" w:color="auto"/>
              <w:bottom w:val="single" w:sz="6" w:space="0" w:color="auto"/>
              <w:right w:val="single" w:sz="6" w:space="0" w:color="auto"/>
            </w:tcBorders>
          </w:tcPr>
          <w:p w14:paraId="1F3F7A79" w14:textId="77777777" w:rsidR="00D83D56" w:rsidRPr="00913BB3" w:rsidRDefault="00D83D56" w:rsidP="003E1305">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614A44E1" w14:textId="77777777" w:rsidR="00D83D56" w:rsidRPr="00913BB3" w:rsidRDefault="00D83D56" w:rsidP="003E1305">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79414C2B" w14:textId="77777777" w:rsidR="00D83D56" w:rsidRPr="00913BB3" w:rsidRDefault="00D83D56" w:rsidP="003E1305">
            <w:pPr>
              <w:pStyle w:val="TAL"/>
            </w:pPr>
            <w:proofErr w:type="spellStart"/>
            <w:r>
              <w:rPr>
                <w:lang w:val="fr-FR" w:eastAsia="zh-CN"/>
              </w:rPr>
              <w:t>Rejected</w:t>
            </w:r>
            <w:proofErr w:type="spellEnd"/>
            <w:r>
              <w:rPr>
                <w:lang w:val="fr-FR" w:eastAsia="zh-CN"/>
              </w:rPr>
              <w:t xml:space="preserve"> S-NSSAI </w:t>
            </w:r>
            <w:r>
              <w:rPr>
                <w:lang w:val="en-US"/>
              </w:rPr>
              <w:t xml:space="preserve">with rejection cause </w:t>
            </w:r>
            <w:r>
              <w:rPr>
                <w:rFonts w:cs="Arial"/>
                <w:bCs/>
                <w:lang w:val="fr-FR"/>
              </w:rPr>
              <w:t>"</w:t>
            </w:r>
            <w:r>
              <w:rPr>
                <w:bCs/>
                <w:lang w:val="fr-FR"/>
              </w:rPr>
              <w:t xml:space="preserve">maximum </w:t>
            </w:r>
            <w:proofErr w:type="spellStart"/>
            <w:r>
              <w:rPr>
                <w:bCs/>
                <w:lang w:val="fr-FR"/>
              </w:rPr>
              <w:t>number</w:t>
            </w:r>
            <w:proofErr w:type="spellEnd"/>
            <w:r>
              <w:rPr>
                <w:bCs/>
                <w:lang w:val="fr-FR"/>
              </w:rPr>
              <w:t xml:space="preserve"> of </w:t>
            </w:r>
            <w:proofErr w:type="spellStart"/>
            <w:r>
              <w:rPr>
                <w:bCs/>
                <w:lang w:val="fr-FR"/>
              </w:rPr>
              <w:t>UEs</w:t>
            </w:r>
            <w:proofErr w:type="spellEnd"/>
            <w:r>
              <w:rPr>
                <w:bCs/>
                <w:lang w:val="fr-FR"/>
              </w:rPr>
              <w:t xml:space="preserve"> per network slice </w:t>
            </w:r>
            <w:proofErr w:type="spellStart"/>
            <w:r>
              <w:rPr>
                <w:bCs/>
                <w:lang w:val="fr-FR"/>
              </w:rPr>
              <w:t>reached</w:t>
            </w:r>
            <w:proofErr w:type="spellEnd"/>
            <w:r>
              <w:rPr>
                <w:rFonts w:cs="Arial"/>
                <w:bCs/>
                <w:lang w:val="fr-FR"/>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5914050E" w14:textId="77777777" w:rsidR="00D83D56" w:rsidRPr="00913BB3" w:rsidRDefault="00D83D56" w:rsidP="003E1305">
            <w:pPr>
              <w:pStyle w:val="TAL"/>
            </w:pPr>
            <w:r>
              <w:rPr>
                <w:lang w:val="fr-FR" w:eastAsia="zh-CN"/>
              </w:rPr>
              <w:t>T</w:t>
            </w:r>
            <w:r>
              <w:rPr>
                <w:lang w:eastAsia="zh-CN"/>
              </w:rPr>
              <w:t xml:space="preserve">he associated rejected S-NSSAI for the maximum number of UEs reached as specified in </w:t>
            </w:r>
            <w:proofErr w:type="spellStart"/>
            <w:r>
              <w:rPr>
                <w:lang w:eastAsia="zh-CN"/>
              </w:rPr>
              <w:t>subclause</w:t>
            </w:r>
            <w:proofErr w:type="spellEnd"/>
            <w:r>
              <w:rPr>
                <w:lang w:val="en-US" w:eastAsia="zh-CN"/>
              </w:rPr>
              <w:t> </w:t>
            </w:r>
            <w:r>
              <w:rPr>
                <w:lang w:eastAsia="zh-CN"/>
              </w:rPr>
              <w:t>4.6.2.2 deleted.</w:t>
            </w:r>
          </w:p>
        </w:tc>
        <w:tc>
          <w:tcPr>
            <w:tcW w:w="1701" w:type="dxa"/>
            <w:tcBorders>
              <w:top w:val="single" w:sz="6" w:space="0" w:color="auto"/>
              <w:left w:val="single" w:sz="6" w:space="0" w:color="auto"/>
              <w:bottom w:val="single" w:sz="6" w:space="0" w:color="auto"/>
              <w:right w:val="single" w:sz="6" w:space="0" w:color="auto"/>
            </w:tcBorders>
          </w:tcPr>
          <w:p w14:paraId="7012D89A" w14:textId="77777777" w:rsidR="00D83D56" w:rsidRPr="00913BB3" w:rsidRDefault="00D83D56" w:rsidP="003E1305">
            <w:pPr>
              <w:pStyle w:val="TAL"/>
            </w:pPr>
            <w:proofErr w:type="spellStart"/>
            <w:r>
              <w:rPr>
                <w:lang w:val="fr-FR"/>
              </w:rPr>
              <w:t>Remove</w:t>
            </w:r>
            <w:proofErr w:type="spellEnd"/>
            <w:r>
              <w:rPr>
                <w:lang w:val="fr-FR"/>
              </w:rPr>
              <w:t xml:space="preserve"> the S-NSSAI in the </w:t>
            </w:r>
            <w:proofErr w:type="spellStart"/>
            <w:r>
              <w:rPr>
                <w:lang w:val="fr-FR"/>
              </w:rPr>
              <w:t>rejected</w:t>
            </w:r>
            <w:proofErr w:type="spellEnd"/>
            <w:r>
              <w:rPr>
                <w:lang w:val="fr-FR"/>
              </w:rPr>
              <w:t xml:space="preserve"> NSSAI for the maximum </w:t>
            </w:r>
            <w:proofErr w:type="spellStart"/>
            <w:r>
              <w:rPr>
                <w:lang w:val="fr-FR"/>
              </w:rPr>
              <w:t>number</w:t>
            </w:r>
            <w:proofErr w:type="spellEnd"/>
            <w:r>
              <w:rPr>
                <w:lang w:val="fr-FR"/>
              </w:rPr>
              <w:t xml:space="preserve"> of </w:t>
            </w:r>
            <w:proofErr w:type="spellStart"/>
            <w:r>
              <w:rPr>
                <w:lang w:val="fr-FR"/>
              </w:rPr>
              <w:t>UEs</w:t>
            </w:r>
            <w:proofErr w:type="spellEnd"/>
            <w:r>
              <w:rPr>
                <w:lang w:val="fr-FR"/>
              </w:rPr>
              <w:t xml:space="preserve"> </w:t>
            </w:r>
            <w:proofErr w:type="spellStart"/>
            <w:r>
              <w:rPr>
                <w:lang w:val="fr-FR"/>
              </w:rPr>
              <w:t>reached</w:t>
            </w:r>
            <w:proofErr w:type="spellEnd"/>
            <w:r>
              <w:rPr>
                <w:lang w:val="fr-FR"/>
              </w:rPr>
              <w:t xml:space="preserve"> </w:t>
            </w:r>
            <w:proofErr w:type="spellStart"/>
            <w:r>
              <w:rPr>
                <w:lang w:val="fr-FR"/>
              </w:rPr>
              <w:t>associated</w:t>
            </w:r>
            <w:proofErr w:type="spellEnd"/>
            <w:r>
              <w:rPr>
                <w:lang w:val="fr-FR"/>
              </w:rPr>
              <w:t xml:space="preserve"> </w:t>
            </w:r>
            <w:proofErr w:type="spellStart"/>
            <w:r>
              <w:rPr>
                <w:lang w:val="fr-FR"/>
              </w:rPr>
              <w:t>with</w:t>
            </w:r>
            <w:proofErr w:type="spellEnd"/>
            <w:r>
              <w:rPr>
                <w:lang w:val="fr-FR"/>
              </w:rPr>
              <w:t xml:space="preserve"> the T3526 </w:t>
            </w:r>
            <w:proofErr w:type="spellStart"/>
            <w:r>
              <w:rPr>
                <w:lang w:val="fr-FR"/>
              </w:rPr>
              <w:t>timer</w:t>
            </w:r>
            <w:proofErr w:type="spellEnd"/>
            <w:r>
              <w:rPr>
                <w:lang w:val="fr-FR"/>
              </w:rPr>
              <w:t>.</w:t>
            </w:r>
          </w:p>
        </w:tc>
      </w:tr>
      <w:tr w:rsidR="00D83D56" w:rsidRPr="00913BB3" w14:paraId="0248D2B9" w14:textId="77777777" w:rsidTr="003E1305">
        <w:trPr>
          <w:cantSplit/>
          <w:jc w:val="center"/>
        </w:trPr>
        <w:tc>
          <w:tcPr>
            <w:tcW w:w="992" w:type="dxa"/>
            <w:tcBorders>
              <w:left w:val="single" w:sz="6" w:space="0" w:color="auto"/>
              <w:bottom w:val="single" w:sz="6" w:space="0" w:color="auto"/>
              <w:right w:val="single" w:sz="6" w:space="0" w:color="auto"/>
            </w:tcBorders>
          </w:tcPr>
          <w:p w14:paraId="61F384ED" w14:textId="7B33115B" w:rsidR="00D83D56" w:rsidRPr="002802AD" w:rsidRDefault="00D83D56" w:rsidP="00D83D56">
            <w:pPr>
              <w:pStyle w:val="TAC"/>
            </w:pPr>
            <w:r>
              <w:rPr>
                <w:rFonts w:hint="eastAsia"/>
                <w:lang w:eastAsia="zh-CN"/>
              </w:rPr>
              <w:t>T</w:t>
            </w:r>
            <w:r>
              <w:rPr>
                <w:lang w:eastAsia="zh-CN"/>
              </w:rPr>
              <w:t>35</w:t>
            </w:r>
            <w:ins w:id="34" w:author="Huawei_CHV_1" w:date="2022-08-10T19:33:00Z">
              <w:r>
                <w:rPr>
                  <w:lang w:eastAsia="zh-CN"/>
                </w:rPr>
                <w:t>27</w:t>
              </w:r>
            </w:ins>
            <w:del w:id="35" w:author="Huawei_CHV_1" w:date="2022-08-10T19:33:00Z">
              <w:r w:rsidDel="00D83D56">
                <w:rPr>
                  <w:lang w:eastAsia="zh-CN"/>
                </w:rPr>
                <w:delText>xx</w:delText>
              </w:r>
            </w:del>
          </w:p>
        </w:tc>
        <w:tc>
          <w:tcPr>
            <w:tcW w:w="992" w:type="dxa"/>
            <w:tcBorders>
              <w:left w:val="single" w:sz="6" w:space="0" w:color="auto"/>
              <w:bottom w:val="single" w:sz="6" w:space="0" w:color="auto"/>
              <w:right w:val="single" w:sz="6" w:space="0" w:color="auto"/>
            </w:tcBorders>
          </w:tcPr>
          <w:p w14:paraId="563F6EEF" w14:textId="77777777" w:rsidR="00D83D56" w:rsidRDefault="00D83D56" w:rsidP="003E1305">
            <w:pPr>
              <w:pStyle w:val="TAL"/>
              <w:rPr>
                <w:lang w:val="fr-FR" w:eastAsia="ko-KR"/>
              </w:rPr>
            </w:pPr>
            <w:r>
              <w:rPr>
                <w:rFonts w:hint="eastAsia"/>
                <w:lang w:val="fr-FR" w:eastAsia="zh-CN"/>
              </w:rPr>
              <w:t>1</w:t>
            </w:r>
            <w:r>
              <w:rPr>
                <w:lang w:val="fr-FR" w:eastAsia="zh-CN"/>
              </w:rPr>
              <w:t>5s</w:t>
            </w:r>
          </w:p>
        </w:tc>
        <w:tc>
          <w:tcPr>
            <w:tcW w:w="1560" w:type="dxa"/>
            <w:tcBorders>
              <w:top w:val="single" w:sz="6" w:space="0" w:color="auto"/>
              <w:left w:val="single" w:sz="6" w:space="0" w:color="auto"/>
              <w:bottom w:val="single" w:sz="6" w:space="0" w:color="auto"/>
              <w:right w:val="single" w:sz="6" w:space="0" w:color="auto"/>
            </w:tcBorders>
          </w:tcPr>
          <w:p w14:paraId="5A8FA3CF" w14:textId="77777777" w:rsidR="00D83D56" w:rsidRDefault="00D83D56" w:rsidP="003E1305">
            <w:pPr>
              <w:pStyle w:val="TAC"/>
              <w:rPr>
                <w:lang w:val="en-US"/>
              </w:rPr>
            </w:pPr>
            <w:r>
              <w:t>5GMM-REGISTERED.NORMAL-SERVICE</w:t>
            </w:r>
          </w:p>
        </w:tc>
        <w:tc>
          <w:tcPr>
            <w:tcW w:w="2693" w:type="dxa"/>
            <w:tcBorders>
              <w:top w:val="single" w:sz="6" w:space="0" w:color="auto"/>
              <w:left w:val="single" w:sz="6" w:space="0" w:color="auto"/>
              <w:bottom w:val="single" w:sz="6" w:space="0" w:color="auto"/>
              <w:right w:val="single" w:sz="6" w:space="0" w:color="auto"/>
            </w:tcBorders>
          </w:tcPr>
          <w:p w14:paraId="538C25FF" w14:textId="77777777" w:rsidR="00D83D56" w:rsidRDefault="00D83D56" w:rsidP="003E1305">
            <w:pPr>
              <w:pStyle w:val="TAL"/>
            </w:pPr>
            <w:r>
              <w:t>Transmission of RELAY KEY REQUEST message</w:t>
            </w:r>
          </w:p>
          <w:p w14:paraId="429A93C2" w14:textId="77777777" w:rsidR="00D83D56" w:rsidRDefault="00D83D56" w:rsidP="003E1305">
            <w:pPr>
              <w:pStyle w:val="TAL"/>
            </w:pPr>
          </w:p>
          <w:p w14:paraId="3F235770" w14:textId="77777777" w:rsidR="00D83D56" w:rsidRDefault="00D83D56" w:rsidP="003E1305">
            <w:pPr>
              <w:pStyle w:val="TAL"/>
              <w:rPr>
                <w:lang w:val="fr-FR" w:eastAsia="zh-CN"/>
              </w:rPr>
            </w:pPr>
            <w:r>
              <w:t>Transmission of RELAY AUTHENTICATION RESPONSE message</w:t>
            </w:r>
          </w:p>
        </w:tc>
        <w:tc>
          <w:tcPr>
            <w:tcW w:w="1701" w:type="dxa"/>
            <w:tcBorders>
              <w:top w:val="single" w:sz="6" w:space="0" w:color="auto"/>
              <w:left w:val="single" w:sz="6" w:space="0" w:color="auto"/>
              <w:bottom w:val="single" w:sz="6" w:space="0" w:color="auto"/>
              <w:right w:val="single" w:sz="6" w:space="0" w:color="auto"/>
            </w:tcBorders>
          </w:tcPr>
          <w:p w14:paraId="49DE34FC" w14:textId="77777777" w:rsidR="00D83D56" w:rsidRDefault="00D83D56" w:rsidP="003E1305">
            <w:pPr>
              <w:pStyle w:val="TAL"/>
            </w:pPr>
            <w:r>
              <w:t xml:space="preserve">RELAY KEY REJECT </w:t>
            </w:r>
            <w:r>
              <w:rPr>
                <w:rFonts w:hint="eastAsia"/>
              </w:rPr>
              <w:t>message</w:t>
            </w:r>
            <w:r>
              <w:t xml:space="preserve"> received or</w:t>
            </w:r>
          </w:p>
          <w:p w14:paraId="6CA38475" w14:textId="77777777" w:rsidR="00D83D56" w:rsidRDefault="00D83D56" w:rsidP="003E1305">
            <w:pPr>
              <w:pStyle w:val="TAL"/>
            </w:pPr>
            <w:r>
              <w:t xml:space="preserve">RELAY AUTHENTICATION REQUEST </w:t>
            </w:r>
            <w:r>
              <w:rPr>
                <w:rFonts w:hint="eastAsia"/>
              </w:rPr>
              <w:t>message</w:t>
            </w:r>
            <w:r>
              <w:t xml:space="preserve"> received or</w:t>
            </w:r>
          </w:p>
          <w:p w14:paraId="581D5F55" w14:textId="77777777" w:rsidR="00D83D56" w:rsidRDefault="00D83D56" w:rsidP="003E1305">
            <w:pPr>
              <w:pStyle w:val="TAL"/>
              <w:rPr>
                <w:lang w:val="fr-FR"/>
              </w:rPr>
            </w:pPr>
            <w:r>
              <w:t>RELAY KEY ACCEPT message received</w:t>
            </w:r>
          </w:p>
        </w:tc>
        <w:tc>
          <w:tcPr>
            <w:tcW w:w="1701" w:type="dxa"/>
            <w:tcBorders>
              <w:top w:val="single" w:sz="6" w:space="0" w:color="auto"/>
              <w:left w:val="single" w:sz="6" w:space="0" w:color="auto"/>
              <w:bottom w:val="single" w:sz="6" w:space="0" w:color="auto"/>
              <w:right w:val="single" w:sz="6" w:space="0" w:color="auto"/>
            </w:tcBorders>
          </w:tcPr>
          <w:p w14:paraId="79DF3031" w14:textId="77777777" w:rsidR="00D83D56" w:rsidRDefault="00D83D56" w:rsidP="003E1305">
            <w:pPr>
              <w:pStyle w:val="TAL"/>
              <w:rPr>
                <w:lang w:val="fr-FR"/>
              </w:rPr>
            </w:pPr>
            <w:r>
              <w:t>Retransmission of RELAY KEY REQUEST message</w:t>
            </w:r>
          </w:p>
        </w:tc>
      </w:tr>
      <w:tr w:rsidR="00D83D56" w:rsidRPr="00913BB3" w14:paraId="07D3F7AB" w14:textId="77777777" w:rsidTr="003E1305">
        <w:trPr>
          <w:cantSplit/>
          <w:jc w:val="center"/>
        </w:trPr>
        <w:tc>
          <w:tcPr>
            <w:tcW w:w="9639" w:type="dxa"/>
            <w:gridSpan w:val="6"/>
          </w:tcPr>
          <w:p w14:paraId="3EC8ADB1" w14:textId="77777777" w:rsidR="00D83D56" w:rsidRPr="00913BB3" w:rsidRDefault="00D83D56" w:rsidP="003E1305">
            <w:pPr>
              <w:pStyle w:val="TAN"/>
            </w:pPr>
            <w:r w:rsidRPr="00913BB3">
              <w:lastRenderedPageBreak/>
              <w:t>NOTE 1:</w:t>
            </w:r>
            <w:r w:rsidRPr="00913BB3">
              <w:tab/>
              <w:t>The value of this timer is provided by the network operator during the registration procedure.</w:t>
            </w:r>
          </w:p>
          <w:p w14:paraId="33BC38C5" w14:textId="77777777" w:rsidR="00D83D56" w:rsidRPr="00913BB3" w:rsidRDefault="00D83D56" w:rsidP="003E1305">
            <w:pPr>
              <w:pStyle w:val="TAN"/>
            </w:pPr>
            <w:r w:rsidRPr="00913BB3">
              <w:t>NOTE 2:</w:t>
            </w:r>
            <w:r w:rsidRPr="00913BB3">
              <w:tab/>
              <w:t>The default value of this timer is used if the network does not indicate a value in the REGISTRATION ACCEPT message and the UE does not have a stored value for this timer.</w:t>
            </w:r>
          </w:p>
          <w:p w14:paraId="56DAA366" w14:textId="77777777" w:rsidR="00D83D56" w:rsidRPr="00913BB3" w:rsidRDefault="00D83D56" w:rsidP="003E1305">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1CBB64FC" w14:textId="77777777" w:rsidR="00D83D56" w:rsidRPr="00913BB3" w:rsidRDefault="00D83D56" w:rsidP="003E1305">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5C1DE4B9" w14:textId="77777777" w:rsidR="00D83D56" w:rsidRDefault="00D83D56" w:rsidP="003E1305">
            <w:pPr>
              <w:pStyle w:val="TAN"/>
            </w:pPr>
            <w:r w:rsidRPr="00913BB3">
              <w:t>NOTE 5:</w:t>
            </w:r>
            <w:r w:rsidRPr="00913BB3">
              <w:tab/>
              <w:t xml:space="preserve">The conditions for which this applies are described in </w:t>
            </w:r>
            <w:proofErr w:type="spellStart"/>
            <w:r w:rsidRPr="00913BB3">
              <w:t>subclause</w:t>
            </w:r>
            <w:proofErr w:type="spellEnd"/>
            <w:r w:rsidRPr="00913BB3">
              <w:t> 5.5.1.3.7.</w:t>
            </w:r>
          </w:p>
          <w:p w14:paraId="01DC6A7F" w14:textId="77777777" w:rsidR="00D83D56" w:rsidRDefault="00D83D56" w:rsidP="003E1305">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 xml:space="preserve">are described in </w:t>
            </w:r>
            <w:proofErr w:type="spellStart"/>
            <w:r w:rsidRPr="00913BB3">
              <w:t>subclause</w:t>
            </w:r>
            <w:proofErr w:type="spellEnd"/>
            <w:r w:rsidRPr="00913BB3">
              <w:t> 5.</w:t>
            </w:r>
            <w:r>
              <w:t>4</w:t>
            </w:r>
            <w:r w:rsidRPr="00913BB3">
              <w:t>.1.3.7</w:t>
            </w:r>
            <w:r>
              <w:t xml:space="preserve"> case</w:t>
            </w:r>
            <w:r w:rsidRPr="00913BB3">
              <w:t> </w:t>
            </w:r>
            <w:r>
              <w:t>c) and case</w:t>
            </w:r>
            <w:r w:rsidRPr="00913BB3">
              <w:t> </w:t>
            </w:r>
            <w:r>
              <w:t>d)</w:t>
            </w:r>
            <w:r w:rsidRPr="00913BB3">
              <w:t>.</w:t>
            </w:r>
          </w:p>
          <w:p w14:paraId="7FEE4314" w14:textId="77777777" w:rsidR="00D83D56" w:rsidRPr="0083064D" w:rsidRDefault="00D83D56" w:rsidP="003E1305">
            <w:pPr>
              <w:pStyle w:val="TAN"/>
            </w:pPr>
            <w:r w:rsidRPr="0083064D">
              <w:t>NOTE</w:t>
            </w:r>
            <w:r>
              <w:t> </w:t>
            </w:r>
            <w:r w:rsidRPr="0083064D">
              <w:t>7:</w:t>
            </w:r>
            <w:r w:rsidRPr="0083064D">
              <w:tab/>
              <w:t>In NB-</w:t>
            </w:r>
            <w:r>
              <w:t>N</w:t>
            </w:r>
            <w:r w:rsidRPr="0083064D">
              <w:t xml:space="preserve">1 mode, the timer value shall be calculated as described in </w:t>
            </w:r>
            <w:proofErr w:type="spellStart"/>
            <w:r w:rsidRPr="0083064D">
              <w:t>subclause</w:t>
            </w:r>
            <w:proofErr w:type="spellEnd"/>
            <w:r w:rsidRPr="0083064D">
              <w:t xml:space="preserve"> 4.</w:t>
            </w:r>
            <w:r>
              <w:t>17</w:t>
            </w:r>
            <w:r w:rsidRPr="0083064D">
              <w:t>.</w:t>
            </w:r>
          </w:p>
          <w:p w14:paraId="72905844" w14:textId="77777777" w:rsidR="00D83D56" w:rsidRDefault="00D83D56" w:rsidP="003E1305">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 xml:space="preserve">1/CE mode (see </w:t>
            </w:r>
            <w:proofErr w:type="spellStart"/>
            <w:r w:rsidRPr="0083064D">
              <w:t>subclause</w:t>
            </w:r>
            <w:proofErr w:type="spellEnd"/>
            <w:r>
              <w:t> </w:t>
            </w:r>
            <w:r w:rsidRPr="0083064D">
              <w:t>4.</w:t>
            </w:r>
            <w:r>
              <w:t>19</w:t>
            </w:r>
            <w:r w:rsidRPr="0083064D">
              <w:t>).</w:t>
            </w:r>
          </w:p>
          <w:p w14:paraId="26971F2B" w14:textId="77777777" w:rsidR="00D83D56" w:rsidRDefault="00D83D56" w:rsidP="003E1305">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0E936ED8" w14:textId="77777777" w:rsidR="00D83D56" w:rsidRDefault="00D83D56" w:rsidP="003E1305">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49100D1D" w14:textId="77777777" w:rsidR="00D83D56" w:rsidRPr="00913BB3" w:rsidRDefault="00D83D56" w:rsidP="003E1305">
            <w:pPr>
              <w:pStyle w:val="TAN"/>
              <w:rPr>
                <w:lang w:eastAsia="ko-KR"/>
              </w:rPr>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tc>
      </w:tr>
    </w:tbl>
    <w:p w14:paraId="69D0FE56" w14:textId="77777777" w:rsidR="00D83D56" w:rsidRPr="00913BB3" w:rsidRDefault="00D83D56" w:rsidP="00D83D56">
      <w:pPr>
        <w:pStyle w:val="TH"/>
      </w:pPr>
      <w:r w:rsidRPr="00913BB3">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D83D56" w:rsidRPr="00913BB3" w14:paraId="38D0E284" w14:textId="77777777" w:rsidTr="003E1305">
        <w:trPr>
          <w:gridAfter w:val="1"/>
          <w:wAfter w:w="36" w:type="dxa"/>
          <w:cantSplit/>
          <w:tblHeader/>
          <w:jc w:val="center"/>
        </w:trPr>
        <w:tc>
          <w:tcPr>
            <w:tcW w:w="992" w:type="dxa"/>
            <w:gridSpan w:val="2"/>
            <w:tcBorders>
              <w:bottom w:val="single" w:sz="4" w:space="0" w:color="auto"/>
            </w:tcBorders>
          </w:tcPr>
          <w:p w14:paraId="11BA1152" w14:textId="77777777" w:rsidR="00D83D56" w:rsidRPr="00913BB3" w:rsidRDefault="00D83D56" w:rsidP="003E1305">
            <w:pPr>
              <w:pStyle w:val="TAH"/>
            </w:pPr>
            <w:r w:rsidRPr="00913BB3">
              <w:lastRenderedPageBreak/>
              <w:t>TIMER NUM.</w:t>
            </w:r>
          </w:p>
        </w:tc>
        <w:tc>
          <w:tcPr>
            <w:tcW w:w="992" w:type="dxa"/>
            <w:gridSpan w:val="2"/>
            <w:tcBorders>
              <w:bottom w:val="single" w:sz="4" w:space="0" w:color="auto"/>
            </w:tcBorders>
          </w:tcPr>
          <w:p w14:paraId="2A3735BB" w14:textId="77777777" w:rsidR="00D83D56" w:rsidRPr="00913BB3" w:rsidRDefault="00D83D56" w:rsidP="003E1305">
            <w:pPr>
              <w:pStyle w:val="TAH"/>
            </w:pPr>
            <w:r w:rsidRPr="00913BB3">
              <w:t>TIMER VALUE</w:t>
            </w:r>
          </w:p>
        </w:tc>
        <w:tc>
          <w:tcPr>
            <w:tcW w:w="1560" w:type="dxa"/>
            <w:gridSpan w:val="2"/>
            <w:tcBorders>
              <w:bottom w:val="single" w:sz="4" w:space="0" w:color="auto"/>
            </w:tcBorders>
          </w:tcPr>
          <w:p w14:paraId="23151097" w14:textId="77777777" w:rsidR="00D83D56" w:rsidRPr="00913BB3" w:rsidRDefault="00D83D56" w:rsidP="003E1305">
            <w:pPr>
              <w:pStyle w:val="TAH"/>
            </w:pPr>
            <w:r w:rsidRPr="00913BB3">
              <w:t>STATE</w:t>
            </w:r>
          </w:p>
        </w:tc>
        <w:tc>
          <w:tcPr>
            <w:tcW w:w="2693" w:type="dxa"/>
            <w:gridSpan w:val="2"/>
            <w:tcBorders>
              <w:bottom w:val="single" w:sz="4" w:space="0" w:color="auto"/>
            </w:tcBorders>
          </w:tcPr>
          <w:p w14:paraId="7A2A3988" w14:textId="77777777" w:rsidR="00D83D56" w:rsidRPr="00913BB3" w:rsidRDefault="00D83D56" w:rsidP="003E1305">
            <w:pPr>
              <w:pStyle w:val="TAH"/>
            </w:pPr>
            <w:r w:rsidRPr="00913BB3">
              <w:t>CAUSE OF START</w:t>
            </w:r>
          </w:p>
        </w:tc>
        <w:tc>
          <w:tcPr>
            <w:tcW w:w="1701" w:type="dxa"/>
            <w:gridSpan w:val="2"/>
            <w:tcBorders>
              <w:bottom w:val="single" w:sz="4" w:space="0" w:color="auto"/>
            </w:tcBorders>
          </w:tcPr>
          <w:p w14:paraId="40EE1DF4" w14:textId="77777777" w:rsidR="00D83D56" w:rsidRPr="00913BB3" w:rsidRDefault="00D83D56" w:rsidP="003E1305">
            <w:pPr>
              <w:pStyle w:val="TAH"/>
            </w:pPr>
            <w:r w:rsidRPr="00913BB3">
              <w:t>NORMAL STOP</w:t>
            </w:r>
          </w:p>
        </w:tc>
        <w:tc>
          <w:tcPr>
            <w:tcW w:w="1701" w:type="dxa"/>
            <w:gridSpan w:val="2"/>
            <w:tcBorders>
              <w:bottom w:val="single" w:sz="4" w:space="0" w:color="auto"/>
            </w:tcBorders>
          </w:tcPr>
          <w:p w14:paraId="09FFE3C0" w14:textId="77777777" w:rsidR="00D83D56" w:rsidRPr="00913BB3" w:rsidRDefault="00D83D56" w:rsidP="003E1305">
            <w:pPr>
              <w:pStyle w:val="TAH"/>
            </w:pPr>
            <w:r w:rsidRPr="00913BB3">
              <w:t xml:space="preserve">ON </w:t>
            </w:r>
            <w:r w:rsidRPr="00913BB3">
              <w:br/>
              <w:t>EXPIRY</w:t>
            </w:r>
          </w:p>
        </w:tc>
      </w:tr>
      <w:tr w:rsidR="00D83D56" w:rsidRPr="00913BB3" w14:paraId="43F13633" w14:textId="77777777" w:rsidTr="003E1305">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408EAA69" w14:textId="77777777" w:rsidR="00D83D56" w:rsidRDefault="00D83D56" w:rsidP="003E1305">
            <w:pPr>
              <w:pStyle w:val="TAC"/>
            </w:pPr>
            <w:r w:rsidRPr="00913BB3">
              <w:t>T3513</w:t>
            </w:r>
          </w:p>
          <w:p w14:paraId="3C2C4A6C" w14:textId="77777777" w:rsidR="00D83D56" w:rsidRDefault="00D83D56" w:rsidP="003E1305">
            <w:pPr>
              <w:pStyle w:val="TAC"/>
            </w:pPr>
            <w:r>
              <w:t>NOTE 7</w:t>
            </w:r>
          </w:p>
          <w:p w14:paraId="0A2FE7A1" w14:textId="77777777" w:rsidR="00D83D56" w:rsidRPr="00913BB3" w:rsidRDefault="00D83D56" w:rsidP="003E1305">
            <w:pPr>
              <w:pStyle w:val="TAC"/>
            </w:pPr>
            <w:r>
              <w:t>NOTE 9</w:t>
            </w:r>
          </w:p>
        </w:tc>
        <w:tc>
          <w:tcPr>
            <w:tcW w:w="992" w:type="dxa"/>
            <w:gridSpan w:val="2"/>
            <w:tcBorders>
              <w:top w:val="single" w:sz="4" w:space="0" w:color="auto"/>
              <w:left w:val="single" w:sz="4" w:space="0" w:color="auto"/>
              <w:bottom w:val="single" w:sz="4" w:space="0" w:color="auto"/>
              <w:right w:val="single" w:sz="4" w:space="0" w:color="auto"/>
            </w:tcBorders>
            <w:hideMark/>
          </w:tcPr>
          <w:p w14:paraId="6AD5CF85" w14:textId="77777777" w:rsidR="00D83D56" w:rsidRPr="00913BB3" w:rsidRDefault="00D83D56" w:rsidP="003E1305">
            <w:pPr>
              <w:pStyle w:val="TAL"/>
            </w:pPr>
            <w:r w:rsidRPr="00913BB3">
              <w:t>NOTE 4</w:t>
            </w:r>
          </w:p>
        </w:tc>
        <w:tc>
          <w:tcPr>
            <w:tcW w:w="1560" w:type="dxa"/>
            <w:gridSpan w:val="2"/>
            <w:tcBorders>
              <w:top w:val="single" w:sz="4" w:space="0" w:color="auto"/>
              <w:left w:val="single" w:sz="4" w:space="0" w:color="auto"/>
              <w:bottom w:val="single" w:sz="4" w:space="0" w:color="auto"/>
              <w:right w:val="single" w:sz="4" w:space="0" w:color="auto"/>
            </w:tcBorders>
            <w:hideMark/>
          </w:tcPr>
          <w:p w14:paraId="27871ED3" w14:textId="77777777" w:rsidR="00D83D56" w:rsidRPr="00913BB3" w:rsidRDefault="00D83D56" w:rsidP="003E1305">
            <w:pPr>
              <w:pStyle w:val="TAC"/>
              <w:rPr>
                <w:lang w:val="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05B641B9" w14:textId="77777777" w:rsidR="00D83D56" w:rsidRPr="00913BB3" w:rsidRDefault="00D83D56" w:rsidP="003E1305">
            <w:pPr>
              <w:pStyle w:val="TAL"/>
            </w:pPr>
            <w:r w:rsidRPr="00913BB3">
              <w:t>Paging procedure initiated</w:t>
            </w:r>
          </w:p>
        </w:tc>
        <w:tc>
          <w:tcPr>
            <w:tcW w:w="1701" w:type="dxa"/>
            <w:gridSpan w:val="2"/>
            <w:tcBorders>
              <w:top w:val="single" w:sz="4" w:space="0" w:color="auto"/>
              <w:left w:val="single" w:sz="4" w:space="0" w:color="auto"/>
              <w:bottom w:val="single" w:sz="4" w:space="0" w:color="auto"/>
              <w:right w:val="single" w:sz="4" w:space="0" w:color="auto"/>
            </w:tcBorders>
            <w:hideMark/>
          </w:tcPr>
          <w:p w14:paraId="3C040B1B" w14:textId="77777777" w:rsidR="00D83D56" w:rsidRPr="00913BB3" w:rsidRDefault="00D83D56" w:rsidP="003E1305">
            <w:pPr>
              <w:pStyle w:val="TAL"/>
            </w:pPr>
            <w:r w:rsidRPr="00913BB3">
              <w:t xml:space="preserve">Paging procedure completed as specified in </w:t>
            </w:r>
            <w:proofErr w:type="spellStart"/>
            <w:r w:rsidRPr="00913BB3">
              <w:t>subclause</w:t>
            </w:r>
            <w:proofErr w:type="spellEnd"/>
            <w:r w:rsidRPr="00913BB3">
              <w:t> 5.6.2.2.1</w:t>
            </w:r>
          </w:p>
        </w:tc>
        <w:tc>
          <w:tcPr>
            <w:tcW w:w="1701" w:type="dxa"/>
            <w:gridSpan w:val="2"/>
            <w:tcBorders>
              <w:top w:val="single" w:sz="4" w:space="0" w:color="auto"/>
              <w:left w:val="single" w:sz="4" w:space="0" w:color="auto"/>
              <w:bottom w:val="single" w:sz="4" w:space="0" w:color="auto"/>
              <w:right w:val="single" w:sz="4" w:space="0" w:color="auto"/>
            </w:tcBorders>
            <w:hideMark/>
          </w:tcPr>
          <w:p w14:paraId="022AEDCB" w14:textId="77777777" w:rsidR="00D83D56" w:rsidRPr="00913BB3" w:rsidRDefault="00D83D56" w:rsidP="003E1305">
            <w:pPr>
              <w:pStyle w:val="TAL"/>
            </w:pPr>
            <w:r w:rsidRPr="00913BB3">
              <w:t>Network dependent</w:t>
            </w:r>
          </w:p>
        </w:tc>
      </w:tr>
      <w:tr w:rsidR="00D83D56" w:rsidRPr="00913BB3" w14:paraId="2B4CF946"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17B917E0" w14:textId="77777777" w:rsidR="00D83D56" w:rsidRDefault="00D83D56" w:rsidP="003E1305">
            <w:pPr>
              <w:pStyle w:val="TAC"/>
            </w:pPr>
            <w:r w:rsidRPr="00913BB3">
              <w:rPr>
                <w:rFonts w:hint="eastAsia"/>
              </w:rPr>
              <w:t>T</w:t>
            </w:r>
            <w:r w:rsidRPr="00913BB3">
              <w:t>3522</w:t>
            </w:r>
          </w:p>
          <w:p w14:paraId="32D5B295" w14:textId="77777777" w:rsidR="00D83D56" w:rsidRDefault="00D83D56" w:rsidP="003E1305">
            <w:pPr>
              <w:pStyle w:val="TAC"/>
            </w:pPr>
            <w:r>
              <w:t>NOTE 6</w:t>
            </w:r>
          </w:p>
          <w:p w14:paraId="4B30DF89"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2CFC69B5" w14:textId="77777777" w:rsidR="00D83D56" w:rsidRDefault="00D83D56" w:rsidP="003E1305">
            <w:pPr>
              <w:pStyle w:val="TAL"/>
            </w:pPr>
            <w:r w:rsidRPr="00913BB3">
              <w:t>6s</w:t>
            </w:r>
          </w:p>
          <w:p w14:paraId="6A6FFD8C" w14:textId="77777777" w:rsidR="00D83D56" w:rsidRDefault="00D83D56" w:rsidP="003E1305">
            <w:pPr>
              <w:pStyle w:val="TAL"/>
            </w:pPr>
            <w:r>
              <w:t>In WB-N1/CE mode, 24s</w:t>
            </w:r>
          </w:p>
          <w:p w14:paraId="655ED7EC" w14:textId="77777777" w:rsidR="00D83D56" w:rsidRPr="00913BB3" w:rsidRDefault="00D83D56" w:rsidP="003E1305">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tcPr>
          <w:p w14:paraId="028E6070" w14:textId="77777777" w:rsidR="00D83D56" w:rsidRPr="00913BB3" w:rsidRDefault="00D83D56" w:rsidP="003E1305">
            <w:pPr>
              <w:pStyle w:val="TAC"/>
              <w:rPr>
                <w:lang w:val="en-US"/>
              </w:rPr>
            </w:pPr>
            <w:r w:rsidRPr="00913BB3">
              <w:rPr>
                <w:lang w:eastAsia="zh-CN"/>
              </w:rPr>
              <w:t>5GMM-DEREGISTERED-INITIATED</w:t>
            </w:r>
          </w:p>
        </w:tc>
        <w:tc>
          <w:tcPr>
            <w:tcW w:w="2693" w:type="dxa"/>
            <w:gridSpan w:val="2"/>
            <w:tcBorders>
              <w:top w:val="single" w:sz="4" w:space="0" w:color="auto"/>
              <w:left w:val="single" w:sz="4" w:space="0" w:color="auto"/>
              <w:bottom w:val="single" w:sz="4" w:space="0" w:color="auto"/>
              <w:right w:val="single" w:sz="4" w:space="0" w:color="auto"/>
            </w:tcBorders>
          </w:tcPr>
          <w:p w14:paraId="2B166B27" w14:textId="77777777" w:rsidR="00D83D56" w:rsidRPr="00913BB3" w:rsidRDefault="00D83D56" w:rsidP="003E1305">
            <w:pPr>
              <w:pStyle w:val="TAL"/>
            </w:pPr>
            <w:r w:rsidRPr="00913BB3">
              <w:t xml:space="preserve">Transmission of </w:t>
            </w:r>
            <w:r w:rsidRPr="00913BB3">
              <w:rPr>
                <w:rFonts w:hint="eastAsia"/>
              </w:rPr>
              <w:t>DE</w:t>
            </w:r>
            <w:r w:rsidRPr="00913BB3">
              <w:t>REGISTRATION REQUEST message</w:t>
            </w:r>
          </w:p>
        </w:tc>
        <w:tc>
          <w:tcPr>
            <w:tcW w:w="1701" w:type="dxa"/>
            <w:gridSpan w:val="2"/>
            <w:tcBorders>
              <w:top w:val="single" w:sz="4" w:space="0" w:color="auto"/>
              <w:left w:val="single" w:sz="4" w:space="0" w:color="auto"/>
              <w:bottom w:val="single" w:sz="4" w:space="0" w:color="auto"/>
              <w:right w:val="single" w:sz="4" w:space="0" w:color="auto"/>
            </w:tcBorders>
          </w:tcPr>
          <w:p w14:paraId="16196F12" w14:textId="77777777" w:rsidR="00D83D56" w:rsidRPr="00913BB3" w:rsidRDefault="00D83D56" w:rsidP="003E1305">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68C6BCFC" w14:textId="77777777" w:rsidR="00D83D56" w:rsidRPr="00913BB3" w:rsidRDefault="00D83D56" w:rsidP="003E1305">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D83D56" w:rsidRPr="00913BB3" w14:paraId="739E5528"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4303B138" w14:textId="77777777" w:rsidR="00D83D56" w:rsidRDefault="00D83D56" w:rsidP="003E1305">
            <w:pPr>
              <w:pStyle w:val="TAC"/>
            </w:pPr>
            <w:r w:rsidRPr="00913BB3">
              <w:t>T3550</w:t>
            </w:r>
          </w:p>
          <w:p w14:paraId="7FB2936C" w14:textId="77777777" w:rsidR="00D83D56" w:rsidRDefault="00D83D56" w:rsidP="003E1305">
            <w:pPr>
              <w:pStyle w:val="TAC"/>
            </w:pPr>
            <w:r>
              <w:t>NOTE 6</w:t>
            </w:r>
          </w:p>
          <w:p w14:paraId="00CE8D86"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0F1807C1" w14:textId="77777777" w:rsidR="00D83D56" w:rsidRDefault="00D83D56" w:rsidP="003E1305">
            <w:pPr>
              <w:pStyle w:val="TAL"/>
            </w:pPr>
            <w:r w:rsidRPr="00913BB3">
              <w:t>6s</w:t>
            </w:r>
          </w:p>
          <w:p w14:paraId="27EE21D3" w14:textId="77777777" w:rsidR="00D83D56" w:rsidRDefault="00D83D56" w:rsidP="003E1305">
            <w:pPr>
              <w:pStyle w:val="TAL"/>
            </w:pPr>
            <w:r>
              <w:t>In WB-N1/CE mode, 18s</w:t>
            </w:r>
          </w:p>
          <w:p w14:paraId="75946F28" w14:textId="77777777" w:rsidR="00D83D56" w:rsidRPr="00913BB3" w:rsidRDefault="00D83D56" w:rsidP="003E1305">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tcPr>
          <w:p w14:paraId="5A794F5F" w14:textId="77777777" w:rsidR="00D83D56" w:rsidRPr="00913BB3" w:rsidRDefault="00D83D56" w:rsidP="003E1305">
            <w:pPr>
              <w:pStyle w:val="TAC"/>
            </w:pPr>
            <w:r w:rsidRPr="00913BB3">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7AE6DF14" w14:textId="77777777" w:rsidR="00D83D56" w:rsidRPr="00913BB3" w:rsidRDefault="00D83D56" w:rsidP="003E1305">
            <w:pPr>
              <w:pStyle w:val="TAL"/>
            </w:pPr>
            <w:r w:rsidRPr="00913BB3">
              <w:t xml:space="preserve">Transmission of REGISTRATION ACCEPT message </w:t>
            </w:r>
            <w:r w:rsidRPr="00F25BC2">
              <w:t xml:space="preserve">as specified in </w:t>
            </w:r>
            <w:proofErr w:type="spellStart"/>
            <w:r w:rsidRPr="00F25BC2">
              <w:t>subclause</w:t>
            </w:r>
            <w:proofErr w:type="spellEnd"/>
            <w:r w:rsidRPr="00F25BC2">
              <w:t> 5.</w:t>
            </w:r>
            <w:r>
              <w:t xml:space="preserve">5.1.2.4 </w:t>
            </w:r>
            <w:r>
              <w:rPr>
                <w:lang w:eastAsia="zh-CN"/>
              </w:rPr>
              <w:t>and 5.5.1.3.4</w:t>
            </w:r>
          </w:p>
        </w:tc>
        <w:tc>
          <w:tcPr>
            <w:tcW w:w="1701" w:type="dxa"/>
            <w:gridSpan w:val="2"/>
            <w:tcBorders>
              <w:top w:val="single" w:sz="4" w:space="0" w:color="auto"/>
              <w:left w:val="single" w:sz="4" w:space="0" w:color="auto"/>
              <w:bottom w:val="single" w:sz="4" w:space="0" w:color="auto"/>
              <w:right w:val="single" w:sz="4" w:space="0" w:color="auto"/>
            </w:tcBorders>
          </w:tcPr>
          <w:p w14:paraId="0608EDDE" w14:textId="77777777" w:rsidR="00D83D56" w:rsidRPr="00913BB3" w:rsidRDefault="00D83D56" w:rsidP="003E1305">
            <w:pPr>
              <w:pStyle w:val="TAL"/>
            </w:pPr>
            <w:r w:rsidRPr="00913BB3">
              <w:t>REGISTRATION COMPLETE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1F9A0AD5" w14:textId="77777777" w:rsidR="00D83D56" w:rsidRPr="00913BB3" w:rsidRDefault="00D83D56" w:rsidP="003E1305">
            <w:pPr>
              <w:pStyle w:val="TAL"/>
            </w:pPr>
            <w:r w:rsidRPr="00913BB3">
              <w:t xml:space="preserve">Retransmission of REGISTRATION ACCEPT </w:t>
            </w:r>
            <w:r w:rsidRPr="00913BB3">
              <w:rPr>
                <w:rFonts w:hint="eastAsia"/>
              </w:rPr>
              <w:t>message</w:t>
            </w:r>
          </w:p>
        </w:tc>
      </w:tr>
      <w:tr w:rsidR="00D83D56" w:rsidRPr="00913BB3" w14:paraId="6521D459" w14:textId="77777777" w:rsidTr="003E1305">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1C35E030" w14:textId="77777777" w:rsidR="00D83D56" w:rsidRDefault="00D83D56" w:rsidP="003E1305">
            <w:pPr>
              <w:pStyle w:val="TAC"/>
            </w:pPr>
            <w:r w:rsidRPr="00913BB3">
              <w:t>T3555</w:t>
            </w:r>
          </w:p>
          <w:p w14:paraId="59E64044" w14:textId="77777777" w:rsidR="00D83D56" w:rsidRDefault="00D83D56" w:rsidP="003E1305">
            <w:pPr>
              <w:pStyle w:val="TAC"/>
            </w:pPr>
            <w:r>
              <w:t>NOTE 6</w:t>
            </w:r>
          </w:p>
          <w:p w14:paraId="713C5EB2"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3409C561" w14:textId="77777777" w:rsidR="00D83D56" w:rsidRDefault="00D83D56" w:rsidP="003E1305">
            <w:pPr>
              <w:pStyle w:val="TAL"/>
            </w:pPr>
            <w:r w:rsidRPr="00913BB3">
              <w:t>6s</w:t>
            </w:r>
          </w:p>
          <w:p w14:paraId="75E5F7AC" w14:textId="77777777" w:rsidR="00D83D56" w:rsidRDefault="00D83D56" w:rsidP="003E1305">
            <w:pPr>
              <w:pStyle w:val="TAL"/>
            </w:pPr>
            <w:r>
              <w:t>In WB-N1/CE mode, 24s</w:t>
            </w:r>
          </w:p>
          <w:p w14:paraId="125B6EBC" w14:textId="77777777" w:rsidR="00D83D56" w:rsidRPr="00913BB3" w:rsidRDefault="00D83D56" w:rsidP="003E1305">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hideMark/>
          </w:tcPr>
          <w:p w14:paraId="58B3CF7A" w14:textId="77777777" w:rsidR="00D83D56" w:rsidRPr="00913BB3" w:rsidRDefault="00D83D56" w:rsidP="003E1305">
            <w:pPr>
              <w:pStyle w:val="TAC"/>
              <w:rPr>
                <w:lang w:val="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052B6978" w14:textId="77777777" w:rsidR="00D83D56" w:rsidRPr="00913BB3" w:rsidRDefault="00D83D56" w:rsidP="003E1305">
            <w:pPr>
              <w:pStyle w:val="TAL"/>
            </w:pPr>
            <w:r w:rsidRPr="00913BB3">
              <w:t xml:space="preserve">Transmission of CONFIGURATION UPDATE COMMAND message with </w:t>
            </w:r>
            <w:r>
              <w:t>"a</w:t>
            </w:r>
            <w:r w:rsidRPr="00913BB3">
              <w:t>cknowledgement requested</w:t>
            </w:r>
            <w:r>
              <w:t xml:space="preserve">" set in the Acknowledgement bit of the Configuration update indication </w:t>
            </w:r>
            <w:r w:rsidRPr="00913BB3">
              <w:t>IE</w:t>
            </w:r>
          </w:p>
        </w:tc>
        <w:tc>
          <w:tcPr>
            <w:tcW w:w="1701" w:type="dxa"/>
            <w:gridSpan w:val="2"/>
            <w:tcBorders>
              <w:top w:val="single" w:sz="4" w:space="0" w:color="auto"/>
              <w:left w:val="single" w:sz="4" w:space="0" w:color="auto"/>
              <w:bottom w:val="single" w:sz="4" w:space="0" w:color="auto"/>
              <w:right w:val="single" w:sz="4" w:space="0" w:color="auto"/>
            </w:tcBorders>
            <w:hideMark/>
          </w:tcPr>
          <w:p w14:paraId="6D79D484" w14:textId="77777777" w:rsidR="00D83D56" w:rsidRPr="00913BB3" w:rsidRDefault="00D83D56" w:rsidP="003E1305">
            <w:pPr>
              <w:pStyle w:val="TAL"/>
            </w:pPr>
            <w:r w:rsidRPr="00913BB3">
              <w:t>CONFIGURATION UPDATE COMPLETE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75DAC76F" w14:textId="77777777" w:rsidR="00D83D56" w:rsidRPr="00913BB3" w:rsidRDefault="00D83D56" w:rsidP="003E1305">
            <w:pPr>
              <w:pStyle w:val="TAL"/>
            </w:pPr>
            <w:r w:rsidRPr="00913BB3">
              <w:t>Retransmission of CONFIGURATION UPDATE COMMAND message</w:t>
            </w:r>
          </w:p>
        </w:tc>
      </w:tr>
      <w:tr w:rsidR="00D83D56" w:rsidRPr="00913BB3" w14:paraId="143CB6FC" w14:textId="77777777" w:rsidTr="003E1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5DDC513E" w14:textId="77777777" w:rsidR="00D83D56" w:rsidRDefault="00D83D56" w:rsidP="003E1305">
            <w:pPr>
              <w:pStyle w:val="TAC"/>
            </w:pPr>
            <w:r w:rsidRPr="00913BB3">
              <w:t>T3560</w:t>
            </w:r>
          </w:p>
          <w:p w14:paraId="68259B7A" w14:textId="77777777" w:rsidR="00D83D56" w:rsidRDefault="00D83D56" w:rsidP="003E1305">
            <w:pPr>
              <w:pStyle w:val="TAC"/>
            </w:pPr>
            <w:r>
              <w:t>NOTE 6</w:t>
            </w:r>
          </w:p>
          <w:p w14:paraId="05CA7D00"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442A2F22" w14:textId="77777777" w:rsidR="00D83D56" w:rsidRDefault="00D83D56" w:rsidP="003E1305">
            <w:pPr>
              <w:pStyle w:val="TAL"/>
            </w:pPr>
            <w:r w:rsidRPr="00913BB3">
              <w:t>6s</w:t>
            </w:r>
          </w:p>
          <w:p w14:paraId="215F05CB" w14:textId="77777777" w:rsidR="00D83D56" w:rsidRDefault="00D83D56" w:rsidP="003E1305">
            <w:pPr>
              <w:pStyle w:val="TAL"/>
            </w:pPr>
            <w:r>
              <w:t>In WB-N1/CE mode, 24s</w:t>
            </w:r>
          </w:p>
          <w:p w14:paraId="556DF970" w14:textId="77777777" w:rsidR="00D83D56" w:rsidRPr="00913BB3" w:rsidRDefault="00D83D56" w:rsidP="003E1305">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tcPr>
          <w:p w14:paraId="77071C78" w14:textId="77777777" w:rsidR="00D83D56" w:rsidRPr="00913BB3" w:rsidRDefault="00D83D56" w:rsidP="003E1305">
            <w:pPr>
              <w:pStyle w:val="TAC"/>
            </w:pPr>
            <w:r w:rsidRPr="00913BB3">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66DC1F2D" w14:textId="77777777" w:rsidR="00D83D56" w:rsidRPr="00913BB3" w:rsidRDefault="00D83D56" w:rsidP="003E1305">
            <w:pPr>
              <w:pStyle w:val="TAL"/>
            </w:pPr>
            <w:r w:rsidRPr="00913BB3">
              <w:t>Transmission of AUTHENTICATION REQUEST message</w:t>
            </w:r>
          </w:p>
          <w:p w14:paraId="25A4FDA8" w14:textId="77777777" w:rsidR="00D83D56" w:rsidRPr="00913BB3" w:rsidRDefault="00D83D56" w:rsidP="003E1305">
            <w:pPr>
              <w:pStyle w:val="TAL"/>
            </w:pPr>
            <w:r w:rsidRPr="00913BB3">
              <w:t>Transmission of SECURITY MODE COMMAND message</w:t>
            </w:r>
          </w:p>
        </w:tc>
        <w:tc>
          <w:tcPr>
            <w:tcW w:w="1701" w:type="dxa"/>
            <w:gridSpan w:val="2"/>
            <w:tcBorders>
              <w:top w:val="single" w:sz="4" w:space="0" w:color="auto"/>
              <w:left w:val="single" w:sz="4" w:space="0" w:color="auto"/>
              <w:bottom w:val="single" w:sz="4" w:space="0" w:color="auto"/>
              <w:right w:val="single" w:sz="4" w:space="0" w:color="auto"/>
            </w:tcBorders>
          </w:tcPr>
          <w:p w14:paraId="45A3D69F" w14:textId="77777777" w:rsidR="00D83D56" w:rsidRPr="00913BB3" w:rsidRDefault="00D83D56" w:rsidP="003E1305">
            <w:pPr>
              <w:pStyle w:val="TAL"/>
            </w:pPr>
            <w:r w:rsidRPr="00913BB3">
              <w:t>AUTHENTICATION RESPONSE message received</w:t>
            </w:r>
          </w:p>
          <w:p w14:paraId="396D5B44" w14:textId="77777777" w:rsidR="00D83D56" w:rsidRPr="00913BB3" w:rsidRDefault="00D83D56" w:rsidP="003E1305">
            <w:pPr>
              <w:pStyle w:val="TAL"/>
            </w:pPr>
            <w:r w:rsidRPr="00913BB3">
              <w:t>AUTHENTICATION FAILURE message received</w:t>
            </w:r>
          </w:p>
          <w:p w14:paraId="335320D0" w14:textId="77777777" w:rsidR="00D83D56" w:rsidRPr="00913BB3" w:rsidRDefault="00D83D56" w:rsidP="003E1305">
            <w:pPr>
              <w:pStyle w:val="TAL"/>
            </w:pPr>
            <w:r w:rsidRPr="00913BB3">
              <w:t>SECURITY MODE COMPLETE message received</w:t>
            </w:r>
          </w:p>
          <w:p w14:paraId="171E8EA0" w14:textId="77777777" w:rsidR="00D83D56" w:rsidRPr="00913BB3" w:rsidRDefault="00D83D56" w:rsidP="003E1305">
            <w:pPr>
              <w:pStyle w:val="TAL"/>
            </w:pPr>
            <w:r w:rsidRPr="00913BB3">
              <w:t>SECURITY MODE REJECT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0A525969" w14:textId="77777777" w:rsidR="00D83D56" w:rsidRPr="00913BB3" w:rsidRDefault="00D83D56" w:rsidP="003E1305">
            <w:pPr>
              <w:pStyle w:val="TAL"/>
            </w:pPr>
            <w:r w:rsidRPr="00913BB3">
              <w:t>Retransmission of AUTHENTICATION REQUEST message or SECURITY MODE COMMAND message</w:t>
            </w:r>
          </w:p>
        </w:tc>
      </w:tr>
      <w:tr w:rsidR="00D83D56" w:rsidRPr="00913BB3" w14:paraId="7577A65B" w14:textId="77777777" w:rsidTr="003E1305">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7844B0F8" w14:textId="77777777" w:rsidR="00D83D56" w:rsidRDefault="00D83D56" w:rsidP="003E1305">
            <w:pPr>
              <w:pStyle w:val="TAC"/>
            </w:pPr>
            <w:r w:rsidRPr="00913BB3">
              <w:t>T3565</w:t>
            </w:r>
          </w:p>
          <w:p w14:paraId="7E46089C" w14:textId="77777777" w:rsidR="00D83D56" w:rsidRDefault="00D83D56" w:rsidP="003E1305">
            <w:pPr>
              <w:pStyle w:val="TAC"/>
            </w:pPr>
            <w:r>
              <w:t>NOTE 6</w:t>
            </w:r>
          </w:p>
          <w:p w14:paraId="5FC545E0"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2E16904C" w14:textId="77777777" w:rsidR="00D83D56" w:rsidRDefault="00D83D56" w:rsidP="003E1305">
            <w:pPr>
              <w:pStyle w:val="TAL"/>
            </w:pPr>
            <w:r w:rsidRPr="00913BB3">
              <w:t>6s</w:t>
            </w:r>
          </w:p>
          <w:p w14:paraId="32AA78FE" w14:textId="77777777" w:rsidR="00D83D56" w:rsidRPr="00913BB3" w:rsidRDefault="00D83D56" w:rsidP="003E1305">
            <w:pPr>
              <w:pStyle w:val="TAL"/>
            </w:pPr>
            <w:r>
              <w:t>In WB-N1/CE mode, 24s 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hideMark/>
          </w:tcPr>
          <w:p w14:paraId="50F089C1" w14:textId="77777777" w:rsidR="00D83D56" w:rsidRPr="00913BB3" w:rsidRDefault="00D83D56" w:rsidP="003E1305">
            <w:pPr>
              <w:pStyle w:val="TAC"/>
              <w:rPr>
                <w:lang w:val="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36E19704" w14:textId="77777777" w:rsidR="00D83D56" w:rsidRPr="00913BB3" w:rsidRDefault="00D83D56" w:rsidP="003E1305">
            <w:pPr>
              <w:pStyle w:val="TAL"/>
            </w:pPr>
            <w:r w:rsidRPr="00913BB3">
              <w:t>Transmission of NOTIFICATION message</w:t>
            </w:r>
          </w:p>
        </w:tc>
        <w:tc>
          <w:tcPr>
            <w:tcW w:w="1701" w:type="dxa"/>
            <w:gridSpan w:val="2"/>
            <w:tcBorders>
              <w:top w:val="single" w:sz="4" w:space="0" w:color="auto"/>
              <w:left w:val="single" w:sz="4" w:space="0" w:color="auto"/>
              <w:bottom w:val="single" w:sz="4" w:space="0" w:color="auto"/>
              <w:right w:val="single" w:sz="4" w:space="0" w:color="auto"/>
            </w:tcBorders>
            <w:hideMark/>
          </w:tcPr>
          <w:p w14:paraId="076B4F7F" w14:textId="77777777" w:rsidR="00D83D56" w:rsidRDefault="00D83D56" w:rsidP="003E1305">
            <w:pPr>
              <w:pStyle w:val="TAL"/>
            </w:pPr>
            <w:r w:rsidRPr="00913BB3">
              <w:t>SERVICE REQUEST message received</w:t>
            </w:r>
          </w:p>
          <w:p w14:paraId="3AD562D9" w14:textId="77777777" w:rsidR="00D83D56" w:rsidRPr="00913BB3" w:rsidRDefault="00D83D56" w:rsidP="003E1305">
            <w:pPr>
              <w:pStyle w:val="TAL"/>
            </w:pPr>
            <w:r>
              <w:t xml:space="preserve">CONTROL PLANE SERVICE REQUEST message </w:t>
            </w:r>
            <w:r w:rsidRPr="00913BB3">
              <w:t>received</w:t>
            </w:r>
          </w:p>
          <w:p w14:paraId="273E0303" w14:textId="77777777" w:rsidR="00D83D56" w:rsidRPr="00913BB3" w:rsidRDefault="00D83D56" w:rsidP="003E1305">
            <w:pPr>
              <w:pStyle w:val="TAL"/>
            </w:pPr>
            <w:r w:rsidRPr="00913BB3">
              <w:t>NOTIFICATION RESPONSE message received</w:t>
            </w:r>
          </w:p>
          <w:p w14:paraId="11065E50" w14:textId="77777777" w:rsidR="00D83D56" w:rsidRPr="00913BB3" w:rsidRDefault="00D83D56" w:rsidP="003E1305">
            <w:pPr>
              <w:pStyle w:val="TAL"/>
            </w:pPr>
            <w:r w:rsidRPr="00913BB3">
              <w:t>REGISTRATION REQUEST</w:t>
            </w:r>
          </w:p>
          <w:p w14:paraId="3C5CDCD5" w14:textId="77777777" w:rsidR="00D83D56" w:rsidRDefault="00D83D56" w:rsidP="003E1305">
            <w:pPr>
              <w:pStyle w:val="TAL"/>
            </w:pPr>
            <w:r w:rsidRPr="00913BB3">
              <w:t>Message received</w:t>
            </w:r>
          </w:p>
          <w:p w14:paraId="5190B2F1" w14:textId="77777777" w:rsidR="00D83D56" w:rsidRDefault="00D83D56" w:rsidP="003E1305">
            <w:pPr>
              <w:pStyle w:val="TAL"/>
            </w:pPr>
            <w:r w:rsidRPr="00A256FD">
              <w:t>DEREGISTRATION REQUEST message</w:t>
            </w:r>
            <w:r>
              <w:t xml:space="preserve"> received</w:t>
            </w:r>
          </w:p>
          <w:p w14:paraId="372DA00B" w14:textId="77777777" w:rsidR="00D83D56" w:rsidRPr="00913BB3" w:rsidRDefault="00D83D56" w:rsidP="003E1305">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6C618D53" w14:textId="77777777" w:rsidR="00D83D56" w:rsidRPr="00913BB3" w:rsidRDefault="00D83D56" w:rsidP="003E1305">
            <w:pPr>
              <w:pStyle w:val="TAL"/>
            </w:pPr>
            <w:r w:rsidRPr="00913BB3">
              <w:t>Retransmission of NOTIFICATION message</w:t>
            </w:r>
          </w:p>
        </w:tc>
      </w:tr>
      <w:tr w:rsidR="00D83D56" w:rsidRPr="00913BB3" w14:paraId="3665F6DE"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A35DEFB" w14:textId="77777777" w:rsidR="00D83D56" w:rsidRDefault="00D83D56" w:rsidP="003E1305">
            <w:pPr>
              <w:pStyle w:val="TAC"/>
            </w:pPr>
            <w:r w:rsidRPr="00913BB3">
              <w:lastRenderedPageBreak/>
              <w:t>T3570</w:t>
            </w:r>
          </w:p>
          <w:p w14:paraId="4FB808A4" w14:textId="77777777" w:rsidR="00D83D56" w:rsidRDefault="00D83D56" w:rsidP="003E1305">
            <w:pPr>
              <w:pStyle w:val="TAC"/>
            </w:pPr>
            <w:r>
              <w:t>NOTE 6</w:t>
            </w:r>
          </w:p>
          <w:p w14:paraId="62306407"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757A4252" w14:textId="77777777" w:rsidR="00D83D56" w:rsidRDefault="00D83D56" w:rsidP="003E1305">
            <w:pPr>
              <w:pStyle w:val="TAL"/>
            </w:pPr>
            <w:r w:rsidRPr="00913BB3">
              <w:t>6s</w:t>
            </w:r>
          </w:p>
          <w:p w14:paraId="6E4F4590" w14:textId="77777777" w:rsidR="00D83D56" w:rsidRDefault="00D83D56" w:rsidP="003E1305">
            <w:pPr>
              <w:pStyle w:val="TAL"/>
            </w:pPr>
            <w:r>
              <w:t>In WB-N1/CE mode, 24s</w:t>
            </w:r>
          </w:p>
          <w:p w14:paraId="722C963A" w14:textId="77777777" w:rsidR="00D83D56" w:rsidRPr="00913BB3" w:rsidRDefault="00D83D56" w:rsidP="003E1305">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tcPr>
          <w:p w14:paraId="338C2515" w14:textId="77777777" w:rsidR="00D83D56" w:rsidRPr="00913BB3" w:rsidRDefault="00D83D56" w:rsidP="003E1305">
            <w:pPr>
              <w:pStyle w:val="TAC"/>
              <w:rPr>
                <w:lang w:val="en-US"/>
              </w:rPr>
            </w:pPr>
            <w:r w:rsidRPr="00913BB3">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227773C4" w14:textId="77777777" w:rsidR="00D83D56" w:rsidRPr="00913BB3" w:rsidRDefault="00D83D56" w:rsidP="003E1305">
            <w:pPr>
              <w:pStyle w:val="TAL"/>
            </w:pPr>
            <w:r w:rsidRPr="00913BB3">
              <w:t>Transmission of IDENTITY REQUEST message</w:t>
            </w:r>
          </w:p>
        </w:tc>
        <w:tc>
          <w:tcPr>
            <w:tcW w:w="1701" w:type="dxa"/>
            <w:gridSpan w:val="2"/>
            <w:tcBorders>
              <w:top w:val="single" w:sz="4" w:space="0" w:color="auto"/>
              <w:left w:val="single" w:sz="4" w:space="0" w:color="auto"/>
              <w:bottom w:val="single" w:sz="4" w:space="0" w:color="auto"/>
              <w:right w:val="single" w:sz="4" w:space="0" w:color="auto"/>
            </w:tcBorders>
          </w:tcPr>
          <w:p w14:paraId="5BA0F793" w14:textId="77777777" w:rsidR="00D83D56" w:rsidRPr="00913BB3" w:rsidRDefault="00D83D56" w:rsidP="003E1305">
            <w:pPr>
              <w:pStyle w:val="TAL"/>
            </w:pPr>
            <w:r w:rsidRPr="00913BB3">
              <w:t>IDENTITY RESPONSE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4946A648" w14:textId="77777777" w:rsidR="00D83D56" w:rsidRPr="00913BB3" w:rsidRDefault="00D83D56" w:rsidP="003E1305">
            <w:pPr>
              <w:pStyle w:val="TAL"/>
            </w:pPr>
            <w:r w:rsidRPr="00913BB3">
              <w:t>Retransmission of IDENTITY REQUEST message</w:t>
            </w:r>
          </w:p>
        </w:tc>
      </w:tr>
      <w:tr w:rsidR="00D83D56" w:rsidRPr="00913BB3" w14:paraId="5BFB0910" w14:textId="77777777" w:rsidTr="003E1305">
        <w:tblPrEx>
          <w:tblLook w:val="04A0" w:firstRow="1" w:lastRow="0" w:firstColumn="1" w:lastColumn="0" w:noHBand="0" w:noVBand="1"/>
        </w:tblPrEx>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0BC6CE8" w14:textId="77777777" w:rsidR="00D83D56" w:rsidRDefault="00D83D56" w:rsidP="003E1305">
            <w:pPr>
              <w:pStyle w:val="TAC"/>
            </w:pPr>
            <w:r>
              <w:t>T3575</w:t>
            </w:r>
          </w:p>
          <w:p w14:paraId="57AAB3FB" w14:textId="77777777" w:rsidR="00D83D56" w:rsidRDefault="00D83D56" w:rsidP="003E1305">
            <w:pPr>
              <w:pStyle w:val="TAC"/>
            </w:pPr>
            <w:r>
              <w:t>NOTE 6</w:t>
            </w:r>
          </w:p>
          <w:p w14:paraId="4AC78AC3"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64233354" w14:textId="77777777" w:rsidR="00D83D56" w:rsidRDefault="00D83D56" w:rsidP="003E1305">
            <w:pPr>
              <w:pStyle w:val="TAL"/>
            </w:pPr>
            <w:r w:rsidRPr="00913BB3">
              <w:t>15s</w:t>
            </w:r>
          </w:p>
          <w:p w14:paraId="35750B36" w14:textId="77777777" w:rsidR="00D83D56" w:rsidRDefault="00D83D56" w:rsidP="003E1305">
            <w:pPr>
              <w:pStyle w:val="TAL"/>
            </w:pPr>
            <w:r>
              <w:t>In WB-N1/CE mode, 60s</w:t>
            </w:r>
          </w:p>
          <w:p w14:paraId="663BED75" w14:textId="77777777" w:rsidR="00D83D56" w:rsidRPr="00913BB3" w:rsidRDefault="00D83D56" w:rsidP="003E1305">
            <w:pPr>
              <w:pStyle w:val="TAL"/>
            </w:pPr>
            <w:r>
              <w:t>For access via a satellite NG-RAN cell, 27s</w:t>
            </w:r>
          </w:p>
        </w:tc>
        <w:tc>
          <w:tcPr>
            <w:tcW w:w="1560" w:type="dxa"/>
            <w:gridSpan w:val="2"/>
            <w:tcBorders>
              <w:top w:val="single" w:sz="4" w:space="0" w:color="auto"/>
              <w:left w:val="single" w:sz="4" w:space="0" w:color="auto"/>
              <w:bottom w:val="single" w:sz="4" w:space="0" w:color="auto"/>
              <w:right w:val="single" w:sz="4" w:space="0" w:color="auto"/>
            </w:tcBorders>
          </w:tcPr>
          <w:p w14:paraId="24118F5A" w14:textId="77777777" w:rsidR="00D83D56" w:rsidRPr="00913BB3" w:rsidRDefault="00D83D56" w:rsidP="003E1305">
            <w:pPr>
              <w:pStyle w:val="TAC"/>
              <w:rPr>
                <w:lang w:eastAsia="zh-CN"/>
              </w:rPr>
            </w:pPr>
            <w:r w:rsidRPr="00913BB3">
              <w:t>5GMM-</w:t>
            </w:r>
            <w:r>
              <w:t>REGISTERED</w:t>
            </w:r>
          </w:p>
        </w:tc>
        <w:tc>
          <w:tcPr>
            <w:tcW w:w="2693" w:type="dxa"/>
            <w:gridSpan w:val="2"/>
            <w:tcBorders>
              <w:top w:val="single" w:sz="4" w:space="0" w:color="auto"/>
              <w:left w:val="single" w:sz="4" w:space="0" w:color="auto"/>
              <w:bottom w:val="single" w:sz="4" w:space="0" w:color="auto"/>
              <w:right w:val="single" w:sz="4" w:space="0" w:color="auto"/>
            </w:tcBorders>
          </w:tcPr>
          <w:p w14:paraId="50B52E1C" w14:textId="77777777" w:rsidR="00D83D56" w:rsidRPr="00913BB3" w:rsidRDefault="00D83D56" w:rsidP="003E1305">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4" w:space="0" w:color="auto"/>
              <w:left w:val="single" w:sz="4" w:space="0" w:color="auto"/>
              <w:bottom w:val="single" w:sz="4" w:space="0" w:color="auto"/>
              <w:right w:val="single" w:sz="4" w:space="0" w:color="auto"/>
            </w:tcBorders>
          </w:tcPr>
          <w:p w14:paraId="51B6CDC6" w14:textId="77777777" w:rsidR="00D83D56" w:rsidRPr="00913BB3" w:rsidRDefault="00D83D56" w:rsidP="003E1305">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4" w:space="0" w:color="auto"/>
              <w:left w:val="single" w:sz="4" w:space="0" w:color="auto"/>
              <w:bottom w:val="single" w:sz="4" w:space="0" w:color="auto"/>
              <w:right w:val="single" w:sz="4" w:space="0" w:color="auto"/>
            </w:tcBorders>
          </w:tcPr>
          <w:p w14:paraId="6D010A75" w14:textId="77777777" w:rsidR="00D83D56" w:rsidRPr="00913BB3" w:rsidRDefault="00D83D56" w:rsidP="003E1305">
            <w:pPr>
              <w:pStyle w:val="TAL"/>
            </w:pPr>
            <w:r w:rsidRPr="00913BB3">
              <w:t xml:space="preserve">Retransmission of </w:t>
            </w:r>
            <w:r>
              <w:t>NETWORK SLICE-SPECIFIC</w:t>
            </w:r>
            <w:r w:rsidRPr="00913BB3">
              <w:t xml:space="preserve"> AUTHENTICATION COMMAND message</w:t>
            </w:r>
          </w:p>
        </w:tc>
      </w:tr>
      <w:tr w:rsidR="00D83D56" w:rsidRPr="00913BB3" w14:paraId="58C77E3F" w14:textId="77777777" w:rsidTr="003E1305">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48978DA5" w14:textId="77777777" w:rsidR="00D83D56" w:rsidRPr="00913BB3" w:rsidRDefault="00D83D56" w:rsidP="003E1305">
            <w:pPr>
              <w:pStyle w:val="TAC"/>
              <w:rPr>
                <w:lang w:val="fr-FR" w:eastAsia="zh-CN"/>
              </w:rPr>
            </w:pPr>
            <w:r>
              <w:rPr>
                <w:lang w:val="fr-FR" w:eastAsia="zh-CN"/>
              </w:rPr>
              <w:t xml:space="preserve">Active </w:t>
            </w:r>
            <w:proofErr w:type="spellStart"/>
            <w:r>
              <w:rPr>
                <w:lang w:val="fr-FR" w:eastAsia="zh-CN"/>
              </w:rPr>
              <w:t>timer</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921BCD1" w14:textId="77777777" w:rsidR="00D83D56" w:rsidRPr="00913BB3" w:rsidRDefault="00D83D56" w:rsidP="003E1305">
            <w:pPr>
              <w:pStyle w:val="TAL"/>
            </w:pPr>
            <w:r>
              <w:t>NOTE 10</w:t>
            </w:r>
          </w:p>
        </w:tc>
        <w:tc>
          <w:tcPr>
            <w:tcW w:w="1560" w:type="dxa"/>
            <w:gridSpan w:val="2"/>
            <w:tcBorders>
              <w:top w:val="single" w:sz="4" w:space="0" w:color="auto"/>
              <w:left w:val="single" w:sz="4" w:space="0" w:color="auto"/>
              <w:bottom w:val="single" w:sz="4" w:space="0" w:color="auto"/>
              <w:right w:val="single" w:sz="4" w:space="0" w:color="auto"/>
            </w:tcBorders>
          </w:tcPr>
          <w:p w14:paraId="1E55A1E0" w14:textId="77777777" w:rsidR="00D83D56" w:rsidRPr="00913BB3" w:rsidRDefault="00D83D56" w:rsidP="003E1305">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562FE345" w14:textId="77777777" w:rsidR="00D83D56" w:rsidRPr="00913BB3" w:rsidRDefault="00D83D56" w:rsidP="003E1305">
            <w:pPr>
              <w:pStyle w:val="TAL"/>
            </w:pPr>
            <w:r w:rsidRPr="00913BB3">
              <w:t>Entering 5GMM-IDLE mode</w:t>
            </w:r>
            <w:r>
              <w:t xml:space="preserve"> after indicating MICO mode activation to the UE with an active timer value.</w:t>
            </w:r>
          </w:p>
        </w:tc>
        <w:tc>
          <w:tcPr>
            <w:tcW w:w="1701" w:type="dxa"/>
            <w:gridSpan w:val="2"/>
            <w:tcBorders>
              <w:top w:val="single" w:sz="4" w:space="0" w:color="auto"/>
              <w:left w:val="single" w:sz="4" w:space="0" w:color="auto"/>
              <w:bottom w:val="single" w:sz="4" w:space="0" w:color="auto"/>
              <w:right w:val="single" w:sz="4" w:space="0" w:color="auto"/>
            </w:tcBorders>
          </w:tcPr>
          <w:p w14:paraId="062EA031" w14:textId="77777777" w:rsidR="00D83D56" w:rsidRDefault="00D83D56" w:rsidP="003E1305">
            <w:pPr>
              <w:pStyle w:val="TAL"/>
            </w:pPr>
            <w:r w:rsidRPr="00913BB3">
              <w:t>N1 NAS signalling</w:t>
            </w:r>
          </w:p>
          <w:p w14:paraId="45C42E46" w14:textId="77777777" w:rsidR="00D83D56" w:rsidRPr="00913BB3" w:rsidRDefault="00D83D56" w:rsidP="003E1305">
            <w:pPr>
              <w:pStyle w:val="TAL"/>
            </w:pPr>
            <w:r w:rsidRPr="00913BB3">
              <w:t>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12300F4B" w14:textId="77777777" w:rsidR="00D83D56" w:rsidRPr="00913BB3" w:rsidRDefault="00D83D56" w:rsidP="003E1305">
            <w:pPr>
              <w:pStyle w:val="TAL"/>
            </w:pPr>
            <w:r>
              <w:t>Activate MICO mode for the UE.</w:t>
            </w:r>
          </w:p>
        </w:tc>
      </w:tr>
      <w:tr w:rsidR="00D83D56" w:rsidRPr="00913BB3" w14:paraId="166613FC"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78431418" w14:textId="77777777" w:rsidR="00D83D56" w:rsidRPr="00913BB3" w:rsidRDefault="00D83D56" w:rsidP="003E1305">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4" w:space="0" w:color="auto"/>
              <w:left w:val="single" w:sz="4" w:space="0" w:color="auto"/>
              <w:bottom w:val="single" w:sz="4" w:space="0" w:color="auto"/>
              <w:right w:val="single" w:sz="4" w:space="0" w:color="auto"/>
            </w:tcBorders>
          </w:tcPr>
          <w:p w14:paraId="4066DB6C" w14:textId="77777777" w:rsidR="00D83D56" w:rsidRPr="00913BB3" w:rsidRDefault="00D83D56" w:rsidP="003E1305">
            <w:pPr>
              <w:pStyle w:val="TAL"/>
            </w:pPr>
            <w:r w:rsidRPr="00913BB3">
              <w:rPr>
                <w:rFonts w:hint="eastAsia"/>
              </w:rPr>
              <w:t>NOTE</w:t>
            </w:r>
            <w:r w:rsidRPr="00913BB3">
              <w:t> 2</w:t>
            </w:r>
          </w:p>
        </w:tc>
        <w:tc>
          <w:tcPr>
            <w:tcW w:w="1560" w:type="dxa"/>
            <w:gridSpan w:val="2"/>
            <w:tcBorders>
              <w:top w:val="single" w:sz="4" w:space="0" w:color="auto"/>
              <w:left w:val="single" w:sz="4" w:space="0" w:color="auto"/>
              <w:bottom w:val="single" w:sz="4" w:space="0" w:color="auto"/>
              <w:right w:val="single" w:sz="4" w:space="0" w:color="auto"/>
            </w:tcBorders>
          </w:tcPr>
          <w:p w14:paraId="44FC9E11" w14:textId="77777777" w:rsidR="00D83D56" w:rsidRPr="00913BB3" w:rsidRDefault="00D83D56" w:rsidP="003E1305">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2A48D83B" w14:textId="77777777" w:rsidR="00D83D56" w:rsidRDefault="00D83D56" w:rsidP="003E1305">
            <w:pPr>
              <w:pStyle w:val="TAL"/>
            </w:pPr>
            <w:r w:rsidRPr="00913BB3">
              <w:t>The mobile reachable timer expires while the network is in 5GMM-IDLE mode</w:t>
            </w:r>
          </w:p>
          <w:p w14:paraId="479C120B" w14:textId="77777777" w:rsidR="00D83D56" w:rsidRDefault="00D83D56" w:rsidP="003E1305">
            <w:pPr>
              <w:pStyle w:val="TAL"/>
            </w:pPr>
          </w:p>
          <w:p w14:paraId="496D1C31" w14:textId="77777777" w:rsidR="00D83D56" w:rsidRPr="00AE1834" w:rsidRDefault="00D83D56" w:rsidP="003E1305">
            <w:pPr>
              <w:pStyle w:val="TAL"/>
            </w:pPr>
            <w:r>
              <w:t xml:space="preserve">Entering 5GMM-IDLE mode over 3GPP access if the MICO mode is activated </w:t>
            </w:r>
            <w:r w:rsidRPr="001A2BAD">
              <w:t>and strictly periodic monitoring timer is not running</w:t>
            </w:r>
          </w:p>
          <w:p w14:paraId="79DF68BA" w14:textId="77777777" w:rsidR="00D83D56" w:rsidRPr="001A2BAD" w:rsidRDefault="00D83D56" w:rsidP="003E1305">
            <w:pPr>
              <w:pStyle w:val="TAL"/>
            </w:pPr>
          </w:p>
          <w:p w14:paraId="0AC19B1D" w14:textId="77777777" w:rsidR="00D83D56" w:rsidRPr="00913BB3" w:rsidRDefault="00D83D56" w:rsidP="003E1305">
            <w:pPr>
              <w:pStyle w:val="TAL"/>
            </w:pPr>
            <w:r w:rsidRPr="001A2BAD">
              <w:t>The strictly periodic monitoring timer expires while the network is in 5GMM-IDLE mode</w:t>
            </w:r>
          </w:p>
        </w:tc>
        <w:tc>
          <w:tcPr>
            <w:tcW w:w="1701" w:type="dxa"/>
            <w:gridSpan w:val="2"/>
            <w:tcBorders>
              <w:top w:val="single" w:sz="4" w:space="0" w:color="auto"/>
              <w:left w:val="single" w:sz="4" w:space="0" w:color="auto"/>
              <w:bottom w:val="single" w:sz="4" w:space="0" w:color="auto"/>
              <w:right w:val="single" w:sz="4" w:space="0" w:color="auto"/>
            </w:tcBorders>
          </w:tcPr>
          <w:p w14:paraId="40685E9C" w14:textId="77777777" w:rsidR="00D83D56" w:rsidRPr="00913BB3" w:rsidRDefault="00D83D56" w:rsidP="003E1305">
            <w:pPr>
              <w:pStyle w:val="TAL"/>
            </w:pPr>
            <w:r w:rsidRPr="00913BB3">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7F024D8D" w14:textId="77777777" w:rsidR="00D83D56" w:rsidRPr="00913BB3" w:rsidRDefault="00D83D56" w:rsidP="003E1305">
            <w:pPr>
              <w:pStyle w:val="TAL"/>
            </w:pPr>
            <w:r w:rsidRPr="00913BB3">
              <w:t>Implicitly de-register the UE on 1</w:t>
            </w:r>
            <w:r w:rsidRPr="00913BB3">
              <w:rPr>
                <w:vertAlign w:val="superscript"/>
              </w:rPr>
              <w:t>st</w:t>
            </w:r>
            <w:r w:rsidRPr="00913BB3">
              <w:t xml:space="preserve"> expiry</w:t>
            </w:r>
          </w:p>
        </w:tc>
      </w:tr>
      <w:tr w:rsidR="00D83D56" w:rsidRPr="00913BB3" w14:paraId="039F28D1"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65196477" w14:textId="77777777" w:rsidR="00D83D56" w:rsidRPr="00913BB3" w:rsidRDefault="00D83D56" w:rsidP="003E1305">
            <w:pPr>
              <w:pStyle w:val="TAC"/>
            </w:pPr>
            <w:r w:rsidRPr="00913BB3">
              <w:rPr>
                <w:rFonts w:hint="eastAsia"/>
                <w:lang w:eastAsia="zh-CN"/>
              </w:rPr>
              <w:t>Mobile reachable timer</w:t>
            </w:r>
          </w:p>
        </w:tc>
        <w:tc>
          <w:tcPr>
            <w:tcW w:w="992" w:type="dxa"/>
            <w:gridSpan w:val="2"/>
            <w:tcBorders>
              <w:top w:val="single" w:sz="4" w:space="0" w:color="auto"/>
              <w:left w:val="single" w:sz="4" w:space="0" w:color="auto"/>
              <w:bottom w:val="single" w:sz="4" w:space="0" w:color="auto"/>
              <w:right w:val="single" w:sz="4" w:space="0" w:color="auto"/>
            </w:tcBorders>
          </w:tcPr>
          <w:p w14:paraId="1A3012BB" w14:textId="77777777" w:rsidR="00D83D56" w:rsidRPr="00913BB3" w:rsidRDefault="00D83D56" w:rsidP="003E1305">
            <w:pPr>
              <w:pStyle w:val="TAL"/>
            </w:pPr>
            <w:r w:rsidRPr="00913BB3">
              <w:t xml:space="preserve">NOTE 1 </w:t>
            </w:r>
          </w:p>
        </w:tc>
        <w:tc>
          <w:tcPr>
            <w:tcW w:w="1560" w:type="dxa"/>
            <w:gridSpan w:val="2"/>
            <w:tcBorders>
              <w:top w:val="single" w:sz="4" w:space="0" w:color="auto"/>
              <w:left w:val="single" w:sz="4" w:space="0" w:color="auto"/>
              <w:bottom w:val="single" w:sz="4" w:space="0" w:color="auto"/>
              <w:right w:val="single" w:sz="4" w:space="0" w:color="auto"/>
            </w:tcBorders>
          </w:tcPr>
          <w:p w14:paraId="414B602F" w14:textId="77777777" w:rsidR="00D83D56" w:rsidRPr="00913BB3" w:rsidRDefault="00D83D56" w:rsidP="003E1305">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03B5B329" w14:textId="77777777" w:rsidR="00D83D56" w:rsidRPr="00913BB3" w:rsidRDefault="00D83D56" w:rsidP="003E1305">
            <w:pPr>
              <w:pStyle w:val="TAL"/>
            </w:pPr>
            <w:r w:rsidRPr="00913BB3">
              <w:t>Entering 5GMM-IDLE mode</w:t>
            </w:r>
          </w:p>
        </w:tc>
        <w:tc>
          <w:tcPr>
            <w:tcW w:w="1701" w:type="dxa"/>
            <w:gridSpan w:val="2"/>
            <w:tcBorders>
              <w:top w:val="single" w:sz="4" w:space="0" w:color="auto"/>
              <w:left w:val="single" w:sz="4" w:space="0" w:color="auto"/>
              <w:bottom w:val="single" w:sz="4" w:space="0" w:color="auto"/>
              <w:right w:val="single" w:sz="4" w:space="0" w:color="auto"/>
            </w:tcBorders>
          </w:tcPr>
          <w:p w14:paraId="6CA6D554" w14:textId="77777777" w:rsidR="00D83D56" w:rsidRPr="00913BB3" w:rsidRDefault="00D83D56" w:rsidP="003E1305">
            <w:pPr>
              <w:pStyle w:val="TAL"/>
            </w:pPr>
            <w:r w:rsidRPr="00913BB3">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5752E283" w14:textId="77777777" w:rsidR="00D83D56" w:rsidRPr="00913BB3" w:rsidRDefault="00D83D56" w:rsidP="003E1305">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21C8A41E" w14:textId="77777777" w:rsidR="00D83D56" w:rsidRPr="00913BB3" w:rsidRDefault="00D83D56" w:rsidP="003E1305">
            <w:pPr>
              <w:pStyle w:val="TAL"/>
            </w:pPr>
          </w:p>
          <w:p w14:paraId="294CD549" w14:textId="77777777" w:rsidR="00D83D56" w:rsidRPr="00913BB3" w:rsidRDefault="00D83D56" w:rsidP="003E1305">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D83D56" w:rsidRPr="00913BB3" w14:paraId="364B2891"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BED7E7F" w14:textId="77777777" w:rsidR="00D83D56" w:rsidRPr="00913BB3" w:rsidRDefault="00D83D56" w:rsidP="003E1305">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11A73D4" w14:textId="77777777" w:rsidR="00D83D56" w:rsidRPr="00913BB3" w:rsidRDefault="00D83D56" w:rsidP="003E1305">
            <w:pPr>
              <w:pStyle w:val="TAL"/>
            </w:pPr>
            <w:r w:rsidRPr="00913BB3">
              <w:rPr>
                <w:rFonts w:hint="eastAsia"/>
              </w:rPr>
              <w:t>NOTE</w:t>
            </w:r>
            <w:r w:rsidRPr="00913BB3">
              <w:t> 3</w:t>
            </w:r>
          </w:p>
        </w:tc>
        <w:tc>
          <w:tcPr>
            <w:tcW w:w="1560" w:type="dxa"/>
            <w:gridSpan w:val="2"/>
            <w:tcBorders>
              <w:top w:val="single" w:sz="4" w:space="0" w:color="auto"/>
              <w:left w:val="single" w:sz="4" w:space="0" w:color="auto"/>
              <w:bottom w:val="single" w:sz="4" w:space="0" w:color="auto"/>
              <w:right w:val="single" w:sz="4" w:space="0" w:color="auto"/>
            </w:tcBorders>
          </w:tcPr>
          <w:p w14:paraId="5EDA4D80" w14:textId="77777777" w:rsidR="00D83D56" w:rsidRPr="00913BB3" w:rsidRDefault="00D83D56" w:rsidP="003E1305">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77DC1E42" w14:textId="77777777" w:rsidR="00D83D56" w:rsidRPr="00913BB3" w:rsidRDefault="00D83D56" w:rsidP="003E1305">
            <w:pPr>
              <w:pStyle w:val="TAL"/>
            </w:pPr>
            <w:r w:rsidRPr="00913BB3">
              <w:t>Entering 5GMM-IDLE mode over non-3GPP access</w:t>
            </w:r>
          </w:p>
        </w:tc>
        <w:tc>
          <w:tcPr>
            <w:tcW w:w="1701" w:type="dxa"/>
            <w:gridSpan w:val="2"/>
            <w:tcBorders>
              <w:top w:val="single" w:sz="4" w:space="0" w:color="auto"/>
              <w:left w:val="single" w:sz="4" w:space="0" w:color="auto"/>
              <w:bottom w:val="single" w:sz="4" w:space="0" w:color="auto"/>
              <w:right w:val="single" w:sz="4" w:space="0" w:color="auto"/>
            </w:tcBorders>
          </w:tcPr>
          <w:p w14:paraId="5281C65B" w14:textId="77777777" w:rsidR="00D83D56" w:rsidRPr="00913BB3" w:rsidRDefault="00D83D56" w:rsidP="003E1305">
            <w:pPr>
              <w:pStyle w:val="TAL"/>
            </w:pPr>
            <w:r w:rsidRPr="00913BB3">
              <w:t>N1 NAS signalling connection over non-3GPP access established</w:t>
            </w:r>
          </w:p>
        </w:tc>
        <w:tc>
          <w:tcPr>
            <w:tcW w:w="1701" w:type="dxa"/>
            <w:gridSpan w:val="2"/>
            <w:tcBorders>
              <w:top w:val="single" w:sz="4" w:space="0" w:color="auto"/>
              <w:left w:val="single" w:sz="4" w:space="0" w:color="auto"/>
              <w:bottom w:val="single" w:sz="4" w:space="0" w:color="auto"/>
              <w:right w:val="single" w:sz="4" w:space="0" w:color="auto"/>
            </w:tcBorders>
          </w:tcPr>
          <w:p w14:paraId="57A37EFA" w14:textId="77777777" w:rsidR="00D83D56" w:rsidRPr="00913BB3" w:rsidRDefault="00D83D56" w:rsidP="003E1305">
            <w:pPr>
              <w:pStyle w:val="TAL"/>
            </w:pPr>
            <w:r w:rsidRPr="00913BB3">
              <w:t>Implicitly de-register the UE for non-3GPP access on 1</w:t>
            </w:r>
            <w:r w:rsidRPr="00913BB3">
              <w:rPr>
                <w:vertAlign w:val="superscript"/>
              </w:rPr>
              <w:t>s</w:t>
            </w:r>
            <w:r w:rsidRPr="00913BB3">
              <w:t xml:space="preserve"> expiry</w:t>
            </w:r>
          </w:p>
        </w:tc>
      </w:tr>
      <w:tr w:rsidR="00D83D56" w:rsidRPr="00913BB3" w14:paraId="5973A2F8"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7C602427" w14:textId="77777777" w:rsidR="00D83D56" w:rsidRPr="00913BB3" w:rsidRDefault="00D83D56" w:rsidP="003E1305">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F57F870" w14:textId="77777777" w:rsidR="00D83D56" w:rsidRPr="00913BB3" w:rsidRDefault="00D83D56" w:rsidP="003E1305">
            <w:pPr>
              <w:pStyle w:val="TAL"/>
            </w:pPr>
            <w:r w:rsidRPr="00F7293F">
              <w:t>NOTE 5</w:t>
            </w:r>
          </w:p>
        </w:tc>
        <w:tc>
          <w:tcPr>
            <w:tcW w:w="1560" w:type="dxa"/>
            <w:gridSpan w:val="2"/>
            <w:tcBorders>
              <w:top w:val="single" w:sz="4" w:space="0" w:color="auto"/>
              <w:left w:val="single" w:sz="4" w:space="0" w:color="auto"/>
              <w:bottom w:val="single" w:sz="4" w:space="0" w:color="auto"/>
              <w:right w:val="single" w:sz="4" w:space="0" w:color="auto"/>
            </w:tcBorders>
          </w:tcPr>
          <w:p w14:paraId="3CE2955D" w14:textId="77777777" w:rsidR="00D83D56" w:rsidRPr="00913BB3" w:rsidRDefault="00D83D56" w:rsidP="003E1305">
            <w:pPr>
              <w:pStyle w:val="TAC"/>
              <w:rPr>
                <w:lang w:val="en-US"/>
              </w:rPr>
            </w:pPr>
            <w:r w:rsidRPr="00F7293F">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5B88DEDC" w14:textId="77777777" w:rsidR="00D83D56" w:rsidRPr="00913BB3" w:rsidRDefault="00D83D56" w:rsidP="003E1305">
            <w:pPr>
              <w:pStyle w:val="TAL"/>
            </w:pPr>
            <w:r w:rsidRPr="00F7293F">
              <w:t xml:space="preserve">At the successful completion of registration update procedure if strictly periodic registration timer indication is supported as specified in </w:t>
            </w:r>
            <w:proofErr w:type="spellStart"/>
            <w:r w:rsidRPr="00F7293F">
              <w:t>subclause</w:t>
            </w:r>
            <w:proofErr w:type="spellEnd"/>
            <w:r>
              <w:t> </w:t>
            </w:r>
            <w:r w:rsidRPr="00F7293F">
              <w:t>5.3.7.</w:t>
            </w:r>
          </w:p>
        </w:tc>
        <w:tc>
          <w:tcPr>
            <w:tcW w:w="1701" w:type="dxa"/>
            <w:gridSpan w:val="2"/>
            <w:tcBorders>
              <w:top w:val="single" w:sz="4" w:space="0" w:color="auto"/>
              <w:left w:val="single" w:sz="4" w:space="0" w:color="auto"/>
              <w:bottom w:val="single" w:sz="4" w:space="0" w:color="auto"/>
              <w:right w:val="single" w:sz="4" w:space="0" w:color="auto"/>
            </w:tcBorders>
          </w:tcPr>
          <w:p w14:paraId="2CDA821A" w14:textId="77777777" w:rsidR="00D83D56" w:rsidRPr="00913BB3" w:rsidRDefault="00D83D56" w:rsidP="003E1305">
            <w:pPr>
              <w:pStyle w:val="TAL"/>
            </w:pPr>
            <w:r w:rsidRPr="00F7293F">
              <w:t xml:space="preserve">Entering </w:t>
            </w:r>
            <w:r w:rsidRPr="00F7293F">
              <w:rPr>
                <w:lang w:val="en-US"/>
              </w:rPr>
              <w:t>5GMM-DEREGISTERED.</w:t>
            </w:r>
          </w:p>
        </w:tc>
        <w:tc>
          <w:tcPr>
            <w:tcW w:w="1701" w:type="dxa"/>
            <w:gridSpan w:val="2"/>
            <w:tcBorders>
              <w:top w:val="single" w:sz="4" w:space="0" w:color="auto"/>
              <w:left w:val="single" w:sz="4" w:space="0" w:color="auto"/>
              <w:bottom w:val="single" w:sz="4" w:space="0" w:color="auto"/>
              <w:right w:val="single" w:sz="4" w:space="0" w:color="auto"/>
            </w:tcBorders>
          </w:tcPr>
          <w:p w14:paraId="55BDF3AA" w14:textId="77777777" w:rsidR="00D83D56" w:rsidRPr="00F7293F" w:rsidRDefault="00D83D56" w:rsidP="003E1305">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w:t>
            </w:r>
            <w:proofErr w:type="spellStart"/>
            <w:r>
              <w:t>subclause</w:t>
            </w:r>
            <w:proofErr w:type="spellEnd"/>
            <w:r>
              <w:t> </w:t>
            </w:r>
            <w:r w:rsidRPr="00F7293F">
              <w:t>5.3.7.</w:t>
            </w:r>
          </w:p>
          <w:p w14:paraId="7339A0E3" w14:textId="77777777" w:rsidR="00D83D56" w:rsidRPr="004B11B4" w:rsidRDefault="00D83D56" w:rsidP="003E1305">
            <w:pPr>
              <w:pStyle w:val="TAL"/>
              <w:rPr>
                <w:highlight w:val="yellow"/>
              </w:rPr>
            </w:pPr>
          </w:p>
          <w:p w14:paraId="04DE2665" w14:textId="77777777" w:rsidR="00D83D56" w:rsidRPr="00913BB3" w:rsidRDefault="00D83D56" w:rsidP="003E1305">
            <w:pPr>
              <w:pStyle w:val="TAL"/>
            </w:pPr>
            <w:r w:rsidRPr="00F7293F">
              <w:t xml:space="preserve">In 5GMM-CONNECTED mode, </w:t>
            </w:r>
            <w:r w:rsidRPr="001A2BAD">
              <w:t>Strictly periodic monitoring timer</w:t>
            </w:r>
            <w:r w:rsidRPr="003C51C2">
              <w:t xml:space="preserve"> is started </w:t>
            </w:r>
            <w:r w:rsidRPr="00AE1834">
              <w:t xml:space="preserve">again as specified in </w:t>
            </w:r>
            <w:proofErr w:type="spellStart"/>
            <w:r w:rsidRPr="00AE1834">
              <w:t>subclause</w:t>
            </w:r>
            <w:proofErr w:type="spellEnd"/>
            <w:r w:rsidRPr="00AE1834">
              <w:t> </w:t>
            </w:r>
            <w:r w:rsidRPr="00F7293F">
              <w:t>5.3.7.</w:t>
            </w:r>
          </w:p>
        </w:tc>
      </w:tr>
      <w:tr w:rsidR="00D83D56" w:rsidRPr="00913BB3" w14:paraId="086B3E12" w14:textId="77777777" w:rsidTr="003E1305">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443FD95D" w14:textId="77777777" w:rsidR="00D83D56" w:rsidRDefault="00D83D56" w:rsidP="003E1305">
            <w:pPr>
              <w:pStyle w:val="TAC"/>
              <w:rPr>
                <w:lang w:val="fr-FR" w:eastAsia="zh-CN"/>
              </w:rPr>
            </w:pPr>
            <w:r>
              <w:rPr>
                <w:noProof/>
              </w:rPr>
              <w:lastRenderedPageBreak/>
              <w:t>I</w:t>
            </w:r>
            <w:r w:rsidRPr="00BE5952">
              <w:rPr>
                <w:noProof/>
              </w:rPr>
              <w:t xml:space="preserve">mplementation specific </w:t>
            </w:r>
            <w:proofErr w:type="spellStart"/>
            <w:r>
              <w:rPr>
                <w:lang w:val="fr-FR" w:eastAsia="zh-CN"/>
              </w:rPr>
              <w:t>t</w:t>
            </w:r>
            <w:r w:rsidRPr="00560E64">
              <w:rPr>
                <w:lang w:val="fr-FR" w:eastAsia="zh-CN"/>
              </w:rPr>
              <w:t>imer</w:t>
            </w:r>
            <w:proofErr w:type="spellEnd"/>
            <w:r w:rsidRPr="00560E64">
              <w:rPr>
                <w:lang w:val="fr-FR" w:eastAsia="zh-CN"/>
              </w:rPr>
              <w:t xml:space="preserve"> for </w:t>
            </w:r>
            <w:proofErr w:type="spellStart"/>
            <w:r w:rsidRPr="00560E64">
              <w:rPr>
                <w:lang w:val="fr-FR" w:eastAsia="zh-CN"/>
              </w:rPr>
              <w:t>onboarding</w:t>
            </w:r>
            <w:proofErr w:type="spellEnd"/>
            <w:r w:rsidRPr="00560E64">
              <w:rPr>
                <w:lang w:val="fr-FR" w:eastAsia="zh-CN"/>
              </w:rPr>
              <w:t xml:space="preserve"> services</w:t>
            </w:r>
          </w:p>
        </w:tc>
        <w:tc>
          <w:tcPr>
            <w:tcW w:w="992" w:type="dxa"/>
            <w:gridSpan w:val="2"/>
            <w:tcBorders>
              <w:top w:val="single" w:sz="4" w:space="0" w:color="auto"/>
              <w:left w:val="single" w:sz="4" w:space="0" w:color="auto"/>
              <w:bottom w:val="single" w:sz="4" w:space="0" w:color="auto"/>
              <w:right w:val="single" w:sz="4" w:space="0" w:color="auto"/>
            </w:tcBorders>
          </w:tcPr>
          <w:p w14:paraId="60829362" w14:textId="77777777" w:rsidR="00D83D56" w:rsidRDefault="00D83D56" w:rsidP="003E1305">
            <w:pPr>
              <w:pStyle w:val="TAL"/>
            </w:pPr>
            <w:r>
              <w:rPr>
                <w:lang w:eastAsia="zh-CN"/>
              </w:rPr>
              <w:t>NOTE</w:t>
            </w:r>
            <w:r>
              <w:rPr>
                <w:lang w:val="en-US" w:eastAsia="zh-CN"/>
              </w:rPr>
              <w:t> 11</w:t>
            </w:r>
          </w:p>
        </w:tc>
        <w:tc>
          <w:tcPr>
            <w:tcW w:w="1560" w:type="dxa"/>
            <w:gridSpan w:val="2"/>
            <w:tcBorders>
              <w:top w:val="single" w:sz="4" w:space="0" w:color="auto"/>
              <w:left w:val="single" w:sz="4" w:space="0" w:color="auto"/>
              <w:bottom w:val="single" w:sz="4" w:space="0" w:color="auto"/>
              <w:right w:val="single" w:sz="4" w:space="0" w:color="auto"/>
            </w:tcBorders>
          </w:tcPr>
          <w:p w14:paraId="0C5D0533" w14:textId="77777777" w:rsidR="00D83D56" w:rsidRPr="00913BB3" w:rsidRDefault="00D83D56" w:rsidP="003E1305">
            <w:pPr>
              <w:pStyle w:val="TAC"/>
              <w:rPr>
                <w:lang w:val="en-US"/>
              </w:rPr>
            </w:pPr>
            <w:r w:rsidRPr="00FB5BA6">
              <w:rPr>
                <w:rFonts w:eastAsia="DengXian" w:cs="Arial"/>
              </w:rPr>
              <w:t>5GMM-REGISTERED</w:t>
            </w:r>
          </w:p>
        </w:tc>
        <w:tc>
          <w:tcPr>
            <w:tcW w:w="2693" w:type="dxa"/>
            <w:gridSpan w:val="2"/>
            <w:tcBorders>
              <w:top w:val="single" w:sz="4" w:space="0" w:color="auto"/>
              <w:left w:val="single" w:sz="4" w:space="0" w:color="auto"/>
              <w:bottom w:val="single" w:sz="4" w:space="0" w:color="auto"/>
              <w:right w:val="single" w:sz="4" w:space="0" w:color="auto"/>
            </w:tcBorders>
          </w:tcPr>
          <w:p w14:paraId="679D2CE6" w14:textId="77777777" w:rsidR="00D83D56" w:rsidRDefault="00D83D56" w:rsidP="003E1305">
            <w:pPr>
              <w:pStyle w:val="TAL"/>
              <w:rPr>
                <w:rFonts w:eastAsia="MS Mincho"/>
                <w:lang w:eastAsia="ja-JP"/>
              </w:rPr>
            </w:pPr>
            <w:r>
              <w:t>At the successful completion of initial registration</w:t>
            </w:r>
            <w:r w:rsidRPr="00F7746A">
              <w:rPr>
                <w:lang w:eastAsia="zh-CN"/>
              </w:rPr>
              <w:t xml:space="preserve"> for </w:t>
            </w:r>
            <w:proofErr w:type="spellStart"/>
            <w:r w:rsidRPr="00F7746A">
              <w:rPr>
                <w:lang w:eastAsia="zh-CN"/>
              </w:rPr>
              <w:t>onboarding</w:t>
            </w:r>
            <w:proofErr w:type="spellEnd"/>
            <w:r w:rsidRPr="00F7746A">
              <w:rPr>
                <w:lang w:eastAsia="zh-CN"/>
              </w:rPr>
              <w:t xml:space="preserve"> services</w:t>
            </w:r>
            <w:r>
              <w:rPr>
                <w:lang w:eastAsia="zh-CN"/>
              </w:rPr>
              <w:t xml:space="preserve"> in SNPN or initial registration for the UE </w:t>
            </w:r>
            <w:r>
              <w:rPr>
                <w:noProof/>
              </w:rPr>
              <w:t xml:space="preserve">which the subscription is only for </w:t>
            </w:r>
            <w:r w:rsidRPr="008A64F0">
              <w:rPr>
                <w:noProof/>
              </w:rPr>
              <w:t>configuration of SNPN subscription parameters in PLMN via the user plane</w:t>
            </w:r>
            <w:r>
              <w:rPr>
                <w:noProof/>
              </w:rPr>
              <w:t xml:space="preserve"> or </w:t>
            </w:r>
            <w:r>
              <w:t xml:space="preserve">successful completion of </w:t>
            </w:r>
            <w:r w:rsidRPr="009E1133">
              <w:rPr>
                <w:rFonts w:eastAsia="MS Mincho"/>
                <w:lang w:eastAsia="ja-JP"/>
              </w:rPr>
              <w:t>registration procedure for mobility and periodic registration update</w:t>
            </w:r>
            <w:r>
              <w:t xml:space="preserve"> </w:t>
            </w:r>
            <w:r>
              <w:rPr>
                <w:rFonts w:eastAsia="MS Mincho"/>
                <w:lang w:eastAsia="ja-JP"/>
              </w:rPr>
              <w:t xml:space="preserve">if the </w:t>
            </w:r>
            <w:r>
              <w:rPr>
                <w:noProof/>
              </w:rPr>
              <w:t>i</w:t>
            </w:r>
            <w:r w:rsidRPr="00BE5952">
              <w:rPr>
                <w:noProof/>
              </w:rPr>
              <w:t xml:space="preserve">mplementation specific </w:t>
            </w:r>
            <w:proofErr w:type="spellStart"/>
            <w:r>
              <w:rPr>
                <w:lang w:val="fr-FR" w:eastAsia="zh-CN"/>
              </w:rPr>
              <w:t>t</w:t>
            </w:r>
            <w:r w:rsidRPr="00560E64">
              <w:rPr>
                <w:lang w:val="fr-FR" w:eastAsia="zh-CN"/>
              </w:rPr>
              <w:t>imer</w:t>
            </w:r>
            <w:proofErr w:type="spellEnd"/>
            <w:r w:rsidRPr="00560E64">
              <w:rPr>
                <w:lang w:val="fr-FR" w:eastAsia="zh-CN"/>
              </w:rPr>
              <w:t xml:space="preserve"> for </w:t>
            </w:r>
            <w:proofErr w:type="spellStart"/>
            <w:r w:rsidRPr="00560E64">
              <w:rPr>
                <w:lang w:val="fr-FR" w:eastAsia="zh-CN"/>
              </w:rPr>
              <w:t>onboarding</w:t>
            </w:r>
            <w:proofErr w:type="spellEnd"/>
            <w:r w:rsidRPr="00560E64">
              <w:rPr>
                <w:lang w:val="fr-FR" w:eastAsia="zh-CN"/>
              </w:rPr>
              <w:t xml:space="preserve"> services</w:t>
            </w:r>
            <w:r w:rsidRPr="009E1133">
              <w:rPr>
                <w:rFonts w:eastAsia="MS Mincho"/>
                <w:lang w:eastAsia="ja-JP"/>
              </w:rPr>
              <w:t xml:space="preserve"> </w:t>
            </w:r>
            <w:r>
              <w:rPr>
                <w:rFonts w:eastAsia="MS Mincho"/>
                <w:lang w:eastAsia="ja-JP"/>
              </w:rPr>
              <w:t>is not running and:</w:t>
            </w:r>
          </w:p>
          <w:p w14:paraId="13D05650" w14:textId="77777777" w:rsidR="00D83D56" w:rsidRDefault="00D83D56" w:rsidP="003E1305">
            <w:pPr>
              <w:pStyle w:val="TAL"/>
              <w:rPr>
                <w:rFonts w:eastAsia="SimSun"/>
              </w:rPr>
            </w:pPr>
            <w:r>
              <w:rPr>
                <w:rFonts w:eastAsia="MS Mincho"/>
                <w:lang w:eastAsia="ja-JP"/>
              </w:rPr>
              <w:t xml:space="preserve">- </w:t>
            </w:r>
            <w:r>
              <w:rPr>
                <w:rFonts w:eastAsia="SimSun"/>
              </w:rPr>
              <w:t xml:space="preserve">the UE is registered for </w:t>
            </w:r>
            <w:proofErr w:type="spellStart"/>
            <w:r>
              <w:rPr>
                <w:rFonts w:eastAsia="SimSun"/>
              </w:rPr>
              <w:t>onboarding</w:t>
            </w:r>
            <w:proofErr w:type="spellEnd"/>
            <w:r>
              <w:rPr>
                <w:rFonts w:eastAsia="SimSun"/>
              </w:rPr>
              <w:t xml:space="preserve"> services</w:t>
            </w:r>
            <w:r w:rsidRPr="00AE4956">
              <w:t xml:space="preserve"> </w:t>
            </w:r>
            <w:r>
              <w:rPr>
                <w:rFonts w:eastAsia="SimSun"/>
              </w:rPr>
              <w:t xml:space="preserve">in SNPN; </w:t>
            </w:r>
            <w:r w:rsidRPr="00AE4956">
              <w:rPr>
                <w:rFonts w:eastAsia="SimSun"/>
              </w:rPr>
              <w:t>or</w:t>
            </w:r>
          </w:p>
          <w:p w14:paraId="3A8BFDF9" w14:textId="77777777" w:rsidR="00D83D56" w:rsidRPr="00913BB3" w:rsidRDefault="00D83D56" w:rsidP="003E1305">
            <w:pPr>
              <w:pStyle w:val="TAL"/>
            </w:pPr>
            <w:r>
              <w:rPr>
                <w:rFonts w:eastAsia="SimSun"/>
              </w:rPr>
              <w:t>-</w:t>
            </w:r>
            <w:r w:rsidRPr="00AE4956">
              <w:rPr>
                <w:rFonts w:eastAsia="SimSun"/>
              </w:rPr>
              <w:t xml:space="preserve"> </w:t>
            </w:r>
            <w:proofErr w:type="gramStart"/>
            <w:r w:rsidRPr="00AE4956">
              <w:rPr>
                <w:rFonts w:eastAsia="SimSun"/>
              </w:rPr>
              <w:t>the</w:t>
            </w:r>
            <w:proofErr w:type="gramEnd"/>
            <w:r w:rsidRPr="00AE4956">
              <w:rPr>
                <w:rFonts w:eastAsia="SimSun"/>
              </w:rPr>
              <w:t xml:space="preserve"> UE's subscription only allows for </w:t>
            </w:r>
            <w:r w:rsidRPr="009C5514">
              <w:rPr>
                <w:noProof/>
              </w:rPr>
              <w:t>configuration of SNPN subscription parameters in PLMN via the user plane</w:t>
            </w:r>
            <w:r w:rsidRPr="008A64F0">
              <w:rPr>
                <w:lang w:eastAsia="zh-CN"/>
              </w:rPr>
              <w:t>.</w:t>
            </w:r>
          </w:p>
        </w:tc>
        <w:tc>
          <w:tcPr>
            <w:tcW w:w="1701" w:type="dxa"/>
            <w:gridSpan w:val="2"/>
            <w:tcBorders>
              <w:top w:val="single" w:sz="4" w:space="0" w:color="auto"/>
              <w:left w:val="single" w:sz="4" w:space="0" w:color="auto"/>
              <w:bottom w:val="single" w:sz="4" w:space="0" w:color="auto"/>
              <w:right w:val="single" w:sz="4" w:space="0" w:color="auto"/>
            </w:tcBorders>
          </w:tcPr>
          <w:p w14:paraId="279B1B2A" w14:textId="77777777" w:rsidR="00D83D56" w:rsidRPr="00913BB3" w:rsidRDefault="00D83D56" w:rsidP="003E1305">
            <w:pPr>
              <w:pStyle w:val="TAL"/>
            </w:pPr>
            <w:r w:rsidRPr="00FB5BA6">
              <w:rPr>
                <w:rFonts w:eastAsia="DengXian" w:cs="Arial"/>
              </w:rPr>
              <w:t>DEREGISTRATION REQUEST message received</w:t>
            </w:r>
            <w:r>
              <w:rPr>
                <w:rFonts w:eastAsia="DengXian" w:cs="Arial"/>
              </w:rPr>
              <w:t>.</w:t>
            </w:r>
          </w:p>
        </w:tc>
        <w:tc>
          <w:tcPr>
            <w:tcW w:w="1701" w:type="dxa"/>
            <w:gridSpan w:val="2"/>
            <w:tcBorders>
              <w:top w:val="single" w:sz="4" w:space="0" w:color="auto"/>
              <w:left w:val="single" w:sz="4" w:space="0" w:color="auto"/>
              <w:bottom w:val="single" w:sz="4" w:space="0" w:color="auto"/>
              <w:right w:val="single" w:sz="4" w:space="0" w:color="auto"/>
            </w:tcBorders>
          </w:tcPr>
          <w:p w14:paraId="046DEEB5" w14:textId="77777777" w:rsidR="00D83D56" w:rsidRDefault="00D83D56" w:rsidP="003E1305">
            <w:pPr>
              <w:pStyle w:val="TAL"/>
            </w:pPr>
            <w:r w:rsidRPr="00E47F65">
              <w:rPr>
                <w:lang w:eastAsia="zh-CN"/>
              </w:rPr>
              <w:t>Network-initiated de-registration procedure performed</w:t>
            </w:r>
          </w:p>
        </w:tc>
      </w:tr>
      <w:tr w:rsidR="00D83D56" w:rsidRPr="00913BB3" w14:paraId="6B5A60F3" w14:textId="77777777" w:rsidTr="003E1305">
        <w:trPr>
          <w:gridAfter w:val="1"/>
          <w:wAfter w:w="36" w:type="dxa"/>
          <w:cantSplit/>
          <w:jc w:val="center"/>
        </w:trPr>
        <w:tc>
          <w:tcPr>
            <w:tcW w:w="9639" w:type="dxa"/>
            <w:gridSpan w:val="12"/>
          </w:tcPr>
          <w:p w14:paraId="1538E161" w14:textId="77777777" w:rsidR="00D83D56" w:rsidRPr="00913BB3" w:rsidRDefault="00D83D56" w:rsidP="003E1305">
            <w:pPr>
              <w:pStyle w:val="TAN"/>
              <w:rPr>
                <w:lang w:val="en-US"/>
              </w:rPr>
            </w:pPr>
            <w:r w:rsidRPr="00913BB3">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422AF97D" w14:textId="77777777" w:rsidR="00D83D56" w:rsidRPr="00913BB3" w:rsidRDefault="00D83D56" w:rsidP="003E1305">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05B2138B" w14:textId="77777777" w:rsidR="00D83D56" w:rsidRPr="00913BB3" w:rsidRDefault="00D83D56" w:rsidP="003E1305">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1BA47AE3" w14:textId="77777777" w:rsidR="00D83D56" w:rsidRDefault="00D83D56" w:rsidP="003E1305">
            <w:pPr>
              <w:pStyle w:val="TAN"/>
            </w:pPr>
            <w:r w:rsidRPr="00913BB3">
              <w:t>NOTE 4:</w:t>
            </w:r>
            <w:r w:rsidRPr="00913BB3">
              <w:tab/>
              <w:t>The value of this timer is network dependent.</w:t>
            </w:r>
          </w:p>
          <w:p w14:paraId="100B2392" w14:textId="77777777" w:rsidR="00D83D56" w:rsidRDefault="00D83D56" w:rsidP="003E1305">
            <w:pPr>
              <w:pStyle w:val="TAN"/>
            </w:pPr>
            <w:r w:rsidRPr="00CD41C5">
              <w:t>NOTE 5:</w:t>
            </w:r>
            <w:r w:rsidRPr="00CD41C5">
              <w:tab/>
              <w:t>The value of this timer is the same as the value of timer T3512</w:t>
            </w:r>
            <w:r>
              <w:t>.</w:t>
            </w:r>
          </w:p>
          <w:p w14:paraId="166047FF" w14:textId="77777777" w:rsidR="00D83D56" w:rsidRDefault="00D83D56" w:rsidP="003E1305">
            <w:pPr>
              <w:pStyle w:val="TAN"/>
            </w:pPr>
            <w:r>
              <w:t>NOTE 6:</w:t>
            </w:r>
            <w:r>
              <w:tab/>
              <w:t xml:space="preserve">In NB-N1 mode, the timer value shall be calculated as described in </w:t>
            </w:r>
            <w:proofErr w:type="spellStart"/>
            <w:r>
              <w:t>subclause</w:t>
            </w:r>
            <w:proofErr w:type="spellEnd"/>
            <w:r>
              <w:t> 4.17.</w:t>
            </w:r>
          </w:p>
          <w:p w14:paraId="06B6BEB5" w14:textId="77777777" w:rsidR="00D83D56" w:rsidRDefault="00D83D56" w:rsidP="003E1305">
            <w:pPr>
              <w:pStyle w:val="TAN"/>
            </w:pPr>
            <w:r>
              <w:t>NOTE 7:</w:t>
            </w:r>
            <w:r>
              <w:tab/>
              <w:t>In NB-N1 mode, the timer value shall be calculated by using an NAS timer value which is network dependent.</w:t>
            </w:r>
          </w:p>
          <w:p w14:paraId="2BBEDAA8" w14:textId="77777777" w:rsidR="00D83D56" w:rsidRDefault="00D83D56" w:rsidP="003E1305">
            <w:pPr>
              <w:pStyle w:val="TAN"/>
            </w:pPr>
            <w:r>
              <w:t>NOTE 8:</w:t>
            </w:r>
            <w:r>
              <w:tab/>
              <w:t xml:space="preserve">In WB-N1 mode, if the UE supports CE mode B and operates in either CE mode A or CE mode B, then the timer value is as described in this table for the case of WB-N1/CE mode (see </w:t>
            </w:r>
            <w:proofErr w:type="spellStart"/>
            <w:r>
              <w:t>subclause</w:t>
            </w:r>
            <w:proofErr w:type="spellEnd"/>
            <w:r>
              <w:t> 4.19).</w:t>
            </w:r>
          </w:p>
          <w:p w14:paraId="53D71BA6" w14:textId="77777777" w:rsidR="00D83D56" w:rsidRDefault="00D83D56" w:rsidP="003E1305">
            <w:pPr>
              <w:pStyle w:val="TAN"/>
            </w:pPr>
            <w:r>
              <w:t>NOTE 9:</w:t>
            </w:r>
            <w:r>
              <w:tab/>
              <w:t>In WB-N1 mode, if the UE supports CE mode B, then the timer value shall be calculated by using an NAS timer value which value is network dependent.</w:t>
            </w:r>
          </w:p>
          <w:p w14:paraId="7E4C871E" w14:textId="77777777" w:rsidR="00D83D56" w:rsidRDefault="00D83D56" w:rsidP="003E1305">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p w14:paraId="58E8859B" w14:textId="77777777" w:rsidR="00D83D56" w:rsidRPr="00913BB3" w:rsidRDefault="00D83D56" w:rsidP="003E1305">
            <w:pPr>
              <w:pStyle w:val="TAN"/>
            </w:pPr>
            <w:r>
              <w:t>NOTE 11:</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and considering that </w:t>
            </w:r>
            <w:r w:rsidRPr="00651405">
              <w:rPr>
                <w:noProof/>
              </w:rPr>
              <w:t xml:space="preserve">configuration of SNPN subscription parameters in PLMN via the user plane or </w:t>
            </w:r>
            <w:proofErr w:type="spellStart"/>
            <w:r>
              <w:t>onboarding</w:t>
            </w:r>
            <w:proofErr w:type="spellEnd"/>
            <w:r>
              <w:t xml:space="preserve"> services in SNPN involves third party entities outside of </w:t>
            </w:r>
            <w:r w:rsidRPr="008A64F0">
              <w:t>the</w:t>
            </w:r>
            <w:r>
              <w:t xml:space="preserve"> operator's network.</w:t>
            </w:r>
          </w:p>
        </w:tc>
      </w:tr>
    </w:tbl>
    <w:p w14:paraId="05463BB9" w14:textId="77777777" w:rsidR="00D83D56" w:rsidRPr="00913BB3" w:rsidRDefault="00D83D56" w:rsidP="00D83D56"/>
    <w:p w14:paraId="6492B33B" w14:textId="77777777" w:rsidR="0086398A" w:rsidRPr="006B5418" w:rsidRDefault="0086398A" w:rsidP="0086398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86398A" w:rsidRPr="006B5418"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ADC48" w14:textId="77777777" w:rsidR="005371B2" w:rsidRDefault="005371B2">
      <w:r>
        <w:separator/>
      </w:r>
    </w:p>
  </w:endnote>
  <w:endnote w:type="continuationSeparator" w:id="0">
    <w:p w14:paraId="16F7DE8C" w14:textId="77777777" w:rsidR="005371B2" w:rsidRDefault="0053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E8D9C" w14:textId="77777777" w:rsidR="005371B2" w:rsidRDefault="005371B2">
      <w:r>
        <w:separator/>
      </w:r>
    </w:p>
  </w:footnote>
  <w:footnote w:type="continuationSeparator" w:id="0">
    <w:p w14:paraId="709F5347" w14:textId="77777777" w:rsidR="005371B2" w:rsidRDefault="0053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5B1810" w:rsidRDefault="005B18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5B1810" w:rsidRDefault="005B1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B1810" w:rsidRDefault="005B181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5B1810" w:rsidRDefault="005B1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202C3"/>
    <w:multiLevelType w:val="hybridMultilevel"/>
    <w:tmpl w:val="C23AAB9A"/>
    <w:lvl w:ilvl="0" w:tplc="C29695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2">
    <w15:presenceInfo w15:providerId="None" w15:userId="Huawei_CHV_2"/>
  </w15:person>
  <w15:person w15:author="Huawei_CHV_1">
    <w15:presenceInfo w15:providerId="None" w15:userId="Huawei_CHV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15AF"/>
    <w:rsid w:val="00083D5D"/>
    <w:rsid w:val="000941FB"/>
    <w:rsid w:val="000A6394"/>
    <w:rsid w:val="000B7FED"/>
    <w:rsid w:val="000C038A"/>
    <w:rsid w:val="000C6598"/>
    <w:rsid w:val="000D44B3"/>
    <w:rsid w:val="000F4C13"/>
    <w:rsid w:val="0014421C"/>
    <w:rsid w:val="00145D43"/>
    <w:rsid w:val="00167DA6"/>
    <w:rsid w:val="00192C46"/>
    <w:rsid w:val="00193A74"/>
    <w:rsid w:val="001A08B3"/>
    <w:rsid w:val="001A1C5A"/>
    <w:rsid w:val="001A7B60"/>
    <w:rsid w:val="001B52F0"/>
    <w:rsid w:val="001B7A65"/>
    <w:rsid w:val="001D19E5"/>
    <w:rsid w:val="001E41F3"/>
    <w:rsid w:val="00225AD1"/>
    <w:rsid w:val="00234370"/>
    <w:rsid w:val="00241576"/>
    <w:rsid w:val="0026004D"/>
    <w:rsid w:val="002640DD"/>
    <w:rsid w:val="00275D12"/>
    <w:rsid w:val="00284253"/>
    <w:rsid w:val="00284FEB"/>
    <w:rsid w:val="002860C4"/>
    <w:rsid w:val="002A203C"/>
    <w:rsid w:val="002B5741"/>
    <w:rsid w:val="002E472E"/>
    <w:rsid w:val="00305409"/>
    <w:rsid w:val="003136B4"/>
    <w:rsid w:val="0031594F"/>
    <w:rsid w:val="003301E3"/>
    <w:rsid w:val="0033135B"/>
    <w:rsid w:val="0034106D"/>
    <w:rsid w:val="003464F7"/>
    <w:rsid w:val="00354E82"/>
    <w:rsid w:val="0036081C"/>
    <w:rsid w:val="003609EF"/>
    <w:rsid w:val="0036231A"/>
    <w:rsid w:val="00365B79"/>
    <w:rsid w:val="00374DD4"/>
    <w:rsid w:val="003C5D68"/>
    <w:rsid w:val="003E1A36"/>
    <w:rsid w:val="003F59FA"/>
    <w:rsid w:val="00410371"/>
    <w:rsid w:val="00410AB1"/>
    <w:rsid w:val="004227B6"/>
    <w:rsid w:val="004242F1"/>
    <w:rsid w:val="00471334"/>
    <w:rsid w:val="00486028"/>
    <w:rsid w:val="004B75B7"/>
    <w:rsid w:val="004C2D05"/>
    <w:rsid w:val="004D063D"/>
    <w:rsid w:val="004D34CF"/>
    <w:rsid w:val="004E5647"/>
    <w:rsid w:val="00511517"/>
    <w:rsid w:val="00511868"/>
    <w:rsid w:val="005141D9"/>
    <w:rsid w:val="0051567B"/>
    <w:rsid w:val="0051580D"/>
    <w:rsid w:val="0052204C"/>
    <w:rsid w:val="005371B2"/>
    <w:rsid w:val="00547111"/>
    <w:rsid w:val="00557B68"/>
    <w:rsid w:val="00573DBA"/>
    <w:rsid w:val="00592D74"/>
    <w:rsid w:val="005A7E44"/>
    <w:rsid w:val="005B1810"/>
    <w:rsid w:val="005D5B84"/>
    <w:rsid w:val="005E2C44"/>
    <w:rsid w:val="005F6935"/>
    <w:rsid w:val="00601AD2"/>
    <w:rsid w:val="00606384"/>
    <w:rsid w:val="00621188"/>
    <w:rsid w:val="00624159"/>
    <w:rsid w:val="006257ED"/>
    <w:rsid w:val="00632197"/>
    <w:rsid w:val="00651E7E"/>
    <w:rsid w:val="00653DE4"/>
    <w:rsid w:val="00665C47"/>
    <w:rsid w:val="00695808"/>
    <w:rsid w:val="006B46FB"/>
    <w:rsid w:val="006B7CB0"/>
    <w:rsid w:val="006D1C65"/>
    <w:rsid w:val="006E21FB"/>
    <w:rsid w:val="006F7EDC"/>
    <w:rsid w:val="007765BB"/>
    <w:rsid w:val="00792342"/>
    <w:rsid w:val="007977A8"/>
    <w:rsid w:val="007B295D"/>
    <w:rsid w:val="007B3D15"/>
    <w:rsid w:val="007B512A"/>
    <w:rsid w:val="007C2097"/>
    <w:rsid w:val="007D6A07"/>
    <w:rsid w:val="007F7259"/>
    <w:rsid w:val="008040A8"/>
    <w:rsid w:val="008279FA"/>
    <w:rsid w:val="00827AFA"/>
    <w:rsid w:val="00843970"/>
    <w:rsid w:val="00847762"/>
    <w:rsid w:val="00857664"/>
    <w:rsid w:val="008626E7"/>
    <w:rsid w:val="0086398A"/>
    <w:rsid w:val="00870EE7"/>
    <w:rsid w:val="008863B9"/>
    <w:rsid w:val="008A45A6"/>
    <w:rsid w:val="008C5EC6"/>
    <w:rsid w:val="008D3CCC"/>
    <w:rsid w:val="008E2EC4"/>
    <w:rsid w:val="008F118E"/>
    <w:rsid w:val="008F3789"/>
    <w:rsid w:val="008F686C"/>
    <w:rsid w:val="009148DE"/>
    <w:rsid w:val="00930406"/>
    <w:rsid w:val="00941E30"/>
    <w:rsid w:val="009777D9"/>
    <w:rsid w:val="00984407"/>
    <w:rsid w:val="00991B88"/>
    <w:rsid w:val="009A5753"/>
    <w:rsid w:val="009A579D"/>
    <w:rsid w:val="009B460E"/>
    <w:rsid w:val="009E3297"/>
    <w:rsid w:val="009F734F"/>
    <w:rsid w:val="00A05E00"/>
    <w:rsid w:val="00A246B6"/>
    <w:rsid w:val="00A47E70"/>
    <w:rsid w:val="00A50CF0"/>
    <w:rsid w:val="00A7671C"/>
    <w:rsid w:val="00A94722"/>
    <w:rsid w:val="00AA2CBC"/>
    <w:rsid w:val="00AB3EA7"/>
    <w:rsid w:val="00AB5334"/>
    <w:rsid w:val="00AC5820"/>
    <w:rsid w:val="00AD1CD8"/>
    <w:rsid w:val="00B06942"/>
    <w:rsid w:val="00B16E79"/>
    <w:rsid w:val="00B258BB"/>
    <w:rsid w:val="00B34A4F"/>
    <w:rsid w:val="00B67B97"/>
    <w:rsid w:val="00B968C8"/>
    <w:rsid w:val="00BA3EC5"/>
    <w:rsid w:val="00BA508C"/>
    <w:rsid w:val="00BA51D9"/>
    <w:rsid w:val="00BA7D0E"/>
    <w:rsid w:val="00BB2BFD"/>
    <w:rsid w:val="00BB5DFC"/>
    <w:rsid w:val="00BD279D"/>
    <w:rsid w:val="00BD6BB8"/>
    <w:rsid w:val="00BE4363"/>
    <w:rsid w:val="00C23E8E"/>
    <w:rsid w:val="00C624B6"/>
    <w:rsid w:val="00C65F7D"/>
    <w:rsid w:val="00C66BA2"/>
    <w:rsid w:val="00C870F6"/>
    <w:rsid w:val="00C95985"/>
    <w:rsid w:val="00CC5026"/>
    <w:rsid w:val="00CC68D0"/>
    <w:rsid w:val="00CE7002"/>
    <w:rsid w:val="00CF296E"/>
    <w:rsid w:val="00D02851"/>
    <w:rsid w:val="00D03F9A"/>
    <w:rsid w:val="00D06D51"/>
    <w:rsid w:val="00D24991"/>
    <w:rsid w:val="00D50255"/>
    <w:rsid w:val="00D66520"/>
    <w:rsid w:val="00D83D56"/>
    <w:rsid w:val="00D84AE9"/>
    <w:rsid w:val="00D8727C"/>
    <w:rsid w:val="00D90464"/>
    <w:rsid w:val="00D9072C"/>
    <w:rsid w:val="00D962CC"/>
    <w:rsid w:val="00DB3661"/>
    <w:rsid w:val="00DC2A8F"/>
    <w:rsid w:val="00DE34CF"/>
    <w:rsid w:val="00E13F3D"/>
    <w:rsid w:val="00E34898"/>
    <w:rsid w:val="00E47B63"/>
    <w:rsid w:val="00E65575"/>
    <w:rsid w:val="00E709BA"/>
    <w:rsid w:val="00EB09B7"/>
    <w:rsid w:val="00EE7D7C"/>
    <w:rsid w:val="00EF1023"/>
    <w:rsid w:val="00EF457A"/>
    <w:rsid w:val="00EF4E77"/>
    <w:rsid w:val="00F12E8A"/>
    <w:rsid w:val="00F25D98"/>
    <w:rsid w:val="00F300FB"/>
    <w:rsid w:val="00F61657"/>
    <w:rsid w:val="00F7036A"/>
    <w:rsid w:val="00FB29B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31594F"/>
    <w:rPr>
      <w:rFonts w:ascii="Arial" w:hAnsi="Arial"/>
      <w:b/>
      <w:lang w:val="en-GB" w:eastAsia="en-US"/>
    </w:rPr>
  </w:style>
  <w:style w:type="character" w:customStyle="1" w:styleId="TALChar">
    <w:name w:val="TAL Char"/>
    <w:link w:val="TAL"/>
    <w:qFormat/>
    <w:locked/>
    <w:rsid w:val="0031594F"/>
    <w:rPr>
      <w:rFonts w:ascii="Arial" w:hAnsi="Arial"/>
      <w:sz w:val="18"/>
      <w:lang w:val="en-GB" w:eastAsia="en-US"/>
    </w:rPr>
  </w:style>
  <w:style w:type="character" w:customStyle="1" w:styleId="TAHChar">
    <w:name w:val="TAH Char"/>
    <w:link w:val="TAH"/>
    <w:qFormat/>
    <w:locked/>
    <w:rsid w:val="0031594F"/>
    <w:rPr>
      <w:rFonts w:ascii="Arial" w:hAnsi="Arial"/>
      <w:b/>
      <w:sz w:val="18"/>
      <w:lang w:val="en-GB" w:eastAsia="en-US"/>
    </w:rPr>
  </w:style>
  <w:style w:type="character" w:customStyle="1" w:styleId="TACChar">
    <w:name w:val="TAC Char"/>
    <w:link w:val="TAC"/>
    <w:qFormat/>
    <w:rsid w:val="0031594F"/>
    <w:rPr>
      <w:rFonts w:ascii="Arial" w:hAnsi="Arial"/>
      <w:sz w:val="18"/>
      <w:lang w:val="en-GB" w:eastAsia="en-US"/>
    </w:rPr>
  </w:style>
  <w:style w:type="character" w:customStyle="1" w:styleId="TANChar">
    <w:name w:val="TAN Char"/>
    <w:link w:val="TAN"/>
    <w:qFormat/>
    <w:rsid w:val="00167DA6"/>
    <w:rPr>
      <w:rFonts w:ascii="Arial" w:hAnsi="Arial"/>
      <w:sz w:val="18"/>
      <w:lang w:val="en-GB" w:eastAsia="en-US"/>
    </w:rPr>
  </w:style>
  <w:style w:type="character" w:customStyle="1" w:styleId="EditorsNoteChar">
    <w:name w:val="Editor's Note Char"/>
    <w:aliases w:val="EN Char"/>
    <w:link w:val="EditorsNote"/>
    <w:rsid w:val="00F7036A"/>
    <w:rPr>
      <w:rFonts w:ascii="Times New Roman" w:hAnsi="Times New Roman"/>
      <w:color w:val="FF0000"/>
      <w:lang w:val="en-GB" w:eastAsia="en-US"/>
    </w:rPr>
  </w:style>
  <w:style w:type="character" w:customStyle="1" w:styleId="TAHCar">
    <w:name w:val="TAH Car"/>
    <w:qFormat/>
    <w:rsid w:val="004227B6"/>
    <w:rPr>
      <w:rFonts w:ascii="Arial" w:eastAsia="Times New Roman" w:hAnsi="Arial"/>
      <w:b/>
      <w:sz w:val="18"/>
      <w:lang w:val="en-GB" w:eastAsia="en-GB"/>
    </w:rPr>
  </w:style>
  <w:style w:type="character" w:customStyle="1" w:styleId="B1Char">
    <w:name w:val="B1 Char"/>
    <w:link w:val="B1"/>
    <w:qFormat/>
    <w:locked/>
    <w:rsid w:val="004227B6"/>
    <w:rPr>
      <w:rFonts w:ascii="Times New Roman" w:hAnsi="Times New Roman"/>
      <w:lang w:val="en-GB" w:eastAsia="en-US"/>
    </w:rPr>
  </w:style>
  <w:style w:type="character" w:customStyle="1" w:styleId="NOZchn">
    <w:name w:val="NO Zchn"/>
    <w:link w:val="NO"/>
    <w:qFormat/>
    <w:rsid w:val="00D83D56"/>
    <w:rPr>
      <w:rFonts w:ascii="Times New Roman" w:hAnsi="Times New Roman"/>
      <w:lang w:val="en-GB" w:eastAsia="en-US"/>
    </w:rPr>
  </w:style>
  <w:style w:type="character" w:customStyle="1" w:styleId="TFChar">
    <w:name w:val="TF Char"/>
    <w:link w:val="TF"/>
    <w:qFormat/>
    <w:locked/>
    <w:rsid w:val="0033135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FD74-068D-4221-BAEA-0B3AFFAC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4204</Words>
  <Characters>23967</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28115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Huawei_CHV_2</cp:lastModifiedBy>
  <cp:revision>2</cp:revision>
  <cp:lastPrinted>1900-01-01T00:00:00Z</cp:lastPrinted>
  <dcterms:created xsi:type="dcterms:W3CDTF">2022-08-24T07:17:00Z</dcterms:created>
  <dcterms:modified xsi:type="dcterms:W3CDTF">2022-08-24T07:17:00Z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(3)0drwn+/ivyA/xNul8cL100Gq0NZ5omzwkPKJUfze3SnlDngjqjYvxDvD5c6OxK8Wv4nGAG0m
Ht1zx//9ZOg2w3Cn7nzWpaDVgZx5N1mQV0gn5fwF8dF3+vxAXWaejy1s37bJFMagToUL/gqJ
SS+HMpDWOkCYLKnNv8LkDZM9UuQQ60ubVdxQbrbhl47gdW7TUryY0t+yAkYff1EEtQ7n7Pbq
w6vvQW9dKbfrQL9w12</vt:lpwstr>
  </property>
  <property fmtid="{D5CDD505-2E9C-101B-9397-08002B2CF9AE}" pid="22" name="_2015_ms_pID_7253431">
    <vt:lpwstr>YJMM/XMscZEFugCH99y+5Hd677jqRRzNBwFLIllNbJVeDkQxl5okNk
+hZlp9nez5cl/iH9tGIPaq+AWuphhFUapniwskUumP2X/9IdSgefq9RMwQIOkhoXfrTBffho
4gj9Wix704YWqDKQqYGFPsAK2Pyn99ZEUWlhNNG3OlyOf0y0wRBYYVMgevRR1m29zBhikPfd
0WczL8+MY27vz6p/oig/q7EnpCZK8JWaCmzo</vt:lpwstr>
  </property>
  <property fmtid="{D5CDD505-2E9C-101B-9397-08002B2CF9AE}" pid="23" name="_2015_ms_pID_7253432">
    <vt:lpwstr>7KoaYcsh04JUrC2ZROC5FG4=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1658805779</vt:lpwstr>
  </property>
</Properties>
</file>