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D0C656" w14:textId="303FEFAF" w:rsidR="006F7EDC" w:rsidRDefault="006F7EDC" w:rsidP="003B40B6">
      <w:pPr>
        <w:pStyle w:val="CRCoverPage"/>
        <w:tabs>
          <w:tab w:val="right" w:pos="9639"/>
        </w:tabs>
        <w:spacing w:after="0"/>
        <w:rPr>
          <w:b/>
          <w:i/>
          <w:noProof/>
          <w:sz w:val="28"/>
        </w:rPr>
      </w:pPr>
      <w:r>
        <w:rPr>
          <w:b/>
          <w:noProof/>
          <w:sz w:val="24"/>
        </w:rPr>
        <w:t>3GPP TSG-CT WG1 Meeting #137</w:t>
      </w:r>
      <w:r>
        <w:rPr>
          <w:b/>
          <w:noProof/>
          <w:sz w:val="24"/>
          <w:lang w:val="hr-HR"/>
        </w:rPr>
        <w:t>-</w:t>
      </w:r>
      <w:r>
        <w:rPr>
          <w:b/>
          <w:noProof/>
          <w:sz w:val="24"/>
        </w:rPr>
        <w:t>e</w:t>
      </w:r>
      <w:r>
        <w:rPr>
          <w:b/>
          <w:i/>
          <w:noProof/>
          <w:sz w:val="28"/>
        </w:rPr>
        <w:tab/>
      </w:r>
      <w:r w:rsidR="00FB7964" w:rsidRPr="00FB7964">
        <w:rPr>
          <w:b/>
          <w:noProof/>
          <w:sz w:val="24"/>
        </w:rPr>
        <w:t>C1-224906</w:t>
      </w:r>
      <w:r w:rsidR="00372508">
        <w:rPr>
          <w:b/>
          <w:noProof/>
          <w:sz w:val="24"/>
        </w:rPr>
        <w:t>-rev</w:t>
      </w:r>
      <w:bookmarkStart w:id="0" w:name="_GoBack"/>
      <w:bookmarkEnd w:id="0"/>
    </w:p>
    <w:p w14:paraId="77559CC4" w14:textId="77777777" w:rsidR="006F7EDC" w:rsidRDefault="006F7EDC" w:rsidP="006F7EDC">
      <w:pPr>
        <w:pStyle w:val="CRCoverPage"/>
        <w:outlineLvl w:val="0"/>
        <w:rPr>
          <w:b/>
          <w:noProof/>
          <w:sz w:val="24"/>
        </w:rPr>
      </w:pPr>
      <w:r>
        <w:rPr>
          <w:b/>
          <w:noProof/>
          <w:sz w:val="24"/>
        </w:rPr>
        <w:t>E-Meeting, 18</w:t>
      </w:r>
      <w:r>
        <w:rPr>
          <w:b/>
          <w:noProof/>
          <w:sz w:val="24"/>
          <w:vertAlign w:val="superscript"/>
        </w:rPr>
        <w:t>th</w:t>
      </w:r>
      <w:r>
        <w:rPr>
          <w:b/>
          <w:noProof/>
          <w:sz w:val="24"/>
        </w:rPr>
        <w:t xml:space="preserve"> – 26</w:t>
      </w:r>
      <w:r>
        <w:rPr>
          <w:b/>
          <w:noProof/>
          <w:sz w:val="24"/>
          <w:vertAlign w:val="superscript"/>
        </w:rPr>
        <w:t>th</w:t>
      </w:r>
      <w:r>
        <w:rPr>
          <w:b/>
          <w:noProof/>
          <w:sz w:val="24"/>
        </w:rPr>
        <w:t xml:space="preserve"> August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6B710497" w:rsidR="001E41F3" w:rsidRPr="001E50E8" w:rsidRDefault="001E50E8" w:rsidP="00E13F3D">
            <w:pPr>
              <w:pStyle w:val="CRCoverPage"/>
              <w:spacing w:after="0"/>
              <w:jc w:val="right"/>
              <w:rPr>
                <w:b/>
                <w:noProof/>
                <w:sz w:val="28"/>
              </w:rPr>
            </w:pPr>
            <w:r w:rsidRPr="001E50E8">
              <w:rPr>
                <w:b/>
                <w:sz w:val="28"/>
              </w:rPr>
              <w:t>24.301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5EE5A14" w:rsidR="001E41F3" w:rsidRPr="00410371" w:rsidRDefault="00437C2F" w:rsidP="00547111">
            <w:pPr>
              <w:pStyle w:val="CRCoverPage"/>
              <w:spacing w:after="0"/>
              <w:rPr>
                <w:noProof/>
              </w:rPr>
            </w:pPr>
            <w:r w:rsidRPr="00437C2F">
              <w:rPr>
                <w:b/>
                <w:noProof/>
                <w:sz w:val="28"/>
              </w:rPr>
              <w:t>3785</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C2AD06E" w:rsidR="001E41F3" w:rsidRPr="00410371" w:rsidRDefault="001E50E8" w:rsidP="00FD3CA7">
            <w:pPr>
              <w:pStyle w:val="CRCoverPage"/>
              <w:spacing w:after="0"/>
              <w:rPr>
                <w:b/>
                <w:noProof/>
              </w:rPr>
            </w:pPr>
            <w:r>
              <w:t xml:space="preserve">       </w:t>
            </w:r>
            <w:r w:rsidR="00FD3CA7">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BDEA216" w:rsidR="001E41F3" w:rsidRPr="00410371" w:rsidRDefault="001E50E8">
            <w:pPr>
              <w:pStyle w:val="CRCoverPage"/>
              <w:spacing w:after="0"/>
              <w:jc w:val="center"/>
              <w:rPr>
                <w:noProof/>
                <w:sz w:val="28"/>
              </w:rPr>
            </w:pPr>
            <w:r>
              <w:rPr>
                <w:b/>
                <w:noProof/>
                <w:sz w:val="28"/>
              </w:rPr>
              <w:t>17.7.0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589DAD7" w:rsidR="00F25D98" w:rsidRDefault="001E50E8"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583B955" w:rsidR="001E41F3" w:rsidRDefault="00A74ED0">
            <w:pPr>
              <w:pStyle w:val="CRCoverPage"/>
              <w:spacing w:after="0"/>
              <w:ind w:left="100"/>
              <w:rPr>
                <w:noProof/>
              </w:rPr>
            </w:pPr>
            <w:r w:rsidRPr="00A74ED0">
              <w:rPr>
                <w:noProof/>
              </w:rPr>
              <w:t>Missing cases for receiving NAS messages from a location where the PLMN is not allowed to operate</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CF1378B" w:rsidR="001E41F3" w:rsidRDefault="00A74ED0">
            <w:pPr>
              <w:pStyle w:val="CRCoverPage"/>
              <w:spacing w:after="0"/>
              <w:ind w:left="100"/>
              <w:rPr>
                <w:noProof/>
              </w:rPr>
            </w:pPr>
            <w:r>
              <w:t>Samsung</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65E45EC0" w:rsidR="001E41F3" w:rsidRDefault="00A74ED0" w:rsidP="00547111">
            <w:pPr>
              <w:pStyle w:val="CRCoverPage"/>
              <w:spacing w:after="0"/>
              <w:ind w:left="100"/>
              <w:rPr>
                <w:noProof/>
              </w:rPr>
            </w:pPr>
            <w:r>
              <w:t>C1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67A2ED2" w:rsidR="001E41F3" w:rsidRDefault="00FD3CA7">
            <w:pPr>
              <w:pStyle w:val="CRCoverPage"/>
              <w:spacing w:after="0"/>
              <w:ind w:left="100"/>
              <w:rPr>
                <w:noProof/>
              </w:rPr>
            </w:pPr>
            <w:proofErr w:type="spellStart"/>
            <w:r w:rsidRPr="00FD3CA7">
              <w:t>IoT_SAT_ARCH_EPS</w:t>
            </w:r>
            <w:proofErr w:type="spellEnd"/>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2432D98B" w:rsidR="001E41F3" w:rsidRDefault="00A74ED0" w:rsidP="00A74ED0">
            <w:pPr>
              <w:pStyle w:val="CRCoverPage"/>
              <w:spacing w:after="0"/>
              <w:ind w:left="100"/>
              <w:rPr>
                <w:noProof/>
              </w:rPr>
            </w:pPr>
            <w:r>
              <w:t>2022-08-11</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175505A" w:rsidR="001E41F3" w:rsidRPr="00A74ED0" w:rsidRDefault="00A74ED0" w:rsidP="00D24991">
            <w:pPr>
              <w:pStyle w:val="CRCoverPage"/>
              <w:spacing w:after="0"/>
              <w:ind w:left="100" w:right="-609"/>
              <w:rPr>
                <w:b/>
                <w:noProof/>
              </w:rPr>
            </w:pPr>
            <w:r w:rsidRPr="00A74ED0">
              <w:rPr>
                <w:b/>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6D4D73A5" w:rsidR="001E41F3" w:rsidRDefault="001E50E8">
            <w:pPr>
              <w:pStyle w:val="CRCoverPage"/>
              <w:spacing w:after="0"/>
              <w:ind w:left="100"/>
              <w:rPr>
                <w:noProof/>
              </w:rPr>
            </w:pPr>
            <w:r>
              <w:rPr>
                <w:noProof/>
              </w:rPr>
              <w:t>Rel-1</w:t>
            </w:r>
            <w:r w:rsidR="00FD3CA7">
              <w:rPr>
                <w:noProof/>
              </w:rPr>
              <w:t>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6CE2776" w14:textId="77777777" w:rsidR="001E41F3" w:rsidRDefault="005346CD">
            <w:pPr>
              <w:pStyle w:val="CRCoverPage"/>
              <w:spacing w:after="0"/>
              <w:ind w:left="100"/>
              <w:rPr>
                <w:noProof/>
              </w:rPr>
            </w:pPr>
            <w:r>
              <w:rPr>
                <w:noProof/>
              </w:rPr>
              <w:t>In 24.501, the spec handles cases of the UE sending a 5GSM message for which the network sends cause #78 in the DL NAS TRANSPORT, i.e. the network does not permit the processing of the 5GSM message.</w:t>
            </w:r>
          </w:p>
          <w:p w14:paraId="708AA7DE" w14:textId="32718CFF" w:rsidR="005346CD" w:rsidRDefault="005346CD">
            <w:pPr>
              <w:pStyle w:val="CRCoverPage"/>
              <w:spacing w:after="0"/>
              <w:ind w:left="100"/>
              <w:rPr>
                <w:noProof/>
              </w:rPr>
            </w:pPr>
            <w:r>
              <w:rPr>
                <w:noProof/>
              </w:rPr>
              <w:t>However this is not defined</w:t>
            </w:r>
            <w:r w:rsidR="00936BC2">
              <w:rPr>
                <w:noProof/>
              </w:rPr>
              <w:t xml:space="preserve"> </w:t>
            </w:r>
            <w:r>
              <w:rPr>
                <w:noProof/>
              </w:rPr>
              <w:t>in 24.301 which means that a UE sending any ESM message will be processed although the UE may be in a location where the PLMN is not allowed to operate. This needs to be addressed.</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5E5708B1" w:rsidR="001E41F3" w:rsidRDefault="005346CD" w:rsidP="000E6638">
            <w:pPr>
              <w:pStyle w:val="CRCoverPage"/>
              <w:spacing w:after="0"/>
              <w:ind w:left="100"/>
              <w:rPr>
                <w:noProof/>
              </w:rPr>
            </w:pPr>
            <w:r>
              <w:rPr>
                <w:noProof/>
              </w:rPr>
              <w:t xml:space="preserve">The AMF </w:t>
            </w:r>
            <w:r w:rsidR="000E6638">
              <w:rPr>
                <w:noProof/>
              </w:rPr>
              <w:t>discards</w:t>
            </w:r>
            <w:r>
              <w:rPr>
                <w:noProof/>
              </w:rPr>
              <w:t xml:space="preserve"> the UL NAS TRANPSORT, GENERIC UPLINK NAS TRANSPORT or any ESM </w:t>
            </w:r>
            <w:r w:rsidR="000E6638">
              <w:rPr>
                <w:noProof/>
              </w:rPr>
              <w:t>message which is received from a</w:t>
            </w:r>
            <w:r>
              <w:rPr>
                <w:noProof/>
              </w:rPr>
              <w:t xml:space="preserve"> UE </w:t>
            </w:r>
            <w:r w:rsidR="000E6638">
              <w:rPr>
                <w:noProof/>
              </w:rPr>
              <w:t xml:space="preserve">that </w:t>
            </w:r>
            <w:r>
              <w:rPr>
                <w:noProof/>
              </w:rPr>
              <w:t xml:space="preserve">is in a location </w:t>
            </w:r>
            <w:r w:rsidRPr="00A74ED0">
              <w:rPr>
                <w:noProof/>
              </w:rPr>
              <w:t>where the PLMN is not allowed to operate</w:t>
            </w:r>
            <w:r w:rsidR="00B436B4">
              <w:rPr>
                <w:noProof/>
              </w:rP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BF551A8" w:rsidR="001E41F3" w:rsidRDefault="005346CD" w:rsidP="005346CD">
            <w:pPr>
              <w:pStyle w:val="CRCoverPage"/>
              <w:spacing w:after="0"/>
              <w:ind w:left="100"/>
              <w:rPr>
                <w:noProof/>
              </w:rPr>
            </w:pPr>
            <w:r>
              <w:rPr>
                <w:noProof/>
              </w:rPr>
              <w:t>The network continues to process these NAS messages although UE is in a locatio</w:t>
            </w:r>
            <w:r w:rsidR="00614AAA">
              <w:rPr>
                <w:noProof/>
              </w:rPr>
              <w:t>n</w:t>
            </w:r>
            <w:r>
              <w:rPr>
                <w:noProof/>
              </w:rPr>
              <w:t xml:space="preserve"> </w:t>
            </w:r>
            <w:r w:rsidRPr="00A74ED0">
              <w:rPr>
                <w:noProof/>
              </w:rPr>
              <w:t>where the PLMN is not allowed to operate</w:t>
            </w:r>
            <w:r w:rsidR="00B436B4">
              <w:rPr>
                <w:noProof/>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88C49C3" w:rsidR="001E41F3" w:rsidRDefault="00936BC2">
            <w:pPr>
              <w:pStyle w:val="CRCoverPage"/>
              <w:spacing w:after="0"/>
              <w:ind w:left="100"/>
              <w:rPr>
                <w:noProof/>
              </w:rPr>
            </w:pPr>
            <w:r>
              <w:rPr>
                <w:noProof/>
              </w:rPr>
              <w:t>5.6.3.5, 5.6.4.5, 6.5.1.6, 6.5.2.6, 6.5.3.6, 6.5.4.6, 6.6.4.5</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1E41F3" w:rsidRDefault="001E41F3">
            <w:pPr>
              <w:pStyle w:val="CRCoverPage"/>
              <w:spacing w:after="0"/>
              <w:jc w:val="center"/>
              <w:rPr>
                <w:b/>
                <w:caps/>
                <w:noProof/>
              </w:rPr>
            </w:pP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68C9CD36" w14:textId="6CCFB7B7" w:rsidR="001E41F3" w:rsidRDefault="005346CD" w:rsidP="00947F45">
      <w:pPr>
        <w:jc w:val="center"/>
        <w:rPr>
          <w:noProof/>
        </w:rPr>
      </w:pPr>
      <w:r w:rsidRPr="005346CD">
        <w:rPr>
          <w:noProof/>
          <w:highlight w:val="yellow"/>
        </w:rPr>
        <w:lastRenderedPageBreak/>
        <w:t>****** START CHANGE ******</w:t>
      </w:r>
    </w:p>
    <w:p w14:paraId="22AECEE3" w14:textId="77777777" w:rsidR="00F376B9" w:rsidRPr="006A6394" w:rsidRDefault="00F376B9" w:rsidP="00F376B9">
      <w:pPr>
        <w:pStyle w:val="Heading4"/>
      </w:pPr>
      <w:bookmarkStart w:id="2" w:name="_Toc20218033"/>
      <w:bookmarkStart w:id="3" w:name="_Toc27743918"/>
      <w:bookmarkStart w:id="4" w:name="_Toc35959489"/>
      <w:bookmarkStart w:id="5" w:name="_Toc45202922"/>
      <w:bookmarkStart w:id="6" w:name="_Toc45700298"/>
      <w:bookmarkStart w:id="7" w:name="_Toc51920034"/>
      <w:bookmarkStart w:id="8" w:name="_Toc68251094"/>
      <w:bookmarkStart w:id="9" w:name="_Toc106962451"/>
      <w:r w:rsidRPr="006A6394">
        <w:t>5.6.3.5</w:t>
      </w:r>
      <w:r w:rsidRPr="006A6394">
        <w:tab/>
        <w:t>Abnormal cases on the network side</w:t>
      </w:r>
      <w:bookmarkEnd w:id="2"/>
      <w:bookmarkEnd w:id="3"/>
      <w:bookmarkEnd w:id="4"/>
      <w:bookmarkEnd w:id="5"/>
      <w:bookmarkEnd w:id="6"/>
      <w:bookmarkEnd w:id="7"/>
      <w:bookmarkEnd w:id="8"/>
      <w:bookmarkEnd w:id="9"/>
    </w:p>
    <w:p w14:paraId="2743A9E4" w14:textId="77777777" w:rsidR="00F376B9" w:rsidRPr="006A6394" w:rsidRDefault="00F376B9" w:rsidP="00F376B9">
      <w:r w:rsidRPr="006A6394">
        <w:t>The following abnormal case can be identified:</w:t>
      </w:r>
    </w:p>
    <w:p w14:paraId="69D957FB" w14:textId="77777777" w:rsidR="00F376B9" w:rsidRPr="006A6394" w:rsidRDefault="00F376B9" w:rsidP="00F376B9">
      <w:pPr>
        <w:pStyle w:val="B1"/>
      </w:pPr>
      <w:r w:rsidRPr="006A6394">
        <w:t>a)</w:t>
      </w:r>
      <w:r w:rsidRPr="006A6394">
        <w:tab/>
        <w:t>Lower layer indication of non-delivered NAS PDU</w:t>
      </w:r>
    </w:p>
    <w:p w14:paraId="52113550" w14:textId="77777777" w:rsidR="00F376B9" w:rsidRPr="006A6394" w:rsidRDefault="00F376B9" w:rsidP="00F376B9">
      <w:pPr>
        <w:pStyle w:val="B1"/>
        <w:rPr>
          <w:rFonts w:eastAsia="Batang"/>
          <w:lang w:eastAsia="ko-KR"/>
        </w:rPr>
      </w:pPr>
      <w:r w:rsidRPr="006A6394">
        <w:tab/>
      </w:r>
      <w:r w:rsidRPr="006A6394">
        <w:rPr>
          <w:noProof/>
        </w:rPr>
        <w:t xml:space="preserve">If the </w:t>
      </w:r>
      <w:r w:rsidRPr="006A6394">
        <w:t>DOWNLINK NAS TRANSPORT</w:t>
      </w:r>
      <w:r w:rsidRPr="006A6394">
        <w:rPr>
          <w:noProof/>
        </w:rPr>
        <w:t xml:space="preserve"> message is not delivered for any reason, the MME may discard the message.</w:t>
      </w:r>
    </w:p>
    <w:p w14:paraId="7AF0D538" w14:textId="73A358A5" w:rsidR="00F376B9" w:rsidRPr="006A6394" w:rsidRDefault="00F376B9" w:rsidP="00F376B9">
      <w:pPr>
        <w:pStyle w:val="B1"/>
        <w:rPr>
          <w:ins w:id="10" w:author="SS-rev" w:date="2022-08-11T06:17:00Z"/>
        </w:rPr>
      </w:pPr>
      <w:ins w:id="11" w:author="SS-rev" w:date="2022-08-11T06:17:00Z">
        <w:r>
          <w:t>b</w:t>
        </w:r>
        <w:r w:rsidRPr="006A6394">
          <w:t>)</w:t>
        </w:r>
        <w:r w:rsidRPr="006A6394">
          <w:tab/>
        </w:r>
      </w:ins>
      <w:ins w:id="12" w:author="SS-rev" w:date="2022-08-11T06:34:00Z">
        <w:r w:rsidR="001E6DF7">
          <w:t>UPLINK</w:t>
        </w:r>
        <w:r w:rsidR="001E6DF7" w:rsidRPr="006A6394">
          <w:t xml:space="preserve"> NAS TRANSPORT</w:t>
        </w:r>
        <w:r w:rsidR="001E6DF7" w:rsidRPr="006A6394">
          <w:rPr>
            <w:noProof/>
          </w:rPr>
          <w:t xml:space="preserve"> message</w:t>
        </w:r>
        <w:r w:rsidR="001E6DF7">
          <w:rPr>
            <w:noProof/>
          </w:rPr>
          <w:t xml:space="preserve"> received from a</w:t>
        </w:r>
        <w:r w:rsidR="001E6DF7">
          <w:t xml:space="preserve"> </w:t>
        </w:r>
      </w:ins>
      <w:ins w:id="13" w:author="SS-rev" w:date="2022-08-11T06:28:00Z">
        <w:r w:rsidR="00FD3AC6">
          <w:t xml:space="preserve">UE </w:t>
        </w:r>
      </w:ins>
      <w:ins w:id="14" w:author="SS-rev" w:date="2022-08-11T06:34:00Z">
        <w:r w:rsidR="001E6DF7">
          <w:t xml:space="preserve">which is </w:t>
        </w:r>
      </w:ins>
      <w:ins w:id="15" w:author="SS-rev" w:date="2022-08-11T06:28:00Z">
        <w:r w:rsidR="00FD3AC6">
          <w:t>in a location where the PLMN is not allowed to operate</w:t>
        </w:r>
      </w:ins>
    </w:p>
    <w:p w14:paraId="0430AE66" w14:textId="460605C2" w:rsidR="00F376B9" w:rsidRPr="006A6394" w:rsidRDefault="00F376B9" w:rsidP="00F376B9">
      <w:pPr>
        <w:pStyle w:val="B1"/>
        <w:rPr>
          <w:ins w:id="16" w:author="SS-rev" w:date="2022-08-11T06:17:00Z"/>
          <w:rFonts w:eastAsia="Batang"/>
          <w:lang w:eastAsia="ko-KR"/>
        </w:rPr>
      </w:pPr>
      <w:ins w:id="17" w:author="SS-rev" w:date="2022-08-11T06:17:00Z">
        <w:r w:rsidRPr="006A6394">
          <w:tab/>
        </w:r>
        <w:r w:rsidRPr="006A6394">
          <w:rPr>
            <w:noProof/>
          </w:rPr>
          <w:t xml:space="preserve">If the </w:t>
        </w:r>
      </w:ins>
      <w:ins w:id="18" w:author="SS-rev" w:date="2022-08-11T06:33:00Z">
        <w:r w:rsidR="001E6DF7">
          <w:rPr>
            <w:noProof/>
          </w:rPr>
          <w:t xml:space="preserve">MME determines that the UE is in a location where the PLMN is not allowed to operate, the </w:t>
        </w:r>
      </w:ins>
      <w:ins w:id="19" w:author="SS-rev" w:date="2022-08-11T06:34:00Z">
        <w:r w:rsidR="001E6DF7">
          <w:t xml:space="preserve">MME discards </w:t>
        </w:r>
      </w:ins>
      <w:ins w:id="20" w:author="SS-rev" w:date="2022-08-11T06:35:00Z">
        <w:r w:rsidR="001E6DF7">
          <w:t>the</w:t>
        </w:r>
      </w:ins>
      <w:ins w:id="21" w:author="SS-rev" w:date="2022-08-11T06:34:00Z">
        <w:r w:rsidR="001E6DF7">
          <w:t xml:space="preserve"> </w:t>
        </w:r>
      </w:ins>
      <w:ins w:id="22" w:author="SS-rev" w:date="2022-08-11T06:35:00Z">
        <w:r w:rsidR="001E6DF7">
          <w:t>message</w:t>
        </w:r>
      </w:ins>
      <w:ins w:id="23" w:author="SS-rev" w:date="2022-08-11T06:17:00Z">
        <w:r w:rsidRPr="006A6394">
          <w:rPr>
            <w:noProof/>
          </w:rPr>
          <w:t>.</w:t>
        </w:r>
      </w:ins>
    </w:p>
    <w:p w14:paraId="77C7CD74" w14:textId="4721E396" w:rsidR="005346CD" w:rsidRDefault="005346CD">
      <w:pPr>
        <w:rPr>
          <w:noProof/>
        </w:rPr>
      </w:pPr>
    </w:p>
    <w:p w14:paraId="2F026BD2" w14:textId="48723903" w:rsidR="005346CD" w:rsidRDefault="005346CD" w:rsidP="00DD2B9D">
      <w:pPr>
        <w:jc w:val="center"/>
        <w:rPr>
          <w:noProof/>
        </w:rPr>
      </w:pPr>
      <w:r w:rsidRPr="005346CD">
        <w:rPr>
          <w:noProof/>
          <w:highlight w:val="yellow"/>
        </w:rPr>
        <w:t xml:space="preserve">****** </w:t>
      </w:r>
      <w:r>
        <w:rPr>
          <w:noProof/>
          <w:highlight w:val="yellow"/>
        </w:rPr>
        <w:t>NEXT</w:t>
      </w:r>
      <w:r w:rsidRPr="005346CD">
        <w:rPr>
          <w:noProof/>
          <w:highlight w:val="yellow"/>
        </w:rPr>
        <w:t xml:space="preserve"> CHANGE ******</w:t>
      </w:r>
    </w:p>
    <w:p w14:paraId="61020D64" w14:textId="77777777" w:rsidR="00DD2B9D" w:rsidRDefault="00DD2B9D" w:rsidP="00DD2B9D">
      <w:pPr>
        <w:jc w:val="center"/>
        <w:rPr>
          <w:noProof/>
        </w:rPr>
      </w:pPr>
    </w:p>
    <w:p w14:paraId="59B37B2A" w14:textId="77777777" w:rsidR="00B11352" w:rsidRPr="006A6394" w:rsidRDefault="00B11352" w:rsidP="00B11352">
      <w:pPr>
        <w:pStyle w:val="Heading4"/>
      </w:pPr>
      <w:bookmarkStart w:id="24" w:name="_Toc20218039"/>
      <w:bookmarkStart w:id="25" w:name="_Toc27743924"/>
      <w:bookmarkStart w:id="26" w:name="_Toc35959495"/>
      <w:bookmarkStart w:id="27" w:name="_Toc45202928"/>
      <w:bookmarkStart w:id="28" w:name="_Toc45700304"/>
      <w:bookmarkStart w:id="29" w:name="_Toc51920040"/>
      <w:bookmarkStart w:id="30" w:name="_Toc68251100"/>
      <w:bookmarkStart w:id="31" w:name="_Toc106962457"/>
      <w:r w:rsidRPr="006A6394">
        <w:t>5.6.4.5</w:t>
      </w:r>
      <w:r w:rsidRPr="006A6394">
        <w:tab/>
        <w:t>Abnormal cases on the network side</w:t>
      </w:r>
      <w:bookmarkEnd w:id="24"/>
      <w:bookmarkEnd w:id="25"/>
      <w:bookmarkEnd w:id="26"/>
      <w:bookmarkEnd w:id="27"/>
      <w:bookmarkEnd w:id="28"/>
      <w:bookmarkEnd w:id="29"/>
      <w:bookmarkEnd w:id="30"/>
      <w:bookmarkEnd w:id="31"/>
    </w:p>
    <w:p w14:paraId="5588CEDA" w14:textId="77777777" w:rsidR="00B11352" w:rsidRPr="006A6394" w:rsidRDefault="00B11352" w:rsidP="00B11352">
      <w:r w:rsidRPr="006A6394">
        <w:t>The following abnormal case can be identified:</w:t>
      </w:r>
    </w:p>
    <w:p w14:paraId="7C745DCE" w14:textId="77777777" w:rsidR="00B11352" w:rsidRPr="006A6394" w:rsidRDefault="00B11352" w:rsidP="00B11352">
      <w:pPr>
        <w:pStyle w:val="B1"/>
      </w:pPr>
      <w:r w:rsidRPr="006A6394">
        <w:t>a)</w:t>
      </w:r>
      <w:r w:rsidRPr="006A6394">
        <w:tab/>
        <w:t>Lower layer indication of non-delivered NAS PDU</w:t>
      </w:r>
    </w:p>
    <w:p w14:paraId="173F9529" w14:textId="2D18CABE" w:rsidR="00B11352" w:rsidRDefault="00B11352" w:rsidP="00B11352">
      <w:pPr>
        <w:pStyle w:val="B1"/>
        <w:rPr>
          <w:ins w:id="32" w:author="SS-rev" w:date="2022-08-11T06:36:00Z"/>
          <w:noProof/>
        </w:rPr>
      </w:pPr>
      <w:r w:rsidRPr="006A6394">
        <w:tab/>
      </w:r>
      <w:r w:rsidRPr="006A6394">
        <w:rPr>
          <w:noProof/>
        </w:rPr>
        <w:t xml:space="preserve">If the </w:t>
      </w:r>
      <w:r w:rsidRPr="006A6394">
        <w:rPr>
          <w:rFonts w:eastAsia="Batang"/>
        </w:rPr>
        <w:t>DOWNLINK GENERIC NAS TRANSPORT</w:t>
      </w:r>
      <w:r w:rsidRPr="006A6394">
        <w:rPr>
          <w:noProof/>
        </w:rPr>
        <w:t xml:space="preserve"> message is not delivered for any reason, the MME may discard the message.</w:t>
      </w:r>
    </w:p>
    <w:p w14:paraId="0201ACFE" w14:textId="4FF081B2" w:rsidR="00B11352" w:rsidRPr="006A6394" w:rsidRDefault="00B11352" w:rsidP="00B11352">
      <w:pPr>
        <w:pStyle w:val="B1"/>
        <w:rPr>
          <w:ins w:id="33" w:author="SS-rev" w:date="2022-08-11T06:36:00Z"/>
        </w:rPr>
      </w:pPr>
      <w:ins w:id="34" w:author="SS-rev" w:date="2022-08-11T06:36:00Z">
        <w:r>
          <w:t>b</w:t>
        </w:r>
        <w:r w:rsidRPr="006A6394">
          <w:t>)</w:t>
        </w:r>
        <w:r w:rsidRPr="006A6394">
          <w:tab/>
        </w:r>
        <w:r>
          <w:t>UPLINK</w:t>
        </w:r>
        <w:r w:rsidRPr="006A6394">
          <w:t xml:space="preserve"> </w:t>
        </w:r>
      </w:ins>
      <w:ins w:id="35" w:author="SS-rev" w:date="2022-08-11T06:37:00Z">
        <w:r w:rsidRPr="006A6394">
          <w:rPr>
            <w:rFonts w:eastAsia="Batang"/>
          </w:rPr>
          <w:t>GENERIC NAS TRANSPORT</w:t>
        </w:r>
      </w:ins>
      <w:ins w:id="36" w:author="SS-rev" w:date="2022-08-11T06:36:00Z">
        <w:r w:rsidRPr="006A6394">
          <w:rPr>
            <w:noProof/>
          </w:rPr>
          <w:t xml:space="preserve"> message</w:t>
        </w:r>
        <w:r>
          <w:rPr>
            <w:noProof/>
          </w:rPr>
          <w:t xml:space="preserve"> received from a</w:t>
        </w:r>
        <w:r>
          <w:t xml:space="preserve"> UE which is in a location where the PLMN is not allowed to operate</w:t>
        </w:r>
      </w:ins>
    </w:p>
    <w:p w14:paraId="2B2693D2" w14:textId="44BFF766" w:rsidR="00B11352" w:rsidRPr="006A6394" w:rsidRDefault="00B11352" w:rsidP="00B11352">
      <w:pPr>
        <w:pStyle w:val="B1"/>
        <w:rPr>
          <w:rFonts w:eastAsia="Batang"/>
          <w:lang w:eastAsia="ko-KR"/>
        </w:rPr>
      </w:pPr>
      <w:ins w:id="37" w:author="SS-rev" w:date="2022-08-11T06:36:00Z">
        <w:r w:rsidRPr="006A6394">
          <w:tab/>
        </w:r>
        <w:r w:rsidRPr="006A6394">
          <w:rPr>
            <w:noProof/>
          </w:rPr>
          <w:t xml:space="preserve">If the </w:t>
        </w:r>
        <w:r>
          <w:rPr>
            <w:noProof/>
          </w:rPr>
          <w:t xml:space="preserve">MME determines that the UE is in a location where the PLMN is not allowed to operate, the </w:t>
        </w:r>
        <w:r>
          <w:t>MME discards the message</w:t>
        </w:r>
        <w:r w:rsidRPr="006A6394">
          <w:rPr>
            <w:noProof/>
          </w:rPr>
          <w:t>.</w:t>
        </w:r>
      </w:ins>
    </w:p>
    <w:p w14:paraId="7A24C27D" w14:textId="6E104585" w:rsidR="005346CD" w:rsidRDefault="005346CD">
      <w:pPr>
        <w:rPr>
          <w:noProof/>
        </w:rPr>
      </w:pPr>
    </w:p>
    <w:p w14:paraId="0147FC27" w14:textId="364E9F09" w:rsidR="005346CD" w:rsidRDefault="005346CD">
      <w:pPr>
        <w:rPr>
          <w:noProof/>
        </w:rPr>
      </w:pPr>
    </w:p>
    <w:p w14:paraId="5990715D" w14:textId="67726C8B" w:rsidR="005346CD" w:rsidRDefault="005346CD" w:rsidP="001D7C92">
      <w:pPr>
        <w:jc w:val="center"/>
        <w:rPr>
          <w:noProof/>
        </w:rPr>
      </w:pPr>
      <w:r w:rsidRPr="005346CD">
        <w:rPr>
          <w:noProof/>
          <w:highlight w:val="yellow"/>
        </w:rPr>
        <w:t xml:space="preserve">****** </w:t>
      </w:r>
      <w:r w:rsidR="007A476E">
        <w:rPr>
          <w:noProof/>
          <w:highlight w:val="yellow"/>
        </w:rPr>
        <w:t>NEXT</w:t>
      </w:r>
      <w:r w:rsidRPr="005346CD">
        <w:rPr>
          <w:noProof/>
          <w:highlight w:val="yellow"/>
        </w:rPr>
        <w:t xml:space="preserve"> CHANGE ******</w:t>
      </w:r>
    </w:p>
    <w:p w14:paraId="07FC9975" w14:textId="77777777" w:rsidR="005A168D" w:rsidRPr="006A6394" w:rsidRDefault="005A168D" w:rsidP="005A168D">
      <w:pPr>
        <w:pStyle w:val="Heading4"/>
      </w:pPr>
      <w:bookmarkStart w:id="38" w:name="_Toc20218123"/>
      <w:bookmarkStart w:id="39" w:name="_Toc27744008"/>
      <w:bookmarkStart w:id="40" w:name="_Toc35959580"/>
      <w:bookmarkStart w:id="41" w:name="_Toc45203013"/>
      <w:bookmarkStart w:id="42" w:name="_Toc45700389"/>
      <w:bookmarkStart w:id="43" w:name="_Toc51920125"/>
      <w:bookmarkStart w:id="44" w:name="_Toc68251185"/>
      <w:bookmarkStart w:id="45" w:name="_Toc106962547"/>
      <w:r w:rsidRPr="006A6394">
        <w:t>6.</w:t>
      </w:r>
      <w:r w:rsidRPr="006A6394">
        <w:rPr>
          <w:lang w:eastAsia="zh-CN"/>
        </w:rPr>
        <w:t>5</w:t>
      </w:r>
      <w:r w:rsidRPr="006A6394">
        <w:t>.1.6</w:t>
      </w:r>
      <w:r w:rsidRPr="006A6394">
        <w:tab/>
        <w:t>Abnormal cases on the network side</w:t>
      </w:r>
      <w:bookmarkEnd w:id="38"/>
      <w:bookmarkEnd w:id="39"/>
      <w:bookmarkEnd w:id="40"/>
      <w:bookmarkEnd w:id="41"/>
      <w:bookmarkEnd w:id="42"/>
      <w:bookmarkEnd w:id="43"/>
      <w:bookmarkEnd w:id="44"/>
      <w:bookmarkEnd w:id="45"/>
    </w:p>
    <w:p w14:paraId="0097D1A8" w14:textId="77777777" w:rsidR="005A168D" w:rsidRPr="006A6394" w:rsidRDefault="005A168D" w:rsidP="005A168D">
      <w:r w:rsidRPr="006A6394">
        <w:t>The following abnormal cases can be identified:</w:t>
      </w:r>
    </w:p>
    <w:p w14:paraId="5B52DDB1" w14:textId="77777777" w:rsidR="005A168D" w:rsidRPr="006A6394" w:rsidRDefault="005A168D" w:rsidP="005A168D">
      <w:pPr>
        <w:pStyle w:val="B1"/>
      </w:pPr>
      <w:r w:rsidRPr="006A6394">
        <w:rPr>
          <w:lang w:eastAsia="zh-CN"/>
        </w:rPr>
        <w:t>a</w:t>
      </w:r>
      <w:r w:rsidRPr="006A6394">
        <w:t>)</w:t>
      </w:r>
      <w:r w:rsidRPr="006A6394">
        <w:tab/>
      </w:r>
      <w:r w:rsidRPr="006A6394">
        <w:rPr>
          <w:lang w:eastAsia="zh-CN"/>
        </w:rPr>
        <w:t>UE</w:t>
      </w:r>
      <w:r w:rsidRPr="006A6394">
        <w:t xml:space="preserve"> initiated </w:t>
      </w:r>
      <w:r w:rsidRPr="006A6394">
        <w:rPr>
          <w:lang w:eastAsia="zh-CN"/>
        </w:rPr>
        <w:t xml:space="preserve">PDN connectivity </w:t>
      </w:r>
      <w:r w:rsidRPr="006A6394">
        <w:t xml:space="preserve">request for an already </w:t>
      </w:r>
      <w:r w:rsidRPr="006A6394">
        <w:rPr>
          <w:lang w:eastAsia="zh-CN"/>
        </w:rPr>
        <w:t>existing PDN connection:</w:t>
      </w:r>
    </w:p>
    <w:p w14:paraId="150FA9F8" w14:textId="77777777" w:rsidR="005A168D" w:rsidRPr="006A6394" w:rsidRDefault="005A168D" w:rsidP="005A168D">
      <w:pPr>
        <w:pStyle w:val="B1"/>
      </w:pPr>
      <w:r w:rsidRPr="006A6394">
        <w:tab/>
        <w:t xml:space="preserve">If the network receives a </w:t>
      </w:r>
      <w:r w:rsidRPr="006A6394">
        <w:rPr>
          <w:lang w:eastAsia="zh-CN"/>
        </w:rPr>
        <w:t>PDN CONNECTIVITY</w:t>
      </w:r>
      <w:r w:rsidRPr="006A6394">
        <w:t xml:space="preserve"> REQUEST message with the same </w:t>
      </w:r>
      <w:r w:rsidRPr="006A6394">
        <w:rPr>
          <w:lang w:eastAsia="zh-CN"/>
        </w:rPr>
        <w:t xml:space="preserve">combination of </w:t>
      </w:r>
      <w:r w:rsidRPr="006A6394">
        <w:t>APN</w:t>
      </w:r>
      <w:r w:rsidRPr="006A6394">
        <w:rPr>
          <w:lang w:eastAsia="zh-CN"/>
        </w:rPr>
        <w:t xml:space="preserve"> and</w:t>
      </w:r>
      <w:r w:rsidRPr="006A6394">
        <w:t xml:space="preserve"> </w:t>
      </w:r>
      <w:r w:rsidRPr="006A6394">
        <w:rPr>
          <w:lang w:eastAsia="zh-CN"/>
        </w:rPr>
        <w:t>PDN type</w:t>
      </w:r>
      <w:r w:rsidRPr="006A6394">
        <w:t xml:space="preserve"> as an already </w:t>
      </w:r>
      <w:r w:rsidRPr="006A6394">
        <w:rPr>
          <w:lang w:eastAsia="zh-CN"/>
        </w:rPr>
        <w:t>existing</w:t>
      </w:r>
      <w:r w:rsidRPr="006A6394">
        <w:t xml:space="preserve"> </w:t>
      </w:r>
      <w:r w:rsidRPr="006A6394">
        <w:rPr>
          <w:lang w:eastAsia="zh-CN"/>
        </w:rPr>
        <w:t>PDN connection</w:t>
      </w:r>
      <w:r w:rsidRPr="006A6394">
        <w:t>,</w:t>
      </w:r>
    </w:p>
    <w:p w14:paraId="14F845CB" w14:textId="77777777" w:rsidR="005A168D" w:rsidRPr="006A6394" w:rsidRDefault="005A168D" w:rsidP="005A168D">
      <w:pPr>
        <w:pStyle w:val="B2"/>
      </w:pPr>
      <w:r w:rsidRPr="006A6394">
        <w:tab/>
        <w:t xml:space="preserve">If the information elements in the PDN CONNECTIVITY REQUEST message do not differ from the ones received within the previous PDN CONNECTIVITY REQUEST message, and the </w:t>
      </w:r>
      <w:r w:rsidRPr="006A6394">
        <w:rPr>
          <w:lang w:eastAsia="ja-JP"/>
        </w:rPr>
        <w:t>MME has not received the ACTIVATE DEFAULT EPS BEARER CONTEXT ACCEPT message from UE</w:t>
      </w:r>
      <w:r w:rsidRPr="006A6394">
        <w:t>, the network shall resend the ACTIVATE DEFAULT EPS BEARER CONTEXT REQUEST message and continue the previous procedure.</w:t>
      </w:r>
    </w:p>
    <w:p w14:paraId="139A4727" w14:textId="77777777" w:rsidR="005A168D" w:rsidRPr="006A6394" w:rsidRDefault="005A168D" w:rsidP="005A168D">
      <w:pPr>
        <w:pStyle w:val="B2"/>
      </w:pPr>
      <w:r w:rsidRPr="006A6394">
        <w:tab/>
        <w:t xml:space="preserve">If one or more information elements in the PDN CONNECTIVITY REQUEST message differ from the ones received within the previous PDN CONNECTIVITY REQUEST message, and multiple PDN connections for a given APN are not allowed, the network may deactivate the existing </w:t>
      </w:r>
      <w:r w:rsidRPr="006A6394">
        <w:rPr>
          <w:lang w:eastAsia="zh-CN"/>
        </w:rPr>
        <w:t>EPS bearer contexts for the PDN connection</w:t>
      </w:r>
      <w:r w:rsidRPr="006A6394">
        <w:t xml:space="preserve"> locally without notification to the </w:t>
      </w:r>
      <w:r w:rsidRPr="006A6394">
        <w:rPr>
          <w:lang w:eastAsia="zh-CN"/>
        </w:rPr>
        <w:t>UE</w:t>
      </w:r>
      <w:r w:rsidRPr="006A6394">
        <w:t xml:space="preserve"> and proceed with the requested </w:t>
      </w:r>
      <w:r w:rsidRPr="006A6394">
        <w:rPr>
          <w:lang w:eastAsia="zh-CN"/>
        </w:rPr>
        <w:t>PDN connectivity procedure</w:t>
      </w:r>
      <w:r w:rsidRPr="006A6394">
        <w:t xml:space="preserve"> or may reject this PDN connectivity procedure including the ESM cause #55 "multiple PDN connections for a given APN not allowed", in the PDN CONNECTIVITY REJECT message.</w:t>
      </w:r>
    </w:p>
    <w:p w14:paraId="20A864CF" w14:textId="77777777" w:rsidR="005A168D" w:rsidRPr="006A6394" w:rsidRDefault="005A168D" w:rsidP="005A168D">
      <w:pPr>
        <w:pStyle w:val="B1"/>
      </w:pPr>
      <w:r w:rsidRPr="006A6394">
        <w:lastRenderedPageBreak/>
        <w:tab/>
        <w:t xml:space="preserve">If the network receives a </w:t>
      </w:r>
      <w:r w:rsidRPr="006A6394">
        <w:rPr>
          <w:lang w:eastAsia="zh-CN"/>
        </w:rPr>
        <w:t>PDN CONNECTIVITY</w:t>
      </w:r>
      <w:r w:rsidRPr="006A6394">
        <w:t xml:space="preserve"> REQUEST message with request type "emergency" and the MME has not received the ACTIVATE DEFAULT EPS BEARER CONTEXT ACCEPT message from UE for the previous PDN connectivity request for emergency bearer services, the network shall resend the ACTIVATE DEFAULT EPS BEARER CONTEXT REQUEST message and continue the previous procedure. If there is already a </w:t>
      </w:r>
      <w:r w:rsidRPr="006A6394">
        <w:rPr>
          <w:lang w:eastAsia="zh-CN"/>
        </w:rPr>
        <w:t>PDN connection for emergency bearer services existing</w:t>
      </w:r>
      <w:r w:rsidRPr="006A6394">
        <w:t>, t</w:t>
      </w:r>
      <w:r w:rsidRPr="006A6394">
        <w:rPr>
          <w:noProof/>
          <w:lang w:eastAsia="zh-CN"/>
        </w:rPr>
        <w:t>he MME shall reject the request with ESM cause #55 "m</w:t>
      </w:r>
      <w:proofErr w:type="spellStart"/>
      <w:r w:rsidRPr="006A6394">
        <w:t>ultiple</w:t>
      </w:r>
      <w:proofErr w:type="spellEnd"/>
      <w:r w:rsidRPr="006A6394">
        <w:t xml:space="preserve"> PDN connections for a given APN not allowed" or deactivate the existing EPS bearer contexts for the PDN connection locally without notification to the UE and proceed with the requested PDN connectivity procedure.</w:t>
      </w:r>
    </w:p>
    <w:p w14:paraId="7730112B" w14:textId="77777777" w:rsidR="005A168D" w:rsidRPr="006A6394" w:rsidRDefault="005A168D" w:rsidP="005A168D">
      <w:pPr>
        <w:pStyle w:val="B1"/>
        <w:rPr>
          <w:lang w:eastAsia="zh-CN"/>
        </w:rPr>
      </w:pPr>
      <w:r w:rsidRPr="006A6394">
        <w:rPr>
          <w:lang w:eastAsia="zh-CN"/>
        </w:rPr>
        <w:t>b</w:t>
      </w:r>
      <w:r w:rsidRPr="006A6394">
        <w:t>)</w:t>
      </w:r>
      <w:r w:rsidRPr="006A6394">
        <w:tab/>
      </w:r>
      <w:r w:rsidRPr="006A6394">
        <w:rPr>
          <w:lang w:eastAsia="zh-CN"/>
        </w:rPr>
        <w:t>UE initiated PDN connectivity request with request type "handover" for a PDN connection that does not exist:</w:t>
      </w:r>
    </w:p>
    <w:p w14:paraId="0A0F92C3" w14:textId="77777777" w:rsidR="005A168D" w:rsidRPr="006A6394" w:rsidRDefault="005A168D" w:rsidP="005A168D">
      <w:pPr>
        <w:pStyle w:val="B1"/>
      </w:pPr>
      <w:r w:rsidRPr="006A6394">
        <w:tab/>
      </w:r>
      <w:r w:rsidRPr="006A6394">
        <w:rPr>
          <w:lang w:eastAsia="zh-CN"/>
        </w:rPr>
        <w:t xml:space="preserve">If the network receives a PDN CONNECTIVITY REQUEST message for either a default APN or a specific APN with request type set to "handover" and the MME does not have any information about that PDN connection, then MME shall reject the PDN connectivity request procedure including the ESM cause #54 </w:t>
      </w:r>
      <w:r w:rsidRPr="006A6394">
        <w:t>"</w:t>
      </w:r>
      <w:r w:rsidRPr="006A6394">
        <w:rPr>
          <w:lang w:eastAsia="zh-CN"/>
        </w:rPr>
        <w:t>PDN connection does not exist</w:t>
      </w:r>
      <w:r w:rsidRPr="006A6394">
        <w:t>",</w:t>
      </w:r>
      <w:r w:rsidRPr="006A6394">
        <w:rPr>
          <w:lang w:eastAsia="zh-CN"/>
        </w:rPr>
        <w:t xml:space="preserve"> in the PDN CONNECTIVITY REJECT message.</w:t>
      </w:r>
    </w:p>
    <w:p w14:paraId="127E0B4C" w14:textId="77777777" w:rsidR="005A168D" w:rsidRPr="006A6394" w:rsidRDefault="005A168D" w:rsidP="005A168D">
      <w:pPr>
        <w:pStyle w:val="B1"/>
      </w:pPr>
      <w:r w:rsidRPr="006A6394">
        <w:t>c)</w:t>
      </w:r>
      <w:r w:rsidRPr="006A6394">
        <w:tab/>
      </w:r>
      <w:r w:rsidRPr="006A6394">
        <w:rPr>
          <w:lang w:eastAsia="zh-CN"/>
        </w:rPr>
        <w:t>ESM information not received:</w:t>
      </w:r>
    </w:p>
    <w:p w14:paraId="08842EE4" w14:textId="77777777" w:rsidR="005A168D" w:rsidRPr="006A6394" w:rsidRDefault="005A168D" w:rsidP="005A168D">
      <w:pPr>
        <w:pStyle w:val="B1"/>
      </w:pPr>
      <w:r w:rsidRPr="006A6394">
        <w:tab/>
      </w:r>
      <w:r w:rsidRPr="006A6394">
        <w:rPr>
          <w:noProof/>
          <w:lang w:eastAsia="zh-CN"/>
        </w:rPr>
        <w:t>If the ESM information</w:t>
      </w:r>
      <w:r w:rsidRPr="006A6394">
        <w:t xml:space="preserve"> </w:t>
      </w:r>
      <w:r w:rsidRPr="006A6394">
        <w:rPr>
          <w:noProof/>
          <w:lang w:eastAsia="zh-CN"/>
        </w:rPr>
        <w:t>t</w:t>
      </w:r>
      <w:proofErr w:type="spellStart"/>
      <w:r w:rsidRPr="006A6394">
        <w:t>ransfer</w:t>
      </w:r>
      <w:proofErr w:type="spellEnd"/>
      <w:r w:rsidRPr="006A6394">
        <w:t xml:space="preserve"> flag</w:t>
      </w:r>
      <w:r w:rsidRPr="006A6394">
        <w:rPr>
          <w:lang w:eastAsia="zh-CN"/>
        </w:rPr>
        <w:t xml:space="preserve"> in the PDN CONNECTIVITY REQUEST message has been set</w:t>
      </w:r>
      <w:r w:rsidRPr="006A6394">
        <w:t xml:space="preserve"> and the ESM information is not received before the final expiry of timer </w:t>
      </w:r>
      <w:r w:rsidRPr="006A6394">
        <w:rPr>
          <w:lang w:eastAsia="ko-KR"/>
        </w:rPr>
        <w:t>T3489</w:t>
      </w:r>
      <w:r w:rsidRPr="006A6394">
        <w:t xml:space="preserve"> as described in clause 6.6.1.2.6, </w:t>
      </w:r>
      <w:r w:rsidRPr="006A6394">
        <w:rPr>
          <w:lang w:eastAsia="ko-KR"/>
        </w:rPr>
        <w:t xml:space="preserve">the MME shall reject the PDN connectivity request procedure including the ESM cause #53 </w:t>
      </w:r>
      <w:r w:rsidRPr="006A6394">
        <w:t>"ESM information not received", in the PDN CONNECTIVITY REJECT message.</w:t>
      </w:r>
    </w:p>
    <w:p w14:paraId="520790DB" w14:textId="77777777" w:rsidR="005A168D" w:rsidRPr="006A6394" w:rsidRDefault="005A168D" w:rsidP="005A168D">
      <w:pPr>
        <w:pStyle w:val="B1"/>
      </w:pPr>
      <w:r w:rsidRPr="006A6394">
        <w:t>d)</w:t>
      </w:r>
      <w:r w:rsidRPr="006A6394">
        <w:tab/>
        <w:t xml:space="preserve">Additional </w:t>
      </w:r>
      <w:r w:rsidRPr="006A6394">
        <w:rPr>
          <w:lang w:eastAsia="zh-CN"/>
        </w:rPr>
        <w:t>UE</w:t>
      </w:r>
      <w:r w:rsidRPr="006A6394">
        <w:t xml:space="preserve"> initiated </w:t>
      </w:r>
      <w:r w:rsidRPr="006A6394">
        <w:rPr>
          <w:lang w:eastAsia="zh-CN"/>
        </w:rPr>
        <w:t xml:space="preserve">PDN connectivity </w:t>
      </w:r>
      <w:r w:rsidRPr="006A6394">
        <w:t>request received from a UE that is attached for emergency bearer services:</w:t>
      </w:r>
    </w:p>
    <w:p w14:paraId="074D0BF6" w14:textId="77777777" w:rsidR="005A168D" w:rsidRPr="006A6394" w:rsidRDefault="005A168D" w:rsidP="005A168D">
      <w:pPr>
        <w:pStyle w:val="B1"/>
        <w:rPr>
          <w:noProof/>
          <w:lang w:eastAsia="zh-CN"/>
        </w:rPr>
      </w:pPr>
      <w:r w:rsidRPr="006A6394">
        <w:rPr>
          <w:noProof/>
          <w:lang w:eastAsia="zh-CN"/>
        </w:rPr>
        <w:tab/>
        <w:t xml:space="preserve">The MME shall reject the request with ESM cause #31 "request </w:t>
      </w:r>
      <w:r w:rsidRPr="006A6394">
        <w:t>rejected, unspecified</w:t>
      </w:r>
      <w:r w:rsidRPr="006A6394">
        <w:rPr>
          <w:noProof/>
          <w:lang w:eastAsia="zh-CN"/>
        </w:rPr>
        <w:t>"</w:t>
      </w:r>
      <w:r w:rsidRPr="006A6394">
        <w:t>.</w:t>
      </w:r>
    </w:p>
    <w:p w14:paraId="31D08D26" w14:textId="77777777" w:rsidR="005A168D" w:rsidRPr="006A6394" w:rsidRDefault="005A168D" w:rsidP="005A168D">
      <w:pPr>
        <w:pStyle w:val="B1"/>
        <w:rPr>
          <w:lang w:eastAsia="zh-CN"/>
        </w:rPr>
      </w:pPr>
      <w:r w:rsidRPr="006A6394">
        <w:rPr>
          <w:lang w:eastAsia="zh-CN"/>
        </w:rPr>
        <w:t>e</w:t>
      </w:r>
      <w:r w:rsidRPr="006A6394">
        <w:t>)</w:t>
      </w:r>
      <w:r w:rsidRPr="006A6394">
        <w:tab/>
        <w:t xml:space="preserve">A </w:t>
      </w:r>
      <w:r w:rsidRPr="006A6394">
        <w:rPr>
          <w:lang w:eastAsia="zh-CN"/>
        </w:rPr>
        <w:t xml:space="preserve">PDN CONNECTIVITY REQUEST message with request type </w:t>
      </w:r>
      <w:r w:rsidRPr="006A6394">
        <w:t>"handover of emergency bearer services"</w:t>
      </w:r>
      <w:r w:rsidRPr="006A6394">
        <w:rPr>
          <w:lang w:eastAsia="zh-CN"/>
        </w:rPr>
        <w:t xml:space="preserve"> received from a UE and the MME does not have any information about a P-GW currently providing emergency </w:t>
      </w:r>
      <w:r w:rsidRPr="006A6394">
        <w:t xml:space="preserve">bearer </w:t>
      </w:r>
      <w:r w:rsidRPr="006A6394">
        <w:rPr>
          <w:lang w:eastAsia="zh-CN"/>
        </w:rPr>
        <w:t>services for the UE or the MME is not configured with an address of a P-GW in the MME emergency configuration data:</w:t>
      </w:r>
    </w:p>
    <w:p w14:paraId="28C3A7CC" w14:textId="77777777" w:rsidR="005A168D" w:rsidRPr="006A6394" w:rsidRDefault="005A168D" w:rsidP="005A168D">
      <w:pPr>
        <w:pStyle w:val="B1"/>
      </w:pPr>
      <w:r w:rsidRPr="006A6394">
        <w:rPr>
          <w:lang w:eastAsia="zh-CN"/>
        </w:rPr>
        <w:tab/>
        <w:t xml:space="preserve">MME shall reject the PDN connectivity request procedure including the ESM cause #54 </w:t>
      </w:r>
      <w:r w:rsidRPr="006A6394">
        <w:t>"</w:t>
      </w:r>
      <w:r w:rsidRPr="006A6394">
        <w:rPr>
          <w:lang w:eastAsia="zh-CN"/>
        </w:rPr>
        <w:t>PDN connection does not exist</w:t>
      </w:r>
      <w:r w:rsidRPr="006A6394">
        <w:t>",</w:t>
      </w:r>
      <w:r w:rsidRPr="006A6394">
        <w:rPr>
          <w:lang w:eastAsia="zh-CN"/>
        </w:rPr>
        <w:t xml:space="preserve"> in the PDN CONNECTIVITY REJECT message.</w:t>
      </w:r>
    </w:p>
    <w:p w14:paraId="75091167" w14:textId="77777777" w:rsidR="005A168D" w:rsidRPr="006A6394" w:rsidRDefault="005A168D" w:rsidP="005A168D">
      <w:pPr>
        <w:pStyle w:val="B1"/>
      </w:pPr>
      <w:r w:rsidRPr="006A6394">
        <w:t>f)</w:t>
      </w:r>
      <w:r w:rsidRPr="006A6394">
        <w:tab/>
        <w:t xml:space="preserve">Additional </w:t>
      </w:r>
      <w:r w:rsidRPr="006A6394">
        <w:rPr>
          <w:lang w:eastAsia="zh-CN"/>
        </w:rPr>
        <w:t>UE</w:t>
      </w:r>
      <w:r w:rsidRPr="006A6394">
        <w:t xml:space="preserve"> initiated </w:t>
      </w:r>
      <w:r w:rsidRPr="006A6394">
        <w:rPr>
          <w:lang w:eastAsia="zh-CN"/>
        </w:rPr>
        <w:t xml:space="preserve">PDN connectivity </w:t>
      </w:r>
      <w:r w:rsidRPr="006A6394">
        <w:t>request received from a UE that is attached for access to RLOS:</w:t>
      </w:r>
    </w:p>
    <w:p w14:paraId="77ED8384" w14:textId="0A606EBA" w:rsidR="005A168D" w:rsidRDefault="005A168D" w:rsidP="005A168D">
      <w:pPr>
        <w:pStyle w:val="B1"/>
        <w:rPr>
          <w:ins w:id="46" w:author="SS-rev" w:date="2022-08-11T06:40:00Z"/>
        </w:rPr>
      </w:pPr>
      <w:r w:rsidRPr="006A6394">
        <w:rPr>
          <w:noProof/>
          <w:lang w:eastAsia="zh-CN"/>
        </w:rPr>
        <w:tab/>
        <w:t xml:space="preserve">The MME shall reject the request with ESM cause #31 "request </w:t>
      </w:r>
      <w:r w:rsidRPr="006A6394">
        <w:t>rejected, unspecified</w:t>
      </w:r>
      <w:r w:rsidRPr="006A6394">
        <w:rPr>
          <w:noProof/>
          <w:lang w:eastAsia="zh-CN"/>
        </w:rPr>
        <w:t>"</w:t>
      </w:r>
      <w:r w:rsidRPr="006A6394">
        <w:t>.</w:t>
      </w:r>
    </w:p>
    <w:p w14:paraId="6A2DE4A3" w14:textId="6E52CDE8" w:rsidR="005A168D" w:rsidRPr="006A6394" w:rsidRDefault="005A168D" w:rsidP="005A168D">
      <w:pPr>
        <w:pStyle w:val="B1"/>
        <w:rPr>
          <w:ins w:id="47" w:author="SS-rev" w:date="2022-08-11T06:40:00Z"/>
        </w:rPr>
      </w:pPr>
      <w:ins w:id="48" w:author="SS-rev" w:date="2022-08-11T06:40:00Z">
        <w:r>
          <w:t>g</w:t>
        </w:r>
        <w:r w:rsidRPr="006A6394">
          <w:t>)</w:t>
        </w:r>
        <w:r w:rsidRPr="006A6394">
          <w:tab/>
        </w:r>
        <w:r w:rsidRPr="006A6394">
          <w:rPr>
            <w:lang w:eastAsia="zh-CN"/>
          </w:rPr>
          <w:t>PDN CONNECTIVITY REQUEST</w:t>
        </w:r>
        <w:r>
          <w:rPr>
            <w:noProof/>
          </w:rPr>
          <w:t xml:space="preserve"> </w:t>
        </w:r>
      </w:ins>
      <w:ins w:id="49" w:author="SS-rev" w:date="2022-08-11T06:41:00Z">
        <w:r w:rsidR="00DF6E90">
          <w:rPr>
            <w:noProof/>
          </w:rPr>
          <w:t xml:space="preserve">message </w:t>
        </w:r>
      </w:ins>
      <w:ins w:id="50" w:author="SS-rev" w:date="2022-08-11T06:40:00Z">
        <w:r>
          <w:rPr>
            <w:noProof/>
          </w:rPr>
          <w:t>received from a</w:t>
        </w:r>
        <w:r>
          <w:t xml:space="preserve"> UE which is in a location where the PLMN is not allowed to operate</w:t>
        </w:r>
      </w:ins>
    </w:p>
    <w:p w14:paraId="31D95D48" w14:textId="12F44707" w:rsidR="005346CD" w:rsidRPr="00A0752F" w:rsidRDefault="005A168D" w:rsidP="00A0752F">
      <w:pPr>
        <w:pStyle w:val="B1"/>
        <w:rPr>
          <w:rFonts w:eastAsia="Batang"/>
          <w:lang w:eastAsia="ko-KR"/>
        </w:rPr>
      </w:pPr>
      <w:ins w:id="51" w:author="SS-rev" w:date="2022-08-11T06:40:00Z">
        <w:r w:rsidRPr="006A6394">
          <w:tab/>
        </w:r>
        <w:r w:rsidRPr="006A6394">
          <w:rPr>
            <w:noProof/>
          </w:rPr>
          <w:t xml:space="preserve">If the </w:t>
        </w:r>
        <w:r>
          <w:rPr>
            <w:noProof/>
          </w:rPr>
          <w:t xml:space="preserve">MME determines that the UE is in a location where the PLMN is not allowed to operate, the </w:t>
        </w:r>
        <w:r>
          <w:t>MME discards the message</w:t>
        </w:r>
        <w:r w:rsidRPr="006A6394">
          <w:rPr>
            <w:noProof/>
          </w:rPr>
          <w:t>.</w:t>
        </w:r>
      </w:ins>
    </w:p>
    <w:p w14:paraId="35AEAD8B" w14:textId="78986F3B" w:rsidR="005346CD" w:rsidRDefault="005346CD" w:rsidP="001D7C92">
      <w:pPr>
        <w:jc w:val="center"/>
        <w:rPr>
          <w:noProof/>
        </w:rPr>
      </w:pPr>
      <w:r w:rsidRPr="005346CD">
        <w:rPr>
          <w:noProof/>
          <w:highlight w:val="yellow"/>
        </w:rPr>
        <w:t xml:space="preserve">****** </w:t>
      </w:r>
      <w:r w:rsidR="007A476E">
        <w:rPr>
          <w:noProof/>
          <w:highlight w:val="yellow"/>
        </w:rPr>
        <w:t>NEXT</w:t>
      </w:r>
      <w:r w:rsidRPr="005346CD">
        <w:rPr>
          <w:noProof/>
          <w:highlight w:val="yellow"/>
        </w:rPr>
        <w:t xml:space="preserve"> CHANGE ******</w:t>
      </w:r>
    </w:p>
    <w:p w14:paraId="0592DBAE" w14:textId="77777777" w:rsidR="00DF6E90" w:rsidRPr="006A6394" w:rsidRDefault="00DF6E90" w:rsidP="00DF6E90">
      <w:pPr>
        <w:pStyle w:val="Heading4"/>
        <w:rPr>
          <w:noProof/>
          <w:lang w:eastAsia="zh-CN"/>
        </w:rPr>
      </w:pPr>
      <w:bookmarkStart w:id="52" w:name="_Toc20218131"/>
      <w:bookmarkStart w:id="53" w:name="_Toc27744016"/>
      <w:bookmarkStart w:id="54" w:name="_Toc35959588"/>
      <w:bookmarkStart w:id="55" w:name="_Toc45203021"/>
      <w:bookmarkStart w:id="56" w:name="_Toc45700397"/>
      <w:bookmarkStart w:id="57" w:name="_Toc51920133"/>
      <w:bookmarkStart w:id="58" w:name="_Toc68251193"/>
      <w:bookmarkStart w:id="59" w:name="_Toc106962555"/>
      <w:r w:rsidRPr="006A6394">
        <w:rPr>
          <w:noProof/>
          <w:lang w:eastAsia="zh-CN"/>
        </w:rPr>
        <w:t>6.5.2.6</w:t>
      </w:r>
      <w:r w:rsidRPr="006A6394">
        <w:rPr>
          <w:noProof/>
          <w:lang w:eastAsia="zh-CN"/>
        </w:rPr>
        <w:tab/>
        <w:t>Abnormal cases on the network side</w:t>
      </w:r>
      <w:bookmarkEnd w:id="52"/>
      <w:bookmarkEnd w:id="53"/>
      <w:bookmarkEnd w:id="54"/>
      <w:bookmarkEnd w:id="55"/>
      <w:bookmarkEnd w:id="56"/>
      <w:bookmarkEnd w:id="57"/>
      <w:bookmarkEnd w:id="58"/>
      <w:bookmarkEnd w:id="59"/>
    </w:p>
    <w:p w14:paraId="6E0251CA" w14:textId="77777777" w:rsidR="00DF6E90" w:rsidRPr="006A6394" w:rsidRDefault="00DF6E90" w:rsidP="00DF6E90">
      <w:pPr>
        <w:rPr>
          <w:noProof/>
          <w:lang w:eastAsia="zh-CN"/>
        </w:rPr>
      </w:pPr>
      <w:r w:rsidRPr="006A6394">
        <w:rPr>
          <w:noProof/>
          <w:lang w:eastAsia="zh-CN"/>
        </w:rPr>
        <w:t>The following abnormal cases can be identified:</w:t>
      </w:r>
    </w:p>
    <w:p w14:paraId="6A089955" w14:textId="77777777" w:rsidR="00DF6E90" w:rsidRPr="006A6394" w:rsidRDefault="00DF6E90" w:rsidP="00DF6E90">
      <w:pPr>
        <w:pStyle w:val="B1"/>
        <w:rPr>
          <w:lang w:eastAsia="zh-CN"/>
        </w:rPr>
      </w:pPr>
      <w:r w:rsidRPr="006A6394">
        <w:rPr>
          <w:lang w:eastAsia="zh-CN"/>
        </w:rPr>
        <w:t>a)</w:t>
      </w:r>
      <w:r w:rsidRPr="006A6394">
        <w:rPr>
          <w:lang w:eastAsia="zh-CN"/>
        </w:rPr>
        <w:tab/>
        <w:t>No PDN connection with the linked EPS bearer identity activated:</w:t>
      </w:r>
    </w:p>
    <w:p w14:paraId="66EF41E5" w14:textId="2BE59237" w:rsidR="00DF6E90" w:rsidRDefault="00DF6E90" w:rsidP="00DF6E90">
      <w:pPr>
        <w:pStyle w:val="B1"/>
        <w:rPr>
          <w:ins w:id="60" w:author="SS-rev" w:date="2022-08-11T06:41:00Z"/>
          <w:lang w:eastAsia="zh-CN"/>
        </w:rPr>
      </w:pPr>
      <w:r w:rsidRPr="006A6394">
        <w:rPr>
          <w:noProof/>
          <w:lang w:eastAsia="zh-CN"/>
        </w:rPr>
        <w:tab/>
        <w:t xml:space="preserve">If the linked EPS bearer identity included in the </w:t>
      </w:r>
      <w:r w:rsidRPr="006A6394">
        <w:rPr>
          <w:lang w:eastAsia="zh-CN"/>
        </w:rPr>
        <w:t>PDN DISCONNECT REQUEST message does not belong to the default EPS bearer context of an established PDN connection, the MME shall reply with a PDN DISCONNECT REJECT message with ESM cause #43 "invalid EPS bearer identity".</w:t>
      </w:r>
    </w:p>
    <w:p w14:paraId="722FEAA7" w14:textId="00767C05" w:rsidR="00DF6E90" w:rsidRPr="006A6394" w:rsidRDefault="00DF6E90" w:rsidP="00DF6E90">
      <w:pPr>
        <w:pStyle w:val="B1"/>
        <w:rPr>
          <w:ins w:id="61" w:author="SS-rev" w:date="2022-08-11T06:41:00Z"/>
        </w:rPr>
      </w:pPr>
      <w:ins w:id="62" w:author="SS-rev" w:date="2022-08-11T06:41:00Z">
        <w:r>
          <w:t>b</w:t>
        </w:r>
        <w:r w:rsidRPr="006A6394">
          <w:t>)</w:t>
        </w:r>
        <w:r w:rsidRPr="006A6394">
          <w:tab/>
        </w:r>
        <w:r w:rsidRPr="006A6394">
          <w:rPr>
            <w:lang w:eastAsia="zh-CN"/>
          </w:rPr>
          <w:t>PDN DISCONNECT REQUEST message</w:t>
        </w:r>
        <w:r>
          <w:rPr>
            <w:noProof/>
          </w:rPr>
          <w:t xml:space="preserve"> received from a</w:t>
        </w:r>
        <w:r>
          <w:t xml:space="preserve"> UE which is in a location where the PLMN is not allowed to operate</w:t>
        </w:r>
      </w:ins>
    </w:p>
    <w:p w14:paraId="3349FAEF" w14:textId="77777777" w:rsidR="00DF6E90" w:rsidRPr="00A0752F" w:rsidRDefault="00DF6E90" w:rsidP="00DF6E90">
      <w:pPr>
        <w:pStyle w:val="B1"/>
        <w:rPr>
          <w:ins w:id="63" w:author="SS-rev" w:date="2022-08-11T06:41:00Z"/>
          <w:rFonts w:eastAsia="Batang"/>
          <w:lang w:eastAsia="ko-KR"/>
        </w:rPr>
      </w:pPr>
      <w:ins w:id="64" w:author="SS-rev" w:date="2022-08-11T06:41:00Z">
        <w:r w:rsidRPr="006A6394">
          <w:tab/>
        </w:r>
        <w:r w:rsidRPr="006A6394">
          <w:rPr>
            <w:noProof/>
          </w:rPr>
          <w:t xml:space="preserve">If the </w:t>
        </w:r>
        <w:r>
          <w:rPr>
            <w:noProof/>
          </w:rPr>
          <w:t xml:space="preserve">MME determines that the UE is in a location where the PLMN is not allowed to operate, the </w:t>
        </w:r>
        <w:r>
          <w:t>MME discards the message</w:t>
        </w:r>
        <w:r w:rsidRPr="006A6394">
          <w:rPr>
            <w:noProof/>
          </w:rPr>
          <w:t>.</w:t>
        </w:r>
      </w:ins>
    </w:p>
    <w:p w14:paraId="21270D24" w14:textId="77777777" w:rsidR="00DF6E90" w:rsidRPr="006A6394" w:rsidRDefault="00DF6E90" w:rsidP="00DF6E90">
      <w:pPr>
        <w:pStyle w:val="B1"/>
        <w:rPr>
          <w:lang w:eastAsia="zh-CN"/>
        </w:rPr>
      </w:pPr>
    </w:p>
    <w:p w14:paraId="4058744D" w14:textId="77777777" w:rsidR="0004387D" w:rsidRDefault="0004387D" w:rsidP="0004387D">
      <w:pPr>
        <w:jc w:val="center"/>
        <w:rPr>
          <w:noProof/>
        </w:rPr>
      </w:pPr>
      <w:r w:rsidRPr="005346CD">
        <w:rPr>
          <w:noProof/>
          <w:highlight w:val="yellow"/>
        </w:rPr>
        <w:lastRenderedPageBreak/>
        <w:t xml:space="preserve">****** </w:t>
      </w:r>
      <w:r>
        <w:rPr>
          <w:noProof/>
          <w:highlight w:val="yellow"/>
        </w:rPr>
        <w:t>NEXT</w:t>
      </w:r>
      <w:r w:rsidRPr="005346CD">
        <w:rPr>
          <w:noProof/>
          <w:highlight w:val="yellow"/>
        </w:rPr>
        <w:t xml:space="preserve"> CHANGE ******</w:t>
      </w:r>
    </w:p>
    <w:p w14:paraId="04A43A40" w14:textId="77777777" w:rsidR="009E532E" w:rsidRPr="006A6394" w:rsidRDefault="009E532E" w:rsidP="009E532E">
      <w:pPr>
        <w:pStyle w:val="Heading4"/>
      </w:pPr>
      <w:bookmarkStart w:id="65" w:name="_Toc20218142"/>
      <w:bookmarkStart w:id="66" w:name="_Toc27744027"/>
      <w:bookmarkStart w:id="67" w:name="_Toc35959599"/>
      <w:bookmarkStart w:id="68" w:name="_Toc45203032"/>
      <w:bookmarkStart w:id="69" w:name="_Toc45700408"/>
      <w:bookmarkStart w:id="70" w:name="_Toc51920144"/>
      <w:bookmarkStart w:id="71" w:name="_Toc68251204"/>
      <w:bookmarkStart w:id="72" w:name="_Toc106962566"/>
      <w:r w:rsidRPr="006A6394">
        <w:t>6.</w:t>
      </w:r>
      <w:r w:rsidRPr="006A6394">
        <w:rPr>
          <w:lang w:eastAsia="zh-CN"/>
        </w:rPr>
        <w:t>5</w:t>
      </w:r>
      <w:r w:rsidRPr="006A6394">
        <w:t>.3.6</w:t>
      </w:r>
      <w:r w:rsidRPr="006A6394">
        <w:tab/>
        <w:t>Abnormal cases on the network side</w:t>
      </w:r>
      <w:bookmarkEnd w:id="65"/>
      <w:bookmarkEnd w:id="66"/>
      <w:bookmarkEnd w:id="67"/>
      <w:bookmarkEnd w:id="68"/>
      <w:bookmarkEnd w:id="69"/>
      <w:bookmarkEnd w:id="70"/>
      <w:bookmarkEnd w:id="71"/>
      <w:bookmarkEnd w:id="72"/>
    </w:p>
    <w:p w14:paraId="2B5B64E5" w14:textId="77777777" w:rsidR="009E532E" w:rsidRPr="006A6394" w:rsidRDefault="009E532E" w:rsidP="009E532E">
      <w:r w:rsidRPr="006A6394">
        <w:t>The following abnormal case can be identified:</w:t>
      </w:r>
    </w:p>
    <w:p w14:paraId="6C3A6F25" w14:textId="77777777" w:rsidR="009E532E" w:rsidRPr="006A6394" w:rsidRDefault="009E532E" w:rsidP="009E532E">
      <w:pPr>
        <w:pStyle w:val="B1"/>
        <w:rPr>
          <w:lang w:eastAsia="zh-CN"/>
        </w:rPr>
      </w:pPr>
      <w:r w:rsidRPr="006A6394">
        <w:rPr>
          <w:lang w:eastAsia="zh-CN"/>
        </w:rPr>
        <w:t>a)</w:t>
      </w:r>
      <w:r w:rsidRPr="006A6394">
        <w:rPr>
          <w:lang w:eastAsia="zh-CN"/>
        </w:rPr>
        <w:tab/>
        <w:t>No PDN connection with the linked EPS bearer identity activated:</w:t>
      </w:r>
    </w:p>
    <w:p w14:paraId="18C6C2FF" w14:textId="77777777" w:rsidR="009E532E" w:rsidRPr="006A6394" w:rsidRDefault="009E532E" w:rsidP="009E532E">
      <w:pPr>
        <w:pStyle w:val="B1"/>
        <w:rPr>
          <w:lang w:eastAsia="zh-CN"/>
        </w:rPr>
      </w:pPr>
      <w:r w:rsidRPr="006A6394">
        <w:rPr>
          <w:noProof/>
          <w:lang w:eastAsia="zh-CN"/>
        </w:rPr>
        <w:tab/>
        <w:t xml:space="preserve">If the linked EPS bearer identity included in the </w:t>
      </w:r>
      <w:r w:rsidRPr="006A6394">
        <w:t>BEARER RESOURCE ALLOCATION REQUEST</w:t>
      </w:r>
      <w:r w:rsidRPr="006A6394">
        <w:rPr>
          <w:lang w:eastAsia="zh-CN"/>
        </w:rPr>
        <w:t xml:space="preserve"> message does not belong to the default EPS bearer context of an established PDN connection, the MME shall reply with a BEARER RESOURCE ALLOCATION REJECT message with ESM cause #43 "invalid EPS bearer identity".</w:t>
      </w:r>
    </w:p>
    <w:p w14:paraId="1C33817D" w14:textId="77777777" w:rsidR="009E532E" w:rsidRPr="006A6394" w:rsidRDefault="009E532E" w:rsidP="009E532E">
      <w:pPr>
        <w:pStyle w:val="B1"/>
        <w:rPr>
          <w:lang w:eastAsia="zh-CN"/>
        </w:rPr>
      </w:pPr>
      <w:r w:rsidRPr="006A6394">
        <w:rPr>
          <w:lang w:eastAsia="zh-CN"/>
        </w:rPr>
        <w:t>b)</w:t>
      </w:r>
      <w:r w:rsidRPr="006A6394">
        <w:rPr>
          <w:lang w:eastAsia="zh-CN"/>
        </w:rPr>
        <w:tab/>
        <w:t>BEARER RESOURCE ALLOCATION REQUEST message received for a PDN connection established for emergency bearer services:</w:t>
      </w:r>
    </w:p>
    <w:p w14:paraId="7EFB4B82" w14:textId="113AB40F" w:rsidR="009E532E" w:rsidRDefault="009E532E" w:rsidP="009E532E">
      <w:pPr>
        <w:pStyle w:val="B1"/>
        <w:rPr>
          <w:ins w:id="73" w:author="SS-rev" w:date="2022-08-11T06:42:00Z"/>
          <w:lang w:eastAsia="zh-CN"/>
        </w:rPr>
      </w:pPr>
      <w:r w:rsidRPr="006A6394">
        <w:rPr>
          <w:lang w:eastAsia="zh-CN"/>
        </w:rPr>
        <w:tab/>
        <w:t>The MME shall reply with a BEARER RESOURCE ALLOCATION REJECT message with ESM cause #31 "request rejected, unspecified".</w:t>
      </w:r>
    </w:p>
    <w:p w14:paraId="506340D5" w14:textId="035214DE" w:rsidR="009E532E" w:rsidRPr="006A6394" w:rsidRDefault="009E532E" w:rsidP="009E532E">
      <w:pPr>
        <w:pStyle w:val="B1"/>
        <w:rPr>
          <w:ins w:id="74" w:author="SS-rev" w:date="2022-08-11T06:42:00Z"/>
        </w:rPr>
      </w:pPr>
      <w:ins w:id="75" w:author="SS-rev" w:date="2022-08-11T06:42:00Z">
        <w:r>
          <w:t>b</w:t>
        </w:r>
        <w:r w:rsidRPr="006A6394">
          <w:t>)</w:t>
        </w:r>
        <w:r w:rsidRPr="006A6394">
          <w:tab/>
        </w:r>
        <w:r w:rsidRPr="006A6394">
          <w:rPr>
            <w:lang w:eastAsia="zh-CN"/>
          </w:rPr>
          <w:t>BEARER RESOURCE ALLOCATION REQUEST message</w:t>
        </w:r>
        <w:r>
          <w:rPr>
            <w:noProof/>
          </w:rPr>
          <w:t xml:space="preserve"> received from a</w:t>
        </w:r>
        <w:r>
          <w:t xml:space="preserve"> UE which is in a location where the PLMN is not allowed to operate</w:t>
        </w:r>
      </w:ins>
    </w:p>
    <w:p w14:paraId="7215496C" w14:textId="11AF8BF2" w:rsidR="005346CD" w:rsidRPr="00AD32FB" w:rsidRDefault="009E532E" w:rsidP="00AD32FB">
      <w:pPr>
        <w:pStyle w:val="B1"/>
        <w:rPr>
          <w:rFonts w:eastAsia="Batang"/>
          <w:lang w:eastAsia="ko-KR"/>
        </w:rPr>
      </w:pPr>
      <w:ins w:id="76" w:author="SS-rev" w:date="2022-08-11T06:42:00Z">
        <w:r w:rsidRPr="006A6394">
          <w:tab/>
        </w:r>
        <w:r w:rsidRPr="006A6394">
          <w:rPr>
            <w:noProof/>
          </w:rPr>
          <w:t xml:space="preserve">If the </w:t>
        </w:r>
        <w:r>
          <w:rPr>
            <w:noProof/>
          </w:rPr>
          <w:t xml:space="preserve">MME determines that the UE is in a location where the PLMN is not allowed to operate, the </w:t>
        </w:r>
        <w:r>
          <w:t>MME discards the message</w:t>
        </w:r>
        <w:r w:rsidRPr="006A6394">
          <w:rPr>
            <w:noProof/>
          </w:rPr>
          <w:t>.</w:t>
        </w:r>
      </w:ins>
    </w:p>
    <w:p w14:paraId="6EDCDEBC" w14:textId="2A59C636" w:rsidR="0004387D" w:rsidRDefault="0004387D">
      <w:pPr>
        <w:rPr>
          <w:noProof/>
        </w:rPr>
      </w:pPr>
    </w:p>
    <w:p w14:paraId="4F2A5D2D" w14:textId="77777777" w:rsidR="0004387D" w:rsidRDefault="0004387D" w:rsidP="0004387D">
      <w:pPr>
        <w:jc w:val="center"/>
        <w:rPr>
          <w:noProof/>
        </w:rPr>
      </w:pPr>
      <w:r w:rsidRPr="005346CD">
        <w:rPr>
          <w:noProof/>
          <w:highlight w:val="yellow"/>
        </w:rPr>
        <w:t xml:space="preserve">****** </w:t>
      </w:r>
      <w:r>
        <w:rPr>
          <w:noProof/>
          <w:highlight w:val="yellow"/>
        </w:rPr>
        <w:t>NEXT</w:t>
      </w:r>
      <w:r w:rsidRPr="005346CD">
        <w:rPr>
          <w:noProof/>
          <w:highlight w:val="yellow"/>
        </w:rPr>
        <w:t xml:space="preserve"> CHANGE ******</w:t>
      </w:r>
    </w:p>
    <w:p w14:paraId="5CB06906" w14:textId="77777777" w:rsidR="00E57CC7" w:rsidRPr="006A6394" w:rsidRDefault="00E57CC7" w:rsidP="00E57CC7">
      <w:pPr>
        <w:pStyle w:val="Heading4"/>
      </w:pPr>
      <w:bookmarkStart w:id="77" w:name="_Toc106962576"/>
      <w:r w:rsidRPr="006A6394">
        <w:t>6.</w:t>
      </w:r>
      <w:r w:rsidRPr="006A6394">
        <w:rPr>
          <w:lang w:eastAsia="zh-CN"/>
        </w:rPr>
        <w:t>5</w:t>
      </w:r>
      <w:r w:rsidRPr="006A6394">
        <w:t>.</w:t>
      </w:r>
      <w:r w:rsidRPr="006A6394">
        <w:rPr>
          <w:lang w:eastAsia="ko-KR"/>
        </w:rPr>
        <w:t>4</w:t>
      </w:r>
      <w:r w:rsidRPr="006A6394">
        <w:t>.6</w:t>
      </w:r>
      <w:r w:rsidRPr="006A6394">
        <w:tab/>
        <w:t>Abnormal cases on the network side</w:t>
      </w:r>
      <w:bookmarkEnd w:id="77"/>
    </w:p>
    <w:p w14:paraId="76B9F26E" w14:textId="77777777" w:rsidR="00E57CC7" w:rsidRPr="006A6394" w:rsidRDefault="00E57CC7" w:rsidP="00E57CC7">
      <w:r w:rsidRPr="006A6394">
        <w:t>The following abnormal cases can be identified:</w:t>
      </w:r>
    </w:p>
    <w:p w14:paraId="56964B56" w14:textId="77777777" w:rsidR="00E57CC7" w:rsidRPr="006A6394" w:rsidRDefault="00E57CC7" w:rsidP="00E57CC7">
      <w:pPr>
        <w:pStyle w:val="B1"/>
      </w:pPr>
      <w:r w:rsidRPr="006A6394">
        <w:t>a)</w:t>
      </w:r>
      <w:r w:rsidRPr="006A6394">
        <w:tab/>
        <w:t>Unknown EPS bearer context</w:t>
      </w:r>
      <w:r>
        <w:t>:</w:t>
      </w:r>
    </w:p>
    <w:p w14:paraId="5ED5194D" w14:textId="77777777" w:rsidR="00E57CC7" w:rsidRPr="006A6394" w:rsidRDefault="00E57CC7" w:rsidP="00E57CC7">
      <w:pPr>
        <w:pStyle w:val="B2"/>
      </w:pPr>
      <w:r w:rsidRPr="006A6394">
        <w:tab/>
        <w:t>If the EPS bearer identity provided in the EPS bearer identity for packet filter IE in the BEARER RESOURCE MODIFICATION REQUEST message indicates an EPS bearer identity value and this does not belong to any already activated EPS bearer context, the MME shall reply with a BEARER RESOURCE MODIFICATION REJECT message with ESM cause #43 "invalid EPS bearer identity".</w:t>
      </w:r>
    </w:p>
    <w:p w14:paraId="303890DD" w14:textId="77777777" w:rsidR="00E57CC7" w:rsidRPr="006A6394" w:rsidRDefault="00E57CC7" w:rsidP="00E57CC7">
      <w:pPr>
        <w:pStyle w:val="B1"/>
      </w:pPr>
      <w:r w:rsidRPr="006A6394">
        <w:t>b)</w:t>
      </w:r>
      <w:r w:rsidRPr="006A6394">
        <w:tab/>
        <w:t>BEARER RESOURCE MODIFICATION REQUEST message received for a PDN connection established for emergency bearer services:</w:t>
      </w:r>
    </w:p>
    <w:p w14:paraId="051A4BBA" w14:textId="77777777" w:rsidR="00E57CC7" w:rsidRPr="006A6394" w:rsidRDefault="00E57CC7" w:rsidP="00E57CC7">
      <w:pPr>
        <w:pStyle w:val="B2"/>
        <w:rPr>
          <w:noProof/>
          <w:lang w:eastAsia="zh-CN"/>
        </w:rPr>
      </w:pPr>
      <w:r w:rsidRPr="006A6394">
        <w:rPr>
          <w:noProof/>
          <w:lang w:eastAsia="zh-CN"/>
        </w:rPr>
        <w:tab/>
        <w:t xml:space="preserve">The MME shall reply with a BEARER RESOURCE </w:t>
      </w:r>
      <w:r w:rsidRPr="006A6394">
        <w:rPr>
          <w:lang w:eastAsia="zh-CN"/>
        </w:rPr>
        <w:t>MODIFICATION</w:t>
      </w:r>
      <w:r w:rsidRPr="006A6394">
        <w:rPr>
          <w:noProof/>
          <w:lang w:eastAsia="zh-CN"/>
        </w:rPr>
        <w:t xml:space="preserve"> REJECT message with ESM cause </w:t>
      </w:r>
      <w:r w:rsidRPr="006A6394">
        <w:rPr>
          <w:lang w:eastAsia="zh-CN"/>
        </w:rPr>
        <w:t>#30 "request</w:t>
      </w:r>
      <w:r w:rsidRPr="006A6394">
        <w:t xml:space="preserve"> rejected by Serving GW or PDN GW</w:t>
      </w:r>
      <w:r w:rsidRPr="006A6394">
        <w:rPr>
          <w:lang w:eastAsia="zh-CN"/>
        </w:rPr>
        <w:t>"</w:t>
      </w:r>
      <w:r w:rsidRPr="006A6394">
        <w:rPr>
          <w:noProof/>
          <w:lang w:eastAsia="zh-CN"/>
        </w:rPr>
        <w:t>.</w:t>
      </w:r>
    </w:p>
    <w:p w14:paraId="5CD7BF16" w14:textId="77777777" w:rsidR="00E57CC7" w:rsidRDefault="00E57CC7" w:rsidP="00E57CC7">
      <w:pPr>
        <w:pStyle w:val="B1"/>
      </w:pPr>
      <w:r>
        <w:t>c)</w:t>
      </w:r>
      <w:r>
        <w:tab/>
        <w:t>Collision of UE requested bearer resource modification procedure and EPS bearer context modification procedure:</w:t>
      </w:r>
    </w:p>
    <w:p w14:paraId="5BCAA8C0" w14:textId="77777777" w:rsidR="00E57CC7" w:rsidRDefault="00E57CC7" w:rsidP="00E57CC7">
      <w:pPr>
        <w:pStyle w:val="B2"/>
      </w:pPr>
      <w:r>
        <w:tab/>
        <w:t>The handling of the same abnormal case as described in clause 6.4.3.6 applies.</w:t>
      </w:r>
    </w:p>
    <w:p w14:paraId="0BD61CAD" w14:textId="3B6223E9" w:rsidR="00E57CC7" w:rsidRDefault="00E57CC7" w:rsidP="00E57CC7">
      <w:pPr>
        <w:pStyle w:val="B1"/>
        <w:rPr>
          <w:ins w:id="78" w:author="SS-rev" w:date="2022-08-11T06:49:00Z"/>
        </w:rPr>
      </w:pPr>
      <w:ins w:id="79" w:author="SS-rev" w:date="2022-08-11T06:49:00Z">
        <w:r>
          <w:t>d)</w:t>
        </w:r>
        <w:r>
          <w:tab/>
        </w:r>
        <w:r w:rsidRPr="006A6394">
          <w:t>BEARER RESOURCE MODIFICATION REQUEST message</w:t>
        </w:r>
        <w:r>
          <w:t xml:space="preserve"> </w:t>
        </w:r>
        <w:r>
          <w:rPr>
            <w:noProof/>
          </w:rPr>
          <w:t>received from a</w:t>
        </w:r>
        <w:r>
          <w:t xml:space="preserve"> UE which is in a location where the PLMN is not allowed to operate:</w:t>
        </w:r>
      </w:ins>
    </w:p>
    <w:p w14:paraId="3016D9D0" w14:textId="4E87EE46" w:rsidR="00E57CC7" w:rsidRDefault="00E57CC7" w:rsidP="00E57CC7">
      <w:pPr>
        <w:pStyle w:val="B2"/>
        <w:rPr>
          <w:ins w:id="80" w:author="SS-rev" w:date="2022-08-11T06:49:00Z"/>
        </w:rPr>
      </w:pPr>
      <w:ins w:id="81" w:author="SS-rev" w:date="2022-08-11T06:49:00Z">
        <w:r>
          <w:tab/>
        </w:r>
        <w:r w:rsidRPr="006A6394">
          <w:rPr>
            <w:noProof/>
          </w:rPr>
          <w:t xml:space="preserve">If the </w:t>
        </w:r>
        <w:r>
          <w:rPr>
            <w:noProof/>
          </w:rPr>
          <w:t xml:space="preserve">MME determines that the UE is in a location where the PLMN is not allowed to operate, the </w:t>
        </w:r>
        <w:r>
          <w:t>MME discards the message</w:t>
        </w:r>
        <w:r w:rsidRPr="006A6394">
          <w:rPr>
            <w:noProof/>
          </w:rPr>
          <w:t>.</w:t>
        </w:r>
      </w:ins>
    </w:p>
    <w:p w14:paraId="2B9D00E3" w14:textId="4137D038" w:rsidR="0004387D" w:rsidRDefault="0004387D">
      <w:pPr>
        <w:rPr>
          <w:noProof/>
        </w:rPr>
      </w:pPr>
    </w:p>
    <w:p w14:paraId="304DEAAC" w14:textId="77777777" w:rsidR="0004387D" w:rsidRDefault="0004387D" w:rsidP="0004387D">
      <w:pPr>
        <w:jc w:val="center"/>
        <w:rPr>
          <w:noProof/>
        </w:rPr>
      </w:pPr>
      <w:r w:rsidRPr="005346CD">
        <w:rPr>
          <w:noProof/>
          <w:highlight w:val="yellow"/>
        </w:rPr>
        <w:t xml:space="preserve">****** </w:t>
      </w:r>
      <w:r>
        <w:rPr>
          <w:noProof/>
          <w:highlight w:val="yellow"/>
        </w:rPr>
        <w:t>NEXT</w:t>
      </w:r>
      <w:r w:rsidRPr="005346CD">
        <w:rPr>
          <w:noProof/>
          <w:highlight w:val="yellow"/>
        </w:rPr>
        <w:t xml:space="preserve"> CHANGE ******</w:t>
      </w:r>
    </w:p>
    <w:p w14:paraId="02514EB7" w14:textId="77777777" w:rsidR="00100694" w:rsidRPr="006A6394" w:rsidRDefault="00100694" w:rsidP="00100694">
      <w:pPr>
        <w:pStyle w:val="Heading4"/>
      </w:pPr>
      <w:bookmarkStart w:id="82" w:name="_Toc20218182"/>
      <w:bookmarkStart w:id="83" w:name="_Toc27744067"/>
      <w:bookmarkStart w:id="84" w:name="_Toc35959639"/>
      <w:bookmarkStart w:id="85" w:name="_Toc45203072"/>
      <w:bookmarkStart w:id="86" w:name="_Toc45700448"/>
      <w:bookmarkStart w:id="87" w:name="_Toc51920184"/>
      <w:bookmarkStart w:id="88" w:name="_Toc68251244"/>
      <w:bookmarkStart w:id="89" w:name="_Toc106962606"/>
      <w:r w:rsidRPr="006A6394">
        <w:t>6.6.4.5</w:t>
      </w:r>
      <w:r w:rsidRPr="006A6394">
        <w:tab/>
        <w:t>Abnormal cases on the network side</w:t>
      </w:r>
      <w:bookmarkEnd w:id="82"/>
      <w:bookmarkEnd w:id="83"/>
      <w:bookmarkEnd w:id="84"/>
      <w:bookmarkEnd w:id="85"/>
      <w:bookmarkEnd w:id="86"/>
      <w:bookmarkEnd w:id="87"/>
      <w:bookmarkEnd w:id="88"/>
      <w:bookmarkEnd w:id="89"/>
    </w:p>
    <w:p w14:paraId="04456866" w14:textId="131C590C" w:rsidR="00100694" w:rsidRDefault="00100694" w:rsidP="00100694">
      <w:pPr>
        <w:pStyle w:val="B1"/>
        <w:rPr>
          <w:ins w:id="90" w:author="SS-rev" w:date="2022-08-11T06:51:00Z"/>
          <w:lang w:eastAsia="zh-CN"/>
        </w:rPr>
      </w:pPr>
      <w:del w:id="91" w:author="SS-rev" w:date="2022-08-11T06:51:00Z">
        <w:r w:rsidRPr="006A6394" w:rsidDel="00100694">
          <w:rPr>
            <w:noProof/>
            <w:lang w:eastAsia="ko-KR"/>
          </w:rPr>
          <w:delText>Apart from the case described in clause 6.3.4, n</w:delText>
        </w:r>
        <w:r w:rsidRPr="006A6394" w:rsidDel="00100694">
          <w:delText>o other abnormal cases have been identified</w:delText>
        </w:r>
        <w:r w:rsidRPr="006A6394" w:rsidDel="00100694">
          <w:rPr>
            <w:lang w:eastAsia="zh-CN"/>
          </w:rPr>
          <w:delText>.</w:delText>
        </w:r>
      </w:del>
    </w:p>
    <w:p w14:paraId="6E896D29" w14:textId="60268C05" w:rsidR="00100694" w:rsidRPr="006A6394" w:rsidRDefault="00100694" w:rsidP="00100694">
      <w:pPr>
        <w:pStyle w:val="B1"/>
        <w:rPr>
          <w:ins w:id="92" w:author="SS-rev" w:date="2022-08-11T06:51:00Z"/>
        </w:rPr>
      </w:pPr>
      <w:ins w:id="93" w:author="SS-rev" w:date="2022-08-11T06:51:00Z">
        <w:r>
          <w:t>a</w:t>
        </w:r>
        <w:r w:rsidRPr="006A6394">
          <w:t>)</w:t>
        </w:r>
        <w:r w:rsidRPr="006A6394">
          <w:tab/>
        </w:r>
        <w:r>
          <w:rPr>
            <w:lang w:eastAsia="zh-CN"/>
          </w:rPr>
          <w:t>ESM DATA TRANSPORT</w:t>
        </w:r>
        <w:r w:rsidRPr="006A6394">
          <w:rPr>
            <w:lang w:eastAsia="zh-CN"/>
          </w:rPr>
          <w:t xml:space="preserve"> message</w:t>
        </w:r>
        <w:r>
          <w:rPr>
            <w:noProof/>
          </w:rPr>
          <w:t xml:space="preserve"> received from a</w:t>
        </w:r>
        <w:r>
          <w:t xml:space="preserve"> UE which is in a location where the PLMN is not allowed to operate</w:t>
        </w:r>
      </w:ins>
    </w:p>
    <w:p w14:paraId="292D9EB4" w14:textId="77777777" w:rsidR="00100694" w:rsidRPr="00AD32FB" w:rsidRDefault="00100694" w:rsidP="00100694">
      <w:pPr>
        <w:pStyle w:val="B1"/>
        <w:rPr>
          <w:ins w:id="94" w:author="SS-rev" w:date="2022-08-11T06:51:00Z"/>
          <w:rFonts w:eastAsia="Batang"/>
          <w:lang w:eastAsia="ko-KR"/>
        </w:rPr>
      </w:pPr>
      <w:ins w:id="95" w:author="SS-rev" w:date="2022-08-11T06:51:00Z">
        <w:r w:rsidRPr="006A6394">
          <w:lastRenderedPageBreak/>
          <w:tab/>
        </w:r>
        <w:r w:rsidRPr="006A6394">
          <w:rPr>
            <w:noProof/>
          </w:rPr>
          <w:t xml:space="preserve">If the </w:t>
        </w:r>
        <w:r>
          <w:rPr>
            <w:noProof/>
          </w:rPr>
          <w:t xml:space="preserve">MME determines that the UE is in a location where the PLMN is not allowed to operate, the </w:t>
        </w:r>
        <w:r>
          <w:t>MME discards the message</w:t>
        </w:r>
        <w:r w:rsidRPr="006A6394">
          <w:rPr>
            <w:noProof/>
          </w:rPr>
          <w:t>.</w:t>
        </w:r>
      </w:ins>
    </w:p>
    <w:p w14:paraId="4190E40C" w14:textId="77777777" w:rsidR="00100694" w:rsidRPr="006A6394" w:rsidRDefault="00100694" w:rsidP="00100694">
      <w:pPr>
        <w:pStyle w:val="B1"/>
        <w:rPr>
          <w:lang w:eastAsia="zh-CN"/>
        </w:rPr>
      </w:pPr>
    </w:p>
    <w:p w14:paraId="153BC053" w14:textId="38309D01" w:rsidR="0004387D" w:rsidRDefault="0004387D">
      <w:pPr>
        <w:rPr>
          <w:noProof/>
        </w:rPr>
      </w:pPr>
    </w:p>
    <w:p w14:paraId="3C040502" w14:textId="0140E8CF" w:rsidR="0004387D" w:rsidRDefault="0004387D">
      <w:pPr>
        <w:rPr>
          <w:noProof/>
        </w:rPr>
      </w:pPr>
    </w:p>
    <w:p w14:paraId="6BC42EC8" w14:textId="1DAF9039" w:rsidR="0004387D" w:rsidRDefault="0004387D" w:rsidP="00AD2F0F">
      <w:pPr>
        <w:jc w:val="center"/>
        <w:rPr>
          <w:noProof/>
        </w:rPr>
      </w:pPr>
      <w:r w:rsidRPr="005346CD">
        <w:rPr>
          <w:noProof/>
          <w:highlight w:val="yellow"/>
        </w:rPr>
        <w:t xml:space="preserve">****** </w:t>
      </w:r>
      <w:r w:rsidR="00AD2F0F">
        <w:rPr>
          <w:noProof/>
          <w:highlight w:val="yellow"/>
        </w:rPr>
        <w:t>END</w:t>
      </w:r>
      <w:r w:rsidRPr="005346CD">
        <w:rPr>
          <w:noProof/>
          <w:highlight w:val="yellow"/>
        </w:rPr>
        <w:t xml:space="preserve"> CHANGE</w:t>
      </w:r>
      <w:r w:rsidR="00AD2F0F">
        <w:rPr>
          <w:noProof/>
          <w:highlight w:val="yellow"/>
        </w:rPr>
        <w:t>S</w:t>
      </w:r>
      <w:r w:rsidRPr="005346CD">
        <w:rPr>
          <w:noProof/>
          <w:highlight w:val="yellow"/>
        </w:rPr>
        <w:t xml:space="preserve"> ******</w:t>
      </w:r>
    </w:p>
    <w:p w14:paraId="675CBCCF" w14:textId="77777777" w:rsidR="0004387D" w:rsidRDefault="0004387D">
      <w:pPr>
        <w:rPr>
          <w:noProof/>
        </w:rPr>
      </w:pPr>
    </w:p>
    <w:p w14:paraId="5E6C6983" w14:textId="0018B9FC" w:rsidR="001D7C92" w:rsidRDefault="001D7C92">
      <w:pPr>
        <w:rPr>
          <w:noProof/>
        </w:rPr>
      </w:pPr>
    </w:p>
    <w:p w14:paraId="4FA3A188" w14:textId="77777777" w:rsidR="001D7C92" w:rsidRDefault="001D7C92">
      <w:pPr>
        <w:rPr>
          <w:noProof/>
        </w:rPr>
      </w:pPr>
    </w:p>
    <w:sectPr w:rsidR="001D7C92"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5667F6" w14:textId="77777777" w:rsidR="009A3D31" w:rsidRDefault="009A3D31">
      <w:r>
        <w:separator/>
      </w:r>
    </w:p>
  </w:endnote>
  <w:endnote w:type="continuationSeparator" w:id="0">
    <w:p w14:paraId="0367BF88" w14:textId="77777777" w:rsidR="009A3D31" w:rsidRDefault="009A3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98C49C" w14:textId="77777777" w:rsidR="009A3D31" w:rsidRDefault="009A3D31">
      <w:r>
        <w:separator/>
      </w:r>
    </w:p>
  </w:footnote>
  <w:footnote w:type="continuationSeparator" w:id="0">
    <w:p w14:paraId="6D6BF631" w14:textId="77777777" w:rsidR="009A3D31" w:rsidRDefault="009A3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89AFB"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S-rev">
    <w15:presenceInfo w15:providerId="None" w15:userId="SS-re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4387D"/>
    <w:rsid w:val="000A6394"/>
    <w:rsid w:val="000B7FED"/>
    <w:rsid w:val="000C038A"/>
    <w:rsid w:val="000C6598"/>
    <w:rsid w:val="000D44B3"/>
    <w:rsid w:val="000E6638"/>
    <w:rsid w:val="00100694"/>
    <w:rsid w:val="00145D43"/>
    <w:rsid w:val="00192C46"/>
    <w:rsid w:val="001A08B3"/>
    <w:rsid w:val="001A7B60"/>
    <w:rsid w:val="001B52F0"/>
    <w:rsid w:val="001B7A65"/>
    <w:rsid w:val="001D7C92"/>
    <w:rsid w:val="001E41F3"/>
    <w:rsid w:val="001E50E8"/>
    <w:rsid w:val="001E6DF7"/>
    <w:rsid w:val="0026004D"/>
    <w:rsid w:val="002640DD"/>
    <w:rsid w:val="00275D12"/>
    <w:rsid w:val="00284FEB"/>
    <w:rsid w:val="002860C4"/>
    <w:rsid w:val="002B5741"/>
    <w:rsid w:val="002E472E"/>
    <w:rsid w:val="00305409"/>
    <w:rsid w:val="003609EF"/>
    <w:rsid w:val="0036231A"/>
    <w:rsid w:val="00372508"/>
    <w:rsid w:val="00374DD4"/>
    <w:rsid w:val="003E1A36"/>
    <w:rsid w:val="00410371"/>
    <w:rsid w:val="004242F1"/>
    <w:rsid w:val="00437C2F"/>
    <w:rsid w:val="004B75B7"/>
    <w:rsid w:val="005141D9"/>
    <w:rsid w:val="0051580D"/>
    <w:rsid w:val="005346CD"/>
    <w:rsid w:val="00547111"/>
    <w:rsid w:val="00592D74"/>
    <w:rsid w:val="005A168D"/>
    <w:rsid w:val="005E2C44"/>
    <w:rsid w:val="00614AAA"/>
    <w:rsid w:val="00621188"/>
    <w:rsid w:val="006257ED"/>
    <w:rsid w:val="00653DE4"/>
    <w:rsid w:val="00665C47"/>
    <w:rsid w:val="00695808"/>
    <w:rsid w:val="006B46FB"/>
    <w:rsid w:val="006E21FB"/>
    <w:rsid w:val="006F7EDC"/>
    <w:rsid w:val="00792342"/>
    <w:rsid w:val="007977A8"/>
    <w:rsid w:val="007A476E"/>
    <w:rsid w:val="007B512A"/>
    <w:rsid w:val="007C2097"/>
    <w:rsid w:val="007D6A07"/>
    <w:rsid w:val="007F7259"/>
    <w:rsid w:val="008040A8"/>
    <w:rsid w:val="008279FA"/>
    <w:rsid w:val="008626E7"/>
    <w:rsid w:val="00870EE7"/>
    <w:rsid w:val="008863B9"/>
    <w:rsid w:val="008A45A6"/>
    <w:rsid w:val="008D3CCC"/>
    <w:rsid w:val="008F3789"/>
    <w:rsid w:val="008F686C"/>
    <w:rsid w:val="009148DE"/>
    <w:rsid w:val="00936BC2"/>
    <w:rsid w:val="00941E30"/>
    <w:rsid w:val="00947F45"/>
    <w:rsid w:val="009777D9"/>
    <w:rsid w:val="00991B88"/>
    <w:rsid w:val="009A3D31"/>
    <w:rsid w:val="009A5753"/>
    <w:rsid w:val="009A579D"/>
    <w:rsid w:val="009C1B63"/>
    <w:rsid w:val="009E3297"/>
    <w:rsid w:val="009E532E"/>
    <w:rsid w:val="009F734F"/>
    <w:rsid w:val="00A0752F"/>
    <w:rsid w:val="00A246B6"/>
    <w:rsid w:val="00A47E70"/>
    <w:rsid w:val="00A50CF0"/>
    <w:rsid w:val="00A74ED0"/>
    <w:rsid w:val="00A7671C"/>
    <w:rsid w:val="00AA2CBC"/>
    <w:rsid w:val="00AC5820"/>
    <w:rsid w:val="00AD1CD8"/>
    <w:rsid w:val="00AD2F0F"/>
    <w:rsid w:val="00AD32FB"/>
    <w:rsid w:val="00B11352"/>
    <w:rsid w:val="00B258BB"/>
    <w:rsid w:val="00B436B4"/>
    <w:rsid w:val="00B67B97"/>
    <w:rsid w:val="00B968C8"/>
    <w:rsid w:val="00BA3EC5"/>
    <w:rsid w:val="00BA51D9"/>
    <w:rsid w:val="00BB5DFC"/>
    <w:rsid w:val="00BD279D"/>
    <w:rsid w:val="00BD6BB8"/>
    <w:rsid w:val="00C66BA2"/>
    <w:rsid w:val="00C870F6"/>
    <w:rsid w:val="00C95985"/>
    <w:rsid w:val="00CC5026"/>
    <w:rsid w:val="00CC68D0"/>
    <w:rsid w:val="00D03F9A"/>
    <w:rsid w:val="00D06D51"/>
    <w:rsid w:val="00D24991"/>
    <w:rsid w:val="00D50255"/>
    <w:rsid w:val="00D66520"/>
    <w:rsid w:val="00D84AE9"/>
    <w:rsid w:val="00DD2B9D"/>
    <w:rsid w:val="00DE34CF"/>
    <w:rsid w:val="00DF6E90"/>
    <w:rsid w:val="00E13F3D"/>
    <w:rsid w:val="00E34898"/>
    <w:rsid w:val="00E52084"/>
    <w:rsid w:val="00E57CC7"/>
    <w:rsid w:val="00EB09B7"/>
    <w:rsid w:val="00EE7D7C"/>
    <w:rsid w:val="00F25D98"/>
    <w:rsid w:val="00F300FB"/>
    <w:rsid w:val="00F376B9"/>
    <w:rsid w:val="00F61657"/>
    <w:rsid w:val="00FB6386"/>
    <w:rsid w:val="00FB7964"/>
    <w:rsid w:val="00FD3AC6"/>
    <w:rsid w:val="00FD3CA7"/>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
    <w:name w:val="B1 Char"/>
    <w:link w:val="B1"/>
    <w:qFormat/>
    <w:locked/>
    <w:rsid w:val="00F376B9"/>
    <w:rPr>
      <w:rFonts w:ascii="Times New Roman" w:hAnsi="Times New Roman"/>
      <w:lang w:val="en-GB" w:eastAsia="en-US"/>
    </w:rPr>
  </w:style>
  <w:style w:type="character" w:customStyle="1" w:styleId="B2Char">
    <w:name w:val="B2 Char"/>
    <w:link w:val="B2"/>
    <w:qFormat/>
    <w:rsid w:val="005A168D"/>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64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A194D1-043B-44CF-90A8-EE9DAB915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58</TotalTime>
  <Pages>5</Pages>
  <Words>1609</Words>
  <Characters>9177</Characters>
  <Application>Microsoft Office Word</Application>
  <DocSecurity>0</DocSecurity>
  <Lines>76</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10765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SS-rev1</cp:lastModifiedBy>
  <cp:revision>36</cp:revision>
  <cp:lastPrinted>1900-01-01T00:00:00Z</cp:lastPrinted>
  <dcterms:created xsi:type="dcterms:W3CDTF">2020-02-03T08:32:00Z</dcterms:created>
  <dcterms:modified xsi:type="dcterms:W3CDTF">2022-08-22T13:44:00Z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