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FE53F" w14:textId="41458AC8" w:rsidR="00F25012" w:rsidRPr="00AE6220" w:rsidRDefault="00F25012" w:rsidP="00F25012">
      <w:pPr>
        <w:pStyle w:val="CRCoverPage"/>
        <w:tabs>
          <w:tab w:val="right" w:pos="9639"/>
        </w:tabs>
        <w:spacing w:after="0"/>
        <w:rPr>
          <w:b/>
          <w:i/>
          <w:sz w:val="28"/>
        </w:rPr>
      </w:pPr>
      <w:r w:rsidRPr="00AE6220">
        <w:rPr>
          <w:b/>
          <w:sz w:val="24"/>
        </w:rPr>
        <w:t>3GPP TSG-CT WG1 Meeting #13</w:t>
      </w:r>
      <w:r w:rsidR="003523BC">
        <w:rPr>
          <w:b/>
          <w:sz w:val="24"/>
        </w:rPr>
        <w:t>7</w:t>
      </w:r>
      <w:r w:rsidR="00922ACE" w:rsidRPr="00922ACE">
        <w:rPr>
          <w:b/>
          <w:sz w:val="24"/>
        </w:rPr>
        <w:t>-e</w:t>
      </w:r>
      <w:r w:rsidRPr="00AE6220">
        <w:rPr>
          <w:b/>
          <w:i/>
          <w:sz w:val="28"/>
        </w:rPr>
        <w:tab/>
      </w:r>
      <w:r w:rsidR="00E25905" w:rsidRPr="00E25905">
        <w:rPr>
          <w:b/>
          <w:sz w:val="24"/>
        </w:rPr>
        <w:t>C1-225010</w:t>
      </w:r>
    </w:p>
    <w:p w14:paraId="307A58CF" w14:textId="73BC5505" w:rsidR="00F25012" w:rsidRPr="00AE6220" w:rsidRDefault="00F25012" w:rsidP="00F25012">
      <w:pPr>
        <w:pStyle w:val="CRCoverPage"/>
        <w:outlineLvl w:val="0"/>
        <w:rPr>
          <w:b/>
          <w:sz w:val="24"/>
        </w:rPr>
      </w:pPr>
      <w:r w:rsidRPr="00AE6220">
        <w:rPr>
          <w:b/>
          <w:sz w:val="24"/>
        </w:rPr>
        <w:t xml:space="preserve">E-meeting, </w:t>
      </w:r>
      <w:r w:rsidR="003523BC" w:rsidRPr="008C5754">
        <w:rPr>
          <w:b/>
          <w:sz w:val="24"/>
        </w:rPr>
        <w:t>18th – 26th August</w:t>
      </w:r>
      <w:r w:rsidR="009F5644" w:rsidRPr="00CA1863">
        <w:rPr>
          <w:b/>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AE6220"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AE6220" w:rsidRDefault="00305409" w:rsidP="00E34898">
            <w:pPr>
              <w:pStyle w:val="CRCoverPage"/>
              <w:spacing w:after="0"/>
              <w:jc w:val="right"/>
              <w:rPr>
                <w:i/>
              </w:rPr>
            </w:pPr>
            <w:r w:rsidRPr="00AE6220">
              <w:rPr>
                <w:i/>
                <w:sz w:val="14"/>
              </w:rPr>
              <w:t>CR-Form-v</w:t>
            </w:r>
            <w:r w:rsidR="008863B9" w:rsidRPr="00AE6220">
              <w:rPr>
                <w:i/>
                <w:sz w:val="14"/>
              </w:rPr>
              <w:t>12.</w:t>
            </w:r>
            <w:r w:rsidR="0076678C" w:rsidRPr="00AE6220">
              <w:rPr>
                <w:i/>
                <w:sz w:val="14"/>
              </w:rPr>
              <w:t>1</w:t>
            </w:r>
          </w:p>
        </w:tc>
      </w:tr>
      <w:tr w:rsidR="001E41F3" w:rsidRPr="00AE6220" w14:paraId="72856C93" w14:textId="77777777" w:rsidTr="00547111">
        <w:tc>
          <w:tcPr>
            <w:tcW w:w="9641" w:type="dxa"/>
            <w:gridSpan w:val="9"/>
            <w:tcBorders>
              <w:left w:val="single" w:sz="4" w:space="0" w:color="auto"/>
              <w:right w:val="single" w:sz="4" w:space="0" w:color="auto"/>
            </w:tcBorders>
          </w:tcPr>
          <w:p w14:paraId="61C8E1A5" w14:textId="77777777" w:rsidR="001E41F3" w:rsidRPr="00AE6220" w:rsidRDefault="001E41F3">
            <w:pPr>
              <w:pStyle w:val="CRCoverPage"/>
              <w:spacing w:after="0"/>
              <w:jc w:val="center"/>
            </w:pPr>
            <w:r w:rsidRPr="00AE6220">
              <w:rPr>
                <w:b/>
                <w:sz w:val="32"/>
              </w:rPr>
              <w:t>CHANGE REQUEST</w:t>
            </w:r>
          </w:p>
        </w:tc>
      </w:tr>
      <w:tr w:rsidR="001E41F3" w:rsidRPr="00AE6220" w14:paraId="2A68176B" w14:textId="77777777" w:rsidTr="00547111">
        <w:tc>
          <w:tcPr>
            <w:tcW w:w="9641" w:type="dxa"/>
            <w:gridSpan w:val="9"/>
            <w:tcBorders>
              <w:left w:val="single" w:sz="4" w:space="0" w:color="auto"/>
              <w:right w:val="single" w:sz="4" w:space="0" w:color="auto"/>
            </w:tcBorders>
          </w:tcPr>
          <w:p w14:paraId="03A34A5A" w14:textId="77777777" w:rsidR="001E41F3" w:rsidRPr="00AE6220" w:rsidRDefault="001E41F3">
            <w:pPr>
              <w:pStyle w:val="CRCoverPage"/>
              <w:spacing w:after="0"/>
              <w:rPr>
                <w:sz w:val="8"/>
                <w:szCs w:val="8"/>
              </w:rPr>
            </w:pPr>
          </w:p>
        </w:tc>
      </w:tr>
      <w:tr w:rsidR="001E41F3" w:rsidRPr="00AE6220" w14:paraId="4BCC8650" w14:textId="77777777" w:rsidTr="00547111">
        <w:tc>
          <w:tcPr>
            <w:tcW w:w="142" w:type="dxa"/>
            <w:tcBorders>
              <w:left w:val="single" w:sz="4" w:space="0" w:color="auto"/>
            </w:tcBorders>
          </w:tcPr>
          <w:p w14:paraId="76572A9A" w14:textId="77777777" w:rsidR="001E41F3" w:rsidRPr="00AE6220" w:rsidRDefault="001E41F3">
            <w:pPr>
              <w:pStyle w:val="CRCoverPage"/>
              <w:spacing w:after="0"/>
              <w:jc w:val="right"/>
            </w:pPr>
          </w:p>
        </w:tc>
        <w:tc>
          <w:tcPr>
            <w:tcW w:w="1559" w:type="dxa"/>
            <w:shd w:val="pct30" w:color="FFFF00" w:fill="auto"/>
          </w:tcPr>
          <w:p w14:paraId="090A41C5" w14:textId="527894FE" w:rsidR="001E41F3" w:rsidRPr="00AE6220" w:rsidRDefault="00731141" w:rsidP="00520723">
            <w:pPr>
              <w:pStyle w:val="CRCoverPage"/>
              <w:spacing w:after="0"/>
              <w:jc w:val="right"/>
              <w:rPr>
                <w:b/>
                <w:sz w:val="28"/>
              </w:rPr>
            </w:pPr>
            <w:r>
              <w:rPr>
                <w:b/>
                <w:sz w:val="28"/>
              </w:rPr>
              <w:t>23.122</w:t>
            </w:r>
          </w:p>
        </w:tc>
        <w:tc>
          <w:tcPr>
            <w:tcW w:w="709" w:type="dxa"/>
          </w:tcPr>
          <w:p w14:paraId="6989E4BA" w14:textId="77777777" w:rsidR="001E41F3" w:rsidRPr="00AE6220" w:rsidRDefault="001E41F3">
            <w:pPr>
              <w:pStyle w:val="CRCoverPage"/>
              <w:spacing w:after="0"/>
              <w:jc w:val="center"/>
            </w:pPr>
            <w:r w:rsidRPr="00AE6220">
              <w:rPr>
                <w:b/>
                <w:sz w:val="28"/>
              </w:rPr>
              <w:t>CR</w:t>
            </w:r>
          </w:p>
        </w:tc>
        <w:tc>
          <w:tcPr>
            <w:tcW w:w="1276" w:type="dxa"/>
            <w:shd w:val="pct30" w:color="FFFF00" w:fill="auto"/>
          </w:tcPr>
          <w:p w14:paraId="6A189C51" w14:textId="6B1502CC" w:rsidR="001E41F3" w:rsidRPr="00AE6220" w:rsidRDefault="00BB47F8" w:rsidP="00547111">
            <w:pPr>
              <w:pStyle w:val="CRCoverPage"/>
              <w:spacing w:after="0"/>
            </w:pPr>
            <w:r w:rsidRPr="00BB47F8">
              <w:t>0968</w:t>
            </w:r>
          </w:p>
        </w:tc>
        <w:tc>
          <w:tcPr>
            <w:tcW w:w="709" w:type="dxa"/>
          </w:tcPr>
          <w:p w14:paraId="4D31CD14" w14:textId="77777777" w:rsidR="001E41F3" w:rsidRPr="00AE6220" w:rsidRDefault="001E41F3" w:rsidP="0051580D">
            <w:pPr>
              <w:pStyle w:val="CRCoverPage"/>
              <w:tabs>
                <w:tab w:val="right" w:pos="625"/>
              </w:tabs>
              <w:spacing w:after="0"/>
              <w:jc w:val="center"/>
            </w:pPr>
            <w:r w:rsidRPr="00AE6220">
              <w:rPr>
                <w:b/>
                <w:bCs/>
                <w:sz w:val="28"/>
              </w:rPr>
              <w:t>rev</w:t>
            </w:r>
          </w:p>
        </w:tc>
        <w:tc>
          <w:tcPr>
            <w:tcW w:w="992" w:type="dxa"/>
            <w:shd w:val="pct30" w:color="FFFF00" w:fill="auto"/>
          </w:tcPr>
          <w:p w14:paraId="0A956990" w14:textId="5BFFABA0" w:rsidR="001E41F3" w:rsidRPr="00AE6220" w:rsidRDefault="00B06E34" w:rsidP="00E13F3D">
            <w:pPr>
              <w:pStyle w:val="CRCoverPage"/>
              <w:spacing w:after="0"/>
              <w:jc w:val="center"/>
              <w:rPr>
                <w:b/>
              </w:rPr>
            </w:pPr>
            <w:r>
              <w:rPr>
                <w:b/>
                <w:sz w:val="28"/>
              </w:rPr>
              <w:t>-</w:t>
            </w:r>
          </w:p>
        </w:tc>
        <w:tc>
          <w:tcPr>
            <w:tcW w:w="2410" w:type="dxa"/>
          </w:tcPr>
          <w:p w14:paraId="20FF5F01" w14:textId="77777777" w:rsidR="001E41F3" w:rsidRPr="00AE6220" w:rsidRDefault="001E41F3" w:rsidP="0051580D">
            <w:pPr>
              <w:pStyle w:val="CRCoverPage"/>
              <w:tabs>
                <w:tab w:val="right" w:pos="1825"/>
              </w:tabs>
              <w:spacing w:after="0"/>
              <w:jc w:val="center"/>
            </w:pPr>
            <w:r w:rsidRPr="00AE6220">
              <w:rPr>
                <w:b/>
                <w:sz w:val="28"/>
                <w:szCs w:val="28"/>
              </w:rPr>
              <w:t>Current version:</w:t>
            </w:r>
          </w:p>
        </w:tc>
        <w:tc>
          <w:tcPr>
            <w:tcW w:w="1701" w:type="dxa"/>
            <w:shd w:val="pct30" w:color="FFFF00" w:fill="auto"/>
          </w:tcPr>
          <w:p w14:paraId="7FEC6AD9" w14:textId="4D88BB42" w:rsidR="001E41F3" w:rsidRPr="009C6C8C" w:rsidRDefault="00B06E34" w:rsidP="00B06E34">
            <w:pPr>
              <w:pStyle w:val="CRCoverPage"/>
              <w:spacing w:after="0"/>
              <w:jc w:val="center"/>
              <w:rPr>
                <w:b/>
                <w:sz w:val="28"/>
              </w:rPr>
            </w:pPr>
            <w:r>
              <w:rPr>
                <w:b/>
                <w:sz w:val="28"/>
              </w:rPr>
              <w:t>17.7</w:t>
            </w:r>
            <w:r w:rsidR="003E5E72">
              <w:rPr>
                <w:b/>
                <w:sz w:val="28"/>
              </w:rPr>
              <w:t>.</w:t>
            </w:r>
            <w:r>
              <w:rPr>
                <w:b/>
                <w:sz w:val="28"/>
              </w:rPr>
              <w:t>1</w:t>
            </w:r>
          </w:p>
        </w:tc>
        <w:tc>
          <w:tcPr>
            <w:tcW w:w="143" w:type="dxa"/>
            <w:tcBorders>
              <w:right w:val="single" w:sz="4" w:space="0" w:color="auto"/>
            </w:tcBorders>
          </w:tcPr>
          <w:p w14:paraId="2BCBFD98" w14:textId="77777777" w:rsidR="001E41F3" w:rsidRPr="00AE6220" w:rsidRDefault="001E41F3">
            <w:pPr>
              <w:pStyle w:val="CRCoverPage"/>
              <w:spacing w:after="0"/>
            </w:pPr>
          </w:p>
        </w:tc>
      </w:tr>
      <w:tr w:rsidR="001E41F3" w:rsidRPr="00AE6220" w14:paraId="1DCA571F" w14:textId="77777777" w:rsidTr="00547111">
        <w:tc>
          <w:tcPr>
            <w:tcW w:w="9641" w:type="dxa"/>
            <w:gridSpan w:val="9"/>
            <w:tcBorders>
              <w:left w:val="single" w:sz="4" w:space="0" w:color="auto"/>
              <w:right w:val="single" w:sz="4" w:space="0" w:color="auto"/>
            </w:tcBorders>
          </w:tcPr>
          <w:p w14:paraId="00497997" w14:textId="77777777" w:rsidR="001E41F3" w:rsidRPr="00AE6220" w:rsidRDefault="001E41F3">
            <w:pPr>
              <w:pStyle w:val="CRCoverPage"/>
              <w:spacing w:after="0"/>
            </w:pPr>
          </w:p>
        </w:tc>
      </w:tr>
      <w:tr w:rsidR="001E41F3" w:rsidRPr="00AE6220" w14:paraId="33D30BE2" w14:textId="77777777" w:rsidTr="00547111">
        <w:tc>
          <w:tcPr>
            <w:tcW w:w="9641" w:type="dxa"/>
            <w:gridSpan w:val="9"/>
            <w:tcBorders>
              <w:top w:val="single" w:sz="4" w:space="0" w:color="auto"/>
            </w:tcBorders>
          </w:tcPr>
          <w:p w14:paraId="767CFBC1" w14:textId="77777777" w:rsidR="001E41F3" w:rsidRPr="00AE6220" w:rsidRDefault="001E41F3">
            <w:pPr>
              <w:pStyle w:val="CRCoverPage"/>
              <w:spacing w:after="0"/>
              <w:jc w:val="center"/>
              <w:rPr>
                <w:rFonts w:cs="Arial"/>
                <w:i/>
              </w:rPr>
            </w:pPr>
            <w:r w:rsidRPr="00AE6220">
              <w:rPr>
                <w:rFonts w:cs="Arial"/>
                <w:i/>
              </w:rPr>
              <w:t xml:space="preserve">For </w:t>
            </w:r>
            <w:hyperlink r:id="rId14" w:anchor="_blank" w:history="1">
              <w:r w:rsidRPr="00AE6220">
                <w:rPr>
                  <w:rStyle w:val="Hyperlink"/>
                  <w:rFonts w:cs="Arial"/>
                  <w:b/>
                  <w:i/>
                  <w:color w:val="FF0000"/>
                </w:rPr>
                <w:t>HE</w:t>
              </w:r>
              <w:bookmarkStart w:id="0" w:name="_Hlt497126619"/>
              <w:r w:rsidRPr="00AE6220">
                <w:rPr>
                  <w:rStyle w:val="Hyperlink"/>
                  <w:rFonts w:cs="Arial"/>
                  <w:b/>
                  <w:i/>
                  <w:color w:val="FF0000"/>
                </w:rPr>
                <w:t>L</w:t>
              </w:r>
              <w:bookmarkEnd w:id="0"/>
              <w:r w:rsidRPr="00AE6220">
                <w:rPr>
                  <w:rStyle w:val="Hyperlink"/>
                  <w:rFonts w:cs="Arial"/>
                  <w:b/>
                  <w:i/>
                  <w:color w:val="FF0000"/>
                </w:rPr>
                <w:t>P</w:t>
              </w:r>
            </w:hyperlink>
            <w:r w:rsidRPr="00AE6220">
              <w:rPr>
                <w:rFonts w:cs="Arial"/>
                <w:b/>
                <w:i/>
                <w:color w:val="FF0000"/>
              </w:rPr>
              <w:t xml:space="preserve"> </w:t>
            </w:r>
            <w:r w:rsidRPr="00AE6220">
              <w:rPr>
                <w:rFonts w:cs="Arial"/>
                <w:i/>
              </w:rPr>
              <w:t>on using this form</w:t>
            </w:r>
            <w:r w:rsidR="0051580D" w:rsidRPr="00AE6220">
              <w:rPr>
                <w:rFonts w:cs="Arial"/>
                <w:i/>
              </w:rPr>
              <w:t>: c</w:t>
            </w:r>
            <w:r w:rsidR="00F25D98" w:rsidRPr="00AE6220">
              <w:rPr>
                <w:rFonts w:cs="Arial"/>
                <w:i/>
              </w:rPr>
              <w:t xml:space="preserve">omprehensive instructions can be found at </w:t>
            </w:r>
            <w:r w:rsidR="001B7A65" w:rsidRPr="00AE6220">
              <w:rPr>
                <w:rFonts w:cs="Arial"/>
                <w:i/>
              </w:rPr>
              <w:br/>
            </w:r>
            <w:hyperlink r:id="rId15" w:history="1">
              <w:r w:rsidR="00DE34CF" w:rsidRPr="00AE6220">
                <w:rPr>
                  <w:rStyle w:val="Hyperlink"/>
                  <w:rFonts w:cs="Arial"/>
                  <w:i/>
                </w:rPr>
                <w:t>http://www.3gpp.org/Change-Requests</w:t>
              </w:r>
            </w:hyperlink>
            <w:r w:rsidR="00F25D98" w:rsidRPr="00AE6220">
              <w:rPr>
                <w:rFonts w:cs="Arial"/>
                <w:i/>
              </w:rPr>
              <w:t>.</w:t>
            </w:r>
          </w:p>
        </w:tc>
      </w:tr>
      <w:tr w:rsidR="001E41F3" w:rsidRPr="00AE6220" w14:paraId="1B8876DE" w14:textId="77777777" w:rsidTr="00547111">
        <w:tc>
          <w:tcPr>
            <w:tcW w:w="9641" w:type="dxa"/>
            <w:gridSpan w:val="9"/>
          </w:tcPr>
          <w:p w14:paraId="427B9ED0" w14:textId="77777777" w:rsidR="001E41F3" w:rsidRPr="00AE6220" w:rsidRDefault="001E41F3">
            <w:pPr>
              <w:pStyle w:val="CRCoverPage"/>
              <w:spacing w:after="0"/>
              <w:rPr>
                <w:sz w:val="8"/>
                <w:szCs w:val="8"/>
              </w:rPr>
            </w:pPr>
          </w:p>
        </w:tc>
      </w:tr>
    </w:tbl>
    <w:p w14:paraId="5D44EC4D" w14:textId="77777777" w:rsidR="001E41F3" w:rsidRPr="00AE622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AE6220" w14:paraId="58C01684" w14:textId="77777777" w:rsidTr="00A7671C">
        <w:tc>
          <w:tcPr>
            <w:tcW w:w="2835" w:type="dxa"/>
          </w:tcPr>
          <w:p w14:paraId="382A3504" w14:textId="77777777" w:rsidR="00F25D98" w:rsidRPr="00AE6220" w:rsidRDefault="00F25D98" w:rsidP="001E41F3">
            <w:pPr>
              <w:pStyle w:val="CRCoverPage"/>
              <w:tabs>
                <w:tab w:val="right" w:pos="2751"/>
              </w:tabs>
              <w:spacing w:after="0"/>
              <w:rPr>
                <w:b/>
                <w:i/>
              </w:rPr>
            </w:pPr>
            <w:r w:rsidRPr="00AE6220">
              <w:rPr>
                <w:b/>
                <w:i/>
              </w:rPr>
              <w:t>Proposed change</w:t>
            </w:r>
            <w:r w:rsidR="00A7671C" w:rsidRPr="00AE6220">
              <w:rPr>
                <w:b/>
                <w:i/>
              </w:rPr>
              <w:t xml:space="preserve"> </w:t>
            </w:r>
            <w:r w:rsidRPr="00AE6220">
              <w:rPr>
                <w:b/>
                <w:i/>
              </w:rPr>
              <w:t>affects:</w:t>
            </w:r>
          </w:p>
        </w:tc>
        <w:tc>
          <w:tcPr>
            <w:tcW w:w="1418" w:type="dxa"/>
          </w:tcPr>
          <w:p w14:paraId="4640BBA3" w14:textId="77777777" w:rsidR="00F25D98" w:rsidRPr="00AE6220" w:rsidRDefault="00F25D98" w:rsidP="001E41F3">
            <w:pPr>
              <w:pStyle w:val="CRCoverPage"/>
              <w:spacing w:after="0"/>
              <w:jc w:val="right"/>
            </w:pPr>
            <w:r w:rsidRPr="00AE6220">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AE6220"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AE6220" w:rsidRDefault="00F25D98" w:rsidP="001E41F3">
            <w:pPr>
              <w:pStyle w:val="CRCoverPage"/>
              <w:spacing w:after="0"/>
              <w:jc w:val="right"/>
              <w:rPr>
                <w:u w:val="single"/>
              </w:rPr>
            </w:pPr>
            <w:r w:rsidRPr="00AE6220">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95ADB62" w:rsidR="00F25D98" w:rsidRPr="00AE6220" w:rsidRDefault="001B267C" w:rsidP="001E41F3">
            <w:pPr>
              <w:pStyle w:val="CRCoverPage"/>
              <w:spacing w:after="0"/>
              <w:jc w:val="center"/>
              <w:rPr>
                <w:b/>
                <w:caps/>
              </w:rPr>
            </w:pPr>
            <w:r w:rsidRPr="00AE6220">
              <w:rPr>
                <w:b/>
                <w:caps/>
              </w:rPr>
              <w:t>X</w:t>
            </w:r>
          </w:p>
        </w:tc>
        <w:tc>
          <w:tcPr>
            <w:tcW w:w="2126" w:type="dxa"/>
          </w:tcPr>
          <w:p w14:paraId="44241F3D" w14:textId="77777777" w:rsidR="00F25D98" w:rsidRPr="00AE6220" w:rsidRDefault="00F25D98" w:rsidP="001E41F3">
            <w:pPr>
              <w:pStyle w:val="CRCoverPage"/>
              <w:spacing w:after="0"/>
              <w:jc w:val="right"/>
              <w:rPr>
                <w:u w:val="single"/>
              </w:rPr>
            </w:pPr>
            <w:r w:rsidRPr="00AE6220">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AE6220" w:rsidRDefault="00F25D98" w:rsidP="001E41F3">
            <w:pPr>
              <w:pStyle w:val="CRCoverPage"/>
              <w:spacing w:after="0"/>
              <w:jc w:val="center"/>
              <w:rPr>
                <w:b/>
                <w:caps/>
              </w:rPr>
            </w:pPr>
          </w:p>
        </w:tc>
        <w:tc>
          <w:tcPr>
            <w:tcW w:w="1418" w:type="dxa"/>
            <w:tcBorders>
              <w:left w:val="nil"/>
            </w:tcBorders>
          </w:tcPr>
          <w:p w14:paraId="0416F67E" w14:textId="77777777" w:rsidR="00F25D98" w:rsidRPr="00AE6220" w:rsidRDefault="00F25D98" w:rsidP="001E41F3">
            <w:pPr>
              <w:pStyle w:val="CRCoverPage"/>
              <w:spacing w:after="0"/>
              <w:jc w:val="right"/>
            </w:pPr>
            <w:r w:rsidRPr="00AE6220">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0A15C33" w:rsidR="00F25D98" w:rsidRPr="00AE6220" w:rsidRDefault="00F25D98" w:rsidP="004E1669">
            <w:pPr>
              <w:pStyle w:val="CRCoverPage"/>
              <w:spacing w:after="0"/>
              <w:rPr>
                <w:b/>
                <w:bCs/>
                <w:caps/>
              </w:rPr>
            </w:pPr>
          </w:p>
        </w:tc>
      </w:tr>
    </w:tbl>
    <w:p w14:paraId="5C2CB1C6" w14:textId="77777777" w:rsidR="001E41F3" w:rsidRPr="00AE622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AE6220" w14:paraId="384F2805" w14:textId="77777777" w:rsidTr="00547111">
        <w:tc>
          <w:tcPr>
            <w:tcW w:w="9640" w:type="dxa"/>
            <w:gridSpan w:val="11"/>
          </w:tcPr>
          <w:p w14:paraId="39ACE161" w14:textId="77777777" w:rsidR="001E41F3" w:rsidRPr="00AE6220" w:rsidRDefault="001E41F3">
            <w:pPr>
              <w:pStyle w:val="CRCoverPage"/>
              <w:spacing w:after="0"/>
              <w:rPr>
                <w:sz w:val="8"/>
                <w:szCs w:val="8"/>
              </w:rPr>
            </w:pPr>
          </w:p>
        </w:tc>
      </w:tr>
      <w:tr w:rsidR="001E41F3" w:rsidRPr="00AE6220" w14:paraId="7EDDB17B" w14:textId="77777777" w:rsidTr="00547111">
        <w:tc>
          <w:tcPr>
            <w:tcW w:w="1843" w:type="dxa"/>
            <w:tcBorders>
              <w:top w:val="single" w:sz="4" w:space="0" w:color="auto"/>
              <w:left w:val="single" w:sz="4" w:space="0" w:color="auto"/>
            </w:tcBorders>
          </w:tcPr>
          <w:p w14:paraId="4FBF233A" w14:textId="77777777" w:rsidR="001E41F3" w:rsidRPr="00AE6220" w:rsidRDefault="001E41F3">
            <w:pPr>
              <w:pStyle w:val="CRCoverPage"/>
              <w:tabs>
                <w:tab w:val="right" w:pos="1759"/>
              </w:tabs>
              <w:spacing w:after="0"/>
              <w:rPr>
                <w:b/>
                <w:i/>
              </w:rPr>
            </w:pPr>
            <w:r w:rsidRPr="00AE6220">
              <w:rPr>
                <w:b/>
                <w:i/>
              </w:rPr>
              <w:t>Title:</w:t>
            </w:r>
            <w:r w:rsidRPr="00AE6220">
              <w:rPr>
                <w:b/>
                <w:i/>
              </w:rPr>
              <w:tab/>
            </w:r>
          </w:p>
        </w:tc>
        <w:tc>
          <w:tcPr>
            <w:tcW w:w="7797" w:type="dxa"/>
            <w:gridSpan w:val="10"/>
            <w:tcBorders>
              <w:top w:val="single" w:sz="4" w:space="0" w:color="auto"/>
              <w:right w:val="single" w:sz="4" w:space="0" w:color="auto"/>
            </w:tcBorders>
            <w:shd w:val="pct30" w:color="FFFF00" w:fill="auto"/>
          </w:tcPr>
          <w:p w14:paraId="72B758FC" w14:textId="3E7B8123" w:rsidR="001E41F3" w:rsidRPr="00AE6220" w:rsidRDefault="00491804" w:rsidP="00370F37">
            <w:pPr>
              <w:pStyle w:val="CRCoverPage"/>
              <w:spacing w:after="0"/>
              <w:ind w:left="100"/>
            </w:pPr>
            <w:r>
              <w:t>Clarification on first attempt for higher priority search</w:t>
            </w:r>
          </w:p>
        </w:tc>
      </w:tr>
      <w:tr w:rsidR="001E41F3" w:rsidRPr="00AE6220" w14:paraId="6328AE39" w14:textId="77777777" w:rsidTr="00547111">
        <w:tc>
          <w:tcPr>
            <w:tcW w:w="1843" w:type="dxa"/>
            <w:tcBorders>
              <w:left w:val="single" w:sz="4" w:space="0" w:color="auto"/>
            </w:tcBorders>
          </w:tcPr>
          <w:p w14:paraId="19EEB84B" w14:textId="77777777" w:rsidR="001E41F3" w:rsidRPr="00AE6220"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AE6220" w:rsidRDefault="001E41F3">
            <w:pPr>
              <w:pStyle w:val="CRCoverPage"/>
              <w:spacing w:after="0"/>
              <w:rPr>
                <w:sz w:val="8"/>
                <w:szCs w:val="8"/>
              </w:rPr>
            </w:pPr>
          </w:p>
        </w:tc>
      </w:tr>
      <w:tr w:rsidR="001E41F3" w:rsidRPr="00AE6220" w14:paraId="58A5B9CC" w14:textId="77777777" w:rsidTr="00547111">
        <w:tc>
          <w:tcPr>
            <w:tcW w:w="1843" w:type="dxa"/>
            <w:tcBorders>
              <w:left w:val="single" w:sz="4" w:space="0" w:color="auto"/>
            </w:tcBorders>
          </w:tcPr>
          <w:p w14:paraId="2AB09F58" w14:textId="77777777" w:rsidR="001E41F3" w:rsidRPr="00AE6220" w:rsidRDefault="001E41F3">
            <w:pPr>
              <w:pStyle w:val="CRCoverPage"/>
              <w:tabs>
                <w:tab w:val="right" w:pos="1759"/>
              </w:tabs>
              <w:spacing w:after="0"/>
              <w:rPr>
                <w:b/>
                <w:i/>
              </w:rPr>
            </w:pPr>
            <w:r w:rsidRPr="00AE6220">
              <w:rPr>
                <w:b/>
                <w:i/>
              </w:rPr>
              <w:t>Source to WG:</w:t>
            </w:r>
          </w:p>
        </w:tc>
        <w:tc>
          <w:tcPr>
            <w:tcW w:w="7797" w:type="dxa"/>
            <w:gridSpan w:val="10"/>
            <w:tcBorders>
              <w:right w:val="single" w:sz="4" w:space="0" w:color="auto"/>
            </w:tcBorders>
            <w:shd w:val="pct30" w:color="FFFF00" w:fill="auto"/>
          </w:tcPr>
          <w:p w14:paraId="54DDB641" w14:textId="2D11031A" w:rsidR="001E41F3" w:rsidRPr="00AE6220" w:rsidRDefault="00E650B7" w:rsidP="003407EF">
            <w:pPr>
              <w:pStyle w:val="CRCoverPage"/>
              <w:spacing w:after="0"/>
              <w:ind w:left="100"/>
            </w:pPr>
            <w:r>
              <w:t>Samsung</w:t>
            </w:r>
          </w:p>
        </w:tc>
      </w:tr>
      <w:tr w:rsidR="001E41F3" w:rsidRPr="00AE6220" w14:paraId="451292A0" w14:textId="77777777" w:rsidTr="00547111">
        <w:tc>
          <w:tcPr>
            <w:tcW w:w="1843" w:type="dxa"/>
            <w:tcBorders>
              <w:left w:val="single" w:sz="4" w:space="0" w:color="auto"/>
            </w:tcBorders>
          </w:tcPr>
          <w:p w14:paraId="68D5AD4F" w14:textId="77777777" w:rsidR="001E41F3" w:rsidRPr="00AE6220" w:rsidRDefault="001E41F3">
            <w:pPr>
              <w:pStyle w:val="CRCoverPage"/>
              <w:tabs>
                <w:tab w:val="right" w:pos="1759"/>
              </w:tabs>
              <w:spacing w:after="0"/>
              <w:rPr>
                <w:b/>
                <w:i/>
              </w:rPr>
            </w:pPr>
            <w:r w:rsidRPr="00AE6220">
              <w:rPr>
                <w:b/>
                <w:i/>
              </w:rPr>
              <w:t>Source to TSG:</w:t>
            </w:r>
          </w:p>
        </w:tc>
        <w:tc>
          <w:tcPr>
            <w:tcW w:w="7797" w:type="dxa"/>
            <w:gridSpan w:val="10"/>
            <w:tcBorders>
              <w:right w:val="single" w:sz="4" w:space="0" w:color="auto"/>
            </w:tcBorders>
            <w:shd w:val="pct30" w:color="FFFF00" w:fill="auto"/>
          </w:tcPr>
          <w:p w14:paraId="6866A69C" w14:textId="77777777" w:rsidR="001E41F3" w:rsidRPr="00AE6220" w:rsidRDefault="00FE4C1E" w:rsidP="00547111">
            <w:pPr>
              <w:pStyle w:val="CRCoverPage"/>
              <w:spacing w:after="0"/>
              <w:ind w:left="100"/>
            </w:pPr>
            <w:r w:rsidRPr="00AE6220">
              <w:t>C1</w:t>
            </w:r>
          </w:p>
        </w:tc>
      </w:tr>
      <w:tr w:rsidR="001E41F3" w:rsidRPr="00AE6220" w14:paraId="0F678989" w14:textId="77777777" w:rsidTr="00547111">
        <w:tc>
          <w:tcPr>
            <w:tcW w:w="1843" w:type="dxa"/>
            <w:tcBorders>
              <w:left w:val="single" w:sz="4" w:space="0" w:color="auto"/>
            </w:tcBorders>
          </w:tcPr>
          <w:p w14:paraId="748FE9CD" w14:textId="77777777" w:rsidR="001E41F3" w:rsidRPr="00AE6220"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AE6220" w:rsidRDefault="001E41F3">
            <w:pPr>
              <w:pStyle w:val="CRCoverPage"/>
              <w:spacing w:after="0"/>
              <w:rPr>
                <w:sz w:val="8"/>
                <w:szCs w:val="8"/>
              </w:rPr>
            </w:pPr>
          </w:p>
        </w:tc>
      </w:tr>
      <w:tr w:rsidR="001E41F3" w:rsidRPr="00AE6220" w14:paraId="3D0298D2" w14:textId="77777777" w:rsidTr="00547111">
        <w:tc>
          <w:tcPr>
            <w:tcW w:w="1843" w:type="dxa"/>
            <w:tcBorders>
              <w:left w:val="single" w:sz="4" w:space="0" w:color="auto"/>
            </w:tcBorders>
          </w:tcPr>
          <w:p w14:paraId="12140977" w14:textId="77777777" w:rsidR="001E41F3" w:rsidRPr="00AE6220" w:rsidRDefault="001E41F3">
            <w:pPr>
              <w:pStyle w:val="CRCoverPage"/>
              <w:tabs>
                <w:tab w:val="right" w:pos="1759"/>
              </w:tabs>
              <w:spacing w:after="0"/>
              <w:rPr>
                <w:b/>
                <w:i/>
              </w:rPr>
            </w:pPr>
            <w:r w:rsidRPr="00AE6220">
              <w:rPr>
                <w:b/>
                <w:i/>
              </w:rPr>
              <w:t>Work item code</w:t>
            </w:r>
            <w:r w:rsidR="0051580D" w:rsidRPr="00AE6220">
              <w:rPr>
                <w:b/>
                <w:i/>
              </w:rPr>
              <w:t>:</w:t>
            </w:r>
          </w:p>
        </w:tc>
        <w:tc>
          <w:tcPr>
            <w:tcW w:w="3686" w:type="dxa"/>
            <w:gridSpan w:val="5"/>
            <w:shd w:val="pct30" w:color="FFFF00" w:fill="auto"/>
          </w:tcPr>
          <w:p w14:paraId="25BBD2A7" w14:textId="481465AE" w:rsidR="001E41F3" w:rsidRPr="00AE6220" w:rsidRDefault="00E27E3E" w:rsidP="005F183F">
            <w:pPr>
              <w:pStyle w:val="CRCoverPage"/>
              <w:spacing w:after="0"/>
              <w:ind w:left="100"/>
            </w:pPr>
            <w:r>
              <w:t>5GProtoc18</w:t>
            </w:r>
          </w:p>
        </w:tc>
        <w:tc>
          <w:tcPr>
            <w:tcW w:w="567" w:type="dxa"/>
            <w:tcBorders>
              <w:left w:val="nil"/>
            </w:tcBorders>
          </w:tcPr>
          <w:p w14:paraId="318D21E4" w14:textId="77777777" w:rsidR="001E41F3" w:rsidRPr="00AE6220" w:rsidRDefault="001E41F3">
            <w:pPr>
              <w:pStyle w:val="CRCoverPage"/>
              <w:spacing w:after="0"/>
              <w:ind w:right="100"/>
            </w:pPr>
          </w:p>
        </w:tc>
        <w:tc>
          <w:tcPr>
            <w:tcW w:w="1417" w:type="dxa"/>
            <w:gridSpan w:val="3"/>
            <w:tcBorders>
              <w:left w:val="nil"/>
            </w:tcBorders>
          </w:tcPr>
          <w:p w14:paraId="0E59FDC6" w14:textId="77777777" w:rsidR="001E41F3" w:rsidRPr="00AE6220" w:rsidRDefault="001E41F3">
            <w:pPr>
              <w:pStyle w:val="CRCoverPage"/>
              <w:spacing w:after="0"/>
              <w:jc w:val="right"/>
            </w:pPr>
            <w:r w:rsidRPr="00AE6220">
              <w:rPr>
                <w:b/>
                <w:i/>
              </w:rPr>
              <w:t>Date:</w:t>
            </w:r>
          </w:p>
        </w:tc>
        <w:tc>
          <w:tcPr>
            <w:tcW w:w="2127" w:type="dxa"/>
            <w:tcBorders>
              <w:right w:val="single" w:sz="4" w:space="0" w:color="auto"/>
            </w:tcBorders>
            <w:shd w:val="pct30" w:color="FFFF00" w:fill="auto"/>
          </w:tcPr>
          <w:p w14:paraId="2D695585" w14:textId="442B7980" w:rsidR="001E41F3" w:rsidRPr="00AE6220" w:rsidRDefault="0021200C" w:rsidP="0048125A">
            <w:pPr>
              <w:pStyle w:val="CRCoverPage"/>
              <w:spacing w:after="0"/>
              <w:ind w:left="100"/>
            </w:pPr>
            <w:r>
              <w:t>2022-0</w:t>
            </w:r>
            <w:r w:rsidR="00DC2D94">
              <w:t>8</w:t>
            </w:r>
            <w:r w:rsidR="00AD207D">
              <w:t>-11</w:t>
            </w:r>
          </w:p>
        </w:tc>
      </w:tr>
      <w:tr w:rsidR="001E41F3" w:rsidRPr="00AE6220" w14:paraId="3CA26B7B" w14:textId="77777777" w:rsidTr="00547111">
        <w:tc>
          <w:tcPr>
            <w:tcW w:w="1843" w:type="dxa"/>
            <w:tcBorders>
              <w:left w:val="single" w:sz="4" w:space="0" w:color="auto"/>
            </w:tcBorders>
          </w:tcPr>
          <w:p w14:paraId="27AD9166" w14:textId="77777777" w:rsidR="001E41F3" w:rsidRPr="00AE6220" w:rsidRDefault="001E41F3">
            <w:pPr>
              <w:pStyle w:val="CRCoverPage"/>
              <w:spacing w:after="0"/>
              <w:rPr>
                <w:b/>
                <w:i/>
                <w:sz w:val="8"/>
                <w:szCs w:val="8"/>
              </w:rPr>
            </w:pPr>
          </w:p>
        </w:tc>
        <w:tc>
          <w:tcPr>
            <w:tcW w:w="1986" w:type="dxa"/>
            <w:gridSpan w:val="4"/>
          </w:tcPr>
          <w:p w14:paraId="48AFB91E" w14:textId="77777777" w:rsidR="001E41F3" w:rsidRPr="00AE6220" w:rsidRDefault="001E41F3">
            <w:pPr>
              <w:pStyle w:val="CRCoverPage"/>
              <w:spacing w:after="0"/>
              <w:rPr>
                <w:sz w:val="8"/>
                <w:szCs w:val="8"/>
              </w:rPr>
            </w:pPr>
          </w:p>
        </w:tc>
        <w:tc>
          <w:tcPr>
            <w:tcW w:w="2267" w:type="dxa"/>
            <w:gridSpan w:val="2"/>
          </w:tcPr>
          <w:p w14:paraId="185D7D2E" w14:textId="77777777" w:rsidR="001E41F3" w:rsidRPr="00AE6220" w:rsidRDefault="001E41F3">
            <w:pPr>
              <w:pStyle w:val="CRCoverPage"/>
              <w:spacing w:after="0"/>
              <w:rPr>
                <w:sz w:val="8"/>
                <w:szCs w:val="8"/>
              </w:rPr>
            </w:pPr>
          </w:p>
        </w:tc>
        <w:tc>
          <w:tcPr>
            <w:tcW w:w="1417" w:type="dxa"/>
            <w:gridSpan w:val="3"/>
          </w:tcPr>
          <w:p w14:paraId="559819E9" w14:textId="77777777" w:rsidR="001E41F3" w:rsidRPr="00AE6220" w:rsidRDefault="001E41F3">
            <w:pPr>
              <w:pStyle w:val="CRCoverPage"/>
              <w:spacing w:after="0"/>
              <w:rPr>
                <w:sz w:val="8"/>
                <w:szCs w:val="8"/>
              </w:rPr>
            </w:pPr>
          </w:p>
        </w:tc>
        <w:tc>
          <w:tcPr>
            <w:tcW w:w="2127" w:type="dxa"/>
            <w:tcBorders>
              <w:right w:val="single" w:sz="4" w:space="0" w:color="auto"/>
            </w:tcBorders>
          </w:tcPr>
          <w:p w14:paraId="4726F56F" w14:textId="77777777" w:rsidR="001E41F3" w:rsidRPr="00AE6220" w:rsidRDefault="001E41F3">
            <w:pPr>
              <w:pStyle w:val="CRCoverPage"/>
              <w:spacing w:after="0"/>
              <w:rPr>
                <w:sz w:val="8"/>
                <w:szCs w:val="8"/>
              </w:rPr>
            </w:pPr>
          </w:p>
        </w:tc>
      </w:tr>
      <w:tr w:rsidR="001E41F3" w:rsidRPr="00AE6220" w14:paraId="25143CE6" w14:textId="77777777" w:rsidTr="00547111">
        <w:trPr>
          <w:cantSplit/>
        </w:trPr>
        <w:tc>
          <w:tcPr>
            <w:tcW w:w="1843" w:type="dxa"/>
            <w:tcBorders>
              <w:left w:val="single" w:sz="4" w:space="0" w:color="auto"/>
            </w:tcBorders>
          </w:tcPr>
          <w:p w14:paraId="3E022473" w14:textId="77777777" w:rsidR="001E41F3" w:rsidRPr="00AE6220" w:rsidRDefault="001E41F3">
            <w:pPr>
              <w:pStyle w:val="CRCoverPage"/>
              <w:tabs>
                <w:tab w:val="right" w:pos="1759"/>
              </w:tabs>
              <w:spacing w:after="0"/>
              <w:rPr>
                <w:b/>
                <w:i/>
              </w:rPr>
            </w:pPr>
            <w:r w:rsidRPr="00AE6220">
              <w:rPr>
                <w:b/>
                <w:i/>
              </w:rPr>
              <w:t>Category:</w:t>
            </w:r>
          </w:p>
        </w:tc>
        <w:tc>
          <w:tcPr>
            <w:tcW w:w="851" w:type="dxa"/>
            <w:shd w:val="pct30" w:color="FFFF00" w:fill="auto"/>
          </w:tcPr>
          <w:p w14:paraId="733D36A7" w14:textId="76BC4012" w:rsidR="001E41F3" w:rsidRPr="00AE6220" w:rsidRDefault="000A1AE3"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AE6220" w:rsidRDefault="001E41F3">
            <w:pPr>
              <w:pStyle w:val="CRCoverPage"/>
              <w:spacing w:after="0"/>
            </w:pPr>
          </w:p>
        </w:tc>
        <w:tc>
          <w:tcPr>
            <w:tcW w:w="1417" w:type="dxa"/>
            <w:gridSpan w:val="3"/>
            <w:tcBorders>
              <w:left w:val="nil"/>
            </w:tcBorders>
          </w:tcPr>
          <w:p w14:paraId="0F51D8E8" w14:textId="77777777" w:rsidR="001E41F3" w:rsidRPr="00AE6220" w:rsidRDefault="001E41F3">
            <w:pPr>
              <w:pStyle w:val="CRCoverPage"/>
              <w:spacing w:after="0"/>
              <w:jc w:val="right"/>
              <w:rPr>
                <w:b/>
                <w:i/>
              </w:rPr>
            </w:pPr>
            <w:r w:rsidRPr="00AE6220">
              <w:rPr>
                <w:b/>
                <w:i/>
              </w:rPr>
              <w:t>Release:</w:t>
            </w:r>
          </w:p>
        </w:tc>
        <w:tc>
          <w:tcPr>
            <w:tcW w:w="2127" w:type="dxa"/>
            <w:tcBorders>
              <w:right w:val="single" w:sz="4" w:space="0" w:color="auto"/>
            </w:tcBorders>
            <w:shd w:val="pct30" w:color="FFFF00" w:fill="auto"/>
          </w:tcPr>
          <w:p w14:paraId="51FAFEF7" w14:textId="34D60AD3" w:rsidR="001E41F3" w:rsidRPr="00AE6220" w:rsidRDefault="00340140">
            <w:pPr>
              <w:pStyle w:val="CRCoverPage"/>
              <w:spacing w:after="0"/>
              <w:ind w:left="100"/>
            </w:pPr>
            <w:r w:rsidRPr="00AE6220">
              <w:t>Rel-1</w:t>
            </w:r>
            <w:r w:rsidR="00456757">
              <w:t>8</w:t>
            </w:r>
          </w:p>
        </w:tc>
      </w:tr>
      <w:tr w:rsidR="001E41F3" w:rsidRPr="00AE6220" w14:paraId="5160718C" w14:textId="77777777" w:rsidTr="00547111">
        <w:tc>
          <w:tcPr>
            <w:tcW w:w="1843" w:type="dxa"/>
            <w:tcBorders>
              <w:left w:val="single" w:sz="4" w:space="0" w:color="auto"/>
              <w:bottom w:val="single" w:sz="4" w:space="0" w:color="auto"/>
            </w:tcBorders>
          </w:tcPr>
          <w:p w14:paraId="1470FE00" w14:textId="77777777" w:rsidR="001E41F3" w:rsidRPr="00AE6220" w:rsidRDefault="001E41F3">
            <w:pPr>
              <w:pStyle w:val="CRCoverPage"/>
              <w:spacing w:after="0"/>
              <w:rPr>
                <w:b/>
                <w:i/>
              </w:rPr>
            </w:pPr>
          </w:p>
        </w:tc>
        <w:tc>
          <w:tcPr>
            <w:tcW w:w="4677" w:type="dxa"/>
            <w:gridSpan w:val="8"/>
            <w:tcBorders>
              <w:bottom w:val="single" w:sz="4" w:space="0" w:color="auto"/>
            </w:tcBorders>
          </w:tcPr>
          <w:p w14:paraId="4DCD138D" w14:textId="1D453A1F" w:rsidR="001E41F3" w:rsidRPr="00AE6220" w:rsidRDefault="001E41F3">
            <w:pPr>
              <w:pStyle w:val="CRCoverPage"/>
              <w:spacing w:after="0"/>
              <w:ind w:left="383" w:hanging="383"/>
              <w:rPr>
                <w:i/>
                <w:sz w:val="18"/>
              </w:rPr>
            </w:pPr>
            <w:r w:rsidRPr="00AE6220">
              <w:rPr>
                <w:i/>
                <w:sz w:val="18"/>
              </w:rPr>
              <w:t xml:space="preserve">Use </w:t>
            </w:r>
            <w:r w:rsidRPr="00AE6220">
              <w:rPr>
                <w:i/>
                <w:sz w:val="18"/>
                <w:u w:val="single"/>
              </w:rPr>
              <w:t>one</w:t>
            </w:r>
            <w:r w:rsidRPr="00AE6220">
              <w:rPr>
                <w:i/>
                <w:sz w:val="18"/>
              </w:rPr>
              <w:t xml:space="preserve"> of the following categories:</w:t>
            </w:r>
            <w:r w:rsidRPr="00AE6220">
              <w:rPr>
                <w:b/>
                <w:i/>
                <w:sz w:val="18"/>
              </w:rPr>
              <w:br/>
              <w:t>F</w:t>
            </w:r>
            <w:r w:rsidRPr="00AE6220">
              <w:rPr>
                <w:i/>
                <w:sz w:val="18"/>
              </w:rPr>
              <w:t xml:space="preserve">  (correction)</w:t>
            </w:r>
            <w:r w:rsidRPr="00AE6220">
              <w:rPr>
                <w:i/>
                <w:sz w:val="18"/>
              </w:rPr>
              <w:br/>
            </w:r>
            <w:r w:rsidRPr="00AE6220">
              <w:rPr>
                <w:b/>
                <w:i/>
                <w:sz w:val="18"/>
              </w:rPr>
              <w:t>A</w:t>
            </w:r>
            <w:r w:rsidRPr="00AE6220">
              <w:rPr>
                <w:i/>
                <w:sz w:val="18"/>
              </w:rPr>
              <w:t xml:space="preserve">  (</w:t>
            </w:r>
            <w:r w:rsidR="00DE34CF" w:rsidRPr="00AE6220">
              <w:rPr>
                <w:i/>
                <w:sz w:val="18"/>
              </w:rPr>
              <w:t xml:space="preserve">mirror </w:t>
            </w:r>
            <w:r w:rsidRPr="00AE6220">
              <w:rPr>
                <w:i/>
                <w:sz w:val="18"/>
              </w:rPr>
              <w:t>correspond</w:t>
            </w:r>
            <w:r w:rsidR="00DE34CF" w:rsidRPr="00AE6220">
              <w:rPr>
                <w:i/>
                <w:sz w:val="18"/>
              </w:rPr>
              <w:t xml:space="preserve">ing </w:t>
            </w:r>
            <w:r w:rsidRPr="00AE6220">
              <w:rPr>
                <w:i/>
                <w:sz w:val="18"/>
              </w:rPr>
              <w:t xml:space="preserve">to a </w:t>
            </w:r>
            <w:r w:rsidR="00DE34CF" w:rsidRPr="00AE6220">
              <w:rPr>
                <w:i/>
                <w:sz w:val="18"/>
              </w:rPr>
              <w:t xml:space="preserve">change </w:t>
            </w:r>
            <w:r w:rsidRPr="00AE6220">
              <w:rPr>
                <w:i/>
                <w:sz w:val="18"/>
              </w:rPr>
              <w:t xml:space="preserve">in an earlier </w:t>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Pr="00AE6220">
              <w:rPr>
                <w:i/>
                <w:sz w:val="18"/>
              </w:rPr>
              <w:t>release)</w:t>
            </w:r>
            <w:r w:rsidRPr="00AE6220">
              <w:rPr>
                <w:i/>
                <w:sz w:val="18"/>
              </w:rPr>
              <w:br/>
            </w:r>
            <w:r w:rsidRPr="00AE6220">
              <w:rPr>
                <w:b/>
                <w:i/>
                <w:sz w:val="18"/>
              </w:rPr>
              <w:t>B</w:t>
            </w:r>
            <w:r w:rsidRPr="00AE6220">
              <w:rPr>
                <w:i/>
                <w:sz w:val="18"/>
              </w:rPr>
              <w:t xml:space="preserve">  (addition of feature), </w:t>
            </w:r>
            <w:r w:rsidRPr="00AE6220">
              <w:rPr>
                <w:i/>
                <w:sz w:val="18"/>
              </w:rPr>
              <w:br/>
            </w:r>
            <w:r w:rsidRPr="00AE6220">
              <w:rPr>
                <w:b/>
                <w:i/>
                <w:sz w:val="18"/>
              </w:rPr>
              <w:t>C</w:t>
            </w:r>
            <w:r w:rsidRPr="00AE6220">
              <w:rPr>
                <w:i/>
                <w:sz w:val="18"/>
              </w:rPr>
              <w:t xml:space="preserve">  (functional modification of feature)</w:t>
            </w:r>
            <w:r w:rsidRPr="00AE6220">
              <w:rPr>
                <w:i/>
                <w:sz w:val="18"/>
              </w:rPr>
              <w:br/>
            </w:r>
            <w:r w:rsidRPr="00AE6220">
              <w:rPr>
                <w:b/>
                <w:i/>
                <w:sz w:val="18"/>
              </w:rPr>
              <w:t>D</w:t>
            </w:r>
            <w:r w:rsidRPr="00AE6220">
              <w:rPr>
                <w:i/>
                <w:sz w:val="18"/>
              </w:rPr>
              <w:t xml:space="preserve">  (editorial modification)</w:t>
            </w:r>
          </w:p>
          <w:p w14:paraId="4F73E1FC" w14:textId="77777777" w:rsidR="001E41F3" w:rsidRPr="00AE6220" w:rsidRDefault="001E41F3">
            <w:pPr>
              <w:pStyle w:val="CRCoverPage"/>
            </w:pPr>
            <w:r w:rsidRPr="00AE6220">
              <w:rPr>
                <w:sz w:val="18"/>
              </w:rPr>
              <w:t>Detailed explanations of the above categories can</w:t>
            </w:r>
            <w:r w:rsidRPr="00AE6220">
              <w:rPr>
                <w:sz w:val="18"/>
              </w:rPr>
              <w:br/>
              <w:t xml:space="preserve">be found in 3GPP </w:t>
            </w:r>
            <w:hyperlink r:id="rId16" w:history="1">
              <w:r w:rsidRPr="00AE6220">
                <w:rPr>
                  <w:rStyle w:val="Hyperlink"/>
                  <w:sz w:val="18"/>
                </w:rPr>
                <w:t>TR 21.900</w:t>
              </w:r>
            </w:hyperlink>
            <w:r w:rsidRPr="00AE6220">
              <w:rPr>
                <w:sz w:val="18"/>
              </w:rPr>
              <w:t>.</w:t>
            </w:r>
          </w:p>
        </w:tc>
        <w:tc>
          <w:tcPr>
            <w:tcW w:w="3120" w:type="dxa"/>
            <w:gridSpan w:val="2"/>
            <w:tcBorders>
              <w:bottom w:val="single" w:sz="4" w:space="0" w:color="auto"/>
              <w:right w:val="single" w:sz="4" w:space="0" w:color="auto"/>
            </w:tcBorders>
          </w:tcPr>
          <w:p w14:paraId="2BB1719D" w14:textId="081AAC4E" w:rsidR="000C038A" w:rsidRPr="00AE6220" w:rsidRDefault="001E41F3" w:rsidP="00BD6BB8">
            <w:pPr>
              <w:pStyle w:val="CRCoverPage"/>
              <w:tabs>
                <w:tab w:val="left" w:pos="950"/>
              </w:tabs>
              <w:spacing w:after="0"/>
              <w:ind w:left="241" w:hanging="241"/>
              <w:rPr>
                <w:i/>
                <w:sz w:val="18"/>
              </w:rPr>
            </w:pPr>
            <w:r w:rsidRPr="00AE6220">
              <w:rPr>
                <w:i/>
                <w:sz w:val="18"/>
              </w:rPr>
              <w:t xml:space="preserve">Use </w:t>
            </w:r>
            <w:r w:rsidRPr="00AE6220">
              <w:rPr>
                <w:i/>
                <w:sz w:val="18"/>
                <w:u w:val="single"/>
              </w:rPr>
              <w:t>one</w:t>
            </w:r>
            <w:r w:rsidRPr="00AE6220">
              <w:rPr>
                <w:i/>
                <w:sz w:val="18"/>
              </w:rPr>
              <w:t xml:space="preserve"> of the following releases:</w:t>
            </w:r>
            <w:r w:rsidRPr="00AE6220">
              <w:rPr>
                <w:i/>
                <w:sz w:val="18"/>
              </w:rPr>
              <w:br/>
              <w:t>Rel-8</w:t>
            </w:r>
            <w:r w:rsidRPr="00AE6220">
              <w:rPr>
                <w:i/>
                <w:sz w:val="18"/>
              </w:rPr>
              <w:tab/>
              <w:t>(Release 8)</w:t>
            </w:r>
            <w:r w:rsidR="007C2097" w:rsidRPr="00AE6220">
              <w:rPr>
                <w:i/>
                <w:sz w:val="18"/>
              </w:rPr>
              <w:br/>
              <w:t>Rel-9</w:t>
            </w:r>
            <w:r w:rsidR="007C2097" w:rsidRPr="00AE6220">
              <w:rPr>
                <w:i/>
                <w:sz w:val="18"/>
              </w:rPr>
              <w:tab/>
              <w:t>(Release 9)</w:t>
            </w:r>
            <w:r w:rsidR="009777D9" w:rsidRPr="00AE6220">
              <w:rPr>
                <w:i/>
                <w:sz w:val="18"/>
              </w:rPr>
              <w:br/>
              <w:t>Rel-10</w:t>
            </w:r>
            <w:r w:rsidR="009777D9" w:rsidRPr="00AE6220">
              <w:rPr>
                <w:i/>
                <w:sz w:val="18"/>
              </w:rPr>
              <w:tab/>
              <w:t>(Release 10)</w:t>
            </w:r>
            <w:r w:rsidR="000C038A" w:rsidRPr="00AE6220">
              <w:rPr>
                <w:i/>
                <w:sz w:val="18"/>
              </w:rPr>
              <w:br/>
              <w:t>Rel-11</w:t>
            </w:r>
            <w:r w:rsidR="000C038A" w:rsidRPr="00AE6220">
              <w:rPr>
                <w:i/>
                <w:sz w:val="18"/>
              </w:rPr>
              <w:tab/>
              <w:t>(Release 11)</w:t>
            </w:r>
            <w:r w:rsidR="000C038A" w:rsidRPr="00AE6220">
              <w:rPr>
                <w:i/>
                <w:sz w:val="18"/>
              </w:rPr>
              <w:br/>
            </w:r>
            <w:r w:rsidR="0076678C" w:rsidRPr="00AE6220">
              <w:rPr>
                <w:i/>
                <w:sz w:val="18"/>
              </w:rPr>
              <w:t>...</w:t>
            </w:r>
            <w:r w:rsidR="00E34898" w:rsidRPr="00AE6220">
              <w:rPr>
                <w:i/>
                <w:sz w:val="18"/>
              </w:rPr>
              <w:br/>
              <w:t>Rel-15</w:t>
            </w:r>
            <w:r w:rsidR="00E34898" w:rsidRPr="00AE6220">
              <w:rPr>
                <w:i/>
                <w:sz w:val="18"/>
              </w:rPr>
              <w:tab/>
              <w:t>(Release 15)</w:t>
            </w:r>
            <w:r w:rsidR="00E34898" w:rsidRPr="00AE6220">
              <w:rPr>
                <w:i/>
                <w:sz w:val="18"/>
              </w:rPr>
              <w:br/>
              <w:t>Rel-16</w:t>
            </w:r>
            <w:r w:rsidR="00E34898" w:rsidRPr="00AE6220">
              <w:rPr>
                <w:i/>
                <w:sz w:val="18"/>
              </w:rPr>
              <w:tab/>
              <w:t>(Release 16)</w:t>
            </w:r>
            <w:r w:rsidR="00DF27CE" w:rsidRPr="00AE6220">
              <w:rPr>
                <w:i/>
                <w:sz w:val="18"/>
              </w:rPr>
              <w:br/>
            </w:r>
            <w:r w:rsidR="0076678C" w:rsidRPr="00AE6220">
              <w:rPr>
                <w:i/>
                <w:sz w:val="18"/>
              </w:rPr>
              <w:t>Rel-17</w:t>
            </w:r>
            <w:r w:rsidR="0076678C" w:rsidRPr="00AE6220">
              <w:rPr>
                <w:i/>
                <w:sz w:val="18"/>
              </w:rPr>
              <w:tab/>
              <w:t>(Release 17)</w:t>
            </w:r>
            <w:r w:rsidR="0076678C" w:rsidRPr="00AE6220">
              <w:rPr>
                <w:i/>
                <w:sz w:val="18"/>
              </w:rPr>
              <w:br/>
            </w:r>
            <w:r w:rsidR="00DF27CE" w:rsidRPr="00AE6220">
              <w:rPr>
                <w:i/>
                <w:sz w:val="18"/>
              </w:rPr>
              <w:t>Rel-1</w:t>
            </w:r>
            <w:r w:rsidR="0076678C" w:rsidRPr="00AE6220">
              <w:rPr>
                <w:i/>
                <w:sz w:val="18"/>
              </w:rPr>
              <w:t>8</w:t>
            </w:r>
            <w:r w:rsidR="00DF27CE" w:rsidRPr="00AE6220">
              <w:rPr>
                <w:i/>
                <w:sz w:val="18"/>
              </w:rPr>
              <w:tab/>
              <w:t>(Release 1</w:t>
            </w:r>
            <w:r w:rsidR="0076678C" w:rsidRPr="00AE6220">
              <w:rPr>
                <w:i/>
                <w:sz w:val="18"/>
              </w:rPr>
              <w:t>8</w:t>
            </w:r>
            <w:r w:rsidR="00DF27CE" w:rsidRPr="00AE6220">
              <w:rPr>
                <w:i/>
                <w:sz w:val="18"/>
              </w:rPr>
              <w:t>)</w:t>
            </w:r>
          </w:p>
        </w:tc>
      </w:tr>
      <w:tr w:rsidR="001E41F3" w:rsidRPr="00AE6220" w14:paraId="7421BB0F" w14:textId="77777777" w:rsidTr="00547111">
        <w:tc>
          <w:tcPr>
            <w:tcW w:w="1843" w:type="dxa"/>
          </w:tcPr>
          <w:p w14:paraId="7BF0D5B5" w14:textId="77777777" w:rsidR="001E41F3" w:rsidRPr="00AE6220" w:rsidRDefault="001E41F3">
            <w:pPr>
              <w:pStyle w:val="CRCoverPage"/>
              <w:spacing w:after="0"/>
              <w:rPr>
                <w:b/>
                <w:i/>
                <w:sz w:val="8"/>
                <w:szCs w:val="8"/>
              </w:rPr>
            </w:pPr>
          </w:p>
        </w:tc>
        <w:tc>
          <w:tcPr>
            <w:tcW w:w="7797" w:type="dxa"/>
            <w:gridSpan w:val="10"/>
          </w:tcPr>
          <w:p w14:paraId="61437664" w14:textId="77777777" w:rsidR="001E41F3" w:rsidRPr="00AE6220" w:rsidRDefault="001E41F3">
            <w:pPr>
              <w:pStyle w:val="CRCoverPage"/>
              <w:spacing w:after="0"/>
              <w:rPr>
                <w:sz w:val="8"/>
                <w:szCs w:val="8"/>
              </w:rPr>
            </w:pPr>
          </w:p>
        </w:tc>
      </w:tr>
      <w:tr w:rsidR="006C3217" w:rsidRPr="00AE6220" w14:paraId="227AEAD7" w14:textId="77777777" w:rsidTr="00547111">
        <w:tc>
          <w:tcPr>
            <w:tcW w:w="2694" w:type="dxa"/>
            <w:gridSpan w:val="2"/>
            <w:tcBorders>
              <w:top w:val="single" w:sz="4" w:space="0" w:color="auto"/>
              <w:left w:val="single" w:sz="4" w:space="0" w:color="auto"/>
            </w:tcBorders>
          </w:tcPr>
          <w:p w14:paraId="4D121B65" w14:textId="77777777" w:rsidR="006C3217" w:rsidRPr="00AE6220" w:rsidRDefault="006C3217" w:rsidP="006C3217">
            <w:pPr>
              <w:pStyle w:val="CRCoverPage"/>
              <w:tabs>
                <w:tab w:val="right" w:pos="2184"/>
              </w:tabs>
              <w:spacing w:after="0"/>
              <w:rPr>
                <w:b/>
                <w:i/>
              </w:rPr>
            </w:pPr>
            <w:r w:rsidRPr="00AE6220">
              <w:rPr>
                <w:b/>
                <w:i/>
              </w:rPr>
              <w:t>Reason for change:</w:t>
            </w:r>
          </w:p>
        </w:tc>
        <w:tc>
          <w:tcPr>
            <w:tcW w:w="6946" w:type="dxa"/>
            <w:gridSpan w:val="9"/>
            <w:tcBorders>
              <w:top w:val="single" w:sz="4" w:space="0" w:color="auto"/>
              <w:right w:val="single" w:sz="4" w:space="0" w:color="auto"/>
            </w:tcBorders>
            <w:shd w:val="pct30" w:color="FFFF00" w:fill="auto"/>
          </w:tcPr>
          <w:p w14:paraId="29E9E156" w14:textId="33E9023F" w:rsidR="009B778E" w:rsidRDefault="009B778E" w:rsidP="005456C7">
            <w:pPr>
              <w:pStyle w:val="CRCoverPage"/>
              <w:spacing w:after="0"/>
              <w:ind w:left="284"/>
            </w:pPr>
            <w:r>
              <w:t>For no</w:t>
            </w:r>
            <w:r w:rsidR="00815C7B">
              <w:t>n-</w:t>
            </w:r>
            <w:r>
              <w:t>disaster roaming case, when should UE make first attempt is specified in bullet “b”:</w:t>
            </w:r>
          </w:p>
          <w:p w14:paraId="1DAB470C" w14:textId="7D9F0439" w:rsidR="009B778E" w:rsidRDefault="00A76491" w:rsidP="005456C7">
            <w:pPr>
              <w:pStyle w:val="CRCoverPage"/>
              <w:spacing w:after="0"/>
              <w:ind w:left="284"/>
              <w:rPr>
                <w:i/>
                <w:sz w:val="16"/>
                <w:szCs w:val="16"/>
              </w:rPr>
            </w:pPr>
            <w:r>
              <w:rPr>
                <w:i/>
                <w:sz w:val="16"/>
                <w:szCs w:val="16"/>
              </w:rPr>
              <w:t>“</w:t>
            </w:r>
            <w:r w:rsidR="009B778E" w:rsidRPr="00A76491">
              <w:rPr>
                <w:i/>
                <w:sz w:val="16"/>
                <w:szCs w:val="16"/>
              </w:rPr>
              <w:t>b)</w:t>
            </w:r>
            <w:r w:rsidR="009B778E" w:rsidRPr="00A76491">
              <w:rPr>
                <w:i/>
                <w:sz w:val="16"/>
                <w:szCs w:val="16"/>
              </w:rPr>
              <w:tab/>
              <w:t xml:space="preserve">The MS shall make the first attempt…. </w:t>
            </w:r>
            <w:r>
              <w:rPr>
                <w:i/>
                <w:sz w:val="16"/>
                <w:szCs w:val="16"/>
              </w:rPr>
              <w:t>“</w:t>
            </w:r>
          </w:p>
          <w:p w14:paraId="5871F086" w14:textId="77777777" w:rsidR="00A76491" w:rsidRPr="00A76491" w:rsidRDefault="00A76491" w:rsidP="005456C7">
            <w:pPr>
              <w:pStyle w:val="CRCoverPage"/>
              <w:spacing w:after="0"/>
              <w:ind w:left="284"/>
              <w:rPr>
                <w:i/>
                <w:sz w:val="16"/>
                <w:szCs w:val="16"/>
              </w:rPr>
            </w:pPr>
          </w:p>
          <w:p w14:paraId="4AECF454" w14:textId="32BD3E51" w:rsidR="009B778E" w:rsidRDefault="009B778E" w:rsidP="005456C7">
            <w:pPr>
              <w:pStyle w:val="CRCoverPage"/>
              <w:spacing w:after="0"/>
              <w:ind w:left="284"/>
            </w:pPr>
            <w:r>
              <w:t xml:space="preserve">After this in bullet “c” “last attempt” </w:t>
            </w:r>
            <w:r w:rsidR="00A76491">
              <w:t>can be realized:</w:t>
            </w:r>
          </w:p>
          <w:p w14:paraId="0ABA5223" w14:textId="11402187" w:rsidR="009B778E" w:rsidRPr="00A76491" w:rsidRDefault="00A76491" w:rsidP="005456C7">
            <w:pPr>
              <w:pStyle w:val="CRCoverPage"/>
              <w:spacing w:after="0"/>
              <w:ind w:left="284"/>
              <w:rPr>
                <w:i/>
                <w:sz w:val="16"/>
                <w:szCs w:val="16"/>
              </w:rPr>
            </w:pPr>
            <w:r>
              <w:rPr>
                <w:i/>
                <w:sz w:val="16"/>
                <w:szCs w:val="16"/>
              </w:rPr>
              <w:t>“</w:t>
            </w:r>
            <w:r w:rsidR="009B778E" w:rsidRPr="00A76491">
              <w:rPr>
                <w:i/>
                <w:sz w:val="16"/>
                <w:szCs w:val="16"/>
              </w:rPr>
              <w:t xml:space="preserve">c) The MS shall make the following attempts if the MS is on the VPLMN at time T after the last </w:t>
            </w:r>
            <w:proofErr w:type="spellStart"/>
            <w:r>
              <w:rPr>
                <w:i/>
                <w:sz w:val="16"/>
                <w:szCs w:val="16"/>
              </w:rPr>
              <w:t>attempt”</w:t>
            </w:r>
            <w:r w:rsidR="009B778E" w:rsidRPr="00A76491">
              <w:rPr>
                <w:i/>
                <w:sz w:val="16"/>
                <w:szCs w:val="16"/>
              </w:rPr>
              <w:t>t</w:t>
            </w:r>
            <w:proofErr w:type="spellEnd"/>
          </w:p>
          <w:p w14:paraId="2AB4E7FC" w14:textId="79347401" w:rsidR="009B778E" w:rsidRDefault="009B778E" w:rsidP="005456C7">
            <w:pPr>
              <w:pStyle w:val="CRCoverPage"/>
              <w:spacing w:after="0"/>
              <w:ind w:left="284"/>
            </w:pPr>
          </w:p>
          <w:p w14:paraId="6C5332D0" w14:textId="3FA2F7B1" w:rsidR="009B778E" w:rsidRDefault="009B778E" w:rsidP="005456C7">
            <w:pPr>
              <w:pStyle w:val="CRCoverPage"/>
              <w:spacing w:after="0"/>
              <w:ind w:left="284"/>
            </w:pPr>
            <w:r>
              <w:t xml:space="preserve">At least three is a need for one attempt to apply bullet </w:t>
            </w:r>
            <w:proofErr w:type="spellStart"/>
            <w:r>
              <w:t>c.i.e</w:t>
            </w:r>
            <w:proofErr w:type="spellEnd"/>
            <w:r>
              <w:t>. first attempt, after which “last attempt” can kick in.</w:t>
            </w:r>
          </w:p>
          <w:p w14:paraId="6A05185D" w14:textId="6084AA89" w:rsidR="009B778E" w:rsidRDefault="009B778E" w:rsidP="005456C7">
            <w:pPr>
              <w:pStyle w:val="CRCoverPage"/>
              <w:spacing w:after="0"/>
              <w:ind w:left="284"/>
            </w:pPr>
          </w:p>
          <w:p w14:paraId="5C8F222F" w14:textId="33823C2B" w:rsidR="009B778E" w:rsidRDefault="009B778E" w:rsidP="005456C7">
            <w:pPr>
              <w:pStyle w:val="CRCoverPage"/>
              <w:spacing w:after="0"/>
              <w:ind w:left="284"/>
            </w:pPr>
            <w:r>
              <w:t>For disaster roaming case:</w:t>
            </w:r>
          </w:p>
          <w:p w14:paraId="264AFB5D" w14:textId="2599EC0A" w:rsidR="009B778E" w:rsidRDefault="009B778E" w:rsidP="005456C7">
            <w:pPr>
              <w:pStyle w:val="CRCoverPage"/>
              <w:spacing w:after="0"/>
              <w:ind w:left="284"/>
            </w:pPr>
          </w:p>
          <w:p w14:paraId="1D00F987" w14:textId="37231544" w:rsidR="009B778E" w:rsidRDefault="009B778E" w:rsidP="005456C7">
            <w:pPr>
              <w:pStyle w:val="CRCoverPage"/>
              <w:spacing w:after="0"/>
              <w:ind w:left="284"/>
            </w:pPr>
            <w:r>
              <w:t>Last attempt is specified in bullet “b” but when should UE make first attempt is missed.</w:t>
            </w:r>
          </w:p>
          <w:p w14:paraId="4B4AC632" w14:textId="77777777" w:rsidR="009B778E" w:rsidRDefault="009B778E" w:rsidP="009B778E">
            <w:pPr>
              <w:pStyle w:val="CRCoverPage"/>
              <w:spacing w:after="0"/>
            </w:pPr>
          </w:p>
          <w:p w14:paraId="4AB1CFBA" w14:textId="7F66182C" w:rsidR="009B778E" w:rsidRPr="00AE6220" w:rsidRDefault="009B778E" w:rsidP="009B778E">
            <w:pPr>
              <w:pStyle w:val="CRCoverPage"/>
              <w:spacing w:after="0"/>
            </w:pPr>
            <w:r>
              <w:t xml:space="preserve"> </w:t>
            </w:r>
          </w:p>
        </w:tc>
      </w:tr>
      <w:tr w:rsidR="006C3217" w:rsidRPr="00AE6220" w14:paraId="0C8E4D65" w14:textId="77777777" w:rsidTr="00547111">
        <w:tc>
          <w:tcPr>
            <w:tcW w:w="2694" w:type="dxa"/>
            <w:gridSpan w:val="2"/>
            <w:tcBorders>
              <w:left w:val="single" w:sz="4" w:space="0" w:color="auto"/>
            </w:tcBorders>
          </w:tcPr>
          <w:p w14:paraId="608FEC88" w14:textId="77777777" w:rsidR="006C3217" w:rsidRPr="00AE6220" w:rsidRDefault="006C3217" w:rsidP="006C3217">
            <w:pPr>
              <w:pStyle w:val="CRCoverPage"/>
              <w:spacing w:after="0"/>
              <w:rPr>
                <w:b/>
                <w:i/>
                <w:sz w:val="8"/>
                <w:szCs w:val="8"/>
              </w:rPr>
            </w:pPr>
          </w:p>
        </w:tc>
        <w:tc>
          <w:tcPr>
            <w:tcW w:w="6946" w:type="dxa"/>
            <w:gridSpan w:val="9"/>
            <w:tcBorders>
              <w:right w:val="single" w:sz="4" w:space="0" w:color="auto"/>
            </w:tcBorders>
          </w:tcPr>
          <w:p w14:paraId="0C72009D" w14:textId="77777777" w:rsidR="006C3217" w:rsidRPr="00AE6220" w:rsidRDefault="006C3217" w:rsidP="006C3217">
            <w:pPr>
              <w:pStyle w:val="CRCoverPage"/>
              <w:spacing w:after="0"/>
              <w:rPr>
                <w:sz w:val="8"/>
                <w:szCs w:val="8"/>
              </w:rPr>
            </w:pPr>
          </w:p>
        </w:tc>
      </w:tr>
      <w:tr w:rsidR="006C3217" w:rsidRPr="00AE6220" w14:paraId="4FC2AB41" w14:textId="77777777" w:rsidTr="00547111">
        <w:tc>
          <w:tcPr>
            <w:tcW w:w="2694" w:type="dxa"/>
            <w:gridSpan w:val="2"/>
            <w:tcBorders>
              <w:left w:val="single" w:sz="4" w:space="0" w:color="auto"/>
            </w:tcBorders>
          </w:tcPr>
          <w:p w14:paraId="4A3BE4AC" w14:textId="77777777" w:rsidR="006C3217" w:rsidRPr="00AE6220" w:rsidRDefault="006C3217" w:rsidP="006C3217">
            <w:pPr>
              <w:pStyle w:val="CRCoverPage"/>
              <w:tabs>
                <w:tab w:val="right" w:pos="2184"/>
              </w:tabs>
              <w:spacing w:after="0"/>
              <w:rPr>
                <w:b/>
                <w:i/>
              </w:rPr>
            </w:pPr>
            <w:r w:rsidRPr="00AE6220">
              <w:rPr>
                <w:b/>
                <w:i/>
              </w:rPr>
              <w:t>Summary of change:</w:t>
            </w:r>
          </w:p>
        </w:tc>
        <w:tc>
          <w:tcPr>
            <w:tcW w:w="6946" w:type="dxa"/>
            <w:gridSpan w:val="9"/>
            <w:tcBorders>
              <w:right w:val="single" w:sz="4" w:space="0" w:color="auto"/>
            </w:tcBorders>
            <w:shd w:val="pct30" w:color="FFFF00" w:fill="auto"/>
          </w:tcPr>
          <w:p w14:paraId="25CBAAF9" w14:textId="2F0467B6" w:rsidR="009B778E" w:rsidRDefault="00713E1E" w:rsidP="00582599">
            <w:pPr>
              <w:pStyle w:val="CRCoverPage"/>
              <w:spacing w:after="0"/>
            </w:pPr>
            <w:r>
              <w:t xml:space="preserve"> </w:t>
            </w:r>
            <w:r w:rsidR="00C14B20">
              <w:t>1) Clarify when should UE make first attempt for higher priority PLMN search.</w:t>
            </w:r>
          </w:p>
          <w:p w14:paraId="26F7EA1F" w14:textId="64854B2F" w:rsidR="00491804" w:rsidRDefault="005456C7" w:rsidP="00582599">
            <w:pPr>
              <w:pStyle w:val="CRCoverPage"/>
              <w:spacing w:after="0"/>
            </w:pPr>
            <w:r>
              <w:t xml:space="preserve"> </w:t>
            </w:r>
            <w:r w:rsidR="00C14B20">
              <w:t>2) styles</w:t>
            </w:r>
            <w:r w:rsidR="00A76491">
              <w:t xml:space="preserve"> of headers</w:t>
            </w:r>
            <w:r w:rsidR="00C14B20">
              <w:t xml:space="preserve"> changed to header-6.</w:t>
            </w:r>
          </w:p>
          <w:p w14:paraId="76C0712C" w14:textId="58C3D953" w:rsidR="006E7B8F" w:rsidRPr="00AE6220" w:rsidRDefault="006E7B8F" w:rsidP="00582599">
            <w:pPr>
              <w:pStyle w:val="CRCoverPage"/>
              <w:spacing w:after="0"/>
            </w:pPr>
          </w:p>
        </w:tc>
      </w:tr>
      <w:tr w:rsidR="006C3217" w:rsidRPr="00AE6220" w14:paraId="67BD561C" w14:textId="77777777" w:rsidTr="00547111">
        <w:tc>
          <w:tcPr>
            <w:tcW w:w="2694" w:type="dxa"/>
            <w:gridSpan w:val="2"/>
            <w:tcBorders>
              <w:left w:val="single" w:sz="4" w:space="0" w:color="auto"/>
            </w:tcBorders>
          </w:tcPr>
          <w:p w14:paraId="7A30C9A1" w14:textId="77777777" w:rsidR="006C3217" w:rsidRPr="00AE6220" w:rsidRDefault="006C3217" w:rsidP="006C3217">
            <w:pPr>
              <w:pStyle w:val="CRCoverPage"/>
              <w:spacing w:after="0"/>
              <w:rPr>
                <w:b/>
                <w:i/>
                <w:sz w:val="8"/>
                <w:szCs w:val="8"/>
              </w:rPr>
            </w:pPr>
          </w:p>
        </w:tc>
        <w:tc>
          <w:tcPr>
            <w:tcW w:w="6946" w:type="dxa"/>
            <w:gridSpan w:val="9"/>
            <w:tcBorders>
              <w:right w:val="single" w:sz="4" w:space="0" w:color="auto"/>
            </w:tcBorders>
          </w:tcPr>
          <w:p w14:paraId="3CB430B5" w14:textId="4F413894" w:rsidR="006C3217" w:rsidRPr="00AE6220" w:rsidRDefault="006C3217" w:rsidP="006C3217">
            <w:pPr>
              <w:pStyle w:val="CRCoverPage"/>
              <w:spacing w:after="0"/>
              <w:rPr>
                <w:sz w:val="8"/>
                <w:szCs w:val="8"/>
              </w:rPr>
            </w:pPr>
          </w:p>
        </w:tc>
      </w:tr>
      <w:tr w:rsidR="006C3217" w:rsidRPr="00AE6220" w14:paraId="262596DA" w14:textId="77777777" w:rsidTr="00547111">
        <w:tc>
          <w:tcPr>
            <w:tcW w:w="2694" w:type="dxa"/>
            <w:gridSpan w:val="2"/>
            <w:tcBorders>
              <w:left w:val="single" w:sz="4" w:space="0" w:color="auto"/>
              <w:bottom w:val="single" w:sz="4" w:space="0" w:color="auto"/>
            </w:tcBorders>
          </w:tcPr>
          <w:p w14:paraId="659D5F83" w14:textId="77777777" w:rsidR="006C3217" w:rsidRPr="00AE6220" w:rsidRDefault="006C3217" w:rsidP="006C3217">
            <w:pPr>
              <w:pStyle w:val="CRCoverPage"/>
              <w:tabs>
                <w:tab w:val="right" w:pos="2184"/>
              </w:tabs>
              <w:spacing w:after="0"/>
              <w:rPr>
                <w:b/>
                <w:i/>
              </w:rPr>
            </w:pPr>
            <w:r w:rsidRPr="00AE6220">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56E2E121" w:rsidR="00401D35" w:rsidRPr="00AE6220" w:rsidRDefault="00C14B20" w:rsidP="002D69F8">
            <w:pPr>
              <w:pStyle w:val="CRCoverPage"/>
              <w:spacing w:after="0"/>
              <w:ind w:left="100"/>
            </w:pPr>
            <w:r>
              <w:t>Without first attempt, last attempt requirement cannot be realized.</w:t>
            </w:r>
          </w:p>
        </w:tc>
      </w:tr>
      <w:tr w:rsidR="001E41F3" w:rsidRPr="00AE6220" w14:paraId="2E02AFEF" w14:textId="77777777" w:rsidTr="00547111">
        <w:tc>
          <w:tcPr>
            <w:tcW w:w="2694" w:type="dxa"/>
            <w:gridSpan w:val="2"/>
          </w:tcPr>
          <w:p w14:paraId="0B18EFDB" w14:textId="77777777" w:rsidR="001E41F3" w:rsidRPr="00AE6220" w:rsidRDefault="001E41F3">
            <w:pPr>
              <w:pStyle w:val="CRCoverPage"/>
              <w:spacing w:after="0"/>
              <w:rPr>
                <w:b/>
                <w:i/>
                <w:sz w:val="8"/>
                <w:szCs w:val="8"/>
              </w:rPr>
            </w:pPr>
          </w:p>
        </w:tc>
        <w:tc>
          <w:tcPr>
            <w:tcW w:w="6946" w:type="dxa"/>
            <w:gridSpan w:val="9"/>
          </w:tcPr>
          <w:p w14:paraId="56B6630C" w14:textId="77777777" w:rsidR="001E41F3" w:rsidRPr="00AE6220" w:rsidRDefault="001E41F3">
            <w:pPr>
              <w:pStyle w:val="CRCoverPage"/>
              <w:spacing w:after="0"/>
              <w:rPr>
                <w:sz w:val="8"/>
                <w:szCs w:val="8"/>
              </w:rPr>
            </w:pPr>
          </w:p>
        </w:tc>
      </w:tr>
      <w:tr w:rsidR="001E41F3" w:rsidRPr="00AE6220" w14:paraId="74997849" w14:textId="77777777" w:rsidTr="00547111">
        <w:tc>
          <w:tcPr>
            <w:tcW w:w="2694" w:type="dxa"/>
            <w:gridSpan w:val="2"/>
            <w:tcBorders>
              <w:top w:val="single" w:sz="4" w:space="0" w:color="auto"/>
              <w:left w:val="single" w:sz="4" w:space="0" w:color="auto"/>
            </w:tcBorders>
          </w:tcPr>
          <w:p w14:paraId="38241EDE" w14:textId="77777777" w:rsidR="001E41F3" w:rsidRPr="00AE6220" w:rsidRDefault="001E41F3">
            <w:pPr>
              <w:pStyle w:val="CRCoverPage"/>
              <w:tabs>
                <w:tab w:val="right" w:pos="2184"/>
              </w:tabs>
              <w:spacing w:after="0"/>
              <w:rPr>
                <w:b/>
                <w:i/>
              </w:rPr>
            </w:pPr>
            <w:r w:rsidRPr="00AE6220">
              <w:rPr>
                <w:b/>
                <w:i/>
              </w:rPr>
              <w:t>Clauses affected:</w:t>
            </w:r>
          </w:p>
        </w:tc>
        <w:tc>
          <w:tcPr>
            <w:tcW w:w="6946" w:type="dxa"/>
            <w:gridSpan w:val="9"/>
            <w:tcBorders>
              <w:top w:val="single" w:sz="4" w:space="0" w:color="auto"/>
              <w:right w:val="single" w:sz="4" w:space="0" w:color="auto"/>
            </w:tcBorders>
            <w:shd w:val="pct30" w:color="FFFF00" w:fill="auto"/>
          </w:tcPr>
          <w:p w14:paraId="5CC10995" w14:textId="4F29CCB4" w:rsidR="001E41F3" w:rsidRPr="00AE6220" w:rsidRDefault="00C14B20" w:rsidP="00AA449B">
            <w:pPr>
              <w:pStyle w:val="CRCoverPage"/>
              <w:spacing w:after="0"/>
              <w:ind w:left="100"/>
            </w:pPr>
            <w:r>
              <w:rPr>
                <w:rFonts w:eastAsia="Malgun Gothic"/>
                <w:lang w:eastAsia="ko-KR"/>
              </w:rPr>
              <w:t>4.4.3.3.1.1, 4.4.3.3.1.2</w:t>
            </w:r>
          </w:p>
        </w:tc>
      </w:tr>
      <w:tr w:rsidR="001E41F3" w:rsidRPr="00AE6220" w14:paraId="4B9358B6" w14:textId="77777777" w:rsidTr="00547111">
        <w:tc>
          <w:tcPr>
            <w:tcW w:w="2694" w:type="dxa"/>
            <w:gridSpan w:val="2"/>
            <w:tcBorders>
              <w:left w:val="single" w:sz="4" w:space="0" w:color="auto"/>
            </w:tcBorders>
          </w:tcPr>
          <w:p w14:paraId="3EA87C95" w14:textId="77777777" w:rsidR="001E41F3" w:rsidRPr="00AE6220"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AE6220" w:rsidRDefault="001E41F3">
            <w:pPr>
              <w:pStyle w:val="CRCoverPage"/>
              <w:spacing w:after="0"/>
              <w:rPr>
                <w:sz w:val="8"/>
                <w:szCs w:val="8"/>
              </w:rPr>
            </w:pPr>
          </w:p>
        </w:tc>
      </w:tr>
      <w:tr w:rsidR="001E41F3" w:rsidRPr="00AE6220" w14:paraId="5F94BADA" w14:textId="77777777" w:rsidTr="00547111">
        <w:tc>
          <w:tcPr>
            <w:tcW w:w="2694" w:type="dxa"/>
            <w:gridSpan w:val="2"/>
            <w:tcBorders>
              <w:left w:val="single" w:sz="4" w:space="0" w:color="auto"/>
            </w:tcBorders>
          </w:tcPr>
          <w:p w14:paraId="6EBF1841" w14:textId="77777777" w:rsidR="001E41F3" w:rsidRPr="00AE6220"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AE6220" w:rsidRDefault="001E41F3">
            <w:pPr>
              <w:pStyle w:val="CRCoverPage"/>
              <w:spacing w:after="0"/>
              <w:jc w:val="center"/>
              <w:rPr>
                <w:b/>
                <w:caps/>
              </w:rPr>
            </w:pPr>
            <w:r w:rsidRPr="00AE6220">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AE6220" w:rsidRDefault="001E41F3">
            <w:pPr>
              <w:pStyle w:val="CRCoverPage"/>
              <w:spacing w:after="0"/>
              <w:jc w:val="center"/>
              <w:rPr>
                <w:b/>
                <w:caps/>
              </w:rPr>
            </w:pPr>
            <w:r w:rsidRPr="00AE6220">
              <w:rPr>
                <w:b/>
                <w:caps/>
              </w:rPr>
              <w:t>N</w:t>
            </w:r>
          </w:p>
        </w:tc>
        <w:tc>
          <w:tcPr>
            <w:tcW w:w="2977" w:type="dxa"/>
            <w:gridSpan w:val="4"/>
          </w:tcPr>
          <w:p w14:paraId="12C61BF1" w14:textId="77777777" w:rsidR="001E41F3" w:rsidRPr="00AE6220"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AE6220" w:rsidRDefault="001E41F3">
            <w:pPr>
              <w:pStyle w:val="CRCoverPage"/>
              <w:spacing w:after="0"/>
              <w:ind w:left="99"/>
            </w:pPr>
          </w:p>
        </w:tc>
      </w:tr>
      <w:tr w:rsidR="001E41F3" w:rsidRPr="00AE6220" w14:paraId="3FE906FB" w14:textId="77777777" w:rsidTr="00547111">
        <w:tc>
          <w:tcPr>
            <w:tcW w:w="2694" w:type="dxa"/>
            <w:gridSpan w:val="2"/>
            <w:tcBorders>
              <w:left w:val="single" w:sz="4" w:space="0" w:color="auto"/>
            </w:tcBorders>
          </w:tcPr>
          <w:p w14:paraId="67D11E86" w14:textId="77777777" w:rsidR="001E41F3" w:rsidRPr="00AE6220" w:rsidRDefault="001E41F3">
            <w:pPr>
              <w:pStyle w:val="CRCoverPage"/>
              <w:tabs>
                <w:tab w:val="right" w:pos="2184"/>
              </w:tabs>
              <w:spacing w:after="0"/>
              <w:rPr>
                <w:b/>
                <w:i/>
              </w:rPr>
            </w:pPr>
            <w:r w:rsidRPr="00AE6220">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AE62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AE6220" w:rsidRDefault="004E1669">
            <w:pPr>
              <w:pStyle w:val="CRCoverPage"/>
              <w:spacing w:after="0"/>
              <w:jc w:val="center"/>
              <w:rPr>
                <w:b/>
                <w:caps/>
              </w:rPr>
            </w:pPr>
            <w:r w:rsidRPr="00AE6220">
              <w:rPr>
                <w:b/>
                <w:caps/>
              </w:rPr>
              <w:t>X</w:t>
            </w:r>
          </w:p>
        </w:tc>
        <w:tc>
          <w:tcPr>
            <w:tcW w:w="2977" w:type="dxa"/>
            <w:gridSpan w:val="4"/>
          </w:tcPr>
          <w:p w14:paraId="697C0B0D" w14:textId="77777777" w:rsidR="001E41F3" w:rsidRPr="00AE6220" w:rsidRDefault="001E41F3">
            <w:pPr>
              <w:pStyle w:val="CRCoverPage"/>
              <w:tabs>
                <w:tab w:val="right" w:pos="2893"/>
              </w:tabs>
              <w:spacing w:after="0"/>
            </w:pPr>
            <w:r w:rsidRPr="00AE6220">
              <w:t xml:space="preserve"> Other core specifications</w:t>
            </w:r>
            <w:r w:rsidRPr="00AE6220">
              <w:tab/>
            </w:r>
          </w:p>
        </w:tc>
        <w:tc>
          <w:tcPr>
            <w:tcW w:w="3401" w:type="dxa"/>
            <w:gridSpan w:val="3"/>
            <w:tcBorders>
              <w:right w:val="single" w:sz="4" w:space="0" w:color="auto"/>
            </w:tcBorders>
            <w:shd w:val="pct30" w:color="FFFF00" w:fill="auto"/>
          </w:tcPr>
          <w:p w14:paraId="56C0DCF2" w14:textId="77777777" w:rsidR="001E41F3" w:rsidRPr="00AE6220" w:rsidRDefault="00145D43">
            <w:pPr>
              <w:pStyle w:val="CRCoverPage"/>
              <w:spacing w:after="0"/>
              <w:ind w:left="99"/>
            </w:pPr>
            <w:r w:rsidRPr="00AE6220">
              <w:t xml:space="preserve">TS/TR ... CR ... </w:t>
            </w:r>
          </w:p>
        </w:tc>
      </w:tr>
      <w:tr w:rsidR="001E41F3" w:rsidRPr="00AE6220" w14:paraId="54C70661" w14:textId="77777777" w:rsidTr="00547111">
        <w:tc>
          <w:tcPr>
            <w:tcW w:w="2694" w:type="dxa"/>
            <w:gridSpan w:val="2"/>
            <w:tcBorders>
              <w:left w:val="single" w:sz="4" w:space="0" w:color="auto"/>
            </w:tcBorders>
          </w:tcPr>
          <w:p w14:paraId="69BDA791" w14:textId="77777777" w:rsidR="001E41F3" w:rsidRPr="00AE6220" w:rsidRDefault="001E41F3">
            <w:pPr>
              <w:pStyle w:val="CRCoverPage"/>
              <w:spacing w:after="0"/>
              <w:rPr>
                <w:b/>
                <w:i/>
              </w:rPr>
            </w:pPr>
            <w:r w:rsidRPr="00AE6220">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AE62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AE6220" w:rsidRDefault="004E1669">
            <w:pPr>
              <w:pStyle w:val="CRCoverPage"/>
              <w:spacing w:after="0"/>
              <w:jc w:val="center"/>
              <w:rPr>
                <w:b/>
                <w:caps/>
              </w:rPr>
            </w:pPr>
            <w:r w:rsidRPr="00AE6220">
              <w:rPr>
                <w:b/>
                <w:caps/>
              </w:rPr>
              <w:t>X</w:t>
            </w:r>
          </w:p>
        </w:tc>
        <w:tc>
          <w:tcPr>
            <w:tcW w:w="2977" w:type="dxa"/>
            <w:gridSpan w:val="4"/>
          </w:tcPr>
          <w:p w14:paraId="4BE2CB9C" w14:textId="77777777" w:rsidR="001E41F3" w:rsidRPr="00AE6220" w:rsidRDefault="001E41F3">
            <w:pPr>
              <w:pStyle w:val="CRCoverPage"/>
              <w:spacing w:after="0"/>
            </w:pPr>
            <w:r w:rsidRPr="00AE6220">
              <w:t xml:space="preserve"> Test specifications</w:t>
            </w:r>
          </w:p>
        </w:tc>
        <w:tc>
          <w:tcPr>
            <w:tcW w:w="3401" w:type="dxa"/>
            <w:gridSpan w:val="3"/>
            <w:tcBorders>
              <w:right w:val="single" w:sz="4" w:space="0" w:color="auto"/>
            </w:tcBorders>
            <w:shd w:val="pct30" w:color="FFFF00" w:fill="auto"/>
          </w:tcPr>
          <w:p w14:paraId="56AA0D24" w14:textId="77777777" w:rsidR="001E41F3" w:rsidRPr="00AE6220" w:rsidRDefault="00145D43">
            <w:pPr>
              <w:pStyle w:val="CRCoverPage"/>
              <w:spacing w:after="0"/>
              <w:ind w:left="99"/>
            </w:pPr>
            <w:r w:rsidRPr="00AE6220">
              <w:t xml:space="preserve">TS/TR ... CR ... </w:t>
            </w:r>
          </w:p>
        </w:tc>
      </w:tr>
      <w:tr w:rsidR="001E41F3" w:rsidRPr="00AE6220" w14:paraId="6D4B164C" w14:textId="77777777" w:rsidTr="00547111">
        <w:tc>
          <w:tcPr>
            <w:tcW w:w="2694" w:type="dxa"/>
            <w:gridSpan w:val="2"/>
            <w:tcBorders>
              <w:left w:val="single" w:sz="4" w:space="0" w:color="auto"/>
            </w:tcBorders>
          </w:tcPr>
          <w:p w14:paraId="724C8B15" w14:textId="77777777" w:rsidR="001E41F3" w:rsidRPr="00AE6220" w:rsidRDefault="00145D43">
            <w:pPr>
              <w:pStyle w:val="CRCoverPage"/>
              <w:spacing w:after="0"/>
              <w:rPr>
                <w:b/>
                <w:i/>
              </w:rPr>
            </w:pPr>
            <w:r w:rsidRPr="00AE6220">
              <w:rPr>
                <w:b/>
                <w:i/>
              </w:rPr>
              <w:t xml:space="preserve">(show </w:t>
            </w:r>
            <w:r w:rsidR="00592D74" w:rsidRPr="00AE6220">
              <w:rPr>
                <w:b/>
                <w:i/>
              </w:rPr>
              <w:t xml:space="preserve">related </w:t>
            </w:r>
            <w:r w:rsidRPr="00AE6220">
              <w:rPr>
                <w:b/>
                <w:i/>
              </w:rPr>
              <w:t>CR</w:t>
            </w:r>
            <w:r w:rsidR="00592D74" w:rsidRPr="00AE6220">
              <w:rPr>
                <w:b/>
                <w:i/>
              </w:rPr>
              <w:t>s</w:t>
            </w:r>
            <w:r w:rsidRPr="00AE6220">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AE62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AE6220" w:rsidRDefault="004E1669">
            <w:pPr>
              <w:pStyle w:val="CRCoverPage"/>
              <w:spacing w:after="0"/>
              <w:jc w:val="center"/>
              <w:rPr>
                <w:b/>
                <w:caps/>
              </w:rPr>
            </w:pPr>
            <w:r w:rsidRPr="00AE6220">
              <w:rPr>
                <w:b/>
                <w:caps/>
              </w:rPr>
              <w:t>X</w:t>
            </w:r>
          </w:p>
        </w:tc>
        <w:tc>
          <w:tcPr>
            <w:tcW w:w="2977" w:type="dxa"/>
            <w:gridSpan w:val="4"/>
          </w:tcPr>
          <w:p w14:paraId="5EAC6096" w14:textId="77777777" w:rsidR="001E41F3" w:rsidRPr="00AE6220" w:rsidRDefault="001E41F3">
            <w:pPr>
              <w:pStyle w:val="CRCoverPage"/>
              <w:spacing w:after="0"/>
            </w:pPr>
            <w:r w:rsidRPr="00AE6220">
              <w:t xml:space="preserve"> O&amp;M Specifications</w:t>
            </w:r>
          </w:p>
        </w:tc>
        <w:tc>
          <w:tcPr>
            <w:tcW w:w="3401" w:type="dxa"/>
            <w:gridSpan w:val="3"/>
            <w:tcBorders>
              <w:right w:val="single" w:sz="4" w:space="0" w:color="auto"/>
            </w:tcBorders>
            <w:shd w:val="pct30" w:color="FFFF00" w:fill="auto"/>
          </w:tcPr>
          <w:p w14:paraId="16023229" w14:textId="77777777" w:rsidR="001E41F3" w:rsidRPr="00AE6220" w:rsidRDefault="00145D43">
            <w:pPr>
              <w:pStyle w:val="CRCoverPage"/>
              <w:spacing w:after="0"/>
              <w:ind w:left="99"/>
            </w:pPr>
            <w:r w:rsidRPr="00AE6220">
              <w:t>TS</w:t>
            </w:r>
            <w:r w:rsidR="000A6394" w:rsidRPr="00AE6220">
              <w:t xml:space="preserve">/TR ... CR ... </w:t>
            </w:r>
          </w:p>
        </w:tc>
      </w:tr>
      <w:tr w:rsidR="001E41F3" w:rsidRPr="00AE6220" w14:paraId="6816D577" w14:textId="77777777" w:rsidTr="008863B9">
        <w:tc>
          <w:tcPr>
            <w:tcW w:w="2694" w:type="dxa"/>
            <w:gridSpan w:val="2"/>
            <w:tcBorders>
              <w:left w:val="single" w:sz="4" w:space="0" w:color="auto"/>
            </w:tcBorders>
          </w:tcPr>
          <w:p w14:paraId="74A365C8" w14:textId="77777777" w:rsidR="001E41F3" w:rsidRPr="00AE6220" w:rsidRDefault="001E41F3">
            <w:pPr>
              <w:pStyle w:val="CRCoverPage"/>
              <w:spacing w:after="0"/>
              <w:rPr>
                <w:b/>
                <w:i/>
              </w:rPr>
            </w:pPr>
          </w:p>
        </w:tc>
        <w:tc>
          <w:tcPr>
            <w:tcW w:w="6946" w:type="dxa"/>
            <w:gridSpan w:val="9"/>
            <w:tcBorders>
              <w:right w:val="single" w:sz="4" w:space="0" w:color="auto"/>
            </w:tcBorders>
          </w:tcPr>
          <w:p w14:paraId="3B849361" w14:textId="77777777" w:rsidR="001E41F3" w:rsidRPr="00AE6220" w:rsidRDefault="001E41F3">
            <w:pPr>
              <w:pStyle w:val="CRCoverPage"/>
              <w:spacing w:after="0"/>
            </w:pPr>
          </w:p>
        </w:tc>
      </w:tr>
      <w:tr w:rsidR="001E41F3" w:rsidRPr="00AE6220" w14:paraId="204A6CD0" w14:textId="77777777" w:rsidTr="008863B9">
        <w:tc>
          <w:tcPr>
            <w:tcW w:w="2694" w:type="dxa"/>
            <w:gridSpan w:val="2"/>
            <w:tcBorders>
              <w:left w:val="single" w:sz="4" w:space="0" w:color="auto"/>
              <w:bottom w:val="single" w:sz="4" w:space="0" w:color="auto"/>
            </w:tcBorders>
          </w:tcPr>
          <w:p w14:paraId="4F081F48" w14:textId="77777777" w:rsidR="001E41F3" w:rsidRPr="00AE6220" w:rsidRDefault="001E41F3">
            <w:pPr>
              <w:pStyle w:val="CRCoverPage"/>
              <w:tabs>
                <w:tab w:val="right" w:pos="2184"/>
              </w:tabs>
              <w:spacing w:after="0"/>
              <w:rPr>
                <w:b/>
                <w:i/>
              </w:rPr>
            </w:pPr>
            <w:r w:rsidRPr="00AE6220">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AE6220" w:rsidRDefault="001E41F3">
            <w:pPr>
              <w:pStyle w:val="CRCoverPage"/>
              <w:spacing w:after="0"/>
              <w:ind w:left="100"/>
            </w:pPr>
          </w:p>
        </w:tc>
      </w:tr>
      <w:tr w:rsidR="008863B9" w:rsidRPr="00AE6220" w14:paraId="5AF31BAD" w14:textId="77777777" w:rsidTr="008863B9">
        <w:tc>
          <w:tcPr>
            <w:tcW w:w="2694" w:type="dxa"/>
            <w:gridSpan w:val="2"/>
            <w:tcBorders>
              <w:top w:val="single" w:sz="4" w:space="0" w:color="auto"/>
              <w:bottom w:val="single" w:sz="4" w:space="0" w:color="auto"/>
            </w:tcBorders>
          </w:tcPr>
          <w:p w14:paraId="623D351D" w14:textId="77777777" w:rsidR="008863B9" w:rsidRPr="00AE6220"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AE6220" w:rsidRDefault="008863B9">
            <w:pPr>
              <w:pStyle w:val="CRCoverPage"/>
              <w:spacing w:after="0"/>
              <w:ind w:left="100"/>
              <w:rPr>
                <w:sz w:val="8"/>
                <w:szCs w:val="8"/>
              </w:rPr>
            </w:pPr>
          </w:p>
        </w:tc>
      </w:tr>
      <w:tr w:rsidR="008863B9" w:rsidRPr="00AE6220"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AE6220" w:rsidRDefault="008863B9">
            <w:pPr>
              <w:pStyle w:val="CRCoverPage"/>
              <w:tabs>
                <w:tab w:val="right" w:pos="2184"/>
              </w:tabs>
              <w:spacing w:after="0"/>
              <w:rPr>
                <w:b/>
                <w:i/>
              </w:rPr>
            </w:pPr>
            <w:r w:rsidRPr="00AE6220">
              <w:rPr>
                <w:b/>
                <w:i/>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AE6220" w:rsidRDefault="008863B9">
            <w:pPr>
              <w:pStyle w:val="CRCoverPage"/>
              <w:spacing w:after="0"/>
              <w:ind w:left="100"/>
            </w:pPr>
          </w:p>
        </w:tc>
      </w:tr>
    </w:tbl>
    <w:p w14:paraId="3E2A01F9" w14:textId="77777777" w:rsidR="001E41F3" w:rsidRPr="00AE6220" w:rsidRDefault="001E41F3">
      <w:pPr>
        <w:pStyle w:val="CRCoverPage"/>
        <w:spacing w:after="0"/>
        <w:rPr>
          <w:sz w:val="8"/>
          <w:szCs w:val="8"/>
        </w:rPr>
      </w:pPr>
    </w:p>
    <w:p w14:paraId="57BA6E13" w14:textId="77777777" w:rsidR="001E41F3" w:rsidRPr="00AE6220" w:rsidRDefault="001E41F3">
      <w:pPr>
        <w:sectPr w:rsidR="001E41F3" w:rsidRPr="00AE6220">
          <w:headerReference w:type="even" r:id="rId17"/>
          <w:footnotePr>
            <w:numRestart w:val="eachSect"/>
          </w:footnotePr>
          <w:pgSz w:w="11907" w:h="16840" w:code="9"/>
          <w:pgMar w:top="1418" w:right="1134" w:bottom="1134" w:left="1134" w:header="680" w:footer="567" w:gutter="0"/>
          <w:cols w:space="720"/>
        </w:sectPr>
      </w:pPr>
    </w:p>
    <w:p w14:paraId="0E9859AA" w14:textId="77777777" w:rsidR="008A555F" w:rsidRDefault="008A555F" w:rsidP="009E4C08">
      <w:pPr>
        <w:jc w:val="center"/>
        <w:rPr>
          <w:highlight w:val="green"/>
        </w:rPr>
      </w:pPr>
    </w:p>
    <w:p w14:paraId="269FF42D" w14:textId="6633723B" w:rsidR="008A555F" w:rsidRDefault="008A555F" w:rsidP="008A555F">
      <w:pPr>
        <w:jc w:val="center"/>
      </w:pPr>
      <w:r w:rsidRPr="00AE6220">
        <w:rPr>
          <w:highlight w:val="green"/>
        </w:rPr>
        <w:t>*****</w:t>
      </w:r>
      <w:r>
        <w:rPr>
          <w:highlight w:val="green"/>
        </w:rPr>
        <w:t xml:space="preserve"> </w:t>
      </w:r>
      <w:r w:rsidR="00A96748">
        <w:rPr>
          <w:highlight w:val="green"/>
        </w:rPr>
        <w:t xml:space="preserve">First </w:t>
      </w:r>
      <w:r w:rsidRPr="00AE6220">
        <w:rPr>
          <w:highlight w:val="green"/>
        </w:rPr>
        <w:t>change *****</w:t>
      </w:r>
    </w:p>
    <w:p w14:paraId="2B014747" w14:textId="77777777" w:rsidR="005F799C" w:rsidRPr="001D6EAD" w:rsidRDefault="005F799C">
      <w:pPr>
        <w:pStyle w:val="Heading6"/>
        <w:pPrChange w:id="1" w:author="SS-rev" w:date="2022-08-11T09:23:00Z">
          <w:pPr>
            <w:pStyle w:val="H6"/>
          </w:pPr>
        </w:pPrChange>
      </w:pPr>
      <w:r>
        <w:rPr>
          <w:rFonts w:eastAsia="Malgun Gothic"/>
          <w:lang w:eastAsia="ko-KR"/>
        </w:rPr>
        <w:t>4.4.3.3.1.1</w:t>
      </w:r>
      <w:r>
        <w:rPr>
          <w:rFonts w:eastAsia="Malgun Gothic"/>
          <w:lang w:eastAsia="ko-KR"/>
        </w:rPr>
        <w:tab/>
        <w:t>Automatic and manual network selection modes when not registered for disaster roaming services</w:t>
      </w:r>
    </w:p>
    <w:p w14:paraId="6B1840B0" w14:textId="77777777" w:rsidR="005F799C" w:rsidRDefault="005F799C" w:rsidP="005F799C">
      <w:pPr>
        <w:keepNext/>
        <w:keepLines/>
      </w:pPr>
      <w:r w:rsidRPr="00D27A95">
        <w:t>If the MS is in a VPLMN</w:t>
      </w:r>
      <w:r w:rsidRPr="00261754">
        <w:t xml:space="preserve"> </w:t>
      </w:r>
      <w:r>
        <w:t>and not registered for disaster roaming services</w:t>
      </w:r>
      <w:r w:rsidRPr="00D27A95">
        <w:t xml:space="preserve">, the MS shall periodically attempt to obtain service on its HPLMN (if the EHPLMN list is not present or is empty) or one of its EHPLMNs (if the EHPLMN list is present) or a higher priority PLMN/access technology combinations listed in "user controlled PLMN selector" or "operator controlled PLMN selector" by scanning in accordance with the requirements that are applicable to </w:t>
      </w:r>
      <w:proofErr w:type="spellStart"/>
      <w:r w:rsidRPr="00D27A95">
        <w:t>i</w:t>
      </w:r>
      <w:proofErr w:type="spellEnd"/>
      <w:r w:rsidRPr="00D27A95">
        <w:t xml:space="preserve">), ii) and iii) as defined in the Automatic Network Selection Mode in </w:t>
      </w:r>
      <w:r>
        <w:t>clause</w:t>
      </w:r>
      <w:r w:rsidRPr="00D27A95">
        <w:t xml:space="preserve"> 4.4.3.1.1. For this purpose, a value </w:t>
      </w:r>
      <w:r>
        <w:t xml:space="preserve">of timer </w:t>
      </w:r>
      <w:r w:rsidRPr="00D27A95">
        <w:t>T may be stored in the SIM</w:t>
      </w:r>
      <w:r>
        <w:t>. The interpretation of the stored value depends on the radio capabilities supported by the MS:</w:t>
      </w:r>
    </w:p>
    <w:p w14:paraId="1C768E3C" w14:textId="77777777" w:rsidR="005F799C" w:rsidRDefault="005F799C" w:rsidP="005F799C">
      <w:pPr>
        <w:pStyle w:val="B1"/>
      </w:pPr>
      <w:r>
        <w:t>-</w:t>
      </w:r>
      <w:r>
        <w:tab/>
        <w:t>For an MS</w:t>
      </w:r>
      <w:r w:rsidRPr="00067D67">
        <w:t xml:space="preserve"> </w:t>
      </w:r>
      <w:r>
        <w:t>that does not</w:t>
      </w:r>
      <w:r w:rsidRPr="00C24315">
        <w:t xml:space="preserve"> </w:t>
      </w:r>
      <w:r>
        <w:t>support</w:t>
      </w:r>
      <w:r w:rsidRPr="00C24315">
        <w:t xml:space="preserve"> any of the following</w:t>
      </w:r>
      <w:r>
        <w:t>:</w:t>
      </w:r>
      <w:r w:rsidRPr="00067D67">
        <w:t xml:space="preserve"> </w:t>
      </w:r>
      <w:r>
        <w:t>EC-GSM-</w:t>
      </w:r>
      <w:proofErr w:type="spellStart"/>
      <w:r>
        <w:t>IoT</w:t>
      </w:r>
      <w:proofErr w:type="spellEnd"/>
      <w:r>
        <w:t xml:space="preserve">, </w:t>
      </w:r>
      <w:r w:rsidRPr="0083727A">
        <w:t>Cat</w:t>
      </w:r>
      <w:r w:rsidRPr="009828BD">
        <w:t xml:space="preserve">egory </w:t>
      </w:r>
      <w:r w:rsidRPr="0083727A">
        <w:t>M1</w:t>
      </w:r>
      <w:r w:rsidRPr="00067D67">
        <w:t xml:space="preserve"> </w:t>
      </w:r>
      <w:r>
        <w:t xml:space="preserve">or Category NB1 (as defined in </w:t>
      </w:r>
      <w:r>
        <w:rPr>
          <w:snapToGrid w:val="0"/>
        </w:rPr>
        <w:t>3GPP TS 36.306 </w:t>
      </w:r>
      <w:r w:rsidRPr="0083727A">
        <w:t>[</w:t>
      </w:r>
      <w:r>
        <w:t>54</w:t>
      </w:r>
      <w:r w:rsidRPr="0083727A">
        <w:t>]</w:t>
      </w:r>
      <w:r>
        <w:t>),</w:t>
      </w:r>
      <w:r w:rsidRPr="004B6814">
        <w:t xml:space="preserve"> </w:t>
      </w:r>
      <w:r>
        <w:t xml:space="preserve">if: </w:t>
      </w:r>
    </w:p>
    <w:p w14:paraId="0B3B55AA" w14:textId="77777777" w:rsidR="005F799C" w:rsidRDefault="005F799C" w:rsidP="005F799C">
      <w:pPr>
        <w:pStyle w:val="B2"/>
      </w:pPr>
      <w:r>
        <w:t>a)</w:t>
      </w:r>
      <w:r>
        <w:tab/>
        <w:t xml:space="preserve">the </w:t>
      </w:r>
      <w:r w:rsidRPr="00D34998">
        <w:rPr>
          <w:lang w:val="en-US"/>
        </w:rPr>
        <w:t>MS is in a VPLMN through satellite NG-RAN access</w:t>
      </w:r>
      <w:r w:rsidRPr="0092743F">
        <w:rPr>
          <w:lang w:val="en-US"/>
        </w:rPr>
        <w:t xml:space="preserve"> with a shared MCC</w:t>
      </w:r>
      <w:r w:rsidRPr="00B7085E">
        <w:rPr>
          <w:rFonts w:hint="eastAsia"/>
        </w:rPr>
        <w:t xml:space="preserve">, T is in the range 6 </w:t>
      </w:r>
      <w:r w:rsidRPr="00B7085E">
        <w:rPr>
          <w:noProof/>
        </w:rPr>
        <w:t xml:space="preserve">multiplied </w:t>
      </w:r>
      <w:r w:rsidRPr="00B7085E">
        <w:rPr>
          <w:rFonts w:hint="eastAsia"/>
        </w:rPr>
        <w:t xml:space="preserve">by integer M minutes to 8 </w:t>
      </w:r>
      <w:r w:rsidRPr="00B7085E">
        <w:rPr>
          <w:noProof/>
        </w:rPr>
        <w:t xml:space="preserve">multiplied </w:t>
      </w:r>
      <w:r w:rsidRPr="00B7085E">
        <w:rPr>
          <w:rFonts w:hint="eastAsia"/>
        </w:rPr>
        <w:t xml:space="preserve">by integer M hours in </w:t>
      </w:r>
      <w:r w:rsidRPr="00B7085E">
        <w:t xml:space="preserve">6 </w:t>
      </w:r>
      <w:r w:rsidRPr="00B7085E">
        <w:rPr>
          <w:noProof/>
        </w:rPr>
        <w:t xml:space="preserve">multiplied </w:t>
      </w:r>
      <w:r w:rsidRPr="00B7085E">
        <w:rPr>
          <w:rFonts w:hint="eastAsia"/>
        </w:rPr>
        <w:t xml:space="preserve">by integer M </w:t>
      </w:r>
      <w:r w:rsidRPr="00B7085E">
        <w:t>minutes</w:t>
      </w:r>
      <w:r w:rsidRPr="00B7085E">
        <w:rPr>
          <w:rFonts w:hint="eastAsia"/>
        </w:rPr>
        <w:t xml:space="preserve"> steps. If no value for M is stored in the SIM, a default value of </w:t>
      </w:r>
      <w:r w:rsidRPr="00B7085E">
        <w:t xml:space="preserve">M equal to </w:t>
      </w:r>
      <w:r w:rsidRPr="00B7085E">
        <w:rPr>
          <w:rFonts w:hint="eastAsia"/>
        </w:rPr>
        <w:t>one is used</w:t>
      </w:r>
      <w:r>
        <w:t>; otherwise</w:t>
      </w:r>
    </w:p>
    <w:p w14:paraId="7E520144" w14:textId="77777777" w:rsidR="005F799C" w:rsidRPr="00D27A95" w:rsidRDefault="005F799C" w:rsidP="005F799C">
      <w:pPr>
        <w:pStyle w:val="B1"/>
      </w:pPr>
      <w:r>
        <w:t>b)</w:t>
      </w:r>
      <w:r>
        <w:tab/>
      </w:r>
      <w:r w:rsidRPr="00D27A95">
        <w:t>T is either in the range 6</w:t>
      </w:r>
      <w:r>
        <w:t> </w:t>
      </w:r>
      <w:r w:rsidRPr="00D27A95">
        <w:t>minutes to</w:t>
      </w:r>
      <w:r>
        <w:t> </w:t>
      </w:r>
      <w:r w:rsidRPr="00D27A95">
        <w:t>8 hours in 6</w:t>
      </w:r>
      <w:r>
        <w:t> </w:t>
      </w:r>
      <w:r w:rsidRPr="00D27A95">
        <w:t>minute</w:t>
      </w:r>
      <w:r>
        <w:t>s</w:t>
      </w:r>
      <w:r w:rsidRPr="00D27A95">
        <w:t xml:space="preserve"> steps or it indicates that no periodic attempts shall be made. If no</w:t>
      </w:r>
      <w:r>
        <w:t xml:space="preserve"> </w:t>
      </w:r>
      <w:r w:rsidRPr="00D27A95">
        <w:t xml:space="preserve">value </w:t>
      </w:r>
      <w:r>
        <w:t xml:space="preserve">for T </w:t>
      </w:r>
      <w:r w:rsidRPr="00D27A95">
        <w:t>is stored in the SIM, a default value of 60</w:t>
      </w:r>
      <w:r>
        <w:t> </w:t>
      </w:r>
      <w:r w:rsidRPr="00D27A95">
        <w:t>minutes is used</w:t>
      </w:r>
      <w:r>
        <w:t xml:space="preserve"> for T</w:t>
      </w:r>
      <w:r w:rsidRPr="00D27A95">
        <w:t>.</w:t>
      </w:r>
    </w:p>
    <w:p w14:paraId="2B079BD8" w14:textId="77777777" w:rsidR="005F799C" w:rsidRDefault="005F799C" w:rsidP="005F799C">
      <w:pPr>
        <w:pStyle w:val="B1"/>
      </w:pPr>
      <w:r w:rsidRPr="00067D67">
        <w:t>-</w:t>
      </w:r>
      <w:r w:rsidRPr="00067D67">
        <w:tab/>
        <w:t>For an MS that only supports any of the following or a combination of</w:t>
      </w:r>
      <w:r>
        <w:t>:</w:t>
      </w:r>
      <w:r w:rsidRPr="00067D67">
        <w:t xml:space="preserve"> EC-GSM-</w:t>
      </w:r>
      <w:proofErr w:type="spellStart"/>
      <w:r w:rsidRPr="00067D67">
        <w:t>IoT</w:t>
      </w:r>
      <w:proofErr w:type="spellEnd"/>
      <w:r>
        <w:t>,</w:t>
      </w:r>
      <w:r w:rsidRPr="00067D67">
        <w:t xml:space="preserve"> Category M1 </w:t>
      </w:r>
      <w:r>
        <w:t>or Category NB1 (as defined in 3GPP TS 36.306 [54]), T is either in the range 2 hours to 240 hours, using 2 hour steps from 2 hours to 80 hours and 4 hour steps from 84 hours to 240 </w:t>
      </w:r>
      <w:r w:rsidRPr="00067D67">
        <w:t>hours, or it indicates that no periodic attempts shall be made. If no value for T is stored in the SIM, a default value of 72 hours is used.</w:t>
      </w:r>
    </w:p>
    <w:p w14:paraId="5DF276F9" w14:textId="77777777" w:rsidR="005F799C" w:rsidRDefault="005F799C" w:rsidP="005F799C">
      <w:pPr>
        <w:pStyle w:val="B1"/>
      </w:pPr>
      <w:r w:rsidRPr="00067D67">
        <w:t>-</w:t>
      </w:r>
      <w:r w:rsidRPr="00067D67">
        <w:tab/>
        <w:t xml:space="preserve">For an MS </w:t>
      </w:r>
      <w:r>
        <w:t xml:space="preserve">that </w:t>
      </w:r>
      <w:r w:rsidRPr="00067D67">
        <w:t>supports</w:t>
      </w:r>
      <w:r>
        <w:t xml:space="preserve"> both:</w:t>
      </w:r>
    </w:p>
    <w:p w14:paraId="39CB0F91" w14:textId="77777777" w:rsidR="005F799C" w:rsidRDefault="005F799C" w:rsidP="005F799C">
      <w:pPr>
        <w:pStyle w:val="B2"/>
      </w:pPr>
      <w:r>
        <w:t>a)</w:t>
      </w:r>
      <w:r>
        <w:tab/>
      </w:r>
      <w:r w:rsidRPr="00067D67">
        <w:t xml:space="preserve">any of the following </w:t>
      </w:r>
      <w:r>
        <w:t xml:space="preserve">or a combination </w:t>
      </w:r>
      <w:r w:rsidRPr="00067D67">
        <w:t>of</w:t>
      </w:r>
      <w:r>
        <w:t>:</w:t>
      </w:r>
      <w:r w:rsidRPr="00067D67">
        <w:t xml:space="preserve"> EC-GSM-</w:t>
      </w:r>
      <w:proofErr w:type="spellStart"/>
      <w:r w:rsidRPr="00067D67">
        <w:t>IoT</w:t>
      </w:r>
      <w:proofErr w:type="spellEnd"/>
      <w:r>
        <w:t>,</w:t>
      </w:r>
      <w:r w:rsidRPr="00067D67">
        <w:t xml:space="preserve"> Category M1 </w:t>
      </w:r>
      <w:r>
        <w:t>or Category NB1 (as defined in 3GPP TS 36.306 [54]); and</w:t>
      </w:r>
    </w:p>
    <w:p w14:paraId="3E20F0BD" w14:textId="77777777" w:rsidR="005F799C" w:rsidRDefault="005F799C" w:rsidP="005F799C">
      <w:pPr>
        <w:pStyle w:val="B2"/>
      </w:pPr>
      <w:r>
        <w:t>b)</w:t>
      </w:r>
      <w:r>
        <w:tab/>
        <w:t>any access technology other than the following:</w:t>
      </w:r>
      <w:r w:rsidRPr="00067D67">
        <w:t xml:space="preserve"> EC-GSM-</w:t>
      </w:r>
      <w:proofErr w:type="spellStart"/>
      <w:r w:rsidRPr="00067D67">
        <w:t>IoT</w:t>
      </w:r>
      <w:proofErr w:type="spellEnd"/>
      <w:r>
        <w:t>,</w:t>
      </w:r>
      <w:r w:rsidRPr="00067D67">
        <w:t xml:space="preserve"> Category M1 </w:t>
      </w:r>
      <w:r>
        <w:t>or Category NB1 (as defined in 3GPP TS 36.306 [54]),</w:t>
      </w:r>
    </w:p>
    <w:p w14:paraId="10C04BF1" w14:textId="77777777" w:rsidR="005F799C" w:rsidRDefault="005F799C" w:rsidP="005F799C">
      <w:pPr>
        <w:pStyle w:val="B2"/>
        <w:rPr>
          <w:noProof/>
          <w:lang w:eastAsia="zh-CN"/>
        </w:rPr>
      </w:pPr>
      <w:r>
        <w:rPr>
          <w:noProof/>
          <w:lang w:eastAsia="zh-CN"/>
        </w:rPr>
        <w:tab/>
        <w:t xml:space="preserve">then </w:t>
      </w:r>
      <w:r>
        <w:t>T is interpreted depending on the access technology in use as specified below:</w:t>
      </w:r>
    </w:p>
    <w:p w14:paraId="3C2E28C1" w14:textId="77777777" w:rsidR="005F799C" w:rsidRDefault="005F799C" w:rsidP="005F799C">
      <w:pPr>
        <w:pStyle w:val="B3"/>
      </w:pPr>
      <w:r>
        <w:t>1)</w:t>
      </w:r>
      <w:r>
        <w:tab/>
        <w:t xml:space="preserve">if the MS is using </w:t>
      </w:r>
      <w:r w:rsidRPr="00067D67">
        <w:t>any of the following</w:t>
      </w:r>
      <w:r>
        <w:t xml:space="preserve"> at the time of starting timer T: </w:t>
      </w:r>
      <w:r w:rsidRPr="00067D67">
        <w:t>EC-GSM-</w:t>
      </w:r>
      <w:proofErr w:type="spellStart"/>
      <w:r w:rsidRPr="00067D67">
        <w:t>IoT</w:t>
      </w:r>
      <w:proofErr w:type="spellEnd"/>
      <w:r>
        <w:t>,</w:t>
      </w:r>
      <w:r w:rsidRPr="00067D67">
        <w:t xml:space="preserve"> Category M1 </w:t>
      </w:r>
      <w:r>
        <w:t>or Category NB1 (as defined in 3GPP TS 36.306 [54]), T is either in the range 2 hours to 240 hours, using 2 hour steps from 2 hours to 80 hours and 4 hour steps from 84 hours to 240 </w:t>
      </w:r>
      <w:r w:rsidRPr="00067D67">
        <w:t>hours, or it indicates that no periodic attempts shall be made. If no value for T is stored in the SIM, a default value of 72 hours is used</w:t>
      </w:r>
      <w:r>
        <w:t>; and</w:t>
      </w:r>
    </w:p>
    <w:p w14:paraId="51DE4389" w14:textId="77777777" w:rsidR="005F799C" w:rsidRDefault="005F799C" w:rsidP="005F799C">
      <w:pPr>
        <w:pStyle w:val="B3"/>
      </w:pPr>
      <w:r>
        <w:t>2)</w:t>
      </w:r>
      <w:r>
        <w:tab/>
        <w:t xml:space="preserve">if the MS is not using </w:t>
      </w:r>
      <w:r w:rsidRPr="00067D67">
        <w:t xml:space="preserve">any of </w:t>
      </w:r>
      <w:r>
        <w:t xml:space="preserve">the following at the time of starting timer T: </w:t>
      </w:r>
      <w:r w:rsidRPr="00067D67">
        <w:t>EC-GSM-</w:t>
      </w:r>
      <w:proofErr w:type="spellStart"/>
      <w:r w:rsidRPr="00067D67">
        <w:t>IoT</w:t>
      </w:r>
      <w:proofErr w:type="spellEnd"/>
      <w:r>
        <w:t xml:space="preserve">, </w:t>
      </w:r>
      <w:r w:rsidRPr="00067D67">
        <w:t xml:space="preserve">Category M1 </w:t>
      </w:r>
      <w:r>
        <w:t xml:space="preserve">or Category NB1 (as defined in 3GPP TS 36.306 [54]), </w:t>
      </w:r>
      <w:r w:rsidRPr="00D27A95">
        <w:t>T is either in the range 6</w:t>
      </w:r>
      <w:r>
        <w:t> </w:t>
      </w:r>
      <w:r w:rsidRPr="00D27A95">
        <w:t>minutes to</w:t>
      </w:r>
      <w:r>
        <w:t> </w:t>
      </w:r>
      <w:r w:rsidRPr="00D27A95">
        <w:t>8 hours in 6</w:t>
      </w:r>
      <w:r>
        <w:t> </w:t>
      </w:r>
      <w:r w:rsidRPr="00D27A95">
        <w:t>minute</w:t>
      </w:r>
      <w:r>
        <w:t>s</w:t>
      </w:r>
      <w:r w:rsidRPr="00D27A95">
        <w:t xml:space="preserve"> steps or it indicates that no periodic attempts shall be made. </w:t>
      </w:r>
      <w:r w:rsidRPr="00690CBB">
        <w:t xml:space="preserve">If the MS is </w:t>
      </w:r>
      <w:r>
        <w:t xml:space="preserve">using </w:t>
      </w:r>
      <w:r>
        <w:rPr>
          <w:lang w:val="en-US"/>
        </w:rPr>
        <w:t>the</w:t>
      </w:r>
      <w:r w:rsidRPr="00690CBB">
        <w:rPr>
          <w:lang w:val="en-US"/>
        </w:rPr>
        <w:t xml:space="preserve"> </w:t>
      </w:r>
      <w:r w:rsidRPr="00690CBB">
        <w:t>satellite NG-RAN access technology</w:t>
      </w:r>
      <w:r>
        <w:t xml:space="preserve"> </w:t>
      </w:r>
      <w:r w:rsidRPr="0092743F">
        <w:rPr>
          <w:lang w:val="en-US"/>
        </w:rPr>
        <w:t>with a shared MCC</w:t>
      </w:r>
      <w:r w:rsidRPr="00690CBB">
        <w:t xml:space="preserve"> at the time of starting timer T: </w:t>
      </w:r>
      <w:r w:rsidRPr="00690CBB">
        <w:rPr>
          <w:rFonts w:hint="eastAsia"/>
        </w:rPr>
        <w:t xml:space="preserve">T is in the range 6 </w:t>
      </w:r>
      <w:r w:rsidRPr="00690CBB">
        <w:rPr>
          <w:noProof/>
        </w:rPr>
        <w:t xml:space="preserve">multiplied </w:t>
      </w:r>
      <w:r w:rsidRPr="00690CBB">
        <w:rPr>
          <w:rFonts w:hint="eastAsia"/>
        </w:rPr>
        <w:t xml:space="preserve">by integer M minutes to 8 </w:t>
      </w:r>
      <w:r w:rsidRPr="00690CBB">
        <w:rPr>
          <w:noProof/>
        </w:rPr>
        <w:t xml:space="preserve">multiplied </w:t>
      </w:r>
      <w:r w:rsidRPr="00690CBB">
        <w:rPr>
          <w:rFonts w:hint="eastAsia"/>
        </w:rPr>
        <w:t xml:space="preserve">by integer M hours in </w:t>
      </w:r>
      <w:r w:rsidRPr="00690CBB">
        <w:t xml:space="preserve">6 </w:t>
      </w:r>
      <w:r w:rsidRPr="00690CBB">
        <w:rPr>
          <w:noProof/>
        </w:rPr>
        <w:t xml:space="preserve">multiplied </w:t>
      </w:r>
      <w:r w:rsidRPr="00690CBB">
        <w:rPr>
          <w:rFonts w:hint="eastAsia"/>
        </w:rPr>
        <w:t xml:space="preserve">by integer M </w:t>
      </w:r>
      <w:r w:rsidRPr="00690CBB">
        <w:t>minutes</w:t>
      </w:r>
      <w:r w:rsidRPr="00690CBB">
        <w:rPr>
          <w:rFonts w:hint="eastAsia"/>
        </w:rPr>
        <w:t xml:space="preserve"> steps. If no value for M is stored in the SIM, a default value of </w:t>
      </w:r>
      <w:r w:rsidRPr="00690CBB">
        <w:t xml:space="preserve">M equal to </w:t>
      </w:r>
      <w:r w:rsidRPr="00690CBB">
        <w:rPr>
          <w:rFonts w:hint="eastAsia"/>
        </w:rPr>
        <w:t>one is used</w:t>
      </w:r>
      <w:r w:rsidRPr="00690CBB">
        <w:t>.</w:t>
      </w:r>
      <w:r>
        <w:t xml:space="preserve"> </w:t>
      </w:r>
      <w:r w:rsidRPr="00D27A95">
        <w:t>If no</w:t>
      </w:r>
      <w:r>
        <w:t xml:space="preserve"> </w:t>
      </w:r>
      <w:r w:rsidRPr="00D27A95">
        <w:t xml:space="preserve">value </w:t>
      </w:r>
      <w:r>
        <w:t xml:space="preserve">for T </w:t>
      </w:r>
      <w:r w:rsidRPr="00D27A95">
        <w:t>is stored in the SIM, a default value of 60</w:t>
      </w:r>
      <w:r>
        <w:t> </w:t>
      </w:r>
      <w:r w:rsidRPr="00D27A95">
        <w:t>minutes is used</w:t>
      </w:r>
      <w:r>
        <w:t xml:space="preserve"> for T.</w:t>
      </w:r>
    </w:p>
    <w:p w14:paraId="56D1CD4A" w14:textId="77777777" w:rsidR="005F799C" w:rsidRDefault="005F799C" w:rsidP="005F799C">
      <w:r w:rsidRPr="002B4623">
        <w:t xml:space="preserve">If the MS is configured with the </w:t>
      </w:r>
      <w:proofErr w:type="spellStart"/>
      <w:r w:rsidRPr="002B4623">
        <w:t>MinimumPeriodicSearchTimer</w:t>
      </w:r>
      <w:proofErr w:type="spellEnd"/>
      <w:r w:rsidRPr="002B4623">
        <w:t xml:space="preserve"> as specified in </w:t>
      </w:r>
      <w:r>
        <w:t>3GPP </w:t>
      </w:r>
      <w:r w:rsidRPr="002B4623">
        <w:t>TS</w:t>
      </w:r>
      <w:r>
        <w:t> </w:t>
      </w:r>
      <w:r w:rsidRPr="002B4623">
        <w:t>24.368</w:t>
      </w:r>
      <w:r>
        <w:t> </w:t>
      </w:r>
      <w:r w:rsidRPr="002B4623">
        <w:t>[</w:t>
      </w:r>
      <w:r>
        <w:t>50</w:t>
      </w:r>
      <w:r w:rsidRPr="002B4623">
        <w:t>]</w:t>
      </w:r>
      <w:r>
        <w:t xml:space="preserve"> or </w:t>
      </w:r>
      <w:r>
        <w:rPr>
          <w:rFonts w:eastAsia="MS Mincho"/>
          <w:lang w:val="en-US" w:eastAsia="ja-JP"/>
        </w:rPr>
        <w:t>3GPP</w:t>
      </w:r>
      <w:r w:rsidRPr="00067D67">
        <w:t> TS 31.102 </w:t>
      </w:r>
      <w:r>
        <w:rPr>
          <w:rFonts w:eastAsia="MS Mincho"/>
          <w:lang w:val="en-US" w:eastAsia="ja-JP"/>
        </w:rPr>
        <w:t>[40]</w:t>
      </w:r>
      <w:r w:rsidRPr="002B4623">
        <w:t xml:space="preserve">, the MS shall not use a value for T </w:t>
      </w:r>
      <w:r>
        <w:t>that is less</w:t>
      </w:r>
      <w:r w:rsidRPr="002B4623">
        <w:t xml:space="preserve"> than the </w:t>
      </w:r>
      <w:proofErr w:type="spellStart"/>
      <w:r w:rsidRPr="002B4623">
        <w:t>MinimumPeriodicSearchTimer</w:t>
      </w:r>
      <w:proofErr w:type="spellEnd"/>
      <w:r w:rsidRPr="002B4623">
        <w:t>. If the value stored in the SIM</w:t>
      </w:r>
      <w:r>
        <w:t>,</w:t>
      </w:r>
      <w:r w:rsidRPr="002B4623">
        <w:t xml:space="preserve"> or the default value </w:t>
      </w:r>
      <w:r>
        <w:t xml:space="preserve">for T (when no value is stored in the SIM), </w:t>
      </w:r>
      <w:r w:rsidRPr="002B4623">
        <w:t xml:space="preserve">is less than the </w:t>
      </w:r>
      <w:proofErr w:type="spellStart"/>
      <w:r w:rsidRPr="002B4623">
        <w:t>MinimumPeriodicSearchTimer</w:t>
      </w:r>
      <w:proofErr w:type="spellEnd"/>
      <w:r w:rsidRPr="002B4623">
        <w:t xml:space="preserve">, then T shall be set to the </w:t>
      </w:r>
      <w:proofErr w:type="spellStart"/>
      <w:r w:rsidRPr="002B4623">
        <w:t>MinimumPeriodicSearchTimer</w:t>
      </w:r>
      <w:proofErr w:type="spellEnd"/>
      <w:r w:rsidRPr="002B4623">
        <w:t>.</w:t>
      </w:r>
    </w:p>
    <w:p w14:paraId="49BD66A6" w14:textId="77777777" w:rsidR="005F799C" w:rsidRDefault="005F799C" w:rsidP="005F799C">
      <w:pPr>
        <w:keepNext/>
        <w:keepLines/>
      </w:pPr>
      <w:r>
        <w:lastRenderedPageBreak/>
        <w:t xml:space="preserve">The MS does not stop timer </w:t>
      </w:r>
      <w:r w:rsidRPr="00D27A95">
        <w:t>T</w:t>
      </w:r>
      <w:r>
        <w:t>, as described in 3GPP TS 24.008 [23] and 3GPP TS 24.301 [23A],</w:t>
      </w:r>
      <w:r w:rsidRPr="00D27A95">
        <w:t xml:space="preserve"> </w:t>
      </w:r>
      <w:r>
        <w:t xml:space="preserve">when it activates power saving mode (PSM) </w:t>
      </w:r>
      <w:r w:rsidRPr="00E95407">
        <w:t>(see</w:t>
      </w:r>
      <w:r>
        <w:t xml:space="preserve"> </w:t>
      </w:r>
      <w:r w:rsidRPr="00E95407">
        <w:t>3GPP</w:t>
      </w:r>
      <w:r>
        <w:t> </w:t>
      </w:r>
      <w:r w:rsidRPr="00E95407">
        <w:t>TS</w:t>
      </w:r>
      <w:r>
        <w:t> </w:t>
      </w:r>
      <w:r w:rsidRPr="00E95407">
        <w:t>23.682</w:t>
      </w:r>
      <w:r>
        <w:t> </w:t>
      </w:r>
      <w:r w:rsidRPr="00E95407">
        <w:t>[27A])</w:t>
      </w:r>
      <w:r>
        <w:t xml:space="preserve"> or mobile initiated connection only mode (MICO) as described in </w:t>
      </w:r>
      <w:r w:rsidRPr="0009143F">
        <w:rPr>
          <w:noProof/>
        </w:rPr>
        <w:t>3GPP</w:t>
      </w:r>
      <w:r>
        <w:t> </w:t>
      </w:r>
      <w:r w:rsidRPr="0009143F">
        <w:rPr>
          <w:noProof/>
        </w:rPr>
        <w:t>TS</w:t>
      </w:r>
      <w:r>
        <w:t> </w:t>
      </w:r>
      <w:r w:rsidRPr="0009143F">
        <w:rPr>
          <w:noProof/>
        </w:rPr>
        <w:t>24.501</w:t>
      </w:r>
      <w:r>
        <w:rPr>
          <w:noProof/>
        </w:rPr>
        <w:t> [64]</w:t>
      </w:r>
      <w:r w:rsidRPr="00D27A95">
        <w:t>.</w:t>
      </w:r>
    </w:p>
    <w:p w14:paraId="0217D52F" w14:textId="77777777" w:rsidR="005F799C" w:rsidRPr="00D27A95" w:rsidRDefault="005F799C" w:rsidP="005F799C">
      <w:pPr>
        <w:keepNext/>
        <w:keepLines/>
      </w:pPr>
      <w:r>
        <w:t xml:space="preserve">The MS does not stop timer </w:t>
      </w:r>
      <w:r w:rsidRPr="00D27A95">
        <w:t>T</w:t>
      </w:r>
      <w:r>
        <w:t>, as described in 3GPP TS 24.008 [23] and 3GPP TS 24.301 [23A],</w:t>
      </w:r>
      <w:r w:rsidRPr="00D27A95">
        <w:t xml:space="preserve"> </w:t>
      </w:r>
      <w:r>
        <w:t xml:space="preserve">when the access stratum is de-activated due to </w:t>
      </w:r>
      <w:r>
        <w:rPr>
          <w:noProof/>
        </w:rPr>
        <w:t xml:space="preserve">discontinuous coverage </w:t>
      </w:r>
      <w:r>
        <w:t>(see 3GPP TS 23.401 [58] and 3GPP TS 24.301 [23A])</w:t>
      </w:r>
      <w:r w:rsidRPr="00D27A95">
        <w:t>.</w:t>
      </w:r>
    </w:p>
    <w:p w14:paraId="675A2E9C" w14:textId="77777777" w:rsidR="005F799C" w:rsidRPr="002B4623" w:rsidRDefault="005F799C" w:rsidP="005F799C">
      <w:r>
        <w:t xml:space="preserve">The MS </w:t>
      </w:r>
      <w:r w:rsidRPr="00E23885">
        <w:t>can be</w:t>
      </w:r>
      <w:r>
        <w:t xml:space="preserve"> configured for Fast First </w:t>
      </w:r>
      <w:r w:rsidRPr="0065788E">
        <w:t>Higher Priority</w:t>
      </w:r>
      <w:r>
        <w:t xml:space="preserve"> PLMN search</w:t>
      </w:r>
      <w:r w:rsidRPr="006D7E4D">
        <w:rPr>
          <w:rFonts w:eastAsia="MS Mincho"/>
          <w:lang w:val="en-US" w:eastAsia="ja-JP"/>
        </w:rPr>
        <w:t xml:space="preserve"> </w:t>
      </w:r>
      <w:r>
        <w:rPr>
          <w:rFonts w:eastAsia="MS Mincho"/>
          <w:lang w:val="en-US" w:eastAsia="ja-JP"/>
        </w:rPr>
        <w:t>as specified in 3GPP</w:t>
      </w:r>
      <w:r>
        <w:rPr>
          <w:color w:val="008080"/>
        </w:rPr>
        <w:t> </w:t>
      </w:r>
      <w:r>
        <w:rPr>
          <w:rFonts w:eastAsia="MS Mincho"/>
          <w:lang w:val="en-US" w:eastAsia="ja-JP"/>
        </w:rPr>
        <w:t>TS</w:t>
      </w:r>
      <w:r>
        <w:rPr>
          <w:color w:val="008080"/>
        </w:rPr>
        <w:t> </w:t>
      </w:r>
      <w:r w:rsidRPr="005B5DE4">
        <w:rPr>
          <w:rFonts w:eastAsia="MS Mincho"/>
          <w:lang w:val="en-US" w:eastAsia="ja-JP"/>
        </w:rPr>
        <w:t>31.1</w:t>
      </w:r>
      <w:r>
        <w:rPr>
          <w:rFonts w:eastAsia="MS Mincho"/>
          <w:lang w:val="en-US" w:eastAsia="ja-JP"/>
        </w:rPr>
        <w:t>02</w:t>
      </w:r>
      <w:r>
        <w:rPr>
          <w:color w:val="008080"/>
        </w:rPr>
        <w:t> </w:t>
      </w:r>
      <w:r>
        <w:rPr>
          <w:rFonts w:eastAsia="MS Mincho"/>
          <w:lang w:val="en-US" w:eastAsia="ja-JP"/>
        </w:rPr>
        <w:t xml:space="preserve">[40] or </w:t>
      </w:r>
      <w:r>
        <w:t>3GPP </w:t>
      </w:r>
      <w:r w:rsidRPr="002B4623">
        <w:t>TS</w:t>
      </w:r>
      <w:r>
        <w:t> </w:t>
      </w:r>
      <w:r w:rsidRPr="002B4623">
        <w:t>24.368</w:t>
      </w:r>
      <w:r>
        <w:t> </w:t>
      </w:r>
      <w:r w:rsidRPr="002B4623">
        <w:t>[</w:t>
      </w:r>
      <w:r>
        <w:t>50</w:t>
      </w:r>
      <w:r w:rsidRPr="002B4623">
        <w:t>]</w:t>
      </w:r>
      <w:r>
        <w:rPr>
          <w:rFonts w:eastAsia="MS Mincho"/>
          <w:lang w:val="en-US" w:eastAsia="ja-JP"/>
        </w:rPr>
        <w:t>.</w:t>
      </w:r>
      <w:r w:rsidRPr="006D7E4D">
        <w:rPr>
          <w:rFonts w:eastAsia="MS Mincho"/>
          <w:lang w:val="en-US" w:eastAsia="ja-JP"/>
        </w:rPr>
        <w:t xml:space="preserve"> </w:t>
      </w:r>
      <w:r>
        <w:rPr>
          <w:rFonts w:eastAsia="MS Mincho"/>
          <w:lang w:val="en-US" w:eastAsia="ja-JP"/>
        </w:rPr>
        <w:t>Fast First Higher Priority PLMN search is enabled if the corresponding configuration parameter</w:t>
      </w:r>
      <w:r w:rsidRPr="006D7E4D">
        <w:rPr>
          <w:rFonts w:eastAsia="MS Mincho"/>
          <w:lang w:val="en-US" w:eastAsia="ja-JP"/>
        </w:rPr>
        <w:t xml:space="preserve"> is </w:t>
      </w:r>
      <w:r>
        <w:rPr>
          <w:rFonts w:eastAsia="MS Mincho"/>
          <w:lang w:val="en-US" w:eastAsia="ja-JP"/>
        </w:rPr>
        <w:t>present and set to enabled. Otherwise, Fast First Higher Priority PLMN search</w:t>
      </w:r>
      <w:r w:rsidRPr="006D7E4D">
        <w:rPr>
          <w:rFonts w:eastAsia="MS Mincho"/>
          <w:lang w:val="en-US" w:eastAsia="ja-JP"/>
        </w:rPr>
        <w:t xml:space="preserve"> is disabled</w:t>
      </w:r>
      <w:r>
        <w:rPr>
          <w:rFonts w:eastAsia="MS Mincho"/>
          <w:lang w:val="en-US" w:eastAsia="ja-JP"/>
        </w:rPr>
        <w:t>.</w:t>
      </w:r>
    </w:p>
    <w:p w14:paraId="09BAFBE8" w14:textId="77777777" w:rsidR="005F799C" w:rsidRPr="00D27A95" w:rsidRDefault="005F799C" w:rsidP="005F799C">
      <w:pPr>
        <w:keepNext/>
        <w:keepLines/>
      </w:pPr>
      <w:r w:rsidRPr="00D27A95">
        <w:t>The attempts to access the HPLMN or an EHPLMN or higher priority PLMN shall be as specified below:</w:t>
      </w:r>
    </w:p>
    <w:p w14:paraId="655EA69B" w14:textId="77777777" w:rsidR="005F799C" w:rsidRPr="00D27A95" w:rsidRDefault="005F799C" w:rsidP="005F799C">
      <w:pPr>
        <w:pStyle w:val="B1"/>
      </w:pPr>
      <w:r w:rsidRPr="00D27A95">
        <w:t>a)</w:t>
      </w:r>
      <w:r w:rsidRPr="00D27A95">
        <w:tab/>
        <w:t>The periodic attempts shall only be performed in automatic mode when the MS is roaming</w:t>
      </w:r>
      <w:r>
        <w:t xml:space="preserve">, and not while </w:t>
      </w:r>
      <w:r>
        <w:rPr>
          <w:rFonts w:hint="eastAsia"/>
          <w:lang w:eastAsia="zh-CN"/>
        </w:rPr>
        <w:t xml:space="preserve">the MS is </w:t>
      </w:r>
      <w:r>
        <w:t xml:space="preserve">attached for emergency bearer services, </w:t>
      </w:r>
      <w:r>
        <w:rPr>
          <w:rFonts w:hint="eastAsia"/>
          <w:lang w:eastAsia="zh-CN"/>
        </w:rPr>
        <w:t xml:space="preserve">is </w:t>
      </w:r>
      <w:r>
        <w:t xml:space="preserve">registered for emergency services, </w:t>
      </w:r>
      <w:r>
        <w:rPr>
          <w:rFonts w:hint="eastAsia"/>
          <w:lang w:eastAsia="zh-CN"/>
        </w:rPr>
        <w:t xml:space="preserve">has a </w:t>
      </w:r>
      <w:r>
        <w:t>PDU session</w:t>
      </w:r>
      <w:r>
        <w:rPr>
          <w:rFonts w:hint="eastAsia"/>
          <w:lang w:eastAsia="zh-CN"/>
        </w:rPr>
        <w:t xml:space="preserve"> for emergency services or has a PDN connection for emergency bearer services</w:t>
      </w:r>
      <w:r w:rsidRPr="00D27A95">
        <w:t>;</w:t>
      </w:r>
    </w:p>
    <w:p w14:paraId="7B2A7267" w14:textId="68B4EDA1" w:rsidR="005F799C" w:rsidRDefault="005F799C" w:rsidP="005F799C">
      <w:pPr>
        <w:pStyle w:val="B1"/>
      </w:pPr>
      <w:r w:rsidRPr="00D27A95">
        <w:t>b)</w:t>
      </w:r>
      <w:r w:rsidRPr="00D27A95">
        <w:tab/>
      </w:r>
      <w:r>
        <w:t>The MS shall make the first attempt after</w:t>
      </w:r>
      <w:r w:rsidRPr="00D27A95">
        <w:t xml:space="preserve"> a period of at least 2</w:t>
      </w:r>
      <w:r>
        <w:t> </w:t>
      </w:r>
      <w:r w:rsidRPr="00D27A95">
        <w:t>minutes and at most</w:t>
      </w:r>
      <w:ins w:id="2" w:author="SS-rev1" w:date="2022-08-23T05:26:00Z">
        <w:r w:rsidR="00600C58">
          <w:t xml:space="preserve"> the time configured for</w:t>
        </w:r>
      </w:ins>
      <w:r w:rsidRPr="00D27A95">
        <w:t xml:space="preserve"> T</w:t>
      </w:r>
      <w:del w:id="3" w:author="SS-rev1" w:date="2022-08-23T05:26:00Z">
        <w:r w:rsidRPr="00D27A95" w:rsidDel="00600C58">
          <w:delText xml:space="preserve"> minutes</w:delText>
        </w:r>
      </w:del>
      <w:r>
        <w:t>:</w:t>
      </w:r>
    </w:p>
    <w:p w14:paraId="2673E16A" w14:textId="77777777" w:rsidR="005F799C" w:rsidRDefault="005F799C" w:rsidP="005F799C">
      <w:pPr>
        <w:pStyle w:val="B2"/>
      </w:pPr>
      <w:r>
        <w:t>-</w:t>
      </w:r>
      <w:r>
        <w:tab/>
        <w:t>only after switch on if Fast First Higher Priority PLMN search is disabled; or</w:t>
      </w:r>
    </w:p>
    <w:p w14:paraId="469B6D0F" w14:textId="77777777" w:rsidR="005F799C" w:rsidRDefault="005F799C" w:rsidP="005F799C">
      <w:pPr>
        <w:pStyle w:val="B2"/>
      </w:pPr>
      <w:r>
        <w:t>-</w:t>
      </w:r>
      <w:r>
        <w:tab/>
        <w:t xml:space="preserve">after switch on or </w:t>
      </w:r>
      <w:r w:rsidRPr="00704B8F">
        <w:t xml:space="preserve">upon </w:t>
      </w:r>
      <w:r w:rsidRPr="00E23885">
        <w:t>selecting</w:t>
      </w:r>
      <w:r>
        <w:t xml:space="preserve"> a VPLMN if Fast First Higher Priority PLMN search is enabled.</w:t>
      </w:r>
    </w:p>
    <w:p w14:paraId="53B3B236" w14:textId="77777777" w:rsidR="005F799C" w:rsidRPr="00D27A95" w:rsidRDefault="005F799C" w:rsidP="005F799C">
      <w:pPr>
        <w:pStyle w:val="B1"/>
      </w:pPr>
      <w:r w:rsidRPr="00D27A95">
        <w:t>c)</w:t>
      </w:r>
      <w:r w:rsidRPr="00D27A95">
        <w:tab/>
        <w:t>The MS shall make the following attempts if the MS is on the VPLMN at time T after the last attempt;</w:t>
      </w:r>
    </w:p>
    <w:p w14:paraId="2FC8B2AF" w14:textId="77777777" w:rsidR="005F799C" w:rsidRPr="00D27A95" w:rsidRDefault="005F799C" w:rsidP="005F799C">
      <w:pPr>
        <w:pStyle w:val="B1"/>
      </w:pPr>
      <w:r w:rsidRPr="00D27A95">
        <w:t>d)</w:t>
      </w:r>
      <w:r w:rsidRPr="00D27A95">
        <w:tab/>
        <w:t>Periodic attempts shall only be performed by the MS while in idle mode</w:t>
      </w:r>
      <w:r>
        <w:t xml:space="preserve"> or 5GMM-CONNECTED mode with RRC inactive indication (see 3GPP TS 24.501 [64])</w:t>
      </w:r>
      <w:r w:rsidRPr="00D27A95">
        <w:t>;</w:t>
      </w:r>
    </w:p>
    <w:p w14:paraId="417BC116" w14:textId="77777777" w:rsidR="005F799C" w:rsidRDefault="005F799C" w:rsidP="005F799C">
      <w:pPr>
        <w:pStyle w:val="B1"/>
      </w:pPr>
      <w:r>
        <w:t>d1)</w:t>
      </w:r>
      <w:r>
        <w:tab/>
        <w:t>P</w:t>
      </w:r>
      <w:r w:rsidRPr="00AC4955">
        <w:t>eriodic attempt</w:t>
      </w:r>
      <w:r>
        <w:t>s</w:t>
      </w:r>
      <w:r w:rsidRPr="00AC4955">
        <w:t xml:space="preserve"> may be postponed while the MS is in power saving mode</w:t>
      </w:r>
      <w:r>
        <w:t xml:space="preserve"> </w:t>
      </w:r>
      <w:r w:rsidRPr="00E95407">
        <w:t>(PSM) (see 3GPP</w:t>
      </w:r>
      <w:r>
        <w:t> </w:t>
      </w:r>
      <w:r w:rsidRPr="00E95407">
        <w:t>TS</w:t>
      </w:r>
      <w:r>
        <w:t> </w:t>
      </w:r>
      <w:r w:rsidRPr="00E95407">
        <w:t>23.682</w:t>
      </w:r>
      <w:r>
        <w:t> </w:t>
      </w:r>
      <w:r w:rsidRPr="00E95407">
        <w:t>[27A])</w:t>
      </w:r>
      <w:r>
        <w:t xml:space="preserve"> or when the access stratum is deactivated due to discontinuous coverage (see 3GPP TS 23.401 [58] and 3GPP TS 24.301 [23A])</w:t>
      </w:r>
      <w:r w:rsidRPr="00AC4955">
        <w:t>.</w:t>
      </w:r>
    </w:p>
    <w:p w14:paraId="43AB36D8" w14:textId="77777777" w:rsidR="005F799C" w:rsidRDefault="005F799C" w:rsidP="005F799C">
      <w:pPr>
        <w:pStyle w:val="B1"/>
      </w:pPr>
      <w:r>
        <w:t>d2)</w:t>
      </w:r>
      <w:r>
        <w:tab/>
        <w:t>P</w:t>
      </w:r>
      <w:r w:rsidRPr="00AC4955">
        <w:t>eriodic attempt</w:t>
      </w:r>
      <w:r>
        <w:t>s</w:t>
      </w:r>
      <w:r w:rsidRPr="00AC4955">
        <w:t xml:space="preserve"> may be postponed while the MS is </w:t>
      </w:r>
      <w:r>
        <w:t xml:space="preserve">receiving </w:t>
      </w:r>
      <w:proofErr w:type="spellStart"/>
      <w:r>
        <w:t>eMBMS</w:t>
      </w:r>
      <w:proofErr w:type="spellEnd"/>
      <w:r>
        <w:t xml:space="preserve"> transport service in idle mode (see 3GPP TS 23.246 [68])</w:t>
      </w:r>
      <w:r w:rsidRPr="00AC4955">
        <w:t>.</w:t>
      </w:r>
    </w:p>
    <w:p w14:paraId="1A63CBBF" w14:textId="77777777" w:rsidR="005F799C" w:rsidRPr="00AC4955" w:rsidRDefault="005F799C" w:rsidP="005F799C">
      <w:pPr>
        <w:pStyle w:val="B1"/>
      </w:pPr>
      <w:r>
        <w:t>d3</w:t>
      </w:r>
      <w:r w:rsidRPr="00E30377">
        <w:rPr>
          <w:lang w:val="en-US"/>
        </w:rPr>
        <w:t>)</w:t>
      </w:r>
      <w:r>
        <w:rPr>
          <w:lang w:val="en-US"/>
        </w:rPr>
        <w:tab/>
        <w:t>P</w:t>
      </w:r>
      <w:r w:rsidRPr="00E30377">
        <w:rPr>
          <w:lang w:val="en-US"/>
        </w:rPr>
        <w:t xml:space="preserve">eriodic attempts may be postponed </w:t>
      </w:r>
      <w:r>
        <w:rPr>
          <w:lang w:val="en-US"/>
        </w:rPr>
        <w:t xml:space="preserve">till the next </w:t>
      </w:r>
      <w:proofErr w:type="spellStart"/>
      <w:r>
        <w:rPr>
          <w:lang w:val="en-US"/>
        </w:rPr>
        <w:t>eDRX</w:t>
      </w:r>
      <w:proofErr w:type="spellEnd"/>
      <w:r>
        <w:rPr>
          <w:lang w:val="en-US"/>
        </w:rPr>
        <w:t xml:space="preserve"> occasion </w:t>
      </w:r>
      <w:r w:rsidRPr="00E30377">
        <w:rPr>
          <w:lang w:val="en-US"/>
        </w:rPr>
        <w:t xml:space="preserve">while the MS is </w:t>
      </w:r>
      <w:r>
        <w:rPr>
          <w:lang w:val="en-US"/>
        </w:rPr>
        <w:t>configured with</w:t>
      </w:r>
      <w:r w:rsidRPr="00E30377">
        <w:rPr>
          <w:lang w:val="en-US"/>
        </w:rPr>
        <w:t xml:space="preserve"> </w:t>
      </w:r>
      <w:proofErr w:type="spellStart"/>
      <w:r w:rsidRPr="00E30377">
        <w:rPr>
          <w:lang w:val="en-US"/>
        </w:rPr>
        <w:t>eDRX</w:t>
      </w:r>
      <w:proofErr w:type="spellEnd"/>
      <w:r>
        <w:rPr>
          <w:lang w:val="en-US"/>
        </w:rPr>
        <w:t>.</w:t>
      </w:r>
    </w:p>
    <w:p w14:paraId="018C189C" w14:textId="77777777" w:rsidR="005F799C" w:rsidRPr="008033D5" w:rsidRDefault="005F799C" w:rsidP="005F799C">
      <w:pPr>
        <w:pStyle w:val="B1"/>
        <w:rPr>
          <w:lang w:val="en-US"/>
        </w:rPr>
      </w:pPr>
      <w:r>
        <w:rPr>
          <w:lang w:val="en-US"/>
        </w:rPr>
        <w:t>d4</w:t>
      </w:r>
      <w:r w:rsidRPr="00E30377">
        <w:rPr>
          <w:lang w:val="en-US"/>
        </w:rPr>
        <w:t>)</w:t>
      </w:r>
      <w:r>
        <w:rPr>
          <w:lang w:val="en-US"/>
        </w:rPr>
        <w:tab/>
        <w:t>P</w:t>
      </w:r>
      <w:r w:rsidRPr="00E30377">
        <w:rPr>
          <w:lang w:val="en-US"/>
        </w:rPr>
        <w:t xml:space="preserve">eriodic attempts may be postponed while the MS is </w:t>
      </w:r>
      <w:r>
        <w:rPr>
          <w:lang w:val="en-US"/>
        </w:rPr>
        <w:t>in relaxed monitoring (see 3GPP TS 36.304 [43]).</w:t>
      </w:r>
    </w:p>
    <w:p w14:paraId="7698D151" w14:textId="77777777" w:rsidR="005F799C" w:rsidRPr="0043032E" w:rsidRDefault="005F799C" w:rsidP="005F799C">
      <w:pPr>
        <w:pStyle w:val="B1"/>
      </w:pPr>
      <w:r>
        <w:rPr>
          <w:lang w:val="en-US"/>
        </w:rPr>
        <w:t>d5)</w:t>
      </w:r>
      <w:r>
        <w:rPr>
          <w:lang w:val="en-US"/>
        </w:rPr>
        <w:tab/>
      </w:r>
      <w:r>
        <w:t>P</w:t>
      </w:r>
      <w:r w:rsidRPr="00AC4955">
        <w:t>eriodic attempt</w:t>
      </w:r>
      <w:r>
        <w:t>s</w:t>
      </w:r>
      <w:r w:rsidRPr="00AC4955">
        <w:t xml:space="preserve"> may be postponed while the MS is in </w:t>
      </w:r>
      <w:r>
        <w:t xml:space="preserve">Mobile Initiated Connection Only mode </w:t>
      </w:r>
      <w:r w:rsidRPr="00E95407">
        <w:t>(</w:t>
      </w:r>
      <w:r>
        <w:t>MICO)</w:t>
      </w:r>
      <w:r w:rsidRPr="00AC4955">
        <w:t>.</w:t>
      </w:r>
    </w:p>
    <w:p w14:paraId="5FA2F68D" w14:textId="77777777" w:rsidR="005F799C" w:rsidRPr="00D27A95" w:rsidRDefault="005F799C" w:rsidP="005F799C">
      <w:pPr>
        <w:pStyle w:val="B1"/>
      </w:pPr>
      <w:r w:rsidRPr="00D27A95">
        <w:t>e)</w:t>
      </w:r>
      <w:r w:rsidRPr="00D27A95">
        <w:tab/>
        <w:t>If the HPLMN (if the EHPLMN list is not present or is empty) or a EHPLMN (if the list is present) or a higher priority PLMN is not found, the MS shall remain on the VPLMN.</w:t>
      </w:r>
    </w:p>
    <w:p w14:paraId="09D97AC8" w14:textId="77777777" w:rsidR="005F799C" w:rsidRPr="00D27A95" w:rsidRDefault="005F799C" w:rsidP="005F799C">
      <w:pPr>
        <w:pStyle w:val="B1"/>
      </w:pPr>
      <w:r w:rsidRPr="00D27A95">
        <w:t>f)</w:t>
      </w:r>
      <w:r w:rsidRPr="00D27A95">
        <w:tab/>
        <w:t xml:space="preserve">In steps </w:t>
      </w:r>
      <w:proofErr w:type="spellStart"/>
      <w:r w:rsidRPr="00D27A95">
        <w:t>i</w:t>
      </w:r>
      <w:proofErr w:type="spellEnd"/>
      <w:r w:rsidRPr="00D27A95">
        <w:t xml:space="preserve">), ii) and iii) of </w:t>
      </w:r>
      <w:r>
        <w:t>clause </w:t>
      </w:r>
      <w:r w:rsidRPr="00D27A95">
        <w:t>4.4.3.1.1 the MS shall limit its attempts to access higher priority PLMN/access technology combinations to PLMN/access technology combinations of the same country as the current serving VPLMN, as defined in Annex B.</w:t>
      </w:r>
    </w:p>
    <w:p w14:paraId="77481249" w14:textId="77777777" w:rsidR="005F799C" w:rsidRPr="004A187F" w:rsidRDefault="005F799C" w:rsidP="005F799C">
      <w:pPr>
        <w:pStyle w:val="B1"/>
        <w:rPr>
          <w:lang w:val="en-US"/>
        </w:rPr>
      </w:pPr>
      <w:r w:rsidRPr="00D21967">
        <w:tab/>
      </w:r>
      <w:r w:rsidRPr="004A187F">
        <w:rPr>
          <w:lang w:val="en-US"/>
        </w:rPr>
        <w:t xml:space="preserve">EXCEPTION: If the MS is in a VPLMN through satellite NG-RAN access </w:t>
      </w:r>
      <w:r>
        <w:t xml:space="preserve">or satellite E-UTRAN access </w:t>
      </w:r>
      <w:r w:rsidRPr="004A187F">
        <w:rPr>
          <w:lang w:val="en-US"/>
        </w:rPr>
        <w:t>with a shared MCC, the MS may attempt to access higher priority PLMN/access technology combinations irrespective of their MCC values.</w:t>
      </w:r>
    </w:p>
    <w:p w14:paraId="22F26D3D" w14:textId="77777777" w:rsidR="005F799C" w:rsidRDefault="005F799C" w:rsidP="005F799C">
      <w:pPr>
        <w:pStyle w:val="B1"/>
      </w:pPr>
      <w:r w:rsidRPr="00D21967">
        <w:tab/>
      </w:r>
      <w:r w:rsidRPr="004A187F">
        <w:rPr>
          <w:lang w:val="en-US"/>
        </w:rPr>
        <w:t>EXCEPTION: If the MS is in a VPLMN, the MS may attempt to access higher priority PLMNs with a shared MCC with satellite NG-RAN access technology</w:t>
      </w:r>
      <w:r>
        <w:t xml:space="preserve"> or satellite E-UTRAN access technology</w:t>
      </w:r>
      <w:r w:rsidRPr="00EF2F6F">
        <w:rPr>
          <w:lang w:val="en-US"/>
        </w:rPr>
        <w:t>.</w:t>
      </w:r>
    </w:p>
    <w:p w14:paraId="4955743B" w14:textId="77777777" w:rsidR="005F799C" w:rsidRPr="00837444" w:rsidRDefault="005F799C" w:rsidP="005F799C">
      <w:pPr>
        <w:pStyle w:val="B1"/>
      </w:pPr>
      <w:r w:rsidRPr="00837444">
        <w:t>f1)</w:t>
      </w:r>
      <w:r w:rsidRPr="00837444">
        <w:tab/>
        <w:t>In the case that the MS has a stored "Equivalent PLMNs" list the MS shall only select a PLMN if it is of a higher priority than those of the same country as the current serving PLMN which are stored in the "Equivalent PLMNs" list.</w:t>
      </w:r>
    </w:p>
    <w:p w14:paraId="6E58E8AD" w14:textId="77777777" w:rsidR="005F799C" w:rsidRPr="00837444" w:rsidRDefault="005F799C" w:rsidP="005F799C">
      <w:pPr>
        <w:pStyle w:val="B1"/>
        <w:rPr>
          <w:u w:val="single"/>
          <w:lang w:val="en-US"/>
        </w:rPr>
      </w:pPr>
      <w:r w:rsidRPr="00837444">
        <w:tab/>
      </w:r>
      <w:r w:rsidRPr="004A187F">
        <w:rPr>
          <w:lang w:val="en-US"/>
        </w:rPr>
        <w:t xml:space="preserve">EXCEPTION: If the MS is in a VPLMN through satellite NG-RAN access </w:t>
      </w:r>
      <w:r>
        <w:t xml:space="preserve">or satellite E-UTRAN access </w:t>
      </w:r>
      <w:r w:rsidRPr="004A187F">
        <w:rPr>
          <w:lang w:val="en-US"/>
        </w:rPr>
        <w:t xml:space="preserve">with a shared MCC, the MS shall only </w:t>
      </w:r>
      <w:r w:rsidRPr="00837444">
        <w:t>select a PLMN if it is of a higher priority than those which are stored in the "Equivalent PLMNs" list.</w:t>
      </w:r>
    </w:p>
    <w:p w14:paraId="63E32E9B" w14:textId="77777777" w:rsidR="005F799C" w:rsidRDefault="005F799C" w:rsidP="005F799C">
      <w:pPr>
        <w:pStyle w:val="B1"/>
      </w:pPr>
      <w:r w:rsidRPr="00837444">
        <w:lastRenderedPageBreak/>
        <w:tab/>
      </w:r>
      <w:r w:rsidRPr="004A187F">
        <w:rPr>
          <w:lang w:val="en-US"/>
        </w:rPr>
        <w:t xml:space="preserve">EXCEPTION: If the MS is in a VPLMN, the MS shall only </w:t>
      </w:r>
      <w:r w:rsidRPr="00837444">
        <w:t xml:space="preserve">select a PLMN if it is of a higher priority than those of the same country as the current serving PLMN or those with a shared MCC with satellite NG-RAN access </w:t>
      </w:r>
      <w:r>
        <w:t>technology or satellite E-UTRAN access</w:t>
      </w:r>
      <w:r w:rsidRPr="00837444">
        <w:t xml:space="preserve"> technology which are stored in the "Equivalent PLMNs" list</w:t>
      </w:r>
      <w:r w:rsidRPr="00261754">
        <w:rPr>
          <w:lang w:val="en-US"/>
        </w:rPr>
        <w:t>.</w:t>
      </w:r>
    </w:p>
    <w:p w14:paraId="1D7FD098" w14:textId="77777777" w:rsidR="005F799C" w:rsidRPr="00D27A95" w:rsidRDefault="005F799C" w:rsidP="005F799C">
      <w:pPr>
        <w:pStyle w:val="B1"/>
      </w:pPr>
      <w:r w:rsidRPr="00D27A95">
        <w:t>g)</w:t>
      </w:r>
      <w:r w:rsidRPr="00D27A95">
        <w:tab/>
        <w:t xml:space="preserve">Only the priority levels of Equivalent PLMNs of the same country as the current serving VPLMN, as defined in Annex B, </w:t>
      </w:r>
      <w:r w:rsidRPr="00BA7621">
        <w:t xml:space="preserve">and which are not in the list of "PLMNs where registration was aborted due to SOR" </w:t>
      </w:r>
      <w:r w:rsidRPr="00403434">
        <w:t>if the UE has a list of "PLMNs where registration was aborted due to SOR</w:t>
      </w:r>
      <w:r w:rsidRPr="00BA7621">
        <w:t xml:space="preserve">" </w:t>
      </w:r>
      <w:r w:rsidRPr="00D27A95">
        <w:t>shall be taken into account to compare with the priority level of a selected PLMN.</w:t>
      </w:r>
    </w:p>
    <w:p w14:paraId="4B721A5B" w14:textId="77777777" w:rsidR="005F799C" w:rsidRDefault="005F799C" w:rsidP="005F799C">
      <w:pPr>
        <w:pStyle w:val="B1"/>
      </w:pPr>
      <w:r w:rsidRPr="00D27A95">
        <w:t>h)</w:t>
      </w:r>
      <w:r w:rsidRPr="00D27A95">
        <w:tab/>
        <w:t>If the PLMN of the highest priority PLMN/access technology combination available is the current VPLMN, or one of the PLMNs in the "Equivalent PLMNs" list</w:t>
      </w:r>
      <w:r w:rsidRPr="00BA7621">
        <w:t xml:space="preserve"> and is not in the list of "PLMNs where registration was aborted due to SOR" if the UE has a list of "PLMNs where registration was aborted due to SOR"</w:t>
      </w:r>
      <w:r w:rsidRPr="00D27A95">
        <w:t>, the MS shall remain on the current PLMN/access technology combination.</w:t>
      </w:r>
    </w:p>
    <w:p w14:paraId="7369E54E" w14:textId="77777777" w:rsidR="005F799C" w:rsidRDefault="005F799C" w:rsidP="005F799C">
      <w:pPr>
        <w:pStyle w:val="B1"/>
      </w:pPr>
      <w:proofErr w:type="spellStart"/>
      <w:r w:rsidRPr="00B52450">
        <w:t>i</w:t>
      </w:r>
      <w:proofErr w:type="spellEnd"/>
      <w:r w:rsidRPr="00B52450">
        <w:t>)</w:t>
      </w:r>
      <w:r w:rsidRPr="00B52450">
        <w:tab/>
        <w:t xml:space="preserve">In step iii) of </w:t>
      </w:r>
      <w:r>
        <w:t>clause</w:t>
      </w:r>
      <w:r w:rsidRPr="00B52450">
        <w:t> 4.4.3.1.1 the MS shall consider PLMNs which are in the list of "</w:t>
      </w:r>
      <w:r w:rsidRPr="0043032E">
        <w:t>PLMNs where registration was aborted due to SOR</w:t>
      </w:r>
      <w:r w:rsidRPr="00B52450">
        <w:t>" as lowest priority, if the UE has a list of "PLMNs where registration was aborted due to SOR".</w:t>
      </w:r>
    </w:p>
    <w:p w14:paraId="408ECFC8" w14:textId="77777777" w:rsidR="005F799C" w:rsidRDefault="005F799C" w:rsidP="005F799C">
      <w:pPr>
        <w:pStyle w:val="NO"/>
        <w:rPr>
          <w:lang w:val="en-US"/>
        </w:rPr>
      </w:pPr>
      <w:r>
        <w:rPr>
          <w:noProof/>
        </w:rPr>
        <w:t>NOTE </w:t>
      </w:r>
      <w:r w:rsidRPr="00C7637B">
        <w:rPr>
          <w:noProof/>
        </w:rPr>
        <w:t>1</w:t>
      </w:r>
      <w:r>
        <w:rPr>
          <w:noProof/>
        </w:rPr>
        <w:t>:</w:t>
      </w:r>
      <w:r>
        <w:rPr>
          <w:noProof/>
        </w:rPr>
        <w:tab/>
        <w:t xml:space="preserve">As an MS implementation option, </w:t>
      </w:r>
      <w:r>
        <w:t>t</w:t>
      </w:r>
      <w:r w:rsidRPr="00CC7CAC">
        <w:t xml:space="preserve">he MS </w:t>
      </w:r>
      <w:r>
        <w:t xml:space="preserve">can </w:t>
      </w:r>
      <w:r w:rsidRPr="00CC7CAC">
        <w:t>make</w:t>
      </w:r>
      <w:r>
        <w:t xml:space="preserve"> an attempt w</w:t>
      </w:r>
      <w:r w:rsidRPr="00CC7CAC">
        <w:t>hen the timer TD,</w:t>
      </w:r>
      <w:r>
        <w:t xml:space="preserve"> </w:t>
      </w:r>
      <w:r w:rsidRPr="00CC7CAC">
        <w:t>TE,</w:t>
      </w:r>
      <w:r>
        <w:t xml:space="preserve"> </w:t>
      </w:r>
      <w:r w:rsidRPr="00CC7CAC">
        <w:t>TF,</w:t>
      </w:r>
      <w:r>
        <w:t xml:space="preserve"> </w:t>
      </w:r>
      <w:r w:rsidRPr="00CC7CAC">
        <w:t xml:space="preserve">TG </w:t>
      </w:r>
      <w:r>
        <w:t>or</w:t>
      </w:r>
      <w:r w:rsidRPr="00CC7CAC">
        <w:t xml:space="preserve"> TH expire</w:t>
      </w:r>
      <w:r>
        <w:t>s</w:t>
      </w:r>
      <w:r w:rsidRPr="00CC7CAC">
        <w:t xml:space="preserve"> and </w:t>
      </w:r>
      <w:r w:rsidRPr="00C119A0">
        <w:t xml:space="preserve">there is a PLMN/access technology combination </w:t>
      </w:r>
      <w:r>
        <w:rPr>
          <w:lang w:val="en-US"/>
        </w:rPr>
        <w:t xml:space="preserve">which the MS could not select while the timer was running </w:t>
      </w:r>
      <w:r w:rsidRPr="00C119A0">
        <w:t xml:space="preserve">(e.g. </w:t>
      </w:r>
      <w:r>
        <w:rPr>
          <w:lang w:val="en-US"/>
        </w:rPr>
        <w:t xml:space="preserve">the PLMN was in the list of PLMNs where voice service was not possible in </w:t>
      </w:r>
      <w:r w:rsidRPr="00C119A0">
        <w:t>E</w:t>
      </w:r>
      <w:r>
        <w:t>-</w:t>
      </w:r>
      <w:r w:rsidRPr="00C119A0">
        <w:t>UTRA</w:t>
      </w:r>
      <w:r>
        <w:t>N</w:t>
      </w:r>
      <w:r w:rsidRPr="00C119A0">
        <w:t>) that is higher priority than the current serving PLMN and belong</w:t>
      </w:r>
      <w:r>
        <w:t>s</w:t>
      </w:r>
      <w:r w:rsidRPr="00C119A0">
        <w:t xml:space="preserve"> to the same country as the current serving PLMN</w:t>
      </w:r>
      <w:r w:rsidRPr="00CC7CAC">
        <w:t>, as defined in Annex B</w:t>
      </w:r>
      <w:r>
        <w:rPr>
          <w:lang w:val="en-US"/>
        </w:rPr>
        <w:t>.</w:t>
      </w:r>
    </w:p>
    <w:p w14:paraId="41C5FB9B" w14:textId="5C041309" w:rsidR="005F799C" w:rsidRDefault="005F799C" w:rsidP="005F799C">
      <w:pPr>
        <w:pStyle w:val="NO"/>
      </w:pPr>
      <w:r>
        <w:rPr>
          <w:lang w:val="en-US"/>
        </w:rPr>
        <w:t>NOTE 2:</w:t>
      </w:r>
      <w:r>
        <w:rPr>
          <w:lang w:val="en-US"/>
        </w:rPr>
        <w:tab/>
      </w:r>
      <w:r>
        <w:t>As an MS implementation option, upon a transition in or out of international areas, a UE supporting satellite NG-RAN or satellite E-UTRAN can attempt to obtain service on a higher priority PLMN as defined in this clause. It is up to the UE implementation to determine when it is transitioning in and out of international areas. What constitutes an international area is out of scope of this specification and not the responsibility of 3GPP.</w:t>
      </w:r>
    </w:p>
    <w:p w14:paraId="7983F026" w14:textId="3058ABFB" w:rsidR="00F730B0" w:rsidRDefault="00F730B0" w:rsidP="00F730B0">
      <w:pPr>
        <w:jc w:val="center"/>
      </w:pPr>
      <w:r w:rsidRPr="00AE6220">
        <w:rPr>
          <w:highlight w:val="green"/>
        </w:rPr>
        <w:t>*****</w:t>
      </w:r>
      <w:r>
        <w:rPr>
          <w:highlight w:val="green"/>
        </w:rPr>
        <w:t xml:space="preserve"> Next </w:t>
      </w:r>
      <w:r w:rsidRPr="00AE6220">
        <w:rPr>
          <w:highlight w:val="green"/>
        </w:rPr>
        <w:t>change</w:t>
      </w:r>
      <w:r>
        <w:rPr>
          <w:highlight w:val="green"/>
        </w:rPr>
        <w:t>s</w:t>
      </w:r>
      <w:r w:rsidRPr="00AE6220">
        <w:rPr>
          <w:highlight w:val="green"/>
        </w:rPr>
        <w:t xml:space="preserve"> *****</w:t>
      </w:r>
    </w:p>
    <w:p w14:paraId="235B1D68" w14:textId="77777777" w:rsidR="00F730B0" w:rsidRDefault="00F730B0" w:rsidP="00F730B0"/>
    <w:p w14:paraId="63523BE1" w14:textId="77777777" w:rsidR="005F799C" w:rsidRDefault="005F799C">
      <w:pPr>
        <w:pStyle w:val="Heading6"/>
        <w:rPr>
          <w:rFonts w:ascii="Times New Roman" w:hAnsi="Times New Roman"/>
          <w:lang w:val="en-US"/>
        </w:rPr>
        <w:pPrChange w:id="4" w:author="SS-rev" w:date="2022-08-11T09:24:00Z">
          <w:pPr>
            <w:pStyle w:val="H6"/>
          </w:pPr>
        </w:pPrChange>
      </w:pPr>
      <w:r w:rsidRPr="00D27CFB">
        <w:t>4.4.</w:t>
      </w:r>
      <w:r w:rsidRPr="00E573AD">
        <w:t>3.3.1.2</w:t>
      </w:r>
      <w:r w:rsidRPr="00E573AD">
        <w:tab/>
        <w:t xml:space="preserve">Automatic and manual network selection modes when </w:t>
      </w:r>
      <w:r>
        <w:t>registered for disaster roaming services</w:t>
      </w:r>
    </w:p>
    <w:p w14:paraId="64D00705" w14:textId="77777777" w:rsidR="005F799C" w:rsidRDefault="005F799C" w:rsidP="005F799C">
      <w:pPr>
        <w:keepNext/>
        <w:keepLines/>
      </w:pPr>
      <w:r>
        <w:t xml:space="preserve">If the MS is registered for disaster roaming services, </w:t>
      </w:r>
      <w:r w:rsidRPr="00D27A95">
        <w:t>the MS shall periodically attempt to obtain service on</w:t>
      </w:r>
      <w:r>
        <w:t xml:space="preserve"> an allowable PLMN of the same country </w:t>
      </w:r>
      <w:r w:rsidRPr="00D27A95">
        <w:t>as the current serving PLMN</w:t>
      </w:r>
      <w:r>
        <w:t xml:space="preserve"> </w:t>
      </w:r>
      <w:r w:rsidRPr="00D27A95">
        <w:t xml:space="preserve">in accordance with the requirements as defined in the Automatic Network Selection Mode in </w:t>
      </w:r>
      <w:r>
        <w:t>clause</w:t>
      </w:r>
      <w:r w:rsidRPr="00D27A95">
        <w:t xml:space="preserve"> 4.4.3.1.1.</w:t>
      </w:r>
      <w:r w:rsidRPr="00706CB6">
        <w:t xml:space="preserve"> </w:t>
      </w:r>
    </w:p>
    <w:p w14:paraId="1BAA3451" w14:textId="77777777" w:rsidR="005F799C" w:rsidRDefault="005F799C" w:rsidP="005F799C">
      <w:r>
        <w:t>If the MS is registered for disaster roaming services, timer T is either in the range 30 minutes to 40 hours in 30 minute steps, or it indicates that no periodic attempts shall be made. If no value for T is stored in the SIM, a default value of 60 minutes is used for T.</w:t>
      </w:r>
    </w:p>
    <w:p w14:paraId="6BA5D7AC" w14:textId="77777777" w:rsidR="005F799C" w:rsidRDefault="005F799C" w:rsidP="005F799C">
      <w:r w:rsidRPr="002B4623">
        <w:t xml:space="preserve">If the MS is configured with the </w:t>
      </w:r>
      <w:proofErr w:type="spellStart"/>
      <w:r w:rsidRPr="002B4623">
        <w:t>MinimumPeriodicSearchTimer</w:t>
      </w:r>
      <w:proofErr w:type="spellEnd"/>
      <w:r w:rsidRPr="002B4623">
        <w:t xml:space="preserve"> as specified in </w:t>
      </w:r>
      <w:r>
        <w:t>3GPP </w:t>
      </w:r>
      <w:r w:rsidRPr="002B4623">
        <w:t>TS</w:t>
      </w:r>
      <w:r>
        <w:t> </w:t>
      </w:r>
      <w:r w:rsidRPr="002B4623">
        <w:t>24.368</w:t>
      </w:r>
      <w:r>
        <w:t> </w:t>
      </w:r>
      <w:r w:rsidRPr="002B4623">
        <w:t>[</w:t>
      </w:r>
      <w:r>
        <w:t>50</w:t>
      </w:r>
      <w:r w:rsidRPr="002B4623">
        <w:t>]</w:t>
      </w:r>
      <w:r>
        <w:t xml:space="preserve"> or </w:t>
      </w:r>
      <w:r>
        <w:rPr>
          <w:rFonts w:eastAsia="MS Mincho"/>
          <w:lang w:val="en-US" w:eastAsia="ja-JP"/>
        </w:rPr>
        <w:t>3GPP</w:t>
      </w:r>
      <w:r w:rsidRPr="00067D67">
        <w:t> TS 31.102 </w:t>
      </w:r>
      <w:r>
        <w:rPr>
          <w:rFonts w:eastAsia="MS Mincho"/>
          <w:lang w:val="en-US" w:eastAsia="ja-JP"/>
        </w:rPr>
        <w:t>[40]</w:t>
      </w:r>
      <w:r w:rsidRPr="002B4623">
        <w:t xml:space="preserve">, the MS shall not use a value for T </w:t>
      </w:r>
      <w:r>
        <w:t>that is less</w:t>
      </w:r>
      <w:r w:rsidRPr="002B4623">
        <w:t xml:space="preserve"> than the </w:t>
      </w:r>
      <w:proofErr w:type="spellStart"/>
      <w:r w:rsidRPr="002B4623">
        <w:t>MinimumPeriodicSearchTimer</w:t>
      </w:r>
      <w:proofErr w:type="spellEnd"/>
      <w:r w:rsidRPr="002B4623">
        <w:t>. If the value stored in the SIM</w:t>
      </w:r>
      <w:r>
        <w:t>,</w:t>
      </w:r>
      <w:r w:rsidRPr="002B4623">
        <w:t xml:space="preserve"> or the default value </w:t>
      </w:r>
      <w:r>
        <w:t xml:space="preserve">for T (when no value is stored in the SIM), </w:t>
      </w:r>
      <w:r w:rsidRPr="002B4623">
        <w:t xml:space="preserve">is less than the </w:t>
      </w:r>
      <w:proofErr w:type="spellStart"/>
      <w:r w:rsidRPr="002B4623">
        <w:t>MinimumPeriodicSearchTimer</w:t>
      </w:r>
      <w:proofErr w:type="spellEnd"/>
      <w:r w:rsidRPr="002B4623">
        <w:t xml:space="preserve">, then T shall be set to the </w:t>
      </w:r>
      <w:proofErr w:type="spellStart"/>
      <w:r w:rsidRPr="002B4623">
        <w:t>MinimumPeriodicSearchTimer</w:t>
      </w:r>
      <w:proofErr w:type="spellEnd"/>
      <w:r w:rsidRPr="002B4623">
        <w:t>.</w:t>
      </w:r>
    </w:p>
    <w:p w14:paraId="544FCFEE" w14:textId="77777777" w:rsidR="005F799C" w:rsidRPr="00D27A95" w:rsidRDefault="005F799C" w:rsidP="005F799C">
      <w:pPr>
        <w:keepNext/>
        <w:keepLines/>
      </w:pPr>
      <w:r>
        <w:t xml:space="preserve">The MS does not stop timer </w:t>
      </w:r>
      <w:r w:rsidRPr="00D27A95">
        <w:t>T</w:t>
      </w:r>
      <w:r>
        <w:t>, as described in 3GPP TS 24.008 [23] and 3GPP TS 24.301 [23A],</w:t>
      </w:r>
      <w:r w:rsidRPr="00D27A95">
        <w:t xml:space="preserve"> </w:t>
      </w:r>
      <w:r>
        <w:t xml:space="preserve">when it activates power saving mode (PSM) </w:t>
      </w:r>
      <w:r w:rsidRPr="00E95407">
        <w:t>(see</w:t>
      </w:r>
      <w:r>
        <w:t xml:space="preserve"> </w:t>
      </w:r>
      <w:r w:rsidRPr="00E95407">
        <w:t>3GPP</w:t>
      </w:r>
      <w:r>
        <w:t> </w:t>
      </w:r>
      <w:r w:rsidRPr="00E95407">
        <w:t>TS</w:t>
      </w:r>
      <w:r>
        <w:t> </w:t>
      </w:r>
      <w:r w:rsidRPr="00E95407">
        <w:t>23.682</w:t>
      </w:r>
      <w:r>
        <w:t> </w:t>
      </w:r>
      <w:r w:rsidRPr="00E95407">
        <w:t>[27A])</w:t>
      </w:r>
      <w:r>
        <w:t xml:space="preserve"> or mobile initiated connection only mode (MICO) as described in </w:t>
      </w:r>
      <w:r w:rsidRPr="0009143F">
        <w:rPr>
          <w:noProof/>
        </w:rPr>
        <w:t>3GPP</w:t>
      </w:r>
      <w:r>
        <w:t> </w:t>
      </w:r>
      <w:r w:rsidRPr="0009143F">
        <w:rPr>
          <w:noProof/>
        </w:rPr>
        <w:t>TS</w:t>
      </w:r>
      <w:r>
        <w:t> </w:t>
      </w:r>
      <w:r w:rsidRPr="0009143F">
        <w:rPr>
          <w:noProof/>
        </w:rPr>
        <w:t>24.501</w:t>
      </w:r>
      <w:r>
        <w:rPr>
          <w:noProof/>
        </w:rPr>
        <w:t> [64]</w:t>
      </w:r>
      <w:r w:rsidRPr="00D27A95">
        <w:t>.</w:t>
      </w:r>
    </w:p>
    <w:p w14:paraId="14E8AD6A" w14:textId="77777777" w:rsidR="005F799C" w:rsidRPr="00D27A95" w:rsidRDefault="005F799C" w:rsidP="005F799C">
      <w:pPr>
        <w:keepNext/>
        <w:keepLines/>
      </w:pPr>
      <w:r w:rsidRPr="00D27A95">
        <w:t>The attempts to obtain service on</w:t>
      </w:r>
      <w:r>
        <w:t xml:space="preserve"> an allowable PLMN </w:t>
      </w:r>
      <w:r w:rsidRPr="00D27A95">
        <w:t>shall be as specified below:</w:t>
      </w:r>
    </w:p>
    <w:p w14:paraId="64BDF1BB" w14:textId="03E25090" w:rsidR="005976F2" w:rsidRDefault="005F799C" w:rsidP="005976F2">
      <w:pPr>
        <w:pStyle w:val="B1"/>
        <w:rPr>
          <w:ins w:id="5" w:author="SS-rev" w:date="2022-08-11T09:24:00Z"/>
        </w:rPr>
      </w:pPr>
      <w:r w:rsidRPr="00D27A95">
        <w:t>a)</w:t>
      </w:r>
      <w:r w:rsidRPr="00D27A95">
        <w:tab/>
        <w:t xml:space="preserve">The periodic attempts shall only be performed in automatic mode when the MS is </w:t>
      </w:r>
      <w:r w:rsidRPr="002C5051">
        <w:t>registered for disaster roaming services</w:t>
      </w:r>
      <w:r>
        <w:t xml:space="preserve"> and does not </w:t>
      </w:r>
      <w:r>
        <w:rPr>
          <w:rFonts w:hint="eastAsia"/>
          <w:lang w:eastAsia="zh-CN"/>
        </w:rPr>
        <w:t>ha</w:t>
      </w:r>
      <w:r>
        <w:rPr>
          <w:lang w:eastAsia="zh-CN"/>
        </w:rPr>
        <w:t>ve</w:t>
      </w:r>
      <w:r>
        <w:rPr>
          <w:rFonts w:hint="eastAsia"/>
          <w:lang w:eastAsia="zh-CN"/>
        </w:rPr>
        <w:t xml:space="preserve"> a </w:t>
      </w:r>
      <w:r>
        <w:t>PDU session</w:t>
      </w:r>
      <w:r>
        <w:rPr>
          <w:rFonts w:hint="eastAsia"/>
          <w:lang w:eastAsia="zh-CN"/>
        </w:rPr>
        <w:t xml:space="preserve"> for emergency services</w:t>
      </w:r>
      <w:r w:rsidRPr="00D27A95">
        <w:t>;</w:t>
      </w:r>
    </w:p>
    <w:p w14:paraId="1C3959E4" w14:textId="11C56558" w:rsidR="005A639D" w:rsidRDefault="005A639D" w:rsidP="005A639D">
      <w:pPr>
        <w:pStyle w:val="B1"/>
      </w:pPr>
      <w:ins w:id="6" w:author="SS-rev" w:date="2022-08-11T09:24:00Z">
        <w:r>
          <w:t>a1)</w:t>
        </w:r>
        <w:r>
          <w:tab/>
          <w:t>The MS shall make the first attempt after</w:t>
        </w:r>
        <w:r w:rsidRPr="00D27A95">
          <w:t xml:space="preserve"> a period of at least 2</w:t>
        </w:r>
        <w:r>
          <w:t> </w:t>
        </w:r>
        <w:r w:rsidRPr="00D27A95">
          <w:t>minutes and at most</w:t>
        </w:r>
      </w:ins>
      <w:ins w:id="7" w:author="SS-rev1" w:date="2022-08-23T05:26:00Z">
        <w:r w:rsidR="00600C58" w:rsidRPr="00600C58">
          <w:t xml:space="preserve"> </w:t>
        </w:r>
        <w:r w:rsidR="00600C58">
          <w:t>the time configured for</w:t>
        </w:r>
      </w:ins>
      <w:ins w:id="8" w:author="SS-rev" w:date="2022-08-11T09:24:00Z">
        <w:r w:rsidRPr="00D27A95">
          <w:t xml:space="preserve"> T </w:t>
        </w:r>
        <w:bookmarkStart w:id="9" w:name="_GoBack"/>
        <w:bookmarkEnd w:id="9"/>
        <w:r w:rsidRPr="00704B8F">
          <w:t xml:space="preserve">upon </w:t>
        </w:r>
        <w:r w:rsidRPr="00E23885">
          <w:t>selecting</w:t>
        </w:r>
        <w:r>
          <w:t xml:space="preserve"> a VPLMN for disaster roaming</w:t>
        </w:r>
        <w:r w:rsidR="00923B15">
          <w:t>;</w:t>
        </w:r>
      </w:ins>
    </w:p>
    <w:p w14:paraId="7704B7C3" w14:textId="77777777" w:rsidR="005F799C" w:rsidRPr="00D27A95" w:rsidRDefault="005F799C" w:rsidP="005F799C">
      <w:pPr>
        <w:pStyle w:val="B1"/>
      </w:pPr>
      <w:r>
        <w:t>b</w:t>
      </w:r>
      <w:r w:rsidRPr="00D27A95">
        <w:t>)</w:t>
      </w:r>
      <w:r w:rsidRPr="00D27A95">
        <w:tab/>
        <w:t xml:space="preserve">The MS shall make the following attempts if the MS is </w:t>
      </w:r>
      <w:r>
        <w:t>registered for disaster roaming services</w:t>
      </w:r>
      <w:r w:rsidRPr="00D27A95">
        <w:t xml:space="preserve"> at time T after the last attempt;</w:t>
      </w:r>
    </w:p>
    <w:p w14:paraId="0B0A9D58" w14:textId="77777777" w:rsidR="005F799C" w:rsidRPr="00D27A95" w:rsidRDefault="005F799C" w:rsidP="005F799C">
      <w:pPr>
        <w:pStyle w:val="B1"/>
      </w:pPr>
      <w:r>
        <w:lastRenderedPageBreak/>
        <w:t>c</w:t>
      </w:r>
      <w:r w:rsidRPr="00D27A95">
        <w:t>)</w:t>
      </w:r>
      <w:r w:rsidRPr="00D27A95">
        <w:tab/>
      </w:r>
      <w:r>
        <w:t>The p</w:t>
      </w:r>
      <w:r w:rsidRPr="00D27A95">
        <w:t>eriodic attempts shall only be performed by the MS while in idle mode</w:t>
      </w:r>
      <w:r>
        <w:t xml:space="preserve"> or 5GMM-CONNECTED mode with RRC inactive indication (see 3GPP TS 24.501 [64])</w:t>
      </w:r>
      <w:r w:rsidRPr="00D27A95">
        <w:t>;</w:t>
      </w:r>
    </w:p>
    <w:p w14:paraId="3142E2DB" w14:textId="77777777" w:rsidR="005F799C" w:rsidRDefault="005F799C" w:rsidP="005F799C">
      <w:pPr>
        <w:pStyle w:val="B1"/>
      </w:pPr>
      <w:r>
        <w:t>d)</w:t>
      </w:r>
      <w:r>
        <w:tab/>
        <w:t>The p</w:t>
      </w:r>
      <w:r w:rsidRPr="00AC4955">
        <w:t>eriodic attempt</w:t>
      </w:r>
      <w:r>
        <w:t>s</w:t>
      </w:r>
      <w:r w:rsidRPr="00AC4955">
        <w:t xml:space="preserve"> may be postponed</w:t>
      </w:r>
      <w:r>
        <w:t>:</w:t>
      </w:r>
    </w:p>
    <w:p w14:paraId="6E05B3A3" w14:textId="77777777" w:rsidR="005F799C" w:rsidRDefault="005F799C" w:rsidP="005F799C">
      <w:pPr>
        <w:pStyle w:val="B2"/>
      </w:pPr>
      <w:r>
        <w:t>-</w:t>
      </w:r>
      <w:r>
        <w:tab/>
      </w:r>
      <w:r w:rsidRPr="00AC4955">
        <w:t>while the MS is in power saving mode</w:t>
      </w:r>
      <w:r>
        <w:t xml:space="preserve"> </w:t>
      </w:r>
      <w:r w:rsidRPr="00E95407">
        <w:t>(PSM) (see 3GPP</w:t>
      </w:r>
      <w:r>
        <w:t> </w:t>
      </w:r>
      <w:r w:rsidRPr="00E95407">
        <w:t>TS</w:t>
      </w:r>
      <w:r>
        <w:t> </w:t>
      </w:r>
      <w:r w:rsidRPr="00E95407">
        <w:t>23.682</w:t>
      </w:r>
      <w:r>
        <w:t> </w:t>
      </w:r>
      <w:r w:rsidRPr="00E95407">
        <w:t>[27A])</w:t>
      </w:r>
      <w:r>
        <w:t>;</w:t>
      </w:r>
    </w:p>
    <w:p w14:paraId="6BC96A60" w14:textId="77777777" w:rsidR="005F799C" w:rsidRDefault="005F799C" w:rsidP="005F799C">
      <w:pPr>
        <w:pStyle w:val="B2"/>
      </w:pPr>
      <w:r>
        <w:t>-</w:t>
      </w:r>
      <w:r>
        <w:tab/>
      </w:r>
      <w:r w:rsidRPr="00AC4955">
        <w:t xml:space="preserve">while the MS is </w:t>
      </w:r>
      <w:r>
        <w:t xml:space="preserve">receiving </w:t>
      </w:r>
      <w:proofErr w:type="spellStart"/>
      <w:r>
        <w:t>eMBMS</w:t>
      </w:r>
      <w:proofErr w:type="spellEnd"/>
      <w:r>
        <w:t xml:space="preserve"> transport service in idle mode (see 3GPP TS 23.246 [68]);</w:t>
      </w:r>
    </w:p>
    <w:p w14:paraId="2902CFF3" w14:textId="77777777" w:rsidR="005F799C" w:rsidRDefault="005F799C" w:rsidP="005F799C">
      <w:pPr>
        <w:pStyle w:val="B2"/>
        <w:rPr>
          <w:lang w:val="en-US"/>
        </w:rPr>
      </w:pPr>
      <w:r>
        <w:t>-</w:t>
      </w:r>
      <w:r>
        <w:tab/>
      </w:r>
      <w:r>
        <w:rPr>
          <w:lang w:val="en-US"/>
        </w:rPr>
        <w:t xml:space="preserve">till the next </w:t>
      </w:r>
      <w:proofErr w:type="spellStart"/>
      <w:r>
        <w:rPr>
          <w:lang w:val="en-US"/>
        </w:rPr>
        <w:t>eDRX</w:t>
      </w:r>
      <w:proofErr w:type="spellEnd"/>
      <w:r>
        <w:rPr>
          <w:lang w:val="en-US"/>
        </w:rPr>
        <w:t xml:space="preserve"> occasion </w:t>
      </w:r>
      <w:r w:rsidRPr="00E30377">
        <w:rPr>
          <w:lang w:val="en-US"/>
        </w:rPr>
        <w:t xml:space="preserve">while the MS is </w:t>
      </w:r>
      <w:r>
        <w:rPr>
          <w:lang w:val="en-US"/>
        </w:rPr>
        <w:t>configured with</w:t>
      </w:r>
      <w:r w:rsidRPr="00E30377">
        <w:rPr>
          <w:lang w:val="en-US"/>
        </w:rPr>
        <w:t xml:space="preserve"> </w:t>
      </w:r>
      <w:proofErr w:type="spellStart"/>
      <w:r w:rsidRPr="00E30377">
        <w:rPr>
          <w:lang w:val="en-US"/>
        </w:rPr>
        <w:t>eDRX</w:t>
      </w:r>
      <w:proofErr w:type="spellEnd"/>
      <w:r>
        <w:rPr>
          <w:lang w:val="en-US"/>
        </w:rPr>
        <w:t>;</w:t>
      </w:r>
    </w:p>
    <w:p w14:paraId="6BF0667B" w14:textId="77777777" w:rsidR="005F799C" w:rsidRDefault="005F799C" w:rsidP="005F799C">
      <w:pPr>
        <w:pStyle w:val="B2"/>
        <w:rPr>
          <w:lang w:val="en-US"/>
        </w:rPr>
      </w:pPr>
      <w:r>
        <w:rPr>
          <w:lang w:val="en-US"/>
        </w:rPr>
        <w:t>-</w:t>
      </w:r>
      <w:r>
        <w:rPr>
          <w:lang w:val="en-US"/>
        </w:rPr>
        <w:tab/>
      </w:r>
      <w:r w:rsidRPr="00E30377">
        <w:rPr>
          <w:lang w:val="en-US"/>
        </w:rPr>
        <w:t xml:space="preserve">while the MS is </w:t>
      </w:r>
      <w:r>
        <w:rPr>
          <w:lang w:val="en-US"/>
        </w:rPr>
        <w:t>in relaxed monitoring (see 3GPP TS 36.304 [43]);</w:t>
      </w:r>
    </w:p>
    <w:p w14:paraId="00986849" w14:textId="77777777" w:rsidR="005F799C" w:rsidRPr="0043032E" w:rsidRDefault="005F799C" w:rsidP="005F799C">
      <w:pPr>
        <w:pStyle w:val="B2"/>
      </w:pPr>
      <w:r>
        <w:t>-</w:t>
      </w:r>
      <w:r>
        <w:tab/>
      </w:r>
      <w:r w:rsidRPr="00AC4955">
        <w:t xml:space="preserve">while the MS is in </w:t>
      </w:r>
      <w:r>
        <w:t xml:space="preserve">Mobile Initiated Connection Only mode </w:t>
      </w:r>
      <w:r w:rsidRPr="00E95407">
        <w:t>(</w:t>
      </w:r>
      <w:r>
        <w:t>MICO)</w:t>
      </w:r>
      <w:r w:rsidRPr="00AC4955">
        <w:t>.</w:t>
      </w:r>
    </w:p>
    <w:p w14:paraId="71E565B3" w14:textId="77777777" w:rsidR="005F799C" w:rsidRPr="00D27A95" w:rsidRDefault="005F799C" w:rsidP="005F799C">
      <w:pPr>
        <w:pStyle w:val="B1"/>
      </w:pPr>
      <w:r>
        <w:t>e</w:t>
      </w:r>
      <w:r w:rsidRPr="00D27A95">
        <w:t>)</w:t>
      </w:r>
      <w:r w:rsidRPr="00D27A95">
        <w:tab/>
      </w:r>
      <w:r>
        <w:t>T</w:t>
      </w:r>
      <w:r w:rsidRPr="00D27A95">
        <w:t xml:space="preserve">he MS shall limit its attempts to access </w:t>
      </w:r>
      <w:r>
        <w:t xml:space="preserve">allowable </w:t>
      </w:r>
      <w:r w:rsidRPr="00D27A95">
        <w:t>PLMN/access technology combinations of the same country as the current serving VPLMN, as defined in Annex B.</w:t>
      </w:r>
    </w:p>
    <w:p w14:paraId="087B722D" w14:textId="77777777" w:rsidR="005F799C" w:rsidRDefault="005F799C" w:rsidP="005F799C">
      <w:pPr>
        <w:pStyle w:val="B1"/>
        <w:rPr>
          <w:u w:val="single"/>
          <w:lang w:val="en-US"/>
        </w:rPr>
      </w:pPr>
      <w:r>
        <w:tab/>
      </w:r>
      <w:r w:rsidRPr="00D34998">
        <w:rPr>
          <w:u w:val="single"/>
          <w:lang w:val="en-US"/>
        </w:rPr>
        <w:t>EXCEPTION</w:t>
      </w:r>
      <w:r>
        <w:rPr>
          <w:u w:val="single"/>
          <w:lang w:val="en-US"/>
        </w:rPr>
        <w:t xml:space="preserve">: </w:t>
      </w:r>
      <w:r w:rsidRPr="00D34998">
        <w:rPr>
          <w:u w:val="single"/>
          <w:lang w:val="en-US"/>
        </w:rPr>
        <w:t xml:space="preserve">If the MS is in a VPLMN through satellite NG-RAN access with </w:t>
      </w:r>
      <w:r>
        <w:rPr>
          <w:u w:val="single"/>
          <w:lang w:val="en-US"/>
        </w:rPr>
        <w:t xml:space="preserve">a </w:t>
      </w:r>
      <w:r w:rsidRPr="00D34998">
        <w:rPr>
          <w:u w:val="single"/>
          <w:lang w:val="en-US"/>
        </w:rPr>
        <w:t xml:space="preserve">shared MCC, the MS </w:t>
      </w:r>
      <w:r>
        <w:rPr>
          <w:u w:val="single"/>
          <w:lang w:val="en-US"/>
        </w:rPr>
        <w:t>may</w:t>
      </w:r>
      <w:r w:rsidRPr="00D34998">
        <w:rPr>
          <w:u w:val="single"/>
          <w:lang w:val="en-US"/>
        </w:rPr>
        <w:t xml:space="preserve"> attempt to access higher priority PLMN/access technology combinations</w:t>
      </w:r>
      <w:r>
        <w:rPr>
          <w:u w:val="single"/>
          <w:lang w:val="en-US"/>
        </w:rPr>
        <w:t xml:space="preserve"> irrespective of their MCC values.</w:t>
      </w:r>
    </w:p>
    <w:p w14:paraId="02D7E7D1" w14:textId="77777777" w:rsidR="005F799C" w:rsidRDefault="005F799C" w:rsidP="005F799C">
      <w:pPr>
        <w:pStyle w:val="B1"/>
      </w:pPr>
      <w:r>
        <w:tab/>
      </w:r>
      <w:r w:rsidRPr="00D34998">
        <w:rPr>
          <w:u w:val="single"/>
          <w:lang w:val="en-US"/>
        </w:rPr>
        <w:t>EXCEPTION</w:t>
      </w:r>
      <w:r>
        <w:rPr>
          <w:u w:val="single"/>
          <w:lang w:val="en-US"/>
        </w:rPr>
        <w:t xml:space="preserve">: </w:t>
      </w:r>
      <w:r w:rsidRPr="00D34998">
        <w:rPr>
          <w:u w:val="single"/>
          <w:lang w:val="en-US"/>
        </w:rPr>
        <w:t xml:space="preserve">If the MS is in a VPLMN through non-satellite access, the MS </w:t>
      </w:r>
      <w:r>
        <w:rPr>
          <w:u w:val="single"/>
          <w:lang w:val="en-US"/>
        </w:rPr>
        <w:t>may</w:t>
      </w:r>
      <w:r w:rsidRPr="00D34998">
        <w:rPr>
          <w:u w:val="single"/>
          <w:lang w:val="en-US"/>
        </w:rPr>
        <w:t xml:space="preserve"> attempt to access higher priority PLMNs with </w:t>
      </w:r>
      <w:r>
        <w:rPr>
          <w:u w:val="single"/>
          <w:lang w:val="en-US"/>
        </w:rPr>
        <w:t xml:space="preserve">a </w:t>
      </w:r>
      <w:r w:rsidRPr="00D34998">
        <w:rPr>
          <w:u w:val="single"/>
          <w:lang w:val="en-US"/>
        </w:rPr>
        <w:t>shared MC</w:t>
      </w:r>
      <w:r>
        <w:rPr>
          <w:u w:val="single"/>
          <w:lang w:val="en-US"/>
        </w:rPr>
        <w:t>C</w:t>
      </w:r>
      <w:r w:rsidRPr="00D34998">
        <w:rPr>
          <w:u w:val="single"/>
          <w:lang w:val="en-US"/>
        </w:rPr>
        <w:t xml:space="preserve"> with satellite NG-RAN access technology</w:t>
      </w:r>
      <w:r>
        <w:rPr>
          <w:u w:val="single"/>
          <w:lang w:val="en-US"/>
        </w:rPr>
        <w:t>.</w:t>
      </w:r>
    </w:p>
    <w:p w14:paraId="1CFE3DBC" w14:textId="26952EBF" w:rsidR="0026684D" w:rsidRDefault="0026684D" w:rsidP="0026684D"/>
    <w:p w14:paraId="08FFED06" w14:textId="22C037B9" w:rsidR="0026684D" w:rsidRDefault="00ED20ED" w:rsidP="00ED20ED">
      <w:pPr>
        <w:jc w:val="center"/>
      </w:pPr>
      <w:r w:rsidRPr="00AE6220">
        <w:rPr>
          <w:highlight w:val="green"/>
        </w:rPr>
        <w:t>*****</w:t>
      </w:r>
      <w:r>
        <w:rPr>
          <w:highlight w:val="green"/>
        </w:rPr>
        <w:t xml:space="preserve"> End of </w:t>
      </w:r>
      <w:r w:rsidRPr="00AE6220">
        <w:rPr>
          <w:highlight w:val="green"/>
        </w:rPr>
        <w:t>change</w:t>
      </w:r>
      <w:r>
        <w:rPr>
          <w:highlight w:val="green"/>
        </w:rPr>
        <w:t>s</w:t>
      </w:r>
      <w:r w:rsidRPr="00AE6220">
        <w:rPr>
          <w:highlight w:val="green"/>
        </w:rPr>
        <w:t xml:space="preserve"> *****</w:t>
      </w:r>
    </w:p>
    <w:sectPr w:rsidR="0026684D"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8F468" w14:textId="77777777" w:rsidR="007C0605" w:rsidRDefault="007C0605">
      <w:r>
        <w:separator/>
      </w:r>
    </w:p>
  </w:endnote>
  <w:endnote w:type="continuationSeparator" w:id="0">
    <w:p w14:paraId="24208E81" w14:textId="77777777" w:rsidR="007C0605" w:rsidRDefault="007C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694F2" w14:textId="77777777" w:rsidR="007C0605" w:rsidRDefault="007C0605">
      <w:r>
        <w:separator/>
      </w:r>
    </w:p>
  </w:footnote>
  <w:footnote w:type="continuationSeparator" w:id="0">
    <w:p w14:paraId="3D441E7B" w14:textId="77777777" w:rsidR="007C0605" w:rsidRDefault="007C0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B45ABC" w:rsidRDefault="00B45AB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C871C" w14:textId="77777777" w:rsidR="00B45ABC" w:rsidRDefault="00B45A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40959" w14:textId="77777777" w:rsidR="00B45ABC" w:rsidRDefault="00B45ABC">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AC349" w14:textId="77777777" w:rsidR="00B45ABC" w:rsidRDefault="00B45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S-rev">
    <w15:presenceInfo w15:providerId="None" w15:userId="SS-rev"/>
  </w15:person>
  <w15:person w15:author="SS-rev1">
    <w15:presenceInfo w15:providerId="None" w15:userId="SS-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512"/>
    <w:rsid w:val="0001390D"/>
    <w:rsid w:val="0002151A"/>
    <w:rsid w:val="000228DC"/>
    <w:rsid w:val="00022E4A"/>
    <w:rsid w:val="000241A9"/>
    <w:rsid w:val="00037E3A"/>
    <w:rsid w:val="000407E4"/>
    <w:rsid w:val="000472E8"/>
    <w:rsid w:val="00051BB9"/>
    <w:rsid w:val="0007320B"/>
    <w:rsid w:val="000808EB"/>
    <w:rsid w:val="000827F0"/>
    <w:rsid w:val="00082EDA"/>
    <w:rsid w:val="000A060B"/>
    <w:rsid w:val="000A1AE3"/>
    <w:rsid w:val="000A1F6F"/>
    <w:rsid w:val="000A3B98"/>
    <w:rsid w:val="000A6394"/>
    <w:rsid w:val="000A7FFA"/>
    <w:rsid w:val="000B1636"/>
    <w:rsid w:val="000B167F"/>
    <w:rsid w:val="000B2306"/>
    <w:rsid w:val="000B25F0"/>
    <w:rsid w:val="000B451F"/>
    <w:rsid w:val="000B7FED"/>
    <w:rsid w:val="000C038A"/>
    <w:rsid w:val="000C2FED"/>
    <w:rsid w:val="000C3E3B"/>
    <w:rsid w:val="000C48AA"/>
    <w:rsid w:val="000C6598"/>
    <w:rsid w:val="000D2293"/>
    <w:rsid w:val="000D4B00"/>
    <w:rsid w:val="000F2883"/>
    <w:rsid w:val="000F5D58"/>
    <w:rsid w:val="00101E14"/>
    <w:rsid w:val="00115189"/>
    <w:rsid w:val="00117163"/>
    <w:rsid w:val="00120F69"/>
    <w:rsid w:val="00135DCA"/>
    <w:rsid w:val="00137467"/>
    <w:rsid w:val="00143DCF"/>
    <w:rsid w:val="00145D43"/>
    <w:rsid w:val="00152C80"/>
    <w:rsid w:val="00154BBB"/>
    <w:rsid w:val="00161D01"/>
    <w:rsid w:val="0016376B"/>
    <w:rsid w:val="00184C69"/>
    <w:rsid w:val="00185326"/>
    <w:rsid w:val="00185EEA"/>
    <w:rsid w:val="00192C46"/>
    <w:rsid w:val="00194703"/>
    <w:rsid w:val="001A08B3"/>
    <w:rsid w:val="001A20DB"/>
    <w:rsid w:val="001A7B60"/>
    <w:rsid w:val="001B267C"/>
    <w:rsid w:val="001B52F0"/>
    <w:rsid w:val="001B58C0"/>
    <w:rsid w:val="001B7A65"/>
    <w:rsid w:val="001C5178"/>
    <w:rsid w:val="001C665C"/>
    <w:rsid w:val="001D36DD"/>
    <w:rsid w:val="001D6EAD"/>
    <w:rsid w:val="001E41F3"/>
    <w:rsid w:val="001F1650"/>
    <w:rsid w:val="001F21FD"/>
    <w:rsid w:val="0020202E"/>
    <w:rsid w:val="00202B25"/>
    <w:rsid w:val="00204022"/>
    <w:rsid w:val="0021200C"/>
    <w:rsid w:val="00214E6D"/>
    <w:rsid w:val="00221122"/>
    <w:rsid w:val="00221320"/>
    <w:rsid w:val="00224C72"/>
    <w:rsid w:val="00227EAD"/>
    <w:rsid w:val="00230865"/>
    <w:rsid w:val="00235535"/>
    <w:rsid w:val="00236A0E"/>
    <w:rsid w:val="0024379B"/>
    <w:rsid w:val="00252EEC"/>
    <w:rsid w:val="0026004D"/>
    <w:rsid w:val="00262D13"/>
    <w:rsid w:val="0026373E"/>
    <w:rsid w:val="002640DD"/>
    <w:rsid w:val="0026530D"/>
    <w:rsid w:val="00265A05"/>
    <w:rsid w:val="0026684D"/>
    <w:rsid w:val="0027385D"/>
    <w:rsid w:val="00275D12"/>
    <w:rsid w:val="002816BF"/>
    <w:rsid w:val="00283D1F"/>
    <w:rsid w:val="00284FEB"/>
    <w:rsid w:val="002860C4"/>
    <w:rsid w:val="002939B5"/>
    <w:rsid w:val="00297FFC"/>
    <w:rsid w:val="002A1ABE"/>
    <w:rsid w:val="002A3146"/>
    <w:rsid w:val="002A6028"/>
    <w:rsid w:val="002B330D"/>
    <w:rsid w:val="002B5741"/>
    <w:rsid w:val="002B791F"/>
    <w:rsid w:val="002C5051"/>
    <w:rsid w:val="002C6034"/>
    <w:rsid w:val="002D69F8"/>
    <w:rsid w:val="002E2E04"/>
    <w:rsid w:val="002F7914"/>
    <w:rsid w:val="00305409"/>
    <w:rsid w:val="00306278"/>
    <w:rsid w:val="003066F6"/>
    <w:rsid w:val="0031257E"/>
    <w:rsid w:val="00321D68"/>
    <w:rsid w:val="00330EE3"/>
    <w:rsid w:val="00340140"/>
    <w:rsid w:val="003407EF"/>
    <w:rsid w:val="0034257F"/>
    <w:rsid w:val="00344DD2"/>
    <w:rsid w:val="003478C4"/>
    <w:rsid w:val="0035087C"/>
    <w:rsid w:val="003523BC"/>
    <w:rsid w:val="00360301"/>
    <w:rsid w:val="003609EF"/>
    <w:rsid w:val="0036231A"/>
    <w:rsid w:val="00363DF6"/>
    <w:rsid w:val="003674C0"/>
    <w:rsid w:val="0037021B"/>
    <w:rsid w:val="00370F37"/>
    <w:rsid w:val="00372A1A"/>
    <w:rsid w:val="00373BAC"/>
    <w:rsid w:val="00374DD4"/>
    <w:rsid w:val="00376974"/>
    <w:rsid w:val="00381067"/>
    <w:rsid w:val="0038501E"/>
    <w:rsid w:val="00385C66"/>
    <w:rsid w:val="0039006C"/>
    <w:rsid w:val="00391CFA"/>
    <w:rsid w:val="00395C00"/>
    <w:rsid w:val="003A24A3"/>
    <w:rsid w:val="003A71C3"/>
    <w:rsid w:val="003B729C"/>
    <w:rsid w:val="003C1469"/>
    <w:rsid w:val="003C38A7"/>
    <w:rsid w:val="003C61B8"/>
    <w:rsid w:val="003D5347"/>
    <w:rsid w:val="003E1A36"/>
    <w:rsid w:val="003E5E72"/>
    <w:rsid w:val="003E6BEA"/>
    <w:rsid w:val="003E7E1D"/>
    <w:rsid w:val="003F05BA"/>
    <w:rsid w:val="00401D35"/>
    <w:rsid w:val="004032A1"/>
    <w:rsid w:val="0040573F"/>
    <w:rsid w:val="00410371"/>
    <w:rsid w:val="00415B7C"/>
    <w:rsid w:val="00420FAF"/>
    <w:rsid w:val="00423036"/>
    <w:rsid w:val="00423A3F"/>
    <w:rsid w:val="004242F1"/>
    <w:rsid w:val="00433F9F"/>
    <w:rsid w:val="00434669"/>
    <w:rsid w:val="00436A10"/>
    <w:rsid w:val="004405C5"/>
    <w:rsid w:val="00442D27"/>
    <w:rsid w:val="0045071E"/>
    <w:rsid w:val="00453030"/>
    <w:rsid w:val="00456757"/>
    <w:rsid w:val="00457C1D"/>
    <w:rsid w:val="0048125A"/>
    <w:rsid w:val="00491804"/>
    <w:rsid w:val="00491F60"/>
    <w:rsid w:val="0049272A"/>
    <w:rsid w:val="00493BAA"/>
    <w:rsid w:val="004A1789"/>
    <w:rsid w:val="004A430C"/>
    <w:rsid w:val="004A6835"/>
    <w:rsid w:val="004B2942"/>
    <w:rsid w:val="004B36A6"/>
    <w:rsid w:val="004B75B7"/>
    <w:rsid w:val="004B7B9C"/>
    <w:rsid w:val="004C0307"/>
    <w:rsid w:val="004C2C4E"/>
    <w:rsid w:val="004C3FDA"/>
    <w:rsid w:val="004D3756"/>
    <w:rsid w:val="004D64CB"/>
    <w:rsid w:val="004E1669"/>
    <w:rsid w:val="004E4D4F"/>
    <w:rsid w:val="004F229B"/>
    <w:rsid w:val="00501C79"/>
    <w:rsid w:val="00512317"/>
    <w:rsid w:val="00513609"/>
    <w:rsid w:val="005150CC"/>
    <w:rsid w:val="005155C1"/>
    <w:rsid w:val="0051580D"/>
    <w:rsid w:val="00515B3F"/>
    <w:rsid w:val="00520723"/>
    <w:rsid w:val="005207E6"/>
    <w:rsid w:val="00520BD1"/>
    <w:rsid w:val="00530F74"/>
    <w:rsid w:val="00534EC6"/>
    <w:rsid w:val="005456C7"/>
    <w:rsid w:val="00547111"/>
    <w:rsid w:val="0055216F"/>
    <w:rsid w:val="0055325C"/>
    <w:rsid w:val="005538DC"/>
    <w:rsid w:val="00554C41"/>
    <w:rsid w:val="005650A4"/>
    <w:rsid w:val="00570453"/>
    <w:rsid w:val="00582599"/>
    <w:rsid w:val="00591D3B"/>
    <w:rsid w:val="00592D74"/>
    <w:rsid w:val="0059404D"/>
    <w:rsid w:val="0059743D"/>
    <w:rsid w:val="005976F2"/>
    <w:rsid w:val="005A000E"/>
    <w:rsid w:val="005A1B70"/>
    <w:rsid w:val="005A2452"/>
    <w:rsid w:val="005A36AB"/>
    <w:rsid w:val="005A3EF4"/>
    <w:rsid w:val="005A639D"/>
    <w:rsid w:val="005C6CF2"/>
    <w:rsid w:val="005D3202"/>
    <w:rsid w:val="005E0B0F"/>
    <w:rsid w:val="005E2C44"/>
    <w:rsid w:val="005E33F2"/>
    <w:rsid w:val="005E5704"/>
    <w:rsid w:val="005F00F1"/>
    <w:rsid w:val="005F183F"/>
    <w:rsid w:val="005F799C"/>
    <w:rsid w:val="00600C58"/>
    <w:rsid w:val="006025E7"/>
    <w:rsid w:val="006116F5"/>
    <w:rsid w:val="00614723"/>
    <w:rsid w:val="006179CD"/>
    <w:rsid w:val="00621188"/>
    <w:rsid w:val="006217B9"/>
    <w:rsid w:val="006257ED"/>
    <w:rsid w:val="00625BE9"/>
    <w:rsid w:val="00626238"/>
    <w:rsid w:val="006266E1"/>
    <w:rsid w:val="00631088"/>
    <w:rsid w:val="00632C11"/>
    <w:rsid w:val="0064046F"/>
    <w:rsid w:val="006426D7"/>
    <w:rsid w:val="00645FF3"/>
    <w:rsid w:val="006524DB"/>
    <w:rsid w:val="00652FDE"/>
    <w:rsid w:val="0066097D"/>
    <w:rsid w:val="00666411"/>
    <w:rsid w:val="00667B71"/>
    <w:rsid w:val="00675106"/>
    <w:rsid w:val="006765D5"/>
    <w:rsid w:val="00677E82"/>
    <w:rsid w:val="00684F96"/>
    <w:rsid w:val="00691148"/>
    <w:rsid w:val="00692665"/>
    <w:rsid w:val="00695576"/>
    <w:rsid w:val="00695808"/>
    <w:rsid w:val="00696E2A"/>
    <w:rsid w:val="006A166A"/>
    <w:rsid w:val="006A1709"/>
    <w:rsid w:val="006A7375"/>
    <w:rsid w:val="006B46FB"/>
    <w:rsid w:val="006B7EC8"/>
    <w:rsid w:val="006C3217"/>
    <w:rsid w:val="006D1677"/>
    <w:rsid w:val="006E21FB"/>
    <w:rsid w:val="006E7B8F"/>
    <w:rsid w:val="006F1617"/>
    <w:rsid w:val="006F4634"/>
    <w:rsid w:val="006F7761"/>
    <w:rsid w:val="00701DDA"/>
    <w:rsid w:val="007065C2"/>
    <w:rsid w:val="00706CB6"/>
    <w:rsid w:val="00711140"/>
    <w:rsid w:val="00711E84"/>
    <w:rsid w:val="007126E0"/>
    <w:rsid w:val="00713D56"/>
    <w:rsid w:val="00713E1E"/>
    <w:rsid w:val="00725D86"/>
    <w:rsid w:val="007308C7"/>
    <w:rsid w:val="00731141"/>
    <w:rsid w:val="0073499E"/>
    <w:rsid w:val="00747CEC"/>
    <w:rsid w:val="00750D14"/>
    <w:rsid w:val="00753716"/>
    <w:rsid w:val="00760D0B"/>
    <w:rsid w:val="00763D05"/>
    <w:rsid w:val="0076678C"/>
    <w:rsid w:val="00767495"/>
    <w:rsid w:val="00771ADC"/>
    <w:rsid w:val="0077305D"/>
    <w:rsid w:val="00777926"/>
    <w:rsid w:val="00785E2B"/>
    <w:rsid w:val="00786901"/>
    <w:rsid w:val="00792342"/>
    <w:rsid w:val="007977A8"/>
    <w:rsid w:val="007A0680"/>
    <w:rsid w:val="007A0C62"/>
    <w:rsid w:val="007A2D87"/>
    <w:rsid w:val="007B27CA"/>
    <w:rsid w:val="007B5091"/>
    <w:rsid w:val="007B512A"/>
    <w:rsid w:val="007C0605"/>
    <w:rsid w:val="007C2097"/>
    <w:rsid w:val="007C6228"/>
    <w:rsid w:val="007D26DE"/>
    <w:rsid w:val="007D55B7"/>
    <w:rsid w:val="007D6A07"/>
    <w:rsid w:val="007F0ECD"/>
    <w:rsid w:val="007F14CF"/>
    <w:rsid w:val="007F2DB8"/>
    <w:rsid w:val="007F7259"/>
    <w:rsid w:val="00803B82"/>
    <w:rsid w:val="008040A8"/>
    <w:rsid w:val="008055AF"/>
    <w:rsid w:val="00806DED"/>
    <w:rsid w:val="00810184"/>
    <w:rsid w:val="0081358C"/>
    <w:rsid w:val="00815C7B"/>
    <w:rsid w:val="00821276"/>
    <w:rsid w:val="0082242C"/>
    <w:rsid w:val="008272C5"/>
    <w:rsid w:val="008279FA"/>
    <w:rsid w:val="00837444"/>
    <w:rsid w:val="008402FD"/>
    <w:rsid w:val="008438B9"/>
    <w:rsid w:val="00843F64"/>
    <w:rsid w:val="00852CF0"/>
    <w:rsid w:val="00854E8E"/>
    <w:rsid w:val="008626E7"/>
    <w:rsid w:val="00867559"/>
    <w:rsid w:val="00870EE7"/>
    <w:rsid w:val="00876192"/>
    <w:rsid w:val="0088048D"/>
    <w:rsid w:val="00885EFE"/>
    <w:rsid w:val="008863B9"/>
    <w:rsid w:val="00890F3A"/>
    <w:rsid w:val="00893557"/>
    <w:rsid w:val="008A0936"/>
    <w:rsid w:val="008A3AAC"/>
    <w:rsid w:val="008A45A6"/>
    <w:rsid w:val="008A555F"/>
    <w:rsid w:val="008B00FD"/>
    <w:rsid w:val="008B19CC"/>
    <w:rsid w:val="008B1D48"/>
    <w:rsid w:val="008B34A0"/>
    <w:rsid w:val="008B5D2B"/>
    <w:rsid w:val="008B69A6"/>
    <w:rsid w:val="008C1DD5"/>
    <w:rsid w:val="008C5473"/>
    <w:rsid w:val="008D0B75"/>
    <w:rsid w:val="008D53F0"/>
    <w:rsid w:val="008E147A"/>
    <w:rsid w:val="008E7441"/>
    <w:rsid w:val="008E7709"/>
    <w:rsid w:val="008F430B"/>
    <w:rsid w:val="008F686C"/>
    <w:rsid w:val="009148DE"/>
    <w:rsid w:val="00915EC5"/>
    <w:rsid w:val="00922ACE"/>
    <w:rsid w:val="00922BCF"/>
    <w:rsid w:val="00923B15"/>
    <w:rsid w:val="00924EA1"/>
    <w:rsid w:val="00927337"/>
    <w:rsid w:val="00927FE1"/>
    <w:rsid w:val="009300F4"/>
    <w:rsid w:val="00941BFE"/>
    <w:rsid w:val="00941E30"/>
    <w:rsid w:val="0094757F"/>
    <w:rsid w:val="00955229"/>
    <w:rsid w:val="0096028C"/>
    <w:rsid w:val="00965796"/>
    <w:rsid w:val="00973B2F"/>
    <w:rsid w:val="00975475"/>
    <w:rsid w:val="009777D9"/>
    <w:rsid w:val="009778D2"/>
    <w:rsid w:val="00980198"/>
    <w:rsid w:val="00980849"/>
    <w:rsid w:val="00981657"/>
    <w:rsid w:val="0099136D"/>
    <w:rsid w:val="00991B88"/>
    <w:rsid w:val="0099298B"/>
    <w:rsid w:val="00994FFB"/>
    <w:rsid w:val="00995460"/>
    <w:rsid w:val="009A5753"/>
    <w:rsid w:val="009A579D"/>
    <w:rsid w:val="009A6321"/>
    <w:rsid w:val="009A72DB"/>
    <w:rsid w:val="009A733F"/>
    <w:rsid w:val="009B7359"/>
    <w:rsid w:val="009B76FB"/>
    <w:rsid w:val="009B778E"/>
    <w:rsid w:val="009B7D14"/>
    <w:rsid w:val="009C1818"/>
    <w:rsid w:val="009C6C8C"/>
    <w:rsid w:val="009C716F"/>
    <w:rsid w:val="009D1DF8"/>
    <w:rsid w:val="009D4C49"/>
    <w:rsid w:val="009D6228"/>
    <w:rsid w:val="009E0BA0"/>
    <w:rsid w:val="009E27D4"/>
    <w:rsid w:val="009E3297"/>
    <w:rsid w:val="009E4460"/>
    <w:rsid w:val="009E4C08"/>
    <w:rsid w:val="009E4D5A"/>
    <w:rsid w:val="009E642E"/>
    <w:rsid w:val="009E6915"/>
    <w:rsid w:val="009E6C24"/>
    <w:rsid w:val="009F30A5"/>
    <w:rsid w:val="009F5644"/>
    <w:rsid w:val="009F58DF"/>
    <w:rsid w:val="009F734F"/>
    <w:rsid w:val="00A009C5"/>
    <w:rsid w:val="00A143FA"/>
    <w:rsid w:val="00A152A8"/>
    <w:rsid w:val="00A17406"/>
    <w:rsid w:val="00A23302"/>
    <w:rsid w:val="00A24668"/>
    <w:rsid w:val="00A246B6"/>
    <w:rsid w:val="00A3333A"/>
    <w:rsid w:val="00A35C93"/>
    <w:rsid w:val="00A36DF5"/>
    <w:rsid w:val="00A43F60"/>
    <w:rsid w:val="00A47E70"/>
    <w:rsid w:val="00A50CF0"/>
    <w:rsid w:val="00A542A2"/>
    <w:rsid w:val="00A56170"/>
    <w:rsid w:val="00A56556"/>
    <w:rsid w:val="00A6468F"/>
    <w:rsid w:val="00A75FCD"/>
    <w:rsid w:val="00A76491"/>
    <w:rsid w:val="00A7671C"/>
    <w:rsid w:val="00A81199"/>
    <w:rsid w:val="00A92250"/>
    <w:rsid w:val="00A9249E"/>
    <w:rsid w:val="00A92642"/>
    <w:rsid w:val="00A96748"/>
    <w:rsid w:val="00AA2CBC"/>
    <w:rsid w:val="00AA449B"/>
    <w:rsid w:val="00AA6EC5"/>
    <w:rsid w:val="00AB07E3"/>
    <w:rsid w:val="00AC0E9F"/>
    <w:rsid w:val="00AC5712"/>
    <w:rsid w:val="00AC5820"/>
    <w:rsid w:val="00AC5B8D"/>
    <w:rsid w:val="00AD1CD8"/>
    <w:rsid w:val="00AD207D"/>
    <w:rsid w:val="00AE6220"/>
    <w:rsid w:val="00AF1246"/>
    <w:rsid w:val="00AF1E17"/>
    <w:rsid w:val="00AF209D"/>
    <w:rsid w:val="00AF4B96"/>
    <w:rsid w:val="00B02DCA"/>
    <w:rsid w:val="00B06E34"/>
    <w:rsid w:val="00B10ACB"/>
    <w:rsid w:val="00B11D30"/>
    <w:rsid w:val="00B153D8"/>
    <w:rsid w:val="00B21065"/>
    <w:rsid w:val="00B24F71"/>
    <w:rsid w:val="00B258BB"/>
    <w:rsid w:val="00B25D51"/>
    <w:rsid w:val="00B276DE"/>
    <w:rsid w:val="00B36BDA"/>
    <w:rsid w:val="00B36F5A"/>
    <w:rsid w:val="00B4215E"/>
    <w:rsid w:val="00B424DA"/>
    <w:rsid w:val="00B45ABC"/>
    <w:rsid w:val="00B468EF"/>
    <w:rsid w:val="00B50933"/>
    <w:rsid w:val="00B5128C"/>
    <w:rsid w:val="00B56508"/>
    <w:rsid w:val="00B66958"/>
    <w:rsid w:val="00B66AA8"/>
    <w:rsid w:val="00B67B97"/>
    <w:rsid w:val="00B71282"/>
    <w:rsid w:val="00B731B5"/>
    <w:rsid w:val="00B76371"/>
    <w:rsid w:val="00B81D1F"/>
    <w:rsid w:val="00B90E26"/>
    <w:rsid w:val="00B927B8"/>
    <w:rsid w:val="00B9348F"/>
    <w:rsid w:val="00B951AA"/>
    <w:rsid w:val="00B968C8"/>
    <w:rsid w:val="00BA3EC5"/>
    <w:rsid w:val="00BA51D9"/>
    <w:rsid w:val="00BA7775"/>
    <w:rsid w:val="00BB47F8"/>
    <w:rsid w:val="00BB5DFC"/>
    <w:rsid w:val="00BD279D"/>
    <w:rsid w:val="00BD2F9D"/>
    <w:rsid w:val="00BD53CA"/>
    <w:rsid w:val="00BD6BB8"/>
    <w:rsid w:val="00BD78AE"/>
    <w:rsid w:val="00BE70D2"/>
    <w:rsid w:val="00BF29E6"/>
    <w:rsid w:val="00C02A96"/>
    <w:rsid w:val="00C062DC"/>
    <w:rsid w:val="00C069B4"/>
    <w:rsid w:val="00C1100E"/>
    <w:rsid w:val="00C14B20"/>
    <w:rsid w:val="00C17D97"/>
    <w:rsid w:val="00C2218A"/>
    <w:rsid w:val="00C25D29"/>
    <w:rsid w:val="00C30503"/>
    <w:rsid w:val="00C40B0C"/>
    <w:rsid w:val="00C41612"/>
    <w:rsid w:val="00C43D29"/>
    <w:rsid w:val="00C44202"/>
    <w:rsid w:val="00C61776"/>
    <w:rsid w:val="00C66BA2"/>
    <w:rsid w:val="00C7375A"/>
    <w:rsid w:val="00C75BA5"/>
    <w:rsid w:val="00C75CB0"/>
    <w:rsid w:val="00C8250B"/>
    <w:rsid w:val="00C957CB"/>
    <w:rsid w:val="00C95985"/>
    <w:rsid w:val="00CA0404"/>
    <w:rsid w:val="00CA0FA8"/>
    <w:rsid w:val="00CA14D8"/>
    <w:rsid w:val="00CA21C3"/>
    <w:rsid w:val="00CA4608"/>
    <w:rsid w:val="00CB5953"/>
    <w:rsid w:val="00CC5026"/>
    <w:rsid w:val="00CC68D0"/>
    <w:rsid w:val="00CD4E34"/>
    <w:rsid w:val="00CF0DFC"/>
    <w:rsid w:val="00CF65B0"/>
    <w:rsid w:val="00CF6C20"/>
    <w:rsid w:val="00CF76F8"/>
    <w:rsid w:val="00D02B28"/>
    <w:rsid w:val="00D03F9A"/>
    <w:rsid w:val="00D06D51"/>
    <w:rsid w:val="00D0786F"/>
    <w:rsid w:val="00D16388"/>
    <w:rsid w:val="00D21837"/>
    <w:rsid w:val="00D21967"/>
    <w:rsid w:val="00D2449B"/>
    <w:rsid w:val="00D24991"/>
    <w:rsid w:val="00D27CFB"/>
    <w:rsid w:val="00D37A23"/>
    <w:rsid w:val="00D41857"/>
    <w:rsid w:val="00D50255"/>
    <w:rsid w:val="00D51559"/>
    <w:rsid w:val="00D579B8"/>
    <w:rsid w:val="00D63843"/>
    <w:rsid w:val="00D649FF"/>
    <w:rsid w:val="00D661EF"/>
    <w:rsid w:val="00D66520"/>
    <w:rsid w:val="00D67535"/>
    <w:rsid w:val="00D914DC"/>
    <w:rsid w:val="00D91B51"/>
    <w:rsid w:val="00D9546E"/>
    <w:rsid w:val="00D96740"/>
    <w:rsid w:val="00DA3849"/>
    <w:rsid w:val="00DA3DEB"/>
    <w:rsid w:val="00DA43F9"/>
    <w:rsid w:val="00DA5041"/>
    <w:rsid w:val="00DA51CF"/>
    <w:rsid w:val="00DB0601"/>
    <w:rsid w:val="00DB07C4"/>
    <w:rsid w:val="00DC2D94"/>
    <w:rsid w:val="00DC3CC6"/>
    <w:rsid w:val="00DD1188"/>
    <w:rsid w:val="00DD2E06"/>
    <w:rsid w:val="00DD4CB0"/>
    <w:rsid w:val="00DD75D3"/>
    <w:rsid w:val="00DE34CF"/>
    <w:rsid w:val="00DF01C6"/>
    <w:rsid w:val="00DF27CE"/>
    <w:rsid w:val="00DF2D89"/>
    <w:rsid w:val="00DF4638"/>
    <w:rsid w:val="00DF506E"/>
    <w:rsid w:val="00E00894"/>
    <w:rsid w:val="00E01B7D"/>
    <w:rsid w:val="00E02C44"/>
    <w:rsid w:val="00E0443A"/>
    <w:rsid w:val="00E13F3D"/>
    <w:rsid w:val="00E25905"/>
    <w:rsid w:val="00E27D3E"/>
    <w:rsid w:val="00E27E3E"/>
    <w:rsid w:val="00E318B1"/>
    <w:rsid w:val="00E34898"/>
    <w:rsid w:val="00E43982"/>
    <w:rsid w:val="00E47A01"/>
    <w:rsid w:val="00E506AB"/>
    <w:rsid w:val="00E51E15"/>
    <w:rsid w:val="00E57535"/>
    <w:rsid w:val="00E650B7"/>
    <w:rsid w:val="00E710FE"/>
    <w:rsid w:val="00E72421"/>
    <w:rsid w:val="00E7385A"/>
    <w:rsid w:val="00E80611"/>
    <w:rsid w:val="00E8079D"/>
    <w:rsid w:val="00E97042"/>
    <w:rsid w:val="00EA7343"/>
    <w:rsid w:val="00EB0277"/>
    <w:rsid w:val="00EB09B7"/>
    <w:rsid w:val="00EB180E"/>
    <w:rsid w:val="00EB39BE"/>
    <w:rsid w:val="00EB4860"/>
    <w:rsid w:val="00EC02F2"/>
    <w:rsid w:val="00EC359D"/>
    <w:rsid w:val="00EC5C59"/>
    <w:rsid w:val="00EC7E27"/>
    <w:rsid w:val="00ED20ED"/>
    <w:rsid w:val="00EE7D7C"/>
    <w:rsid w:val="00EE7E2D"/>
    <w:rsid w:val="00EF38F2"/>
    <w:rsid w:val="00EF464E"/>
    <w:rsid w:val="00EF7C9E"/>
    <w:rsid w:val="00F00C45"/>
    <w:rsid w:val="00F059B4"/>
    <w:rsid w:val="00F10329"/>
    <w:rsid w:val="00F106E3"/>
    <w:rsid w:val="00F118DE"/>
    <w:rsid w:val="00F22392"/>
    <w:rsid w:val="00F25012"/>
    <w:rsid w:val="00F25D98"/>
    <w:rsid w:val="00F300FB"/>
    <w:rsid w:val="00F30D9A"/>
    <w:rsid w:val="00F40C74"/>
    <w:rsid w:val="00F41CDA"/>
    <w:rsid w:val="00F5217B"/>
    <w:rsid w:val="00F52479"/>
    <w:rsid w:val="00F537E3"/>
    <w:rsid w:val="00F561D7"/>
    <w:rsid w:val="00F57EC9"/>
    <w:rsid w:val="00F713AE"/>
    <w:rsid w:val="00F730B0"/>
    <w:rsid w:val="00F731DD"/>
    <w:rsid w:val="00F91042"/>
    <w:rsid w:val="00FA3AEF"/>
    <w:rsid w:val="00FA6B4C"/>
    <w:rsid w:val="00FB2BFD"/>
    <w:rsid w:val="00FB6386"/>
    <w:rsid w:val="00FC674E"/>
    <w:rsid w:val="00FD1CE7"/>
    <w:rsid w:val="00FD588F"/>
    <w:rsid w:val="00FE4C1E"/>
    <w:rsid w:val="00FE5F63"/>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NOZchn">
    <w:name w:val="NO Zchn"/>
    <w:link w:val="NO"/>
    <w:qFormat/>
    <w:rsid w:val="009E642E"/>
    <w:rPr>
      <w:rFonts w:ascii="Times New Roman" w:hAnsi="Times New Roman"/>
      <w:lang w:val="en-GB" w:eastAsia="en-US"/>
    </w:rPr>
  </w:style>
  <w:style w:type="character" w:customStyle="1" w:styleId="B1Char">
    <w:name w:val="B1 Char"/>
    <w:link w:val="B1"/>
    <w:qFormat/>
    <w:locked/>
    <w:rsid w:val="009E642E"/>
    <w:rPr>
      <w:rFonts w:ascii="Times New Roman" w:hAnsi="Times New Roman"/>
      <w:lang w:val="en-GB" w:eastAsia="en-US"/>
    </w:rPr>
  </w:style>
  <w:style w:type="character" w:customStyle="1" w:styleId="EditorsNoteChar">
    <w:name w:val="Editor's Note Char"/>
    <w:aliases w:val="EN Char"/>
    <w:link w:val="EditorsNote"/>
    <w:rsid w:val="009E642E"/>
    <w:rPr>
      <w:rFonts w:ascii="Times New Roman" w:hAnsi="Times New Roman"/>
      <w:color w:val="FF0000"/>
      <w:lang w:val="en-GB" w:eastAsia="en-US"/>
    </w:rPr>
  </w:style>
  <w:style w:type="character" w:customStyle="1" w:styleId="THChar">
    <w:name w:val="TH Char"/>
    <w:link w:val="TH"/>
    <w:qFormat/>
    <w:rsid w:val="009E642E"/>
    <w:rPr>
      <w:rFonts w:ascii="Arial" w:hAnsi="Arial"/>
      <w:b/>
      <w:lang w:val="en-GB" w:eastAsia="en-US"/>
    </w:rPr>
  </w:style>
  <w:style w:type="character" w:customStyle="1" w:styleId="TFChar">
    <w:name w:val="TF Char"/>
    <w:link w:val="TF"/>
    <w:locked/>
    <w:rsid w:val="009E642E"/>
    <w:rPr>
      <w:rFonts w:ascii="Arial" w:hAnsi="Arial"/>
      <w:b/>
      <w:lang w:val="en-GB" w:eastAsia="en-US"/>
    </w:rPr>
  </w:style>
  <w:style w:type="character" w:customStyle="1" w:styleId="B2Char">
    <w:name w:val="B2 Char"/>
    <w:link w:val="B2"/>
    <w:qFormat/>
    <w:rsid w:val="009E642E"/>
    <w:rPr>
      <w:rFonts w:ascii="Times New Roman" w:hAnsi="Times New Roman"/>
      <w:lang w:val="en-GB" w:eastAsia="en-US"/>
    </w:rPr>
  </w:style>
  <w:style w:type="character" w:customStyle="1" w:styleId="B3Car">
    <w:name w:val="B3 Car"/>
    <w:link w:val="B3"/>
    <w:rsid w:val="009E642E"/>
    <w:rPr>
      <w:rFonts w:ascii="Times New Roman" w:hAnsi="Times New Roman"/>
      <w:lang w:val="en-GB" w:eastAsia="en-US"/>
    </w:rPr>
  </w:style>
  <w:style w:type="character" w:customStyle="1" w:styleId="Heading1Char">
    <w:name w:val="Heading 1 Char"/>
    <w:link w:val="Heading1"/>
    <w:rsid w:val="00D37A23"/>
    <w:rPr>
      <w:rFonts w:ascii="Arial" w:hAnsi="Arial"/>
      <w:sz w:val="36"/>
      <w:lang w:val="en-GB" w:eastAsia="en-US"/>
    </w:rPr>
  </w:style>
  <w:style w:type="character" w:customStyle="1" w:styleId="Heading2Char">
    <w:name w:val="Heading 2 Char"/>
    <w:link w:val="Heading2"/>
    <w:rsid w:val="00D37A23"/>
    <w:rPr>
      <w:rFonts w:ascii="Arial" w:hAnsi="Arial"/>
      <w:sz w:val="32"/>
      <w:lang w:val="en-GB" w:eastAsia="en-US"/>
    </w:rPr>
  </w:style>
  <w:style w:type="character" w:customStyle="1" w:styleId="Heading3Char">
    <w:name w:val="Heading 3 Char"/>
    <w:link w:val="Heading3"/>
    <w:rsid w:val="00D37A23"/>
    <w:rPr>
      <w:rFonts w:ascii="Arial" w:hAnsi="Arial"/>
      <w:sz w:val="28"/>
      <w:lang w:val="en-GB" w:eastAsia="en-US"/>
    </w:rPr>
  </w:style>
  <w:style w:type="character" w:customStyle="1" w:styleId="Heading4Char">
    <w:name w:val="Heading 4 Char"/>
    <w:link w:val="Heading4"/>
    <w:rsid w:val="00D37A23"/>
    <w:rPr>
      <w:rFonts w:ascii="Arial" w:hAnsi="Arial"/>
      <w:sz w:val="24"/>
      <w:lang w:val="en-GB" w:eastAsia="en-US"/>
    </w:rPr>
  </w:style>
  <w:style w:type="character" w:customStyle="1" w:styleId="Heading5Char">
    <w:name w:val="Heading 5 Char"/>
    <w:link w:val="Heading5"/>
    <w:rsid w:val="00D37A23"/>
    <w:rPr>
      <w:rFonts w:ascii="Arial" w:hAnsi="Arial"/>
      <w:sz w:val="22"/>
      <w:lang w:val="en-GB" w:eastAsia="en-US"/>
    </w:rPr>
  </w:style>
  <w:style w:type="character" w:customStyle="1" w:styleId="Heading6Char">
    <w:name w:val="Heading 6 Char"/>
    <w:link w:val="Heading6"/>
    <w:rsid w:val="00D37A23"/>
    <w:rPr>
      <w:rFonts w:ascii="Arial" w:hAnsi="Arial"/>
      <w:lang w:val="en-GB" w:eastAsia="en-US"/>
    </w:rPr>
  </w:style>
  <w:style w:type="character" w:customStyle="1" w:styleId="Heading7Char">
    <w:name w:val="Heading 7 Char"/>
    <w:link w:val="Heading7"/>
    <w:rsid w:val="00D37A23"/>
    <w:rPr>
      <w:rFonts w:ascii="Arial" w:hAnsi="Arial"/>
      <w:lang w:val="en-GB" w:eastAsia="en-US"/>
    </w:rPr>
  </w:style>
  <w:style w:type="character" w:customStyle="1" w:styleId="FooterChar">
    <w:name w:val="Footer Char"/>
    <w:link w:val="Footer"/>
    <w:locked/>
    <w:rsid w:val="00D37A23"/>
    <w:rPr>
      <w:rFonts w:ascii="Arial" w:hAnsi="Arial"/>
      <w:b/>
      <w:i/>
      <w:noProof/>
      <w:sz w:val="18"/>
      <w:lang w:val="en-GB" w:eastAsia="en-US"/>
    </w:rPr>
  </w:style>
  <w:style w:type="character" w:customStyle="1" w:styleId="PLChar">
    <w:name w:val="PL Char"/>
    <w:link w:val="PL"/>
    <w:locked/>
    <w:rsid w:val="00D37A23"/>
    <w:rPr>
      <w:rFonts w:ascii="Courier New" w:hAnsi="Courier New"/>
      <w:noProof/>
      <w:sz w:val="16"/>
      <w:lang w:val="en-GB" w:eastAsia="en-US"/>
    </w:rPr>
  </w:style>
  <w:style w:type="character" w:customStyle="1" w:styleId="TALChar">
    <w:name w:val="TAL Char"/>
    <w:link w:val="TAL"/>
    <w:rsid w:val="00D37A23"/>
    <w:rPr>
      <w:rFonts w:ascii="Arial" w:hAnsi="Arial"/>
      <w:sz w:val="18"/>
      <w:lang w:val="en-GB" w:eastAsia="en-US"/>
    </w:rPr>
  </w:style>
  <w:style w:type="character" w:customStyle="1" w:styleId="TACChar">
    <w:name w:val="TAC Char"/>
    <w:link w:val="TAC"/>
    <w:locked/>
    <w:rsid w:val="00D37A23"/>
    <w:rPr>
      <w:rFonts w:ascii="Arial" w:hAnsi="Arial"/>
      <w:sz w:val="18"/>
      <w:lang w:val="en-GB" w:eastAsia="en-US"/>
    </w:rPr>
  </w:style>
  <w:style w:type="character" w:customStyle="1" w:styleId="TAHCar">
    <w:name w:val="TAH Car"/>
    <w:link w:val="TAH"/>
    <w:qFormat/>
    <w:rsid w:val="00D37A23"/>
    <w:rPr>
      <w:rFonts w:ascii="Arial" w:hAnsi="Arial"/>
      <w:b/>
      <w:sz w:val="18"/>
      <w:lang w:val="en-GB" w:eastAsia="en-US"/>
    </w:rPr>
  </w:style>
  <w:style w:type="character" w:customStyle="1" w:styleId="EXCar">
    <w:name w:val="EX Car"/>
    <w:link w:val="EX"/>
    <w:qFormat/>
    <w:rsid w:val="00D37A23"/>
    <w:rPr>
      <w:rFonts w:ascii="Times New Roman" w:hAnsi="Times New Roman"/>
      <w:lang w:val="en-GB" w:eastAsia="en-US"/>
    </w:rPr>
  </w:style>
  <w:style w:type="character" w:customStyle="1" w:styleId="TANChar">
    <w:name w:val="TAN Char"/>
    <w:link w:val="TAN"/>
    <w:locked/>
    <w:rsid w:val="00D37A23"/>
    <w:rPr>
      <w:rFonts w:ascii="Arial" w:hAnsi="Arial"/>
      <w:sz w:val="18"/>
      <w:lang w:val="en-GB" w:eastAsia="en-US"/>
    </w:rPr>
  </w:style>
  <w:style w:type="paragraph" w:customStyle="1" w:styleId="TAJ">
    <w:name w:val="TAJ"/>
    <w:basedOn w:val="TH"/>
    <w:rsid w:val="00D37A23"/>
    <w:rPr>
      <w:rFonts w:eastAsia="SimSun"/>
      <w:lang w:eastAsia="x-none"/>
    </w:rPr>
  </w:style>
  <w:style w:type="paragraph" w:customStyle="1" w:styleId="Guidance">
    <w:name w:val="Guidance"/>
    <w:basedOn w:val="Normal"/>
    <w:rsid w:val="00D37A23"/>
    <w:rPr>
      <w:rFonts w:eastAsia="SimSun"/>
      <w:i/>
      <w:color w:val="0000FF"/>
    </w:rPr>
  </w:style>
  <w:style w:type="character" w:customStyle="1" w:styleId="BalloonTextChar">
    <w:name w:val="Balloon Text Char"/>
    <w:link w:val="BalloonText"/>
    <w:rsid w:val="00D37A23"/>
    <w:rPr>
      <w:rFonts w:ascii="Tahoma" w:hAnsi="Tahoma" w:cs="Tahoma"/>
      <w:sz w:val="16"/>
      <w:szCs w:val="16"/>
      <w:lang w:val="en-GB" w:eastAsia="en-US"/>
    </w:rPr>
  </w:style>
  <w:style w:type="character" w:customStyle="1" w:styleId="FootnoteTextChar">
    <w:name w:val="Footnote Text Char"/>
    <w:link w:val="FootnoteText"/>
    <w:rsid w:val="00D37A23"/>
    <w:rPr>
      <w:rFonts w:ascii="Times New Roman" w:hAnsi="Times New Roman"/>
      <w:sz w:val="16"/>
      <w:lang w:val="en-GB" w:eastAsia="en-US"/>
    </w:rPr>
  </w:style>
  <w:style w:type="paragraph" w:styleId="IndexHeading">
    <w:name w:val="index heading"/>
    <w:basedOn w:val="Normal"/>
    <w:next w:val="Normal"/>
    <w:rsid w:val="00D37A23"/>
    <w:pPr>
      <w:pBdr>
        <w:top w:val="single" w:sz="12" w:space="0" w:color="auto"/>
      </w:pBdr>
      <w:spacing w:before="360" w:after="240"/>
    </w:pPr>
    <w:rPr>
      <w:rFonts w:eastAsia="SimSun"/>
      <w:b/>
      <w:i/>
      <w:sz w:val="26"/>
      <w:lang w:eastAsia="zh-CN"/>
    </w:rPr>
  </w:style>
  <w:style w:type="paragraph" w:customStyle="1" w:styleId="INDENT1">
    <w:name w:val="INDENT1"/>
    <w:basedOn w:val="Normal"/>
    <w:rsid w:val="00D37A23"/>
    <w:pPr>
      <w:ind w:left="851"/>
    </w:pPr>
    <w:rPr>
      <w:rFonts w:eastAsia="SimSun"/>
      <w:lang w:eastAsia="zh-CN"/>
    </w:rPr>
  </w:style>
  <w:style w:type="paragraph" w:customStyle="1" w:styleId="INDENT2">
    <w:name w:val="INDENT2"/>
    <w:basedOn w:val="Normal"/>
    <w:rsid w:val="00D37A23"/>
    <w:pPr>
      <w:ind w:left="1135" w:hanging="284"/>
    </w:pPr>
    <w:rPr>
      <w:rFonts w:eastAsia="SimSun"/>
      <w:lang w:eastAsia="zh-CN"/>
    </w:rPr>
  </w:style>
  <w:style w:type="paragraph" w:customStyle="1" w:styleId="INDENT3">
    <w:name w:val="INDENT3"/>
    <w:basedOn w:val="Normal"/>
    <w:rsid w:val="00D37A23"/>
    <w:pPr>
      <w:ind w:left="1701" w:hanging="567"/>
    </w:pPr>
    <w:rPr>
      <w:rFonts w:eastAsia="SimSun"/>
      <w:lang w:eastAsia="zh-CN"/>
    </w:rPr>
  </w:style>
  <w:style w:type="paragraph" w:customStyle="1" w:styleId="FigureTitle">
    <w:name w:val="Figure_Title"/>
    <w:basedOn w:val="Normal"/>
    <w:next w:val="Normal"/>
    <w:rsid w:val="00D37A23"/>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D37A23"/>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D37A23"/>
    <w:pPr>
      <w:spacing w:before="120" w:after="120"/>
    </w:pPr>
    <w:rPr>
      <w:rFonts w:eastAsia="SimSun"/>
      <w:b/>
      <w:lang w:eastAsia="zh-CN"/>
    </w:rPr>
  </w:style>
  <w:style w:type="character" w:customStyle="1" w:styleId="DocumentMapChar">
    <w:name w:val="Document Map Char"/>
    <w:link w:val="DocumentMap"/>
    <w:rsid w:val="00D37A23"/>
    <w:rPr>
      <w:rFonts w:ascii="Tahoma" w:hAnsi="Tahoma" w:cs="Tahoma"/>
      <w:shd w:val="clear" w:color="auto" w:fill="000080"/>
      <w:lang w:val="en-GB" w:eastAsia="en-US"/>
    </w:rPr>
  </w:style>
  <w:style w:type="paragraph" w:styleId="PlainText">
    <w:name w:val="Plain Text"/>
    <w:basedOn w:val="Normal"/>
    <w:link w:val="PlainTextChar"/>
    <w:rsid w:val="00D37A23"/>
    <w:rPr>
      <w:rFonts w:ascii="Courier New" w:hAnsi="Courier New"/>
      <w:lang w:val="nb-NO" w:eastAsia="zh-CN"/>
    </w:rPr>
  </w:style>
  <w:style w:type="character" w:customStyle="1" w:styleId="PlainTextChar">
    <w:name w:val="Plain Text Char"/>
    <w:basedOn w:val="DefaultParagraphFont"/>
    <w:link w:val="PlainText"/>
    <w:rsid w:val="00D37A23"/>
    <w:rPr>
      <w:rFonts w:ascii="Courier New" w:hAnsi="Courier New"/>
      <w:lang w:val="nb-NO" w:eastAsia="zh-CN"/>
    </w:rPr>
  </w:style>
  <w:style w:type="paragraph" w:styleId="BodyText">
    <w:name w:val="Body Text"/>
    <w:basedOn w:val="Normal"/>
    <w:link w:val="BodyTextChar"/>
    <w:rsid w:val="00D37A23"/>
    <w:rPr>
      <w:lang w:eastAsia="zh-CN"/>
    </w:rPr>
  </w:style>
  <w:style w:type="character" w:customStyle="1" w:styleId="BodyTextChar">
    <w:name w:val="Body Text Char"/>
    <w:basedOn w:val="DefaultParagraphFont"/>
    <w:link w:val="BodyText"/>
    <w:rsid w:val="00D37A23"/>
    <w:rPr>
      <w:rFonts w:ascii="Times New Roman" w:hAnsi="Times New Roman"/>
      <w:lang w:val="en-GB" w:eastAsia="zh-CN"/>
    </w:rPr>
  </w:style>
  <w:style w:type="character" w:customStyle="1" w:styleId="CommentTextChar">
    <w:name w:val="Comment Text Char"/>
    <w:link w:val="CommentText"/>
    <w:rsid w:val="00D37A23"/>
    <w:rPr>
      <w:rFonts w:ascii="Times New Roman" w:hAnsi="Times New Roman"/>
      <w:lang w:val="en-GB" w:eastAsia="en-US"/>
    </w:rPr>
  </w:style>
  <w:style w:type="paragraph" w:styleId="ListParagraph">
    <w:name w:val="List Paragraph"/>
    <w:basedOn w:val="Normal"/>
    <w:uiPriority w:val="34"/>
    <w:qFormat/>
    <w:rsid w:val="00D37A23"/>
    <w:pPr>
      <w:ind w:left="720"/>
      <w:contextualSpacing/>
    </w:pPr>
    <w:rPr>
      <w:rFonts w:eastAsia="SimSun"/>
      <w:lang w:eastAsia="zh-CN"/>
    </w:rPr>
  </w:style>
  <w:style w:type="paragraph" w:styleId="Revision">
    <w:name w:val="Revision"/>
    <w:hidden/>
    <w:uiPriority w:val="99"/>
    <w:semiHidden/>
    <w:rsid w:val="00D37A23"/>
    <w:rPr>
      <w:rFonts w:ascii="Times New Roman" w:eastAsia="SimSun" w:hAnsi="Times New Roman"/>
      <w:lang w:val="en-GB" w:eastAsia="en-US"/>
    </w:rPr>
  </w:style>
  <w:style w:type="character" w:customStyle="1" w:styleId="CommentSubjectChar">
    <w:name w:val="Comment Subject Char"/>
    <w:link w:val="CommentSubject"/>
    <w:rsid w:val="00D37A23"/>
    <w:rPr>
      <w:rFonts w:ascii="Times New Roman" w:hAnsi="Times New Roman"/>
      <w:b/>
      <w:bCs/>
      <w:lang w:val="en-GB" w:eastAsia="en-US"/>
    </w:rPr>
  </w:style>
  <w:style w:type="paragraph" w:styleId="TOCHeading">
    <w:name w:val="TOC Heading"/>
    <w:basedOn w:val="Heading1"/>
    <w:next w:val="Normal"/>
    <w:uiPriority w:val="39"/>
    <w:unhideWhenUsed/>
    <w:qFormat/>
    <w:rsid w:val="00D37A23"/>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D37A2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D37A23"/>
    <w:rPr>
      <w:rFonts w:ascii="Times New Roman" w:hAnsi="Times New Roman"/>
      <w:lang w:val="en-GB" w:eastAsia="en-US"/>
    </w:rPr>
  </w:style>
  <w:style w:type="paragraph" w:customStyle="1" w:styleId="H2">
    <w:name w:val="H2"/>
    <w:basedOn w:val="Normal"/>
    <w:rsid w:val="00D37A23"/>
    <w:pPr>
      <w:keepNext/>
      <w:keepLines/>
      <w:spacing w:before="180"/>
      <w:ind w:left="1134" w:hanging="1134"/>
      <w:outlineLvl w:val="1"/>
    </w:pPr>
    <w:rPr>
      <w:rFonts w:ascii="Arial" w:eastAsia="SimSun" w:hAnsi="Arial"/>
      <w:noProof/>
      <w:sz w:val="32"/>
      <w:lang w:eastAsia="x-none"/>
    </w:rPr>
  </w:style>
  <w:style w:type="character" w:customStyle="1" w:styleId="TF0">
    <w:name w:val="TF (文字)"/>
    <w:locked/>
    <w:rsid w:val="00423A3F"/>
    <w:rPr>
      <w:rFonts w:ascii="Arial" w:hAnsi="Arial" w:cs="Arial"/>
      <w:b/>
      <w:lang w:eastAsia="en-US"/>
    </w:rPr>
  </w:style>
  <w:style w:type="character" w:customStyle="1" w:styleId="TALZchn">
    <w:name w:val="TAL Zchn"/>
    <w:rsid w:val="003E7E1D"/>
    <w:rPr>
      <w:rFonts w:ascii="Arial" w:hAnsi="Arial"/>
      <w:sz w:val="18"/>
      <w:lang w:val="en-GB" w:eastAsia="en-US"/>
    </w:rPr>
  </w:style>
  <w:style w:type="character" w:customStyle="1" w:styleId="B1Char1">
    <w:name w:val="B1 Char1"/>
    <w:rsid w:val="00F52479"/>
    <w:rPr>
      <w:rFonts w:ascii="Times New Roman" w:hAnsi="Times New Roman"/>
      <w:lang w:val="en-GB" w:eastAsia="en-US"/>
    </w:rPr>
  </w:style>
  <w:style w:type="character" w:customStyle="1" w:styleId="NOChar">
    <w:name w:val="NO Char"/>
    <w:rsid w:val="00F52479"/>
    <w:rPr>
      <w:rFonts w:ascii="Times New Roman" w:hAnsi="Times New Roman"/>
      <w:lang w:val="en-GB" w:eastAsia="en-US"/>
    </w:rPr>
  </w:style>
  <w:style w:type="character" w:customStyle="1" w:styleId="EditorsNoteCharChar">
    <w:name w:val="Editor's Note Char Char"/>
    <w:rsid w:val="00F52479"/>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9365">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179706259">
      <w:bodyDiv w:val="1"/>
      <w:marLeft w:val="0"/>
      <w:marRight w:val="0"/>
      <w:marTop w:val="0"/>
      <w:marBottom w:val="0"/>
      <w:divBdr>
        <w:top w:val="none" w:sz="0" w:space="0" w:color="auto"/>
        <w:left w:val="none" w:sz="0" w:space="0" w:color="auto"/>
        <w:bottom w:val="none" w:sz="0" w:space="0" w:color="auto"/>
        <w:right w:val="none" w:sz="0" w:space="0" w:color="auto"/>
      </w:divBdr>
    </w:div>
    <w:div w:id="278338607">
      <w:bodyDiv w:val="1"/>
      <w:marLeft w:val="0"/>
      <w:marRight w:val="0"/>
      <w:marTop w:val="0"/>
      <w:marBottom w:val="0"/>
      <w:divBdr>
        <w:top w:val="none" w:sz="0" w:space="0" w:color="auto"/>
        <w:left w:val="none" w:sz="0" w:space="0" w:color="auto"/>
        <w:bottom w:val="none" w:sz="0" w:space="0" w:color="auto"/>
        <w:right w:val="none" w:sz="0" w:space="0" w:color="auto"/>
      </w:divBdr>
    </w:div>
    <w:div w:id="423496681">
      <w:bodyDiv w:val="1"/>
      <w:marLeft w:val="0"/>
      <w:marRight w:val="0"/>
      <w:marTop w:val="0"/>
      <w:marBottom w:val="0"/>
      <w:divBdr>
        <w:top w:val="none" w:sz="0" w:space="0" w:color="auto"/>
        <w:left w:val="none" w:sz="0" w:space="0" w:color="auto"/>
        <w:bottom w:val="none" w:sz="0" w:space="0" w:color="auto"/>
        <w:right w:val="none" w:sz="0" w:space="0" w:color="auto"/>
      </w:divBdr>
    </w:div>
    <w:div w:id="574362505">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85403928">
      <w:bodyDiv w:val="1"/>
      <w:marLeft w:val="0"/>
      <w:marRight w:val="0"/>
      <w:marTop w:val="0"/>
      <w:marBottom w:val="0"/>
      <w:divBdr>
        <w:top w:val="none" w:sz="0" w:space="0" w:color="auto"/>
        <w:left w:val="none" w:sz="0" w:space="0" w:color="auto"/>
        <w:bottom w:val="none" w:sz="0" w:space="0" w:color="auto"/>
        <w:right w:val="none" w:sz="0" w:space="0" w:color="auto"/>
      </w:divBdr>
    </w:div>
    <w:div w:id="704446944">
      <w:bodyDiv w:val="1"/>
      <w:marLeft w:val="0"/>
      <w:marRight w:val="0"/>
      <w:marTop w:val="0"/>
      <w:marBottom w:val="0"/>
      <w:divBdr>
        <w:top w:val="none" w:sz="0" w:space="0" w:color="auto"/>
        <w:left w:val="none" w:sz="0" w:space="0" w:color="auto"/>
        <w:bottom w:val="none" w:sz="0" w:space="0" w:color="auto"/>
        <w:right w:val="none" w:sz="0" w:space="0" w:color="auto"/>
      </w:divBdr>
    </w:div>
    <w:div w:id="721439317">
      <w:bodyDiv w:val="1"/>
      <w:marLeft w:val="0"/>
      <w:marRight w:val="0"/>
      <w:marTop w:val="0"/>
      <w:marBottom w:val="0"/>
      <w:divBdr>
        <w:top w:val="none" w:sz="0" w:space="0" w:color="auto"/>
        <w:left w:val="none" w:sz="0" w:space="0" w:color="auto"/>
        <w:bottom w:val="none" w:sz="0" w:space="0" w:color="auto"/>
        <w:right w:val="none" w:sz="0" w:space="0" w:color="auto"/>
      </w:divBdr>
    </w:div>
    <w:div w:id="758255893">
      <w:bodyDiv w:val="1"/>
      <w:marLeft w:val="0"/>
      <w:marRight w:val="0"/>
      <w:marTop w:val="0"/>
      <w:marBottom w:val="0"/>
      <w:divBdr>
        <w:top w:val="none" w:sz="0" w:space="0" w:color="auto"/>
        <w:left w:val="none" w:sz="0" w:space="0" w:color="auto"/>
        <w:bottom w:val="none" w:sz="0" w:space="0" w:color="auto"/>
        <w:right w:val="none" w:sz="0" w:space="0" w:color="auto"/>
      </w:divBdr>
    </w:div>
    <w:div w:id="824587440">
      <w:bodyDiv w:val="1"/>
      <w:marLeft w:val="0"/>
      <w:marRight w:val="0"/>
      <w:marTop w:val="0"/>
      <w:marBottom w:val="0"/>
      <w:divBdr>
        <w:top w:val="none" w:sz="0" w:space="0" w:color="auto"/>
        <w:left w:val="none" w:sz="0" w:space="0" w:color="auto"/>
        <w:bottom w:val="none" w:sz="0" w:space="0" w:color="auto"/>
        <w:right w:val="none" w:sz="0" w:space="0" w:color="auto"/>
      </w:divBdr>
    </w:div>
    <w:div w:id="942228756">
      <w:bodyDiv w:val="1"/>
      <w:marLeft w:val="0"/>
      <w:marRight w:val="0"/>
      <w:marTop w:val="0"/>
      <w:marBottom w:val="0"/>
      <w:divBdr>
        <w:top w:val="none" w:sz="0" w:space="0" w:color="auto"/>
        <w:left w:val="none" w:sz="0" w:space="0" w:color="auto"/>
        <w:bottom w:val="none" w:sz="0" w:space="0" w:color="auto"/>
        <w:right w:val="none" w:sz="0" w:space="0" w:color="auto"/>
      </w:divBdr>
    </w:div>
    <w:div w:id="1088114687">
      <w:bodyDiv w:val="1"/>
      <w:marLeft w:val="0"/>
      <w:marRight w:val="0"/>
      <w:marTop w:val="0"/>
      <w:marBottom w:val="0"/>
      <w:divBdr>
        <w:top w:val="none" w:sz="0" w:space="0" w:color="auto"/>
        <w:left w:val="none" w:sz="0" w:space="0" w:color="auto"/>
        <w:bottom w:val="none" w:sz="0" w:space="0" w:color="auto"/>
        <w:right w:val="none" w:sz="0" w:space="0" w:color="auto"/>
      </w:divBdr>
    </w:div>
    <w:div w:id="1136875771">
      <w:bodyDiv w:val="1"/>
      <w:marLeft w:val="0"/>
      <w:marRight w:val="0"/>
      <w:marTop w:val="0"/>
      <w:marBottom w:val="0"/>
      <w:divBdr>
        <w:top w:val="none" w:sz="0" w:space="0" w:color="auto"/>
        <w:left w:val="none" w:sz="0" w:space="0" w:color="auto"/>
        <w:bottom w:val="none" w:sz="0" w:space="0" w:color="auto"/>
        <w:right w:val="none" w:sz="0" w:space="0" w:color="auto"/>
      </w:divBdr>
    </w:div>
    <w:div w:id="1398092735">
      <w:bodyDiv w:val="1"/>
      <w:marLeft w:val="0"/>
      <w:marRight w:val="0"/>
      <w:marTop w:val="0"/>
      <w:marBottom w:val="0"/>
      <w:divBdr>
        <w:top w:val="none" w:sz="0" w:space="0" w:color="auto"/>
        <w:left w:val="none" w:sz="0" w:space="0" w:color="auto"/>
        <w:bottom w:val="none" w:sz="0" w:space="0" w:color="auto"/>
        <w:right w:val="none" w:sz="0" w:space="0" w:color="auto"/>
      </w:divBdr>
    </w:div>
    <w:div w:id="1660385998">
      <w:bodyDiv w:val="1"/>
      <w:marLeft w:val="0"/>
      <w:marRight w:val="0"/>
      <w:marTop w:val="0"/>
      <w:marBottom w:val="0"/>
      <w:divBdr>
        <w:top w:val="none" w:sz="0" w:space="0" w:color="auto"/>
        <w:left w:val="none" w:sz="0" w:space="0" w:color="auto"/>
        <w:bottom w:val="none" w:sz="0" w:space="0" w:color="auto"/>
        <w:right w:val="none" w:sz="0" w:space="0" w:color="auto"/>
      </w:divBdr>
    </w:div>
    <w:div w:id="1701316928">
      <w:bodyDiv w:val="1"/>
      <w:marLeft w:val="0"/>
      <w:marRight w:val="0"/>
      <w:marTop w:val="0"/>
      <w:marBottom w:val="0"/>
      <w:divBdr>
        <w:top w:val="none" w:sz="0" w:space="0" w:color="auto"/>
        <w:left w:val="none" w:sz="0" w:space="0" w:color="auto"/>
        <w:bottom w:val="none" w:sz="0" w:space="0" w:color="auto"/>
        <w:right w:val="none" w:sz="0" w:space="0" w:color="auto"/>
      </w:divBdr>
    </w:div>
    <w:div w:id="1736470699">
      <w:bodyDiv w:val="1"/>
      <w:marLeft w:val="0"/>
      <w:marRight w:val="0"/>
      <w:marTop w:val="0"/>
      <w:marBottom w:val="0"/>
      <w:divBdr>
        <w:top w:val="none" w:sz="0" w:space="0" w:color="auto"/>
        <w:left w:val="none" w:sz="0" w:space="0" w:color="auto"/>
        <w:bottom w:val="none" w:sz="0" w:space="0" w:color="auto"/>
        <w:right w:val="none" w:sz="0" w:space="0" w:color="auto"/>
      </w:divBdr>
    </w:div>
    <w:div w:id="1942298908">
      <w:bodyDiv w:val="1"/>
      <w:marLeft w:val="0"/>
      <w:marRight w:val="0"/>
      <w:marTop w:val="0"/>
      <w:marBottom w:val="0"/>
      <w:divBdr>
        <w:top w:val="none" w:sz="0" w:space="0" w:color="auto"/>
        <w:left w:val="none" w:sz="0" w:space="0" w:color="auto"/>
        <w:bottom w:val="none" w:sz="0" w:space="0" w:color="auto"/>
        <w:right w:val="none" w:sz="0" w:space="0" w:color="auto"/>
      </w:divBdr>
    </w:div>
    <w:div w:id="196735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3.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4.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5.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309F2948-DE3A-453E-90BD-FB431AFEC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1186</TotalTime>
  <Pages>6</Pages>
  <Words>2244</Words>
  <Characters>12793</Characters>
  <Application>Microsoft Office Word</Application>
  <DocSecurity>0</DocSecurity>
  <Lines>106</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15007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SS-rev1</cp:lastModifiedBy>
  <cp:revision>85</cp:revision>
  <cp:lastPrinted>1900-01-01T06:00:00Z</cp:lastPrinted>
  <dcterms:created xsi:type="dcterms:W3CDTF">2022-05-16T11:06:00Z</dcterms:created>
  <dcterms:modified xsi:type="dcterms:W3CDTF">2022-08-23T04:27:00Z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