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41458AC8" w:rsidR="00F25012" w:rsidRPr="00AE6220" w:rsidRDefault="00F25012" w:rsidP="00F25012">
      <w:pPr>
        <w:pStyle w:val="CRCoverPage"/>
        <w:tabs>
          <w:tab w:val="right" w:pos="9639"/>
        </w:tabs>
        <w:spacing w:after="0"/>
        <w:rPr>
          <w:b/>
          <w:i/>
          <w:sz w:val="28"/>
        </w:rPr>
      </w:pPr>
      <w:r w:rsidRPr="00AE6220">
        <w:rPr>
          <w:b/>
          <w:sz w:val="24"/>
        </w:rPr>
        <w:t>3GPP TSG-CT WG1 Meeting #13</w:t>
      </w:r>
      <w:r w:rsidR="003523BC">
        <w:rPr>
          <w:b/>
          <w:sz w:val="24"/>
        </w:rPr>
        <w:t>7</w:t>
      </w:r>
      <w:r w:rsidR="00922ACE" w:rsidRPr="00922ACE">
        <w:rPr>
          <w:b/>
          <w:sz w:val="24"/>
        </w:rPr>
        <w:t>-e</w:t>
      </w:r>
      <w:r w:rsidRPr="00AE6220">
        <w:rPr>
          <w:b/>
          <w:i/>
          <w:sz w:val="28"/>
        </w:rPr>
        <w:tab/>
      </w:r>
      <w:r w:rsidR="00E25905" w:rsidRPr="00E25905">
        <w:rPr>
          <w:b/>
          <w:sz w:val="24"/>
        </w:rPr>
        <w:t>C1-225010</w:t>
      </w:r>
    </w:p>
    <w:p w14:paraId="307A58CF" w14:textId="73BC5505" w:rsidR="00F25012" w:rsidRPr="00AE6220" w:rsidRDefault="00F25012" w:rsidP="00F25012">
      <w:pPr>
        <w:pStyle w:val="CRCoverPage"/>
        <w:outlineLvl w:val="0"/>
        <w:rPr>
          <w:b/>
          <w:sz w:val="24"/>
        </w:rPr>
      </w:pPr>
      <w:r w:rsidRPr="00AE6220">
        <w:rPr>
          <w:b/>
          <w:sz w:val="24"/>
        </w:rPr>
        <w:t xml:space="preserve">E-meeting, </w:t>
      </w:r>
      <w:r w:rsidR="003523BC" w:rsidRPr="008C5754">
        <w:rPr>
          <w:b/>
          <w:sz w:val="24"/>
        </w:rPr>
        <w:t>18th – 26th August</w:t>
      </w:r>
      <w:r w:rsidR="009F5644" w:rsidRPr="00CA1863">
        <w:rPr>
          <w:b/>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527894FE" w:rsidR="001E41F3" w:rsidRPr="00AE6220" w:rsidRDefault="00731141" w:rsidP="00520723">
            <w:pPr>
              <w:pStyle w:val="CRCoverPage"/>
              <w:spacing w:after="0"/>
              <w:jc w:val="right"/>
              <w:rPr>
                <w:b/>
                <w:sz w:val="28"/>
              </w:rPr>
            </w:pPr>
            <w:r>
              <w:rPr>
                <w:b/>
                <w:sz w:val="28"/>
              </w:rPr>
              <w:t>23.122</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6B1502CC" w:rsidR="001E41F3" w:rsidRPr="00AE6220" w:rsidRDefault="00BB47F8" w:rsidP="00547111">
            <w:pPr>
              <w:pStyle w:val="CRCoverPage"/>
              <w:spacing w:after="0"/>
            </w:pPr>
            <w:r w:rsidRPr="00BB47F8">
              <w:t>0968</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5BFFABA0" w:rsidR="001E41F3" w:rsidRPr="00AE6220" w:rsidRDefault="00B06E34" w:rsidP="00E13F3D">
            <w:pPr>
              <w:pStyle w:val="CRCoverPage"/>
              <w:spacing w:after="0"/>
              <w:jc w:val="center"/>
              <w:rPr>
                <w:b/>
              </w:rPr>
            </w:pPr>
            <w:r>
              <w:rPr>
                <w:b/>
                <w:sz w:val="28"/>
              </w:rPr>
              <w:t>-</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4D88BB42" w:rsidR="001E41F3" w:rsidRPr="009C6C8C" w:rsidRDefault="00B06E34" w:rsidP="00B06E34">
            <w:pPr>
              <w:pStyle w:val="CRCoverPage"/>
              <w:spacing w:after="0"/>
              <w:jc w:val="center"/>
              <w:rPr>
                <w:b/>
                <w:sz w:val="28"/>
              </w:rPr>
            </w:pPr>
            <w:r>
              <w:rPr>
                <w:b/>
                <w:sz w:val="28"/>
              </w:rPr>
              <w:t>17.7</w:t>
            </w:r>
            <w:r w:rsidR="003E5E72">
              <w:rPr>
                <w:b/>
                <w:sz w:val="28"/>
              </w:rPr>
              <w:t>.</w:t>
            </w:r>
            <w:r>
              <w:rPr>
                <w:b/>
                <w:sz w:val="28"/>
              </w:rPr>
              <w:t>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5ADB62" w:rsidR="00F25D98" w:rsidRPr="00AE6220" w:rsidRDefault="001B267C"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0A15C33" w:rsidR="00F25D98" w:rsidRPr="00AE6220" w:rsidRDefault="00F25D98" w:rsidP="004E1669">
            <w:pPr>
              <w:pStyle w:val="CRCoverPage"/>
              <w:spacing w:after="0"/>
              <w:rPr>
                <w:b/>
                <w:bCs/>
                <w:caps/>
              </w:rPr>
            </w:pP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3E7B8123" w:rsidR="001E41F3" w:rsidRPr="00AE6220" w:rsidRDefault="00491804" w:rsidP="00370F37">
            <w:pPr>
              <w:pStyle w:val="CRCoverPage"/>
              <w:spacing w:after="0"/>
              <w:ind w:left="100"/>
            </w:pPr>
            <w:r>
              <w:t>Clarification on first attempt for higher priority search</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2D11031A" w:rsidR="001E41F3" w:rsidRPr="00AE6220" w:rsidRDefault="00E650B7" w:rsidP="003407EF">
            <w:pPr>
              <w:pStyle w:val="CRCoverPage"/>
              <w:spacing w:after="0"/>
              <w:ind w:left="100"/>
            </w:pPr>
            <w:r>
              <w:t>Samsung</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481465AE" w:rsidR="001E41F3" w:rsidRPr="00AE6220" w:rsidRDefault="00E27E3E" w:rsidP="005F183F">
            <w:pPr>
              <w:pStyle w:val="CRCoverPage"/>
              <w:spacing w:after="0"/>
              <w:ind w:left="100"/>
            </w:pPr>
            <w:r>
              <w:t>5GProtoc18</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442B7980" w:rsidR="001E41F3" w:rsidRPr="00AE6220" w:rsidRDefault="0021200C" w:rsidP="0048125A">
            <w:pPr>
              <w:pStyle w:val="CRCoverPage"/>
              <w:spacing w:after="0"/>
              <w:ind w:left="100"/>
            </w:pPr>
            <w:r>
              <w:t>2022-0</w:t>
            </w:r>
            <w:r w:rsidR="00DC2D94">
              <w:t>8</w:t>
            </w:r>
            <w:r w:rsidR="00AD207D">
              <w:t>-11</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76BC4012" w:rsidR="001E41F3" w:rsidRPr="00AE6220" w:rsidRDefault="000A1AE3"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34D60AD3" w:rsidR="001E41F3" w:rsidRPr="00AE6220" w:rsidRDefault="00340140">
            <w:pPr>
              <w:pStyle w:val="CRCoverPage"/>
              <w:spacing w:after="0"/>
              <w:ind w:left="100"/>
            </w:pPr>
            <w:r w:rsidRPr="00AE6220">
              <w:t>Rel-1</w:t>
            </w:r>
            <w:r w:rsidR="00456757">
              <w:t>8</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29E9E156" w14:textId="33E9023F" w:rsidR="009B778E" w:rsidRDefault="009B778E" w:rsidP="005456C7">
            <w:pPr>
              <w:pStyle w:val="CRCoverPage"/>
              <w:spacing w:after="0"/>
              <w:ind w:left="284"/>
            </w:pPr>
            <w:r>
              <w:t>For no</w:t>
            </w:r>
            <w:r w:rsidR="00815C7B">
              <w:t>n-</w:t>
            </w:r>
            <w:r>
              <w:t>disaster roaming case, when should UE make first attempt is specified in bullet “b”:</w:t>
            </w:r>
          </w:p>
          <w:p w14:paraId="1DAB470C" w14:textId="7D9F0439" w:rsidR="009B778E" w:rsidRDefault="00A76491" w:rsidP="005456C7">
            <w:pPr>
              <w:pStyle w:val="CRCoverPage"/>
              <w:spacing w:after="0"/>
              <w:ind w:left="284"/>
              <w:rPr>
                <w:i/>
                <w:sz w:val="16"/>
                <w:szCs w:val="16"/>
              </w:rPr>
            </w:pPr>
            <w:r>
              <w:rPr>
                <w:i/>
                <w:sz w:val="16"/>
                <w:szCs w:val="16"/>
              </w:rPr>
              <w:t>“</w:t>
            </w:r>
            <w:r w:rsidR="009B778E" w:rsidRPr="00A76491">
              <w:rPr>
                <w:i/>
                <w:sz w:val="16"/>
                <w:szCs w:val="16"/>
              </w:rPr>
              <w:t>b)</w:t>
            </w:r>
            <w:r w:rsidR="009B778E" w:rsidRPr="00A76491">
              <w:rPr>
                <w:i/>
                <w:sz w:val="16"/>
                <w:szCs w:val="16"/>
              </w:rPr>
              <w:tab/>
              <w:t xml:space="preserve">The MS shall make the first attempt…. </w:t>
            </w:r>
            <w:r>
              <w:rPr>
                <w:i/>
                <w:sz w:val="16"/>
                <w:szCs w:val="16"/>
              </w:rPr>
              <w:t>“</w:t>
            </w:r>
          </w:p>
          <w:p w14:paraId="5871F086" w14:textId="77777777" w:rsidR="00A76491" w:rsidRPr="00A76491" w:rsidRDefault="00A76491" w:rsidP="005456C7">
            <w:pPr>
              <w:pStyle w:val="CRCoverPage"/>
              <w:spacing w:after="0"/>
              <w:ind w:left="284"/>
              <w:rPr>
                <w:i/>
                <w:sz w:val="16"/>
                <w:szCs w:val="16"/>
              </w:rPr>
            </w:pPr>
          </w:p>
          <w:p w14:paraId="4AECF454" w14:textId="32BD3E51" w:rsidR="009B778E" w:rsidRDefault="009B778E" w:rsidP="005456C7">
            <w:pPr>
              <w:pStyle w:val="CRCoverPage"/>
              <w:spacing w:after="0"/>
              <w:ind w:left="284"/>
            </w:pPr>
            <w:r>
              <w:t xml:space="preserve">After this in bullet “c” “last attempt” </w:t>
            </w:r>
            <w:r w:rsidR="00A76491">
              <w:t>can be realized:</w:t>
            </w:r>
          </w:p>
          <w:p w14:paraId="0ABA5223" w14:textId="11402187" w:rsidR="009B778E" w:rsidRPr="00A76491" w:rsidRDefault="00A76491" w:rsidP="005456C7">
            <w:pPr>
              <w:pStyle w:val="CRCoverPage"/>
              <w:spacing w:after="0"/>
              <w:ind w:left="284"/>
              <w:rPr>
                <w:i/>
                <w:sz w:val="16"/>
                <w:szCs w:val="16"/>
              </w:rPr>
            </w:pPr>
            <w:r>
              <w:rPr>
                <w:i/>
                <w:sz w:val="16"/>
                <w:szCs w:val="16"/>
              </w:rPr>
              <w:t>“</w:t>
            </w:r>
            <w:r w:rsidR="009B778E" w:rsidRPr="00A76491">
              <w:rPr>
                <w:i/>
                <w:sz w:val="16"/>
                <w:szCs w:val="16"/>
              </w:rPr>
              <w:t xml:space="preserve">c) The MS shall make the following attempts if the MS is on the VPLMN at time T after the last </w:t>
            </w:r>
            <w:proofErr w:type="spellStart"/>
            <w:r>
              <w:rPr>
                <w:i/>
                <w:sz w:val="16"/>
                <w:szCs w:val="16"/>
              </w:rPr>
              <w:t>attempt”</w:t>
            </w:r>
            <w:r w:rsidR="009B778E" w:rsidRPr="00A76491">
              <w:rPr>
                <w:i/>
                <w:sz w:val="16"/>
                <w:szCs w:val="16"/>
              </w:rPr>
              <w:t>t</w:t>
            </w:r>
            <w:proofErr w:type="spellEnd"/>
          </w:p>
          <w:p w14:paraId="2AB4E7FC" w14:textId="79347401" w:rsidR="009B778E" w:rsidRDefault="009B778E" w:rsidP="005456C7">
            <w:pPr>
              <w:pStyle w:val="CRCoverPage"/>
              <w:spacing w:after="0"/>
              <w:ind w:left="284"/>
            </w:pPr>
          </w:p>
          <w:p w14:paraId="6C5332D0" w14:textId="3FA2F7B1" w:rsidR="009B778E" w:rsidRDefault="009B778E" w:rsidP="005456C7">
            <w:pPr>
              <w:pStyle w:val="CRCoverPage"/>
              <w:spacing w:after="0"/>
              <w:ind w:left="284"/>
            </w:pPr>
            <w:r>
              <w:t xml:space="preserve">At least three is a need for one attempt to apply bullet </w:t>
            </w:r>
            <w:proofErr w:type="spellStart"/>
            <w:r>
              <w:t>c.i.e</w:t>
            </w:r>
            <w:proofErr w:type="spellEnd"/>
            <w:r>
              <w:t>. first attempt, after which “last attempt” can kick in.</w:t>
            </w:r>
          </w:p>
          <w:p w14:paraId="6A05185D" w14:textId="6084AA89" w:rsidR="009B778E" w:rsidRDefault="009B778E" w:rsidP="005456C7">
            <w:pPr>
              <w:pStyle w:val="CRCoverPage"/>
              <w:spacing w:after="0"/>
              <w:ind w:left="284"/>
            </w:pPr>
          </w:p>
          <w:p w14:paraId="5C8F222F" w14:textId="33823C2B" w:rsidR="009B778E" w:rsidRDefault="009B778E" w:rsidP="005456C7">
            <w:pPr>
              <w:pStyle w:val="CRCoverPage"/>
              <w:spacing w:after="0"/>
              <w:ind w:left="284"/>
            </w:pPr>
            <w:r>
              <w:t>For disaster roaming case:</w:t>
            </w:r>
          </w:p>
          <w:p w14:paraId="264AFB5D" w14:textId="2599EC0A" w:rsidR="009B778E" w:rsidRDefault="009B778E" w:rsidP="005456C7">
            <w:pPr>
              <w:pStyle w:val="CRCoverPage"/>
              <w:spacing w:after="0"/>
              <w:ind w:left="284"/>
            </w:pPr>
          </w:p>
          <w:p w14:paraId="1D00F987" w14:textId="37231544" w:rsidR="009B778E" w:rsidRDefault="009B778E" w:rsidP="005456C7">
            <w:pPr>
              <w:pStyle w:val="CRCoverPage"/>
              <w:spacing w:after="0"/>
              <w:ind w:left="284"/>
            </w:pPr>
            <w:r>
              <w:t>Last attempt is specified in bullet “b” but when should UE make first attempt is missed.</w:t>
            </w:r>
          </w:p>
          <w:p w14:paraId="4B4AC632" w14:textId="77777777" w:rsidR="009B778E" w:rsidRDefault="009B778E" w:rsidP="009B778E">
            <w:pPr>
              <w:pStyle w:val="CRCoverPage"/>
              <w:spacing w:after="0"/>
            </w:pPr>
          </w:p>
          <w:p w14:paraId="4AB1CFBA" w14:textId="7F66182C" w:rsidR="009B778E" w:rsidRPr="00AE6220" w:rsidRDefault="009B778E" w:rsidP="009B778E">
            <w:pPr>
              <w:pStyle w:val="CRCoverPage"/>
              <w:spacing w:after="0"/>
            </w:pPr>
            <w:r>
              <w:t xml:space="preserve"> </w:t>
            </w: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25CBAAF9" w14:textId="2F0467B6" w:rsidR="009B778E" w:rsidRDefault="00713E1E" w:rsidP="00582599">
            <w:pPr>
              <w:pStyle w:val="CRCoverPage"/>
              <w:spacing w:after="0"/>
            </w:pPr>
            <w:r>
              <w:t xml:space="preserve"> </w:t>
            </w:r>
            <w:r w:rsidR="00C14B20">
              <w:t>1) Clarify when should UE make first attempt for higher priority PLMN search.</w:t>
            </w:r>
          </w:p>
          <w:p w14:paraId="26F7EA1F" w14:textId="64854B2F" w:rsidR="00491804" w:rsidRDefault="005456C7" w:rsidP="00582599">
            <w:pPr>
              <w:pStyle w:val="CRCoverPage"/>
              <w:spacing w:after="0"/>
            </w:pPr>
            <w:r>
              <w:t xml:space="preserve"> </w:t>
            </w:r>
            <w:r w:rsidR="00C14B20">
              <w:t>2) styles</w:t>
            </w:r>
            <w:r w:rsidR="00A76491">
              <w:t xml:space="preserve"> of headers</w:t>
            </w:r>
            <w:r w:rsidR="00C14B20">
              <w:t xml:space="preserve"> changed to header-6.</w:t>
            </w:r>
          </w:p>
          <w:p w14:paraId="76C0712C" w14:textId="58C3D953" w:rsidR="006E7B8F" w:rsidRPr="00AE6220" w:rsidRDefault="006E7B8F" w:rsidP="00582599">
            <w:pPr>
              <w:pStyle w:val="CRCoverPage"/>
              <w:spacing w:after="0"/>
            </w:pP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4F413894"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6E2E121" w:rsidR="00401D35" w:rsidRPr="00AE6220" w:rsidRDefault="00C14B20" w:rsidP="002D69F8">
            <w:pPr>
              <w:pStyle w:val="CRCoverPage"/>
              <w:spacing w:after="0"/>
              <w:ind w:left="100"/>
            </w:pPr>
            <w:r>
              <w:t>Without first attempt, last attempt requirement cannot be realized.</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4F29CCB4" w:rsidR="001E41F3" w:rsidRPr="00AE6220" w:rsidRDefault="00C14B20" w:rsidP="00AA449B">
            <w:pPr>
              <w:pStyle w:val="CRCoverPage"/>
              <w:spacing w:after="0"/>
              <w:ind w:left="100"/>
            </w:pPr>
            <w:r>
              <w:rPr>
                <w:rFonts w:eastAsia="Malgun Gothic"/>
                <w:lang w:eastAsia="ko-KR"/>
              </w:rPr>
              <w:t>4.4.3.3.1.1, 4.4.3.3.1.2</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footnotePr>
            <w:numRestart w:val="eachSect"/>
          </w:footnotePr>
          <w:pgSz w:w="11907" w:h="16840" w:code="9"/>
          <w:pgMar w:top="1418" w:right="1134" w:bottom="1134" w:left="1134" w:header="680" w:footer="567" w:gutter="0"/>
          <w:cols w:space="720"/>
        </w:sectPr>
      </w:pPr>
    </w:p>
    <w:p w14:paraId="0E9859AA" w14:textId="77777777" w:rsidR="008A555F" w:rsidRDefault="008A555F" w:rsidP="009E4C08">
      <w:pPr>
        <w:jc w:val="center"/>
        <w:rPr>
          <w:highlight w:val="green"/>
        </w:rPr>
      </w:pPr>
    </w:p>
    <w:p w14:paraId="269FF42D" w14:textId="6633723B" w:rsidR="008A555F" w:rsidRDefault="008A555F" w:rsidP="008A555F">
      <w:pPr>
        <w:jc w:val="center"/>
      </w:pPr>
      <w:r w:rsidRPr="00AE6220">
        <w:rPr>
          <w:highlight w:val="green"/>
        </w:rPr>
        <w:t>*****</w:t>
      </w:r>
      <w:r>
        <w:rPr>
          <w:highlight w:val="green"/>
        </w:rPr>
        <w:t xml:space="preserve"> </w:t>
      </w:r>
      <w:r w:rsidR="00A96748">
        <w:rPr>
          <w:highlight w:val="green"/>
        </w:rPr>
        <w:t xml:space="preserve">First </w:t>
      </w:r>
      <w:r w:rsidRPr="00AE6220">
        <w:rPr>
          <w:highlight w:val="green"/>
        </w:rPr>
        <w:t>change *****</w:t>
      </w:r>
    </w:p>
    <w:p w14:paraId="2B014747" w14:textId="77777777" w:rsidR="005F799C" w:rsidRPr="001D6EAD" w:rsidRDefault="005F799C">
      <w:pPr>
        <w:pStyle w:val="Heading6"/>
        <w:pPrChange w:id="1" w:author="SS-rev" w:date="2022-08-11T09:23:00Z">
          <w:pPr>
            <w:pStyle w:val="H6"/>
          </w:pPr>
        </w:pPrChange>
      </w:pPr>
      <w:r>
        <w:rPr>
          <w:rFonts w:eastAsia="Malgun Gothic"/>
          <w:lang w:eastAsia="ko-KR"/>
        </w:rPr>
        <w:t>4.4.3.3.1.1</w:t>
      </w:r>
      <w:r>
        <w:rPr>
          <w:rFonts w:eastAsia="Malgun Gothic"/>
          <w:lang w:eastAsia="ko-KR"/>
        </w:rPr>
        <w:tab/>
        <w:t>Automatic and manual network selection modes when not registered for disaster roaming services</w:t>
      </w:r>
    </w:p>
    <w:p w14:paraId="6B1840B0" w14:textId="77777777" w:rsidR="005F799C" w:rsidRDefault="005F799C" w:rsidP="005F799C">
      <w:pPr>
        <w:keepNext/>
        <w:keepLines/>
      </w:pPr>
      <w:r w:rsidRPr="00D27A95">
        <w:t>If the MS is in a VPLMN</w:t>
      </w:r>
      <w:r w:rsidRPr="00261754">
        <w:t xml:space="preserve"> </w:t>
      </w:r>
      <w:r>
        <w:t>and not registered for disaster roaming services</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For this purpose, a value </w:t>
      </w:r>
      <w:r>
        <w:t xml:space="preserve">of timer </w:t>
      </w:r>
      <w:r w:rsidRPr="00D27A95">
        <w:t>T may be stored in the SIM</w:t>
      </w:r>
      <w:r>
        <w:t>. The interpretation of the stored value depends on the radio capabilities supported by the MS:</w:t>
      </w:r>
    </w:p>
    <w:p w14:paraId="1C768E3C" w14:textId="77777777" w:rsidR="005F799C" w:rsidRDefault="005F799C" w:rsidP="005F799C">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EC-GSM-</w:t>
      </w:r>
      <w:proofErr w:type="spellStart"/>
      <w:r>
        <w:t>IoT</w:t>
      </w:r>
      <w:proofErr w:type="spellEnd"/>
      <w:r>
        <w:t xml:space="preserve">,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4B6814">
        <w:t xml:space="preserve"> </w:t>
      </w:r>
      <w:r>
        <w:t xml:space="preserve">if: </w:t>
      </w:r>
    </w:p>
    <w:p w14:paraId="0B3B55AA" w14:textId="77777777" w:rsidR="005F799C" w:rsidRDefault="005F799C" w:rsidP="005F799C">
      <w:pPr>
        <w:pStyle w:val="B2"/>
      </w:pPr>
      <w:r>
        <w:t>a)</w:t>
      </w:r>
      <w:r>
        <w:tab/>
        <w:t xml:space="preserve">the </w:t>
      </w:r>
      <w:r w:rsidRPr="00D34998">
        <w:rPr>
          <w:lang w:val="en-US"/>
        </w:rPr>
        <w:t>MS is in a VPLMN through satellite NG-RAN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 If no value for M is stored in the SIM, a default value of </w:t>
      </w:r>
      <w:r w:rsidRPr="00B7085E">
        <w:t xml:space="preserve">M equal to </w:t>
      </w:r>
      <w:r w:rsidRPr="00B7085E">
        <w:rPr>
          <w:rFonts w:hint="eastAsia"/>
        </w:rPr>
        <w:t>one is used</w:t>
      </w:r>
      <w:r>
        <w:t>; otherwise</w:t>
      </w:r>
    </w:p>
    <w:p w14:paraId="7E520144" w14:textId="77777777" w:rsidR="005F799C" w:rsidRPr="00D27A95" w:rsidRDefault="005F799C" w:rsidP="005F799C">
      <w:pPr>
        <w:pStyle w:val="B1"/>
      </w:pPr>
      <w:r>
        <w:t>b)</w:t>
      </w:r>
      <w:r>
        <w:tab/>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2B079BD8" w14:textId="77777777" w:rsidR="005F799C" w:rsidRDefault="005F799C" w:rsidP="005F799C">
      <w:pPr>
        <w:pStyle w:val="B1"/>
      </w:pPr>
      <w:r w:rsidRPr="00067D67">
        <w:t>-</w:t>
      </w:r>
      <w:r w:rsidRPr="00067D67">
        <w:tab/>
        <w:t>For an MS that only supports any of the following or a combination of</w:t>
      </w:r>
      <w:r>
        <w:t>:</w:t>
      </w:r>
      <w:r w:rsidRPr="00067D67">
        <w:t xml:space="preserve"> 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5DF276F9" w14:textId="77777777" w:rsidR="005F799C" w:rsidRDefault="005F799C" w:rsidP="005F799C">
      <w:pPr>
        <w:pStyle w:val="B1"/>
      </w:pPr>
      <w:r w:rsidRPr="00067D67">
        <w:t>-</w:t>
      </w:r>
      <w:r w:rsidRPr="00067D67">
        <w:tab/>
        <w:t xml:space="preserve">For an MS </w:t>
      </w:r>
      <w:r>
        <w:t xml:space="preserve">that </w:t>
      </w:r>
      <w:r w:rsidRPr="00067D67">
        <w:t>supports</w:t>
      </w:r>
      <w:r>
        <w:t xml:space="preserve"> both:</w:t>
      </w:r>
    </w:p>
    <w:p w14:paraId="39CB0F91" w14:textId="77777777" w:rsidR="005F799C" w:rsidRDefault="005F799C" w:rsidP="005F799C">
      <w:pPr>
        <w:pStyle w:val="B2"/>
      </w:pPr>
      <w:r>
        <w:t>a)</w:t>
      </w:r>
      <w:r>
        <w:tab/>
      </w:r>
      <w:r w:rsidRPr="00067D67">
        <w:t xml:space="preserve">any of the following </w:t>
      </w:r>
      <w:r>
        <w:t xml:space="preserve">or a combination </w:t>
      </w:r>
      <w:r w:rsidRPr="00067D67">
        <w:t>of</w:t>
      </w:r>
      <w:r>
        <w:t>:</w:t>
      </w:r>
      <w:r w:rsidRPr="00067D67">
        <w:t xml:space="preserve"> EC-GSM-</w:t>
      </w:r>
      <w:proofErr w:type="spellStart"/>
      <w:r w:rsidRPr="00067D67">
        <w:t>IoT</w:t>
      </w:r>
      <w:proofErr w:type="spellEnd"/>
      <w:r>
        <w:t>,</w:t>
      </w:r>
      <w:r w:rsidRPr="00067D67">
        <w:t xml:space="preserve"> Category M1 </w:t>
      </w:r>
      <w:r>
        <w:t>or Category NB1 (as defined in 3GPP TS 36.306 [54]); and</w:t>
      </w:r>
    </w:p>
    <w:p w14:paraId="3E20F0BD" w14:textId="77777777" w:rsidR="005F799C" w:rsidRDefault="005F799C" w:rsidP="005F799C">
      <w:pPr>
        <w:pStyle w:val="B2"/>
      </w:pPr>
      <w:r>
        <w:t>b)</w:t>
      </w:r>
      <w:r>
        <w:tab/>
        <w:t>any access technology other than the following:</w:t>
      </w:r>
      <w:r w:rsidRPr="00067D67">
        <w:t xml:space="preserve"> EC-GSM-</w:t>
      </w:r>
      <w:proofErr w:type="spellStart"/>
      <w:r w:rsidRPr="00067D67">
        <w:t>IoT</w:t>
      </w:r>
      <w:proofErr w:type="spellEnd"/>
      <w:r>
        <w:t>,</w:t>
      </w:r>
      <w:r w:rsidRPr="00067D67">
        <w:t xml:space="preserve"> Category M1 </w:t>
      </w:r>
      <w:r>
        <w:t>or Category NB1 (as defined in 3GPP TS 36.306 [54]),</w:t>
      </w:r>
    </w:p>
    <w:p w14:paraId="10C04BF1" w14:textId="77777777" w:rsidR="005F799C" w:rsidRDefault="005F799C" w:rsidP="005F799C">
      <w:pPr>
        <w:pStyle w:val="B2"/>
        <w:rPr>
          <w:noProof/>
          <w:lang w:eastAsia="zh-CN"/>
        </w:rPr>
      </w:pPr>
      <w:r>
        <w:rPr>
          <w:noProof/>
          <w:lang w:eastAsia="zh-CN"/>
        </w:rPr>
        <w:tab/>
        <w:t xml:space="preserve">then </w:t>
      </w:r>
      <w:r>
        <w:t>T is interpreted depending on the access technology in use as specified below:</w:t>
      </w:r>
    </w:p>
    <w:p w14:paraId="3C2E28C1" w14:textId="77777777" w:rsidR="005F799C" w:rsidRDefault="005F799C" w:rsidP="005F799C">
      <w:pPr>
        <w:pStyle w:val="B3"/>
      </w:pPr>
      <w:r>
        <w:t>1)</w:t>
      </w:r>
      <w:r>
        <w:tab/>
        <w:t xml:space="preserve">if the MS is using </w:t>
      </w:r>
      <w:r w:rsidRPr="00067D67">
        <w:t>any of the following</w:t>
      </w:r>
      <w:r>
        <w:t xml:space="preserve"> at the time of starting timer T: </w:t>
      </w:r>
      <w:r w:rsidRPr="00067D67">
        <w:t>EC-GSM-</w:t>
      </w:r>
      <w:proofErr w:type="spellStart"/>
      <w:r w:rsidRPr="00067D67">
        <w:t>IoT</w:t>
      </w:r>
      <w:proofErr w:type="spellEnd"/>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r>
        <w:t>; and</w:t>
      </w:r>
    </w:p>
    <w:p w14:paraId="51DE4389" w14:textId="77777777" w:rsidR="005F799C" w:rsidRDefault="005F799C" w:rsidP="005F799C">
      <w:pPr>
        <w:pStyle w:val="B3"/>
      </w:pPr>
      <w:r>
        <w:t>2)</w:t>
      </w:r>
      <w:r>
        <w:tab/>
        <w:t xml:space="preserve">if the MS is not using </w:t>
      </w:r>
      <w:r w:rsidRPr="00067D67">
        <w:t xml:space="preserve">any of </w:t>
      </w:r>
      <w:r>
        <w:t xml:space="preserve">the following at the time of starting timer T: </w:t>
      </w:r>
      <w:r w:rsidRPr="00067D67">
        <w:t>EC-GSM-</w:t>
      </w:r>
      <w:proofErr w:type="spellStart"/>
      <w:r w:rsidRPr="00067D67">
        <w:t>IoT</w:t>
      </w:r>
      <w:proofErr w:type="spellEnd"/>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M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56D1CD4A" w14:textId="77777777" w:rsidR="005F799C" w:rsidRDefault="005F799C" w:rsidP="005F799C">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49BD66A6" w14:textId="77777777" w:rsidR="005F799C" w:rsidRDefault="005F799C" w:rsidP="005F799C">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217D52F" w14:textId="77777777" w:rsidR="005F799C" w:rsidRPr="00D27A95" w:rsidRDefault="005F799C" w:rsidP="005F799C">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675A2E9C" w14:textId="77777777" w:rsidR="005F799C" w:rsidRPr="002B4623" w:rsidRDefault="005F799C" w:rsidP="005F799C">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09BAFBE8" w14:textId="77777777" w:rsidR="005F799C" w:rsidRPr="00D27A95" w:rsidRDefault="005F799C" w:rsidP="005F799C">
      <w:pPr>
        <w:keepNext/>
        <w:keepLines/>
      </w:pPr>
      <w:r w:rsidRPr="00D27A95">
        <w:t>The attempts to access the HPLMN or an EHPLMN or higher priority PLMN shall be as specified below:</w:t>
      </w:r>
    </w:p>
    <w:p w14:paraId="655EA69B" w14:textId="77777777" w:rsidR="005F799C" w:rsidRPr="00D27A95" w:rsidRDefault="005F799C" w:rsidP="005F799C">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7B2A7267" w14:textId="33EE5D41" w:rsidR="005F799C" w:rsidRDefault="005F799C" w:rsidP="005F799C">
      <w:pPr>
        <w:pStyle w:val="B1"/>
      </w:pPr>
      <w:r w:rsidRPr="00D27A95">
        <w:t>b)</w:t>
      </w:r>
      <w:r w:rsidRPr="00D27A95">
        <w:tab/>
      </w:r>
      <w:r>
        <w:t>The MS shall make the first attempt after</w:t>
      </w:r>
      <w:r w:rsidRPr="00D27A95">
        <w:t xml:space="preserve"> a period of at least 2</w:t>
      </w:r>
      <w:r>
        <w:t> </w:t>
      </w:r>
      <w:r w:rsidRPr="00D27A95">
        <w:t xml:space="preserve">minutes and at most T </w:t>
      </w:r>
      <w:del w:id="2" w:author="SS-rev1" w:date="2022-08-19T20:24:00Z">
        <w:r w:rsidRPr="00D27A95" w:rsidDel="00520BD1">
          <w:delText>minutes</w:delText>
        </w:r>
      </w:del>
      <w:ins w:id="3" w:author="SS-rev1" w:date="2022-08-19T20:24:00Z">
        <w:r w:rsidR="00520BD1">
          <w:t>hours</w:t>
        </w:r>
      </w:ins>
      <w:bookmarkStart w:id="4" w:name="_GoBack"/>
      <w:bookmarkEnd w:id="4"/>
      <w:r>
        <w:t>:</w:t>
      </w:r>
    </w:p>
    <w:p w14:paraId="2673E16A" w14:textId="77777777" w:rsidR="005F799C" w:rsidRDefault="005F799C" w:rsidP="005F799C">
      <w:pPr>
        <w:pStyle w:val="B2"/>
      </w:pPr>
      <w:r>
        <w:t>-</w:t>
      </w:r>
      <w:r>
        <w:tab/>
        <w:t>only after switch on if Fast First Higher Priority PLMN search is disabled; or</w:t>
      </w:r>
    </w:p>
    <w:p w14:paraId="469B6D0F" w14:textId="77777777" w:rsidR="005F799C" w:rsidRDefault="005F799C" w:rsidP="005F799C">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53B3B236" w14:textId="77777777" w:rsidR="005F799C" w:rsidRPr="00D27A95" w:rsidRDefault="005F799C" w:rsidP="005F799C">
      <w:pPr>
        <w:pStyle w:val="B1"/>
      </w:pPr>
      <w:r w:rsidRPr="00D27A95">
        <w:t>c)</w:t>
      </w:r>
      <w:r w:rsidRPr="00D27A95">
        <w:tab/>
        <w:t>The MS shall make the following attempts if the MS is on the VPLMN at time T after the last attempt;</w:t>
      </w:r>
    </w:p>
    <w:p w14:paraId="2FC8B2AF" w14:textId="77777777" w:rsidR="005F799C" w:rsidRPr="00D27A95" w:rsidRDefault="005F799C" w:rsidP="005F799C">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417BC116" w14:textId="77777777" w:rsidR="005F799C" w:rsidRDefault="005F799C" w:rsidP="005F799C">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t xml:space="preserve"> or when the access stratum is deactivated due to discontinuous coverage (see 3GPP TS 23.401 [58] and 3GPP TS 24.301 [23A])</w:t>
      </w:r>
      <w:r w:rsidRPr="00AC4955">
        <w:t>.</w:t>
      </w:r>
    </w:p>
    <w:p w14:paraId="43AB36D8" w14:textId="77777777" w:rsidR="005F799C" w:rsidRDefault="005F799C" w:rsidP="005F799C">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1A63CBBF" w14:textId="77777777" w:rsidR="005F799C" w:rsidRPr="00AC4955" w:rsidRDefault="005F799C" w:rsidP="005F799C">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018C189C" w14:textId="77777777" w:rsidR="005F799C" w:rsidRPr="008033D5" w:rsidRDefault="005F799C" w:rsidP="005F799C">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698D151" w14:textId="77777777" w:rsidR="005F799C" w:rsidRPr="0043032E" w:rsidRDefault="005F799C" w:rsidP="005F799C">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5FA2F68D" w14:textId="77777777" w:rsidR="005F799C" w:rsidRPr="00D27A95" w:rsidRDefault="005F799C" w:rsidP="005F799C">
      <w:pPr>
        <w:pStyle w:val="B1"/>
      </w:pPr>
      <w:r w:rsidRPr="00D27A95">
        <w:t>e)</w:t>
      </w:r>
      <w:r w:rsidRPr="00D27A95">
        <w:tab/>
        <w:t>If the HPLMN (if the EHPLMN list is not present or is empty) or a EHPLMN (if the list is present) or a higher priority PLMN is not found, the MS shall remain on the VPLMN.</w:t>
      </w:r>
    </w:p>
    <w:p w14:paraId="09D97AC8" w14:textId="77777777" w:rsidR="005F799C" w:rsidRPr="00D27A95" w:rsidRDefault="005F799C" w:rsidP="005F799C">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77481249" w14:textId="77777777" w:rsidR="005F799C" w:rsidRPr="004A187F" w:rsidRDefault="005F799C" w:rsidP="005F799C">
      <w:pPr>
        <w:pStyle w:val="B1"/>
        <w:rPr>
          <w:lang w:val="en-US"/>
        </w:rPr>
      </w:pPr>
      <w:r w:rsidRPr="00D21967">
        <w:tab/>
      </w:r>
      <w:r w:rsidRPr="004A187F">
        <w:rPr>
          <w:lang w:val="en-US"/>
        </w:rPr>
        <w:t xml:space="preserve">EXCEPTION: If the MS is in a VPLMN through satellite NG-RAN access </w:t>
      </w:r>
      <w:r>
        <w:t xml:space="preserve">or satellite E-UTRAN access </w:t>
      </w:r>
      <w:r w:rsidRPr="004A187F">
        <w:rPr>
          <w:lang w:val="en-US"/>
        </w:rPr>
        <w:t>with a shared MCC, the MS may attempt to access higher priority PLMN/access technology combinations irrespective of their MCC values.</w:t>
      </w:r>
    </w:p>
    <w:p w14:paraId="22F26D3D" w14:textId="77777777" w:rsidR="005F799C" w:rsidRDefault="005F799C" w:rsidP="005F799C">
      <w:pPr>
        <w:pStyle w:val="B1"/>
      </w:pPr>
      <w:r w:rsidRPr="00D21967">
        <w:tab/>
      </w:r>
      <w:r w:rsidRPr="004A187F">
        <w:rPr>
          <w:lang w:val="en-US"/>
        </w:rPr>
        <w:t>EXCEPTION: If the MS is in a VPLMN, the MS may attempt to access higher priority PLMNs with a shared MCC with satellite NG-RAN access technology</w:t>
      </w:r>
      <w:r>
        <w:t xml:space="preserve"> or satellite E-UTRAN access technology</w:t>
      </w:r>
      <w:r w:rsidRPr="00EF2F6F">
        <w:rPr>
          <w:lang w:val="en-US"/>
        </w:rPr>
        <w:t>.</w:t>
      </w:r>
    </w:p>
    <w:p w14:paraId="4955743B" w14:textId="77777777" w:rsidR="005F799C" w:rsidRPr="00837444" w:rsidRDefault="005F799C" w:rsidP="005F799C">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6E58E8AD" w14:textId="77777777" w:rsidR="005F799C" w:rsidRPr="00837444" w:rsidRDefault="005F799C" w:rsidP="005F799C">
      <w:pPr>
        <w:pStyle w:val="B1"/>
        <w:rPr>
          <w:u w:val="single"/>
          <w:lang w:val="en-US"/>
        </w:rPr>
      </w:pPr>
      <w:r w:rsidRPr="00837444">
        <w:tab/>
      </w:r>
      <w:r w:rsidRPr="004A187F">
        <w:rPr>
          <w:lang w:val="en-US"/>
        </w:rPr>
        <w:t xml:space="preserve">EXCEPTION: If the MS is in a VPLMN through satellite NG-RAN access </w:t>
      </w:r>
      <w:r>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63E32E9B" w14:textId="77777777" w:rsidR="005F799C" w:rsidRDefault="005F799C" w:rsidP="005F799C">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t>technology or satellite E-UTRAN access</w:t>
      </w:r>
      <w:r w:rsidRPr="00837444">
        <w:t xml:space="preserve"> technology which are stored in the "Equivalent PLMNs" list</w:t>
      </w:r>
      <w:r w:rsidRPr="00261754">
        <w:rPr>
          <w:lang w:val="en-US"/>
        </w:rPr>
        <w:t>.</w:t>
      </w:r>
    </w:p>
    <w:p w14:paraId="1D7FD098" w14:textId="77777777" w:rsidR="005F799C" w:rsidRPr="00D27A95" w:rsidRDefault="005F799C" w:rsidP="005F799C">
      <w:pPr>
        <w:pStyle w:val="B1"/>
      </w:pPr>
      <w:r w:rsidRPr="00D27A95">
        <w:lastRenderedPageBreak/>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4B721A5B" w14:textId="77777777" w:rsidR="005F799C" w:rsidRDefault="005F799C" w:rsidP="005F799C">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7369E54E" w14:textId="77777777" w:rsidR="005F799C" w:rsidRDefault="005F799C" w:rsidP="005F799C">
      <w:pPr>
        <w:pStyle w:val="B1"/>
      </w:pPr>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408ECFC8" w14:textId="77777777" w:rsidR="005F799C" w:rsidRDefault="005F799C" w:rsidP="005F799C">
      <w:pPr>
        <w:pStyle w:val="NO"/>
        <w:rPr>
          <w:lang w:val="en-US"/>
        </w:rPr>
      </w:pPr>
      <w:r>
        <w:rPr>
          <w:noProof/>
        </w:rPr>
        <w:t>NOTE </w:t>
      </w:r>
      <w:r w:rsidRPr="00C7637B">
        <w:rPr>
          <w:noProof/>
        </w:rPr>
        <w:t>1</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41C5FB9B" w14:textId="5C041309" w:rsidR="005F799C" w:rsidRDefault="005F799C" w:rsidP="005F799C">
      <w:pPr>
        <w:pStyle w:val="NO"/>
      </w:pPr>
      <w:r>
        <w:rPr>
          <w:lang w:val="en-US"/>
        </w:rPr>
        <w:t>NOTE 2:</w:t>
      </w:r>
      <w:r>
        <w:rPr>
          <w:lang w:val="en-US"/>
        </w:rPr>
        <w:tab/>
      </w:r>
      <w:r>
        <w:t>As an MS implementation option, upon a transition in or out of international areas, a UE supporting satellite NG-RAN or satellite E-UTRAN can attempt to obtain service on a higher priority PLMN as defined in this clause. It is up to the UE implementation to determine when it is transitioning in and out of international areas. What constitutes an international area is out of scope of this specification and not the responsibility of 3GPP.</w:t>
      </w:r>
    </w:p>
    <w:p w14:paraId="7983F026" w14:textId="3058ABFB" w:rsidR="00F730B0" w:rsidRDefault="00F730B0" w:rsidP="00F730B0">
      <w:pPr>
        <w:jc w:val="center"/>
      </w:pPr>
      <w:r w:rsidRPr="00AE6220">
        <w:rPr>
          <w:highlight w:val="green"/>
        </w:rPr>
        <w:t>*****</w:t>
      </w:r>
      <w:r>
        <w:rPr>
          <w:highlight w:val="green"/>
        </w:rPr>
        <w:t xml:space="preserve"> Next </w:t>
      </w:r>
      <w:r w:rsidRPr="00AE6220">
        <w:rPr>
          <w:highlight w:val="green"/>
        </w:rPr>
        <w:t>change</w:t>
      </w:r>
      <w:r>
        <w:rPr>
          <w:highlight w:val="green"/>
        </w:rPr>
        <w:t>s</w:t>
      </w:r>
      <w:r w:rsidRPr="00AE6220">
        <w:rPr>
          <w:highlight w:val="green"/>
        </w:rPr>
        <w:t xml:space="preserve"> *****</w:t>
      </w:r>
    </w:p>
    <w:p w14:paraId="235B1D68" w14:textId="77777777" w:rsidR="00F730B0" w:rsidRDefault="00F730B0" w:rsidP="00F730B0"/>
    <w:p w14:paraId="63523BE1" w14:textId="77777777" w:rsidR="005F799C" w:rsidRDefault="005F799C">
      <w:pPr>
        <w:pStyle w:val="Heading6"/>
        <w:rPr>
          <w:rFonts w:ascii="Times New Roman" w:hAnsi="Times New Roman"/>
          <w:lang w:val="en-US"/>
        </w:rPr>
        <w:pPrChange w:id="5" w:author="SS-rev" w:date="2022-08-11T09:24:00Z">
          <w:pPr>
            <w:pStyle w:val="H6"/>
          </w:pPr>
        </w:pPrChange>
      </w:pPr>
      <w:r w:rsidRPr="00D27CFB">
        <w:t>4.4.</w:t>
      </w:r>
      <w:r w:rsidRPr="00E573AD">
        <w:t>3.3.1.2</w:t>
      </w:r>
      <w:r w:rsidRPr="00E573AD">
        <w:tab/>
        <w:t xml:space="preserve">Automatic and manual network selection modes when </w:t>
      </w:r>
      <w:r>
        <w:t>registered for disaster roaming services</w:t>
      </w:r>
    </w:p>
    <w:p w14:paraId="64D00705" w14:textId="77777777" w:rsidR="005F799C" w:rsidRDefault="005F799C" w:rsidP="005F799C">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r w:rsidRPr="00706CB6">
        <w:t xml:space="preserve"> </w:t>
      </w:r>
    </w:p>
    <w:p w14:paraId="1BAA3451" w14:textId="77777777" w:rsidR="005F799C" w:rsidRDefault="005F799C" w:rsidP="005F799C">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6BA5D7AC" w14:textId="77777777" w:rsidR="005F799C" w:rsidRDefault="005F799C" w:rsidP="005F799C">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544FCFEE" w14:textId="77777777" w:rsidR="005F799C" w:rsidRPr="00D27A95" w:rsidRDefault="005F799C" w:rsidP="005F799C">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14E8AD6A" w14:textId="77777777" w:rsidR="005F799C" w:rsidRPr="00D27A95" w:rsidRDefault="005F799C" w:rsidP="005F799C">
      <w:pPr>
        <w:keepNext/>
        <w:keepLines/>
      </w:pPr>
      <w:r w:rsidRPr="00D27A95">
        <w:t>The attempts to obtain service on</w:t>
      </w:r>
      <w:r>
        <w:t xml:space="preserve"> an allowable PLMN </w:t>
      </w:r>
      <w:r w:rsidRPr="00D27A95">
        <w:t>shall be as specified below:</w:t>
      </w:r>
    </w:p>
    <w:p w14:paraId="64BDF1BB" w14:textId="03E25090" w:rsidR="005976F2" w:rsidRDefault="005F799C" w:rsidP="005976F2">
      <w:pPr>
        <w:pStyle w:val="B1"/>
        <w:rPr>
          <w:ins w:id="6" w:author="SS-rev" w:date="2022-08-11T09:24:00Z"/>
        </w:rPr>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1C3959E4" w14:textId="55A0BB58" w:rsidR="005A639D" w:rsidRDefault="005A639D" w:rsidP="005A639D">
      <w:pPr>
        <w:pStyle w:val="B1"/>
      </w:pPr>
      <w:ins w:id="7" w:author="SS-rev" w:date="2022-08-11T09:24:00Z">
        <w:r>
          <w:t>a1)</w:t>
        </w:r>
        <w:r>
          <w:tab/>
          <w:t>The MS shall make the first attempt after</w:t>
        </w:r>
        <w:r w:rsidRPr="00D27A95">
          <w:t xml:space="preserve"> a period of at least 2</w:t>
        </w:r>
        <w:r>
          <w:t> </w:t>
        </w:r>
        <w:r w:rsidRPr="00D27A95">
          <w:t xml:space="preserve">minutes and at most T </w:t>
        </w:r>
      </w:ins>
      <w:ins w:id="8" w:author="SS-rev1" w:date="2022-08-19T20:23:00Z">
        <w:r w:rsidR="0099136D">
          <w:t xml:space="preserve">hours </w:t>
        </w:r>
      </w:ins>
      <w:ins w:id="9" w:author="SS-rev" w:date="2022-08-11T09:24:00Z">
        <w:r w:rsidRPr="00704B8F">
          <w:t xml:space="preserve">upon </w:t>
        </w:r>
        <w:r w:rsidRPr="00E23885">
          <w:t>selecting</w:t>
        </w:r>
        <w:r>
          <w:t xml:space="preserve"> a VPLMN for disaster roaming</w:t>
        </w:r>
        <w:r w:rsidR="00923B15">
          <w:t>;</w:t>
        </w:r>
      </w:ins>
    </w:p>
    <w:p w14:paraId="7704B7C3" w14:textId="77777777" w:rsidR="005F799C" w:rsidRPr="00D27A95" w:rsidRDefault="005F799C" w:rsidP="005F799C">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0B0A9D58" w14:textId="77777777" w:rsidR="005F799C" w:rsidRPr="00D27A95" w:rsidRDefault="005F799C" w:rsidP="005F799C">
      <w:pPr>
        <w:pStyle w:val="B1"/>
      </w:pPr>
      <w:r>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3142E2DB" w14:textId="77777777" w:rsidR="005F799C" w:rsidRDefault="005F799C" w:rsidP="005F799C">
      <w:pPr>
        <w:pStyle w:val="B1"/>
      </w:pPr>
      <w:r>
        <w:t>d)</w:t>
      </w:r>
      <w:r>
        <w:tab/>
        <w:t>The p</w:t>
      </w:r>
      <w:r w:rsidRPr="00AC4955">
        <w:t>eriodic attempt</w:t>
      </w:r>
      <w:r>
        <w:t>s</w:t>
      </w:r>
      <w:r w:rsidRPr="00AC4955">
        <w:t xml:space="preserve"> may be postponed</w:t>
      </w:r>
      <w:r>
        <w:t>:</w:t>
      </w:r>
    </w:p>
    <w:p w14:paraId="6E05B3A3" w14:textId="77777777" w:rsidR="005F799C" w:rsidRDefault="005F799C" w:rsidP="005F799C">
      <w:pPr>
        <w:pStyle w:val="B2"/>
      </w:pPr>
      <w:r>
        <w:lastRenderedPageBreak/>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6BC96A60" w14:textId="77777777" w:rsidR="005F799C" w:rsidRDefault="005F799C" w:rsidP="005F799C">
      <w:pPr>
        <w:pStyle w:val="B2"/>
      </w:pPr>
      <w:r>
        <w:t>-</w:t>
      </w:r>
      <w:r>
        <w:tab/>
      </w:r>
      <w:r w:rsidRPr="00AC4955">
        <w:t xml:space="preserve">while the MS is </w:t>
      </w:r>
      <w:r>
        <w:t xml:space="preserve">receiving </w:t>
      </w:r>
      <w:proofErr w:type="spellStart"/>
      <w:r>
        <w:t>eMBMS</w:t>
      </w:r>
      <w:proofErr w:type="spellEnd"/>
      <w:r>
        <w:t xml:space="preserve"> transport service in idle mode (see 3GPP TS 23.246 [68]);</w:t>
      </w:r>
    </w:p>
    <w:p w14:paraId="2902CFF3" w14:textId="77777777" w:rsidR="005F799C" w:rsidRDefault="005F799C" w:rsidP="005F799C">
      <w:pPr>
        <w:pStyle w:val="B2"/>
        <w:rPr>
          <w:lang w:val="en-US"/>
        </w:rPr>
      </w:pPr>
      <w:r>
        <w:t>-</w:t>
      </w:r>
      <w:r>
        <w:tab/>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6BF0667B" w14:textId="77777777" w:rsidR="005F799C" w:rsidRDefault="005F799C" w:rsidP="005F799C">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00986849" w14:textId="77777777" w:rsidR="005F799C" w:rsidRPr="0043032E" w:rsidRDefault="005F799C" w:rsidP="005F799C">
      <w:pPr>
        <w:pStyle w:val="B2"/>
      </w:pPr>
      <w:r>
        <w:t>-</w:t>
      </w:r>
      <w:r>
        <w:tab/>
      </w:r>
      <w:r w:rsidRPr="00AC4955">
        <w:t xml:space="preserve">while the MS is in </w:t>
      </w:r>
      <w:r>
        <w:t xml:space="preserve">Mobile Initiated Connection Only mode </w:t>
      </w:r>
      <w:r w:rsidRPr="00E95407">
        <w:t>(</w:t>
      </w:r>
      <w:r>
        <w:t>MICO)</w:t>
      </w:r>
      <w:r w:rsidRPr="00AC4955">
        <w:t>.</w:t>
      </w:r>
    </w:p>
    <w:p w14:paraId="71E565B3" w14:textId="77777777" w:rsidR="005F799C" w:rsidRPr="00D27A95" w:rsidRDefault="005F799C" w:rsidP="005F799C">
      <w:pPr>
        <w:pStyle w:val="B1"/>
      </w:pPr>
      <w:r>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087B722D" w14:textId="77777777" w:rsidR="005F799C" w:rsidRDefault="005F799C" w:rsidP="005F799C">
      <w:pPr>
        <w:pStyle w:val="B1"/>
        <w:rPr>
          <w:u w:val="single"/>
          <w:lang w:val="en-US"/>
        </w:rPr>
      </w:pPr>
      <w:r>
        <w:tab/>
      </w:r>
      <w:r w:rsidRPr="00D34998">
        <w:rPr>
          <w:u w:val="single"/>
          <w:lang w:val="en-US"/>
        </w:rPr>
        <w:t>EXCEPTION</w:t>
      </w:r>
      <w:r>
        <w:rPr>
          <w:u w:val="single"/>
          <w:lang w:val="en-US"/>
        </w:rPr>
        <w:t xml:space="preserve">: </w:t>
      </w:r>
      <w:r w:rsidRPr="00D34998">
        <w:rPr>
          <w:u w:val="single"/>
          <w:lang w:val="en-US"/>
        </w:rPr>
        <w:t xml:space="preserve">If the MS is in a VPLMN through satellite NG-RAN access with </w:t>
      </w:r>
      <w:r>
        <w:rPr>
          <w:u w:val="single"/>
          <w:lang w:val="en-US"/>
        </w:rPr>
        <w:t xml:space="preserve">a </w:t>
      </w:r>
      <w:r w:rsidRPr="00D34998">
        <w:rPr>
          <w:u w:val="single"/>
          <w:lang w:val="en-US"/>
        </w:rPr>
        <w:t xml:space="preserve">shared MCC, the MS </w:t>
      </w:r>
      <w:r>
        <w:rPr>
          <w:u w:val="single"/>
          <w:lang w:val="en-US"/>
        </w:rPr>
        <w:t>may</w:t>
      </w:r>
      <w:r w:rsidRPr="00D34998">
        <w:rPr>
          <w:u w:val="single"/>
          <w:lang w:val="en-US"/>
        </w:rPr>
        <w:t xml:space="preserve"> attempt to access higher priority PLMN/access technology combinations</w:t>
      </w:r>
      <w:r>
        <w:rPr>
          <w:u w:val="single"/>
          <w:lang w:val="en-US"/>
        </w:rPr>
        <w:t xml:space="preserve"> irrespective of their MCC values.</w:t>
      </w:r>
    </w:p>
    <w:p w14:paraId="02D7E7D1" w14:textId="77777777" w:rsidR="005F799C" w:rsidRDefault="005F799C" w:rsidP="005F799C">
      <w:pPr>
        <w:pStyle w:val="B1"/>
      </w:pPr>
      <w:r>
        <w:tab/>
      </w:r>
      <w:r w:rsidRPr="00D34998">
        <w:rPr>
          <w:u w:val="single"/>
          <w:lang w:val="en-US"/>
        </w:rPr>
        <w:t>EXCEPTION</w:t>
      </w:r>
      <w:r>
        <w:rPr>
          <w:u w:val="single"/>
          <w:lang w:val="en-US"/>
        </w:rPr>
        <w:t xml:space="preserve">: </w:t>
      </w:r>
      <w:r w:rsidRPr="00D34998">
        <w:rPr>
          <w:u w:val="single"/>
          <w:lang w:val="en-US"/>
        </w:rPr>
        <w:t xml:space="preserve">If the MS is in a VPLMN through non-satellite access, the MS </w:t>
      </w:r>
      <w:r>
        <w:rPr>
          <w:u w:val="single"/>
          <w:lang w:val="en-US"/>
        </w:rPr>
        <w:t>may</w:t>
      </w:r>
      <w:r w:rsidRPr="00D34998">
        <w:rPr>
          <w:u w:val="single"/>
          <w:lang w:val="en-US"/>
        </w:rPr>
        <w:t xml:space="preserve"> attempt to access higher priority PLMNs with </w:t>
      </w:r>
      <w:r>
        <w:rPr>
          <w:u w:val="single"/>
          <w:lang w:val="en-US"/>
        </w:rPr>
        <w:t xml:space="preserve">a </w:t>
      </w:r>
      <w:r w:rsidRPr="00D34998">
        <w:rPr>
          <w:u w:val="single"/>
          <w:lang w:val="en-US"/>
        </w:rPr>
        <w:t>shared MC</w:t>
      </w:r>
      <w:r>
        <w:rPr>
          <w:u w:val="single"/>
          <w:lang w:val="en-US"/>
        </w:rPr>
        <w:t>C</w:t>
      </w:r>
      <w:r w:rsidRPr="00D34998">
        <w:rPr>
          <w:u w:val="single"/>
          <w:lang w:val="en-US"/>
        </w:rPr>
        <w:t xml:space="preserve"> with satellite NG-RAN access technology</w:t>
      </w:r>
      <w:r>
        <w:rPr>
          <w:u w:val="single"/>
          <w:lang w:val="en-US"/>
        </w:rPr>
        <w:t>.</w:t>
      </w:r>
    </w:p>
    <w:p w14:paraId="1CFE3DBC" w14:textId="26952EBF" w:rsidR="0026684D" w:rsidRDefault="0026684D" w:rsidP="0026684D"/>
    <w:p w14:paraId="08FFED06" w14:textId="22C037B9" w:rsidR="0026684D" w:rsidRDefault="00ED20ED" w:rsidP="00ED20ED">
      <w:pPr>
        <w:jc w:val="center"/>
      </w:pPr>
      <w:r w:rsidRPr="00AE6220">
        <w:rPr>
          <w:highlight w:val="green"/>
        </w:rPr>
        <w:t>*****</w:t>
      </w:r>
      <w:r>
        <w:rPr>
          <w:highlight w:val="green"/>
        </w:rPr>
        <w:t xml:space="preserve"> End of </w:t>
      </w:r>
      <w:r w:rsidRPr="00AE6220">
        <w:rPr>
          <w:highlight w:val="green"/>
        </w:rPr>
        <w:t>change</w:t>
      </w:r>
      <w:r>
        <w:rPr>
          <w:highlight w:val="green"/>
        </w:rPr>
        <w:t>s</w:t>
      </w:r>
      <w:r w:rsidRPr="00AE6220">
        <w:rPr>
          <w:highlight w:val="green"/>
        </w:rPr>
        <w:t xml:space="preserve"> *****</w:t>
      </w:r>
    </w:p>
    <w:sectPr w:rsidR="0026684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31AB" w14:textId="77777777" w:rsidR="00F41CDA" w:rsidRDefault="00F41CDA">
      <w:r>
        <w:separator/>
      </w:r>
    </w:p>
  </w:endnote>
  <w:endnote w:type="continuationSeparator" w:id="0">
    <w:p w14:paraId="30220047" w14:textId="77777777" w:rsidR="00F41CDA" w:rsidRDefault="00F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84B5" w14:textId="77777777" w:rsidR="00F41CDA" w:rsidRDefault="00F41CDA">
      <w:r>
        <w:separator/>
      </w:r>
    </w:p>
  </w:footnote>
  <w:footnote w:type="continuationSeparator" w:id="0">
    <w:p w14:paraId="368CF313" w14:textId="77777777" w:rsidR="00F41CDA" w:rsidRDefault="00F4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rev">
    <w15:presenceInfo w15:providerId="None" w15:userId="SS-rev"/>
  </w15:person>
  <w15:person w15:author="SS-rev1">
    <w15:presenceInfo w15:providerId="None" w15:userId="SS-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512"/>
    <w:rsid w:val="0001390D"/>
    <w:rsid w:val="0002151A"/>
    <w:rsid w:val="000228DC"/>
    <w:rsid w:val="00022E4A"/>
    <w:rsid w:val="000241A9"/>
    <w:rsid w:val="00037E3A"/>
    <w:rsid w:val="000407E4"/>
    <w:rsid w:val="000472E8"/>
    <w:rsid w:val="00051BB9"/>
    <w:rsid w:val="0007320B"/>
    <w:rsid w:val="000808EB"/>
    <w:rsid w:val="000827F0"/>
    <w:rsid w:val="00082EDA"/>
    <w:rsid w:val="000A060B"/>
    <w:rsid w:val="000A1AE3"/>
    <w:rsid w:val="000A1F6F"/>
    <w:rsid w:val="000A3B98"/>
    <w:rsid w:val="000A6394"/>
    <w:rsid w:val="000A7FFA"/>
    <w:rsid w:val="000B1636"/>
    <w:rsid w:val="000B167F"/>
    <w:rsid w:val="000B2306"/>
    <w:rsid w:val="000B25F0"/>
    <w:rsid w:val="000B451F"/>
    <w:rsid w:val="000B7FED"/>
    <w:rsid w:val="000C038A"/>
    <w:rsid w:val="000C2FED"/>
    <w:rsid w:val="000C3E3B"/>
    <w:rsid w:val="000C48AA"/>
    <w:rsid w:val="000C6598"/>
    <w:rsid w:val="000D2293"/>
    <w:rsid w:val="000D4B00"/>
    <w:rsid w:val="000F2883"/>
    <w:rsid w:val="000F5D58"/>
    <w:rsid w:val="00101E14"/>
    <w:rsid w:val="00115189"/>
    <w:rsid w:val="00117163"/>
    <w:rsid w:val="00120F69"/>
    <w:rsid w:val="00135DCA"/>
    <w:rsid w:val="00137467"/>
    <w:rsid w:val="00143DCF"/>
    <w:rsid w:val="00145D43"/>
    <w:rsid w:val="00152C80"/>
    <w:rsid w:val="00154BBB"/>
    <w:rsid w:val="00161D01"/>
    <w:rsid w:val="0016376B"/>
    <w:rsid w:val="00184C69"/>
    <w:rsid w:val="00185326"/>
    <w:rsid w:val="00185EEA"/>
    <w:rsid w:val="00192C46"/>
    <w:rsid w:val="00194703"/>
    <w:rsid w:val="001A08B3"/>
    <w:rsid w:val="001A20DB"/>
    <w:rsid w:val="001A7B60"/>
    <w:rsid w:val="001B267C"/>
    <w:rsid w:val="001B52F0"/>
    <w:rsid w:val="001B58C0"/>
    <w:rsid w:val="001B7A65"/>
    <w:rsid w:val="001C5178"/>
    <w:rsid w:val="001C665C"/>
    <w:rsid w:val="001D36DD"/>
    <w:rsid w:val="001D6EAD"/>
    <w:rsid w:val="001E41F3"/>
    <w:rsid w:val="001F1650"/>
    <w:rsid w:val="001F21FD"/>
    <w:rsid w:val="0020202E"/>
    <w:rsid w:val="00202B25"/>
    <w:rsid w:val="00204022"/>
    <w:rsid w:val="0021200C"/>
    <w:rsid w:val="00214E6D"/>
    <w:rsid w:val="00221122"/>
    <w:rsid w:val="00221320"/>
    <w:rsid w:val="00224C72"/>
    <w:rsid w:val="00227EAD"/>
    <w:rsid w:val="00230865"/>
    <w:rsid w:val="00235535"/>
    <w:rsid w:val="00236A0E"/>
    <w:rsid w:val="0024379B"/>
    <w:rsid w:val="00252EEC"/>
    <w:rsid w:val="0026004D"/>
    <w:rsid w:val="00262D13"/>
    <w:rsid w:val="0026373E"/>
    <w:rsid w:val="002640DD"/>
    <w:rsid w:val="0026530D"/>
    <w:rsid w:val="00265A05"/>
    <w:rsid w:val="0026684D"/>
    <w:rsid w:val="0027385D"/>
    <w:rsid w:val="00275D12"/>
    <w:rsid w:val="002816BF"/>
    <w:rsid w:val="00283D1F"/>
    <w:rsid w:val="00284FEB"/>
    <w:rsid w:val="002860C4"/>
    <w:rsid w:val="002939B5"/>
    <w:rsid w:val="00297FFC"/>
    <w:rsid w:val="002A1ABE"/>
    <w:rsid w:val="002A3146"/>
    <w:rsid w:val="002A6028"/>
    <w:rsid w:val="002B330D"/>
    <w:rsid w:val="002B5741"/>
    <w:rsid w:val="002B791F"/>
    <w:rsid w:val="002C5051"/>
    <w:rsid w:val="002C6034"/>
    <w:rsid w:val="002D69F8"/>
    <w:rsid w:val="002E2E04"/>
    <w:rsid w:val="002F7914"/>
    <w:rsid w:val="00305409"/>
    <w:rsid w:val="00306278"/>
    <w:rsid w:val="003066F6"/>
    <w:rsid w:val="0031257E"/>
    <w:rsid w:val="00321D68"/>
    <w:rsid w:val="00330EE3"/>
    <w:rsid w:val="00340140"/>
    <w:rsid w:val="003407EF"/>
    <w:rsid w:val="0034257F"/>
    <w:rsid w:val="00344DD2"/>
    <w:rsid w:val="003478C4"/>
    <w:rsid w:val="0035087C"/>
    <w:rsid w:val="003523BC"/>
    <w:rsid w:val="00360301"/>
    <w:rsid w:val="003609EF"/>
    <w:rsid w:val="0036231A"/>
    <w:rsid w:val="00363DF6"/>
    <w:rsid w:val="003674C0"/>
    <w:rsid w:val="0037021B"/>
    <w:rsid w:val="00370F37"/>
    <w:rsid w:val="00372A1A"/>
    <w:rsid w:val="00373BAC"/>
    <w:rsid w:val="00374DD4"/>
    <w:rsid w:val="00376974"/>
    <w:rsid w:val="00381067"/>
    <w:rsid w:val="0038501E"/>
    <w:rsid w:val="00385C66"/>
    <w:rsid w:val="0039006C"/>
    <w:rsid w:val="00391CFA"/>
    <w:rsid w:val="00395C00"/>
    <w:rsid w:val="003A24A3"/>
    <w:rsid w:val="003A71C3"/>
    <w:rsid w:val="003B729C"/>
    <w:rsid w:val="003C1469"/>
    <w:rsid w:val="003C38A7"/>
    <w:rsid w:val="003C61B8"/>
    <w:rsid w:val="003D5347"/>
    <w:rsid w:val="003E1A36"/>
    <w:rsid w:val="003E5E72"/>
    <w:rsid w:val="003E6BEA"/>
    <w:rsid w:val="003E7E1D"/>
    <w:rsid w:val="003F05BA"/>
    <w:rsid w:val="00401D35"/>
    <w:rsid w:val="004032A1"/>
    <w:rsid w:val="0040573F"/>
    <w:rsid w:val="00410371"/>
    <w:rsid w:val="00415B7C"/>
    <w:rsid w:val="00420FAF"/>
    <w:rsid w:val="00423036"/>
    <w:rsid w:val="00423A3F"/>
    <w:rsid w:val="004242F1"/>
    <w:rsid w:val="00433F9F"/>
    <w:rsid w:val="00434669"/>
    <w:rsid w:val="00436A10"/>
    <w:rsid w:val="004405C5"/>
    <w:rsid w:val="00442D27"/>
    <w:rsid w:val="0045071E"/>
    <w:rsid w:val="00453030"/>
    <w:rsid w:val="00456757"/>
    <w:rsid w:val="00457C1D"/>
    <w:rsid w:val="0048125A"/>
    <w:rsid w:val="00491804"/>
    <w:rsid w:val="00491F60"/>
    <w:rsid w:val="0049272A"/>
    <w:rsid w:val="00493BAA"/>
    <w:rsid w:val="004A1789"/>
    <w:rsid w:val="004A430C"/>
    <w:rsid w:val="004A6835"/>
    <w:rsid w:val="004B2942"/>
    <w:rsid w:val="004B36A6"/>
    <w:rsid w:val="004B75B7"/>
    <w:rsid w:val="004B7B9C"/>
    <w:rsid w:val="004C0307"/>
    <w:rsid w:val="004C2C4E"/>
    <w:rsid w:val="004C3FDA"/>
    <w:rsid w:val="004D3756"/>
    <w:rsid w:val="004D64CB"/>
    <w:rsid w:val="004E1669"/>
    <w:rsid w:val="004E4D4F"/>
    <w:rsid w:val="004F229B"/>
    <w:rsid w:val="00501C79"/>
    <w:rsid w:val="00512317"/>
    <w:rsid w:val="00513609"/>
    <w:rsid w:val="005150CC"/>
    <w:rsid w:val="005155C1"/>
    <w:rsid w:val="0051580D"/>
    <w:rsid w:val="00515B3F"/>
    <w:rsid w:val="00520723"/>
    <w:rsid w:val="005207E6"/>
    <w:rsid w:val="00520BD1"/>
    <w:rsid w:val="00530F74"/>
    <w:rsid w:val="00534EC6"/>
    <w:rsid w:val="005456C7"/>
    <w:rsid w:val="00547111"/>
    <w:rsid w:val="0055216F"/>
    <w:rsid w:val="0055325C"/>
    <w:rsid w:val="005538DC"/>
    <w:rsid w:val="00554C41"/>
    <w:rsid w:val="005650A4"/>
    <w:rsid w:val="00570453"/>
    <w:rsid w:val="00582599"/>
    <w:rsid w:val="00591D3B"/>
    <w:rsid w:val="00592D74"/>
    <w:rsid w:val="0059404D"/>
    <w:rsid w:val="0059743D"/>
    <w:rsid w:val="005976F2"/>
    <w:rsid w:val="005A000E"/>
    <w:rsid w:val="005A1B70"/>
    <w:rsid w:val="005A2452"/>
    <w:rsid w:val="005A36AB"/>
    <w:rsid w:val="005A3EF4"/>
    <w:rsid w:val="005A639D"/>
    <w:rsid w:val="005C6CF2"/>
    <w:rsid w:val="005D3202"/>
    <w:rsid w:val="005E0B0F"/>
    <w:rsid w:val="005E2C44"/>
    <w:rsid w:val="005E33F2"/>
    <w:rsid w:val="005E5704"/>
    <w:rsid w:val="005F00F1"/>
    <w:rsid w:val="005F183F"/>
    <w:rsid w:val="005F799C"/>
    <w:rsid w:val="006025E7"/>
    <w:rsid w:val="006116F5"/>
    <w:rsid w:val="00614723"/>
    <w:rsid w:val="006179CD"/>
    <w:rsid w:val="00621188"/>
    <w:rsid w:val="006217B9"/>
    <w:rsid w:val="006257ED"/>
    <w:rsid w:val="00625BE9"/>
    <w:rsid w:val="00626238"/>
    <w:rsid w:val="006266E1"/>
    <w:rsid w:val="00631088"/>
    <w:rsid w:val="00632C11"/>
    <w:rsid w:val="0064046F"/>
    <w:rsid w:val="006426D7"/>
    <w:rsid w:val="00645FF3"/>
    <w:rsid w:val="006524DB"/>
    <w:rsid w:val="00652FDE"/>
    <w:rsid w:val="0066097D"/>
    <w:rsid w:val="00666411"/>
    <w:rsid w:val="00667B71"/>
    <w:rsid w:val="00675106"/>
    <w:rsid w:val="006765D5"/>
    <w:rsid w:val="00677E82"/>
    <w:rsid w:val="00684F96"/>
    <w:rsid w:val="00691148"/>
    <w:rsid w:val="00692665"/>
    <w:rsid w:val="00695576"/>
    <w:rsid w:val="00695808"/>
    <w:rsid w:val="00696E2A"/>
    <w:rsid w:val="006A166A"/>
    <w:rsid w:val="006A1709"/>
    <w:rsid w:val="006A7375"/>
    <w:rsid w:val="006B46FB"/>
    <w:rsid w:val="006B7EC8"/>
    <w:rsid w:val="006C3217"/>
    <w:rsid w:val="006D1677"/>
    <w:rsid w:val="006E21FB"/>
    <w:rsid w:val="006E7B8F"/>
    <w:rsid w:val="006F1617"/>
    <w:rsid w:val="006F4634"/>
    <w:rsid w:val="006F7761"/>
    <w:rsid w:val="00701DDA"/>
    <w:rsid w:val="007065C2"/>
    <w:rsid w:val="00706CB6"/>
    <w:rsid w:val="00711140"/>
    <w:rsid w:val="00711E84"/>
    <w:rsid w:val="007126E0"/>
    <w:rsid w:val="00713D56"/>
    <w:rsid w:val="00713E1E"/>
    <w:rsid w:val="00725D86"/>
    <w:rsid w:val="007308C7"/>
    <w:rsid w:val="00731141"/>
    <w:rsid w:val="0073499E"/>
    <w:rsid w:val="00747CEC"/>
    <w:rsid w:val="00750D14"/>
    <w:rsid w:val="00753716"/>
    <w:rsid w:val="00760D0B"/>
    <w:rsid w:val="00763D05"/>
    <w:rsid w:val="0076678C"/>
    <w:rsid w:val="00767495"/>
    <w:rsid w:val="00771ADC"/>
    <w:rsid w:val="0077305D"/>
    <w:rsid w:val="00777926"/>
    <w:rsid w:val="00785E2B"/>
    <w:rsid w:val="00786901"/>
    <w:rsid w:val="00792342"/>
    <w:rsid w:val="007977A8"/>
    <w:rsid w:val="007A0680"/>
    <w:rsid w:val="007A0C62"/>
    <w:rsid w:val="007A2D87"/>
    <w:rsid w:val="007B27CA"/>
    <w:rsid w:val="007B5091"/>
    <w:rsid w:val="007B512A"/>
    <w:rsid w:val="007C2097"/>
    <w:rsid w:val="007C6228"/>
    <w:rsid w:val="007D26DE"/>
    <w:rsid w:val="007D55B7"/>
    <w:rsid w:val="007D6A07"/>
    <w:rsid w:val="007F0ECD"/>
    <w:rsid w:val="007F14CF"/>
    <w:rsid w:val="007F2DB8"/>
    <w:rsid w:val="007F7259"/>
    <w:rsid w:val="00803B82"/>
    <w:rsid w:val="008040A8"/>
    <w:rsid w:val="008055AF"/>
    <w:rsid w:val="00806DED"/>
    <w:rsid w:val="00810184"/>
    <w:rsid w:val="0081358C"/>
    <w:rsid w:val="00815C7B"/>
    <w:rsid w:val="00821276"/>
    <w:rsid w:val="0082242C"/>
    <w:rsid w:val="008272C5"/>
    <w:rsid w:val="008279FA"/>
    <w:rsid w:val="00837444"/>
    <w:rsid w:val="008402FD"/>
    <w:rsid w:val="008438B9"/>
    <w:rsid w:val="00843F64"/>
    <w:rsid w:val="00852CF0"/>
    <w:rsid w:val="00854E8E"/>
    <w:rsid w:val="008626E7"/>
    <w:rsid w:val="00867559"/>
    <w:rsid w:val="00870EE7"/>
    <w:rsid w:val="00876192"/>
    <w:rsid w:val="0088048D"/>
    <w:rsid w:val="00885EFE"/>
    <w:rsid w:val="008863B9"/>
    <w:rsid w:val="00890F3A"/>
    <w:rsid w:val="00893557"/>
    <w:rsid w:val="008A0936"/>
    <w:rsid w:val="008A3AAC"/>
    <w:rsid w:val="008A45A6"/>
    <w:rsid w:val="008A555F"/>
    <w:rsid w:val="008B00FD"/>
    <w:rsid w:val="008B19CC"/>
    <w:rsid w:val="008B1D48"/>
    <w:rsid w:val="008B34A0"/>
    <w:rsid w:val="008B5D2B"/>
    <w:rsid w:val="008B69A6"/>
    <w:rsid w:val="008C1DD5"/>
    <w:rsid w:val="008C5473"/>
    <w:rsid w:val="008D0B75"/>
    <w:rsid w:val="008D53F0"/>
    <w:rsid w:val="008E147A"/>
    <w:rsid w:val="008E7441"/>
    <w:rsid w:val="008E7709"/>
    <w:rsid w:val="008F430B"/>
    <w:rsid w:val="008F686C"/>
    <w:rsid w:val="009148DE"/>
    <w:rsid w:val="00915EC5"/>
    <w:rsid w:val="00922ACE"/>
    <w:rsid w:val="00922BCF"/>
    <w:rsid w:val="00923B15"/>
    <w:rsid w:val="00924EA1"/>
    <w:rsid w:val="00927337"/>
    <w:rsid w:val="00927FE1"/>
    <w:rsid w:val="009300F4"/>
    <w:rsid w:val="00941BFE"/>
    <w:rsid w:val="00941E30"/>
    <w:rsid w:val="0094757F"/>
    <w:rsid w:val="00955229"/>
    <w:rsid w:val="0096028C"/>
    <w:rsid w:val="00965796"/>
    <w:rsid w:val="00973B2F"/>
    <w:rsid w:val="00975475"/>
    <w:rsid w:val="009777D9"/>
    <w:rsid w:val="009778D2"/>
    <w:rsid w:val="00980198"/>
    <w:rsid w:val="00980849"/>
    <w:rsid w:val="00981657"/>
    <w:rsid w:val="0099136D"/>
    <w:rsid w:val="00991B88"/>
    <w:rsid w:val="0099298B"/>
    <w:rsid w:val="00994FFB"/>
    <w:rsid w:val="00995460"/>
    <w:rsid w:val="009A5753"/>
    <w:rsid w:val="009A579D"/>
    <w:rsid w:val="009A6321"/>
    <w:rsid w:val="009A72DB"/>
    <w:rsid w:val="009A733F"/>
    <w:rsid w:val="009B7359"/>
    <w:rsid w:val="009B76FB"/>
    <w:rsid w:val="009B778E"/>
    <w:rsid w:val="009B7D14"/>
    <w:rsid w:val="009C1818"/>
    <w:rsid w:val="009C6C8C"/>
    <w:rsid w:val="009C716F"/>
    <w:rsid w:val="009D1DF8"/>
    <w:rsid w:val="009D4C49"/>
    <w:rsid w:val="009D6228"/>
    <w:rsid w:val="009E0BA0"/>
    <w:rsid w:val="009E27D4"/>
    <w:rsid w:val="009E3297"/>
    <w:rsid w:val="009E4460"/>
    <w:rsid w:val="009E4C08"/>
    <w:rsid w:val="009E4D5A"/>
    <w:rsid w:val="009E642E"/>
    <w:rsid w:val="009E6915"/>
    <w:rsid w:val="009E6C24"/>
    <w:rsid w:val="009F30A5"/>
    <w:rsid w:val="009F5644"/>
    <w:rsid w:val="009F58DF"/>
    <w:rsid w:val="009F734F"/>
    <w:rsid w:val="00A009C5"/>
    <w:rsid w:val="00A143FA"/>
    <w:rsid w:val="00A152A8"/>
    <w:rsid w:val="00A17406"/>
    <w:rsid w:val="00A23302"/>
    <w:rsid w:val="00A24668"/>
    <w:rsid w:val="00A246B6"/>
    <w:rsid w:val="00A3333A"/>
    <w:rsid w:val="00A35C93"/>
    <w:rsid w:val="00A36DF5"/>
    <w:rsid w:val="00A43F60"/>
    <w:rsid w:val="00A47E70"/>
    <w:rsid w:val="00A50CF0"/>
    <w:rsid w:val="00A542A2"/>
    <w:rsid w:val="00A56170"/>
    <w:rsid w:val="00A56556"/>
    <w:rsid w:val="00A6468F"/>
    <w:rsid w:val="00A75FCD"/>
    <w:rsid w:val="00A76491"/>
    <w:rsid w:val="00A7671C"/>
    <w:rsid w:val="00A81199"/>
    <w:rsid w:val="00A92250"/>
    <w:rsid w:val="00A9249E"/>
    <w:rsid w:val="00A92642"/>
    <w:rsid w:val="00A96748"/>
    <w:rsid w:val="00AA2CBC"/>
    <w:rsid w:val="00AA449B"/>
    <w:rsid w:val="00AA6EC5"/>
    <w:rsid w:val="00AB07E3"/>
    <w:rsid w:val="00AC0E9F"/>
    <w:rsid w:val="00AC5712"/>
    <w:rsid w:val="00AC5820"/>
    <w:rsid w:val="00AC5B8D"/>
    <w:rsid w:val="00AD1CD8"/>
    <w:rsid w:val="00AD207D"/>
    <w:rsid w:val="00AE6220"/>
    <w:rsid w:val="00AF1246"/>
    <w:rsid w:val="00AF1E17"/>
    <w:rsid w:val="00AF209D"/>
    <w:rsid w:val="00AF4B96"/>
    <w:rsid w:val="00B02DCA"/>
    <w:rsid w:val="00B06E34"/>
    <w:rsid w:val="00B10ACB"/>
    <w:rsid w:val="00B11D30"/>
    <w:rsid w:val="00B153D8"/>
    <w:rsid w:val="00B21065"/>
    <w:rsid w:val="00B24F71"/>
    <w:rsid w:val="00B258BB"/>
    <w:rsid w:val="00B25D51"/>
    <w:rsid w:val="00B276DE"/>
    <w:rsid w:val="00B36BDA"/>
    <w:rsid w:val="00B36F5A"/>
    <w:rsid w:val="00B4215E"/>
    <w:rsid w:val="00B424DA"/>
    <w:rsid w:val="00B45ABC"/>
    <w:rsid w:val="00B468EF"/>
    <w:rsid w:val="00B50933"/>
    <w:rsid w:val="00B5128C"/>
    <w:rsid w:val="00B56508"/>
    <w:rsid w:val="00B66958"/>
    <w:rsid w:val="00B66AA8"/>
    <w:rsid w:val="00B67B97"/>
    <w:rsid w:val="00B71282"/>
    <w:rsid w:val="00B731B5"/>
    <w:rsid w:val="00B76371"/>
    <w:rsid w:val="00B81D1F"/>
    <w:rsid w:val="00B90E26"/>
    <w:rsid w:val="00B927B8"/>
    <w:rsid w:val="00B9348F"/>
    <w:rsid w:val="00B951AA"/>
    <w:rsid w:val="00B968C8"/>
    <w:rsid w:val="00BA3EC5"/>
    <w:rsid w:val="00BA51D9"/>
    <w:rsid w:val="00BA7775"/>
    <w:rsid w:val="00BB47F8"/>
    <w:rsid w:val="00BB5DFC"/>
    <w:rsid w:val="00BD279D"/>
    <w:rsid w:val="00BD2F9D"/>
    <w:rsid w:val="00BD53CA"/>
    <w:rsid w:val="00BD6BB8"/>
    <w:rsid w:val="00BD78AE"/>
    <w:rsid w:val="00BE70D2"/>
    <w:rsid w:val="00BF29E6"/>
    <w:rsid w:val="00C02A96"/>
    <w:rsid w:val="00C062DC"/>
    <w:rsid w:val="00C069B4"/>
    <w:rsid w:val="00C1100E"/>
    <w:rsid w:val="00C14B20"/>
    <w:rsid w:val="00C17D97"/>
    <w:rsid w:val="00C2218A"/>
    <w:rsid w:val="00C25D29"/>
    <w:rsid w:val="00C30503"/>
    <w:rsid w:val="00C40B0C"/>
    <w:rsid w:val="00C41612"/>
    <w:rsid w:val="00C43D29"/>
    <w:rsid w:val="00C44202"/>
    <w:rsid w:val="00C61776"/>
    <w:rsid w:val="00C66BA2"/>
    <w:rsid w:val="00C7375A"/>
    <w:rsid w:val="00C75BA5"/>
    <w:rsid w:val="00C75CB0"/>
    <w:rsid w:val="00C8250B"/>
    <w:rsid w:val="00C957CB"/>
    <w:rsid w:val="00C95985"/>
    <w:rsid w:val="00CA0404"/>
    <w:rsid w:val="00CA0FA8"/>
    <w:rsid w:val="00CA14D8"/>
    <w:rsid w:val="00CA21C3"/>
    <w:rsid w:val="00CA4608"/>
    <w:rsid w:val="00CB5953"/>
    <w:rsid w:val="00CC5026"/>
    <w:rsid w:val="00CC68D0"/>
    <w:rsid w:val="00CD4E34"/>
    <w:rsid w:val="00CF0DFC"/>
    <w:rsid w:val="00CF65B0"/>
    <w:rsid w:val="00CF6C20"/>
    <w:rsid w:val="00CF76F8"/>
    <w:rsid w:val="00D02B28"/>
    <w:rsid w:val="00D03F9A"/>
    <w:rsid w:val="00D06D51"/>
    <w:rsid w:val="00D0786F"/>
    <w:rsid w:val="00D16388"/>
    <w:rsid w:val="00D21837"/>
    <w:rsid w:val="00D21967"/>
    <w:rsid w:val="00D2449B"/>
    <w:rsid w:val="00D24991"/>
    <w:rsid w:val="00D27CFB"/>
    <w:rsid w:val="00D37A23"/>
    <w:rsid w:val="00D41857"/>
    <w:rsid w:val="00D50255"/>
    <w:rsid w:val="00D51559"/>
    <w:rsid w:val="00D579B8"/>
    <w:rsid w:val="00D63843"/>
    <w:rsid w:val="00D649FF"/>
    <w:rsid w:val="00D661EF"/>
    <w:rsid w:val="00D66520"/>
    <w:rsid w:val="00D67535"/>
    <w:rsid w:val="00D914DC"/>
    <w:rsid w:val="00D91B51"/>
    <w:rsid w:val="00D9546E"/>
    <w:rsid w:val="00D96740"/>
    <w:rsid w:val="00DA3849"/>
    <w:rsid w:val="00DA3DEB"/>
    <w:rsid w:val="00DA43F9"/>
    <w:rsid w:val="00DA5041"/>
    <w:rsid w:val="00DA51CF"/>
    <w:rsid w:val="00DB0601"/>
    <w:rsid w:val="00DB07C4"/>
    <w:rsid w:val="00DC2D94"/>
    <w:rsid w:val="00DC3CC6"/>
    <w:rsid w:val="00DD1188"/>
    <w:rsid w:val="00DD2E06"/>
    <w:rsid w:val="00DD4CB0"/>
    <w:rsid w:val="00DD75D3"/>
    <w:rsid w:val="00DE34CF"/>
    <w:rsid w:val="00DF01C6"/>
    <w:rsid w:val="00DF27CE"/>
    <w:rsid w:val="00DF2D89"/>
    <w:rsid w:val="00DF4638"/>
    <w:rsid w:val="00DF506E"/>
    <w:rsid w:val="00E00894"/>
    <w:rsid w:val="00E01B7D"/>
    <w:rsid w:val="00E02C44"/>
    <w:rsid w:val="00E0443A"/>
    <w:rsid w:val="00E13F3D"/>
    <w:rsid w:val="00E25905"/>
    <w:rsid w:val="00E27D3E"/>
    <w:rsid w:val="00E27E3E"/>
    <w:rsid w:val="00E318B1"/>
    <w:rsid w:val="00E34898"/>
    <w:rsid w:val="00E43982"/>
    <w:rsid w:val="00E47A01"/>
    <w:rsid w:val="00E506AB"/>
    <w:rsid w:val="00E51E15"/>
    <w:rsid w:val="00E57535"/>
    <w:rsid w:val="00E650B7"/>
    <w:rsid w:val="00E710FE"/>
    <w:rsid w:val="00E72421"/>
    <w:rsid w:val="00E7385A"/>
    <w:rsid w:val="00E80611"/>
    <w:rsid w:val="00E8079D"/>
    <w:rsid w:val="00E97042"/>
    <w:rsid w:val="00EA7343"/>
    <w:rsid w:val="00EB0277"/>
    <w:rsid w:val="00EB09B7"/>
    <w:rsid w:val="00EB180E"/>
    <w:rsid w:val="00EB39BE"/>
    <w:rsid w:val="00EB4860"/>
    <w:rsid w:val="00EC02F2"/>
    <w:rsid w:val="00EC359D"/>
    <w:rsid w:val="00EC5C59"/>
    <w:rsid w:val="00EC7E27"/>
    <w:rsid w:val="00ED20ED"/>
    <w:rsid w:val="00EE7D7C"/>
    <w:rsid w:val="00EE7E2D"/>
    <w:rsid w:val="00EF38F2"/>
    <w:rsid w:val="00EF464E"/>
    <w:rsid w:val="00EF7C9E"/>
    <w:rsid w:val="00F00C45"/>
    <w:rsid w:val="00F059B4"/>
    <w:rsid w:val="00F10329"/>
    <w:rsid w:val="00F106E3"/>
    <w:rsid w:val="00F118DE"/>
    <w:rsid w:val="00F22392"/>
    <w:rsid w:val="00F25012"/>
    <w:rsid w:val="00F25D98"/>
    <w:rsid w:val="00F300FB"/>
    <w:rsid w:val="00F30D9A"/>
    <w:rsid w:val="00F40C74"/>
    <w:rsid w:val="00F41CDA"/>
    <w:rsid w:val="00F5217B"/>
    <w:rsid w:val="00F52479"/>
    <w:rsid w:val="00F537E3"/>
    <w:rsid w:val="00F561D7"/>
    <w:rsid w:val="00F57EC9"/>
    <w:rsid w:val="00F713AE"/>
    <w:rsid w:val="00F730B0"/>
    <w:rsid w:val="00F731DD"/>
    <w:rsid w:val="00F91042"/>
    <w:rsid w:val="00FA3AEF"/>
    <w:rsid w:val="00FA6B4C"/>
    <w:rsid w:val="00FB2BFD"/>
    <w:rsid w:val="00FB6386"/>
    <w:rsid w:val="00FC674E"/>
    <w:rsid w:val="00FD1CE7"/>
    <w:rsid w:val="00FD588F"/>
    <w:rsid w:val="00FE4C1E"/>
    <w:rsid w:val="00FE5F6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TALZchn">
    <w:name w:val="TAL Zchn"/>
    <w:rsid w:val="003E7E1D"/>
    <w:rPr>
      <w:rFonts w:ascii="Arial" w:hAnsi="Arial"/>
      <w:sz w:val="18"/>
      <w:lang w:val="en-GB" w:eastAsia="en-US"/>
    </w:rPr>
  </w:style>
  <w:style w:type="character" w:customStyle="1" w:styleId="B1Char1">
    <w:name w:val="B1 Char1"/>
    <w:rsid w:val="00F52479"/>
    <w:rPr>
      <w:rFonts w:ascii="Times New Roman" w:hAnsi="Times New Roman"/>
      <w:lang w:val="en-GB" w:eastAsia="en-US"/>
    </w:rPr>
  </w:style>
  <w:style w:type="character" w:customStyle="1" w:styleId="NOChar">
    <w:name w:val="NO Char"/>
    <w:rsid w:val="00F52479"/>
    <w:rPr>
      <w:rFonts w:ascii="Times New Roman" w:hAnsi="Times New Roman"/>
      <w:lang w:val="en-GB" w:eastAsia="en-US"/>
    </w:rPr>
  </w:style>
  <w:style w:type="character" w:customStyle="1" w:styleId="EditorsNoteCharChar">
    <w:name w:val="Editor's Note Char Char"/>
    <w:rsid w:val="00F5247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824587440">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6C05CD3D-9342-4AE8-8027-004433FD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1184</TotalTime>
  <Pages>6</Pages>
  <Words>2238</Words>
  <Characters>12762</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SS-rev1</cp:lastModifiedBy>
  <cp:revision>84</cp:revision>
  <cp:lastPrinted>1900-01-01T06:00:00Z</cp:lastPrinted>
  <dcterms:created xsi:type="dcterms:W3CDTF">2022-05-16T11:06:00Z</dcterms:created>
  <dcterms:modified xsi:type="dcterms:W3CDTF">2022-08-19T19:24:00Z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