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4C4F59F"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0F214D">
        <w:rPr>
          <w:b/>
          <w:noProof/>
          <w:sz w:val="24"/>
        </w:rPr>
        <w:t>4996</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448222" w:rsidR="001E41F3" w:rsidRPr="00410371" w:rsidRDefault="000F214D" w:rsidP="0038063F">
            <w:pPr>
              <w:pStyle w:val="CRCoverPage"/>
              <w:spacing w:after="0"/>
              <w:jc w:val="right"/>
              <w:rPr>
                <w:b/>
                <w:noProof/>
                <w:sz w:val="28"/>
              </w:rPr>
            </w:pPr>
            <w:fldSimple w:instr=" DOCPROPERTY  Spec#  \* MERGEFORMAT ">
              <w:r w:rsidR="00007DBC">
                <w:rPr>
                  <w:b/>
                  <w:noProof/>
                  <w:sz w:val="28"/>
                </w:rPr>
                <w:t>24.</w:t>
              </w:r>
              <w:r w:rsidR="0038063F">
                <w:rPr>
                  <w:rFonts w:hint="eastAsia"/>
                  <w:b/>
                  <w:noProof/>
                  <w:sz w:val="28"/>
                  <w:lang w:eastAsia="ja-JP"/>
                </w:rPr>
                <w:t>5</w:t>
              </w:r>
              <w:r w:rsidR="00007DBC">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D8D72B" w:rsidR="001E41F3" w:rsidRPr="00410371" w:rsidRDefault="000F214D" w:rsidP="00547111">
            <w:pPr>
              <w:pStyle w:val="CRCoverPage"/>
              <w:spacing w:after="0"/>
              <w:rPr>
                <w:noProof/>
              </w:rPr>
            </w:pPr>
            <w:r>
              <w:t>4622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E70EBF" w:rsidR="001E41F3" w:rsidRPr="00410371" w:rsidRDefault="008D7AA7"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9DEE54" w:rsidR="001E41F3" w:rsidRPr="00410371" w:rsidRDefault="000F214D">
            <w:pPr>
              <w:pStyle w:val="CRCoverPage"/>
              <w:spacing w:after="0"/>
              <w:jc w:val="center"/>
              <w:rPr>
                <w:noProof/>
                <w:sz w:val="28"/>
              </w:rPr>
            </w:pPr>
            <w:fldSimple w:instr=" DOCPROPERTY  Version  \* MERGEFORMAT ">
              <w:r w:rsidR="00007DBC">
                <w:rPr>
                  <w:b/>
                  <w:noProof/>
                  <w:sz w:val="28"/>
                </w:rPr>
                <w:t>17.7.</w:t>
              </w:r>
              <w:r w:rsidR="008D7AA7">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FBBDE8C" w:rsidR="00F25D98" w:rsidRDefault="00007DBC"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820D05" w:rsidR="001E41F3" w:rsidRDefault="00B325CE" w:rsidP="000F214D">
            <w:pPr>
              <w:pStyle w:val="CRCoverPage"/>
              <w:spacing w:after="0"/>
              <w:ind w:left="100"/>
              <w:rPr>
                <w:noProof/>
              </w:rPr>
            </w:pPr>
            <w:r>
              <w:t xml:space="preserve">Clarification on </w:t>
            </w:r>
            <w:r w:rsidR="00DD111D">
              <w:t xml:space="preserve">UE </w:t>
            </w:r>
            <w:proofErr w:type="spellStart"/>
            <w:r w:rsidR="00DD111D">
              <w:t>behavior</w:t>
            </w:r>
            <w:proofErr w:type="spellEnd"/>
            <w:r w:rsidR="00DD111D">
              <w:t xml:space="preserve"> on </w:t>
            </w:r>
            <w:r>
              <w:t>recei</w:t>
            </w:r>
            <w:r w:rsidR="000F214D">
              <w:t>pt of #11, #73</w:t>
            </w:r>
            <w:r w:rsidR="00DD111D">
              <w:t xml:space="preserve"> with integrity protection in HPLMN</w:t>
            </w:r>
            <w:r w:rsidR="000F214D">
              <w:t xml:space="preserve"> – 5GS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DD111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35DF52" w:rsidR="001E41F3" w:rsidRDefault="00B325CE">
            <w:pPr>
              <w:pStyle w:val="CRCoverPage"/>
              <w:spacing w:after="0"/>
              <w:ind w:left="100"/>
              <w:rPr>
                <w:noProof/>
              </w:rPr>
            </w:pPr>
            <w:r>
              <w:t>NTT DOCOMO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D34B2DB" w:rsidR="001E41F3" w:rsidRDefault="00B325C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981778" w:rsidR="001E41F3" w:rsidRDefault="00B325CE">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5A91CC" w:rsidR="001E41F3" w:rsidRDefault="00B325CE">
            <w:pPr>
              <w:pStyle w:val="CRCoverPage"/>
              <w:spacing w:after="0"/>
              <w:ind w:left="100"/>
              <w:rPr>
                <w:noProof/>
              </w:rPr>
            </w:pPr>
            <w:r>
              <w:t>2022-08-</w:t>
            </w:r>
            <w:r w:rsidR="008D7AA7">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028AD5" w:rsidR="001E41F3" w:rsidRDefault="00B325C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15D2CC" w:rsidR="001E41F3" w:rsidRDefault="00B325C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8BE1A4" w14:textId="0B89FE33" w:rsidR="006C7695" w:rsidRDefault="006C7695" w:rsidP="006C7695">
            <w:pPr>
              <w:pStyle w:val="CRCoverPage"/>
              <w:spacing w:after="0"/>
              <w:ind w:left="100"/>
              <w:rPr>
                <w:noProof/>
                <w:lang w:eastAsia="ja-JP"/>
              </w:rPr>
            </w:pPr>
            <w:r>
              <w:rPr>
                <w:noProof/>
                <w:lang w:eastAsia="ja-JP"/>
              </w:rPr>
              <w:t>According to the current TS 24.</w:t>
            </w:r>
            <w:r w:rsidR="00E97E5D">
              <w:rPr>
                <w:noProof/>
                <w:lang w:eastAsia="ja-JP"/>
              </w:rPr>
              <w:t>5</w:t>
            </w:r>
            <w:r>
              <w:rPr>
                <w:noProof/>
                <w:lang w:eastAsia="ja-JP"/>
              </w:rPr>
              <w:t>01, if the UE receives attach reject with cause value #11 (which is integrity protected) or #</w:t>
            </w:r>
            <w:r w:rsidR="00E97E5D">
              <w:rPr>
                <w:noProof/>
                <w:lang w:eastAsia="ja-JP"/>
              </w:rPr>
              <w:t>7</w:t>
            </w:r>
            <w:r>
              <w:rPr>
                <w:noProof/>
                <w:lang w:eastAsia="ja-JP"/>
              </w:rPr>
              <w:t>3, then the UE stores the PLMN identity in the forbidden PLMN list regardless of whether this was received by the HPLMN or not, as specified below:</w:t>
            </w:r>
          </w:p>
          <w:p w14:paraId="3A5C22ED" w14:textId="17E523FE" w:rsidR="006C7695" w:rsidRPr="00007DBC" w:rsidRDefault="006C7695" w:rsidP="006C7695">
            <w:pPr>
              <w:pStyle w:val="CRCoverPage"/>
              <w:spacing w:after="0"/>
              <w:ind w:left="100"/>
              <w:rPr>
                <w:rFonts w:ascii="Times New Roman" w:hAnsi="Times New Roman"/>
                <w:i/>
                <w:iCs/>
                <w:noProof/>
                <w:lang w:eastAsia="ja-JP"/>
              </w:rPr>
            </w:pPr>
            <w:r>
              <w:rPr>
                <w:rFonts w:ascii="Times New Roman" w:hAnsi="Times New Roman"/>
                <w:i/>
                <w:iCs/>
              </w:rPr>
              <w:t>“</w:t>
            </w:r>
            <w:r w:rsidR="00E97E5D" w:rsidRPr="00E97E5D">
              <w:rPr>
                <w:rFonts w:ascii="Times New Roman" w:hAnsi="Times New Roman"/>
                <w:i/>
              </w:rPr>
              <w:t>The UE shall delete the list of equivalent PLMNs and reset the registration attempt counter and store the PLMN identity in the forbidden PLMN list</w:t>
            </w:r>
            <w:r w:rsidR="00E97E5D" w:rsidRPr="00E97E5D">
              <w:rPr>
                <w:rFonts w:ascii="Times New Roman" w:hAnsi="Times New Roman"/>
                <w:i/>
                <w:lang w:eastAsia="zh-CN"/>
              </w:rPr>
              <w:t xml:space="preserve"> </w:t>
            </w:r>
            <w:r w:rsidR="00E97E5D" w:rsidRPr="00E97E5D">
              <w:rPr>
                <w:rFonts w:ascii="Times New Roman" w:hAnsi="Times New Roman"/>
                <w:i/>
              </w:rPr>
              <w:t xml:space="preserve">as specified in subclause 5.3.13A and … </w:t>
            </w:r>
            <w:r>
              <w:rPr>
                <w:rFonts w:ascii="Times New Roman" w:hAnsi="Times New Roman"/>
                <w:i/>
                <w:iCs/>
              </w:rPr>
              <w:t>“</w:t>
            </w:r>
          </w:p>
          <w:p w14:paraId="7BB4A979" w14:textId="77777777" w:rsidR="006C7695" w:rsidRDefault="006C7695" w:rsidP="006C7695">
            <w:pPr>
              <w:pStyle w:val="CRCoverPage"/>
              <w:spacing w:after="0"/>
              <w:ind w:left="100"/>
              <w:rPr>
                <w:noProof/>
                <w:lang w:eastAsia="ja-JP"/>
              </w:rPr>
            </w:pPr>
          </w:p>
          <w:p w14:paraId="5CD67CD1" w14:textId="77777777" w:rsidR="006C7695" w:rsidRDefault="006C7695" w:rsidP="006C7695">
            <w:pPr>
              <w:pStyle w:val="CRCoverPage"/>
              <w:spacing w:after="0"/>
              <w:ind w:left="100"/>
              <w:rPr>
                <w:noProof/>
                <w:lang w:eastAsia="ja-JP"/>
              </w:rPr>
            </w:pPr>
            <w:r>
              <w:rPr>
                <w:noProof/>
                <w:lang w:eastAsia="ja-JP"/>
              </w:rPr>
              <w:t xml:space="preserve">However, TS 23.122 clause 3.1 specifies: </w:t>
            </w:r>
          </w:p>
          <w:p w14:paraId="2B7F537D" w14:textId="77777777" w:rsidR="006C7695" w:rsidRPr="00007DBC" w:rsidRDefault="006C7695" w:rsidP="006C7695">
            <w:pPr>
              <w:pStyle w:val="CRCoverPage"/>
              <w:spacing w:after="0"/>
              <w:ind w:left="100"/>
              <w:rPr>
                <w:rFonts w:ascii="Times New Roman" w:hAnsi="Times New Roman"/>
                <w:i/>
                <w:iCs/>
                <w:noProof/>
                <w:lang w:eastAsia="ja-JP"/>
              </w:rPr>
            </w:pPr>
            <w:r>
              <w:rPr>
                <w:rFonts w:ascii="Times New Roman" w:hAnsi="Times New Roman"/>
                <w:i/>
                <w:iCs/>
              </w:rPr>
              <w:t>“</w:t>
            </w:r>
            <w:r w:rsidRPr="00007DBC">
              <w:rPr>
                <w:rFonts w:ascii="Times New Roman" w:hAnsi="Times New Roman"/>
                <w:i/>
                <w:iCs/>
              </w:rPr>
              <w:t>The HPLMN (if the EHPLMN list is not present or is empty) or an EHPLMN (if the EHPLMN list is present) shall not be stored on the list of "forbidden PLMNs".</w:t>
            </w:r>
            <w:r>
              <w:rPr>
                <w:rFonts w:ascii="Times New Roman" w:hAnsi="Times New Roman"/>
                <w:i/>
                <w:iCs/>
              </w:rPr>
              <w:t>”</w:t>
            </w:r>
          </w:p>
          <w:p w14:paraId="4EB2BC06" w14:textId="77777777" w:rsidR="006C7695" w:rsidRDefault="006C7695" w:rsidP="006C7695">
            <w:pPr>
              <w:pStyle w:val="CRCoverPage"/>
              <w:spacing w:after="0"/>
              <w:ind w:left="100"/>
              <w:rPr>
                <w:noProof/>
                <w:lang w:eastAsia="ja-JP"/>
              </w:rPr>
            </w:pPr>
          </w:p>
          <w:p w14:paraId="39E4154F" w14:textId="1E4A876E" w:rsidR="006C7695" w:rsidRDefault="006C7695" w:rsidP="006C7695">
            <w:pPr>
              <w:pStyle w:val="CRCoverPage"/>
              <w:spacing w:after="0"/>
              <w:ind w:left="100"/>
              <w:rPr>
                <w:noProof/>
                <w:lang w:eastAsia="ja-JP"/>
              </w:rPr>
            </w:pPr>
            <w:r>
              <w:rPr>
                <w:rFonts w:hint="eastAsia"/>
                <w:noProof/>
                <w:lang w:eastAsia="ja-JP"/>
              </w:rPr>
              <w:t>T</w:t>
            </w:r>
            <w:r>
              <w:rPr>
                <w:noProof/>
                <w:lang w:eastAsia="ja-JP"/>
              </w:rPr>
              <w:t>herefore, stage-3 spec is not aligned with stage-2 specification. Since cause values #11 and #</w:t>
            </w:r>
            <w:r w:rsidR="00E97E5D">
              <w:rPr>
                <w:noProof/>
                <w:lang w:eastAsia="ja-JP"/>
              </w:rPr>
              <w:t>7</w:t>
            </w:r>
            <w:r>
              <w:rPr>
                <w:noProof/>
                <w:lang w:eastAsia="ja-JP"/>
              </w:rPr>
              <w:t>3 are not intended to be received from the HPLMN, it is clarified that the UE treats EMM cause values #11 and</w:t>
            </w:r>
            <w:r w:rsidR="00E97E5D">
              <w:rPr>
                <w:noProof/>
                <w:lang w:eastAsia="ja-JP"/>
              </w:rPr>
              <w:t xml:space="preserve"> #73</w:t>
            </w:r>
            <w:r>
              <w:rPr>
                <w:noProof/>
                <w:lang w:eastAsia="ja-JP"/>
              </w:rPr>
              <w:t xml:space="preserve"> as an abnormal case when received from the HPLMN.</w:t>
            </w:r>
          </w:p>
          <w:p w14:paraId="708AA7DE" w14:textId="75A106B9" w:rsidR="009753A6" w:rsidRDefault="00007DBC" w:rsidP="006C7695">
            <w:pPr>
              <w:pStyle w:val="CRCoverPage"/>
              <w:spacing w:after="0"/>
              <w:ind w:left="100"/>
              <w:rPr>
                <w:noProof/>
                <w:lang w:eastAsia="ja-JP"/>
              </w:rPr>
            </w:pPr>
            <w:r w:rsidRPr="00007DBC">
              <w:rPr>
                <w:rFonts w:ascii="Times New Roman" w:hAnsi="Times New Roman"/>
                <w:i/>
                <w:iCs/>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DE1E5A"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738F4CD" w:rsidR="001E41F3" w:rsidRDefault="00B325CE" w:rsidP="00E97E5D">
            <w:pPr>
              <w:pStyle w:val="CRCoverPage"/>
              <w:spacing w:after="0"/>
              <w:ind w:left="100"/>
              <w:rPr>
                <w:noProof/>
                <w:lang w:eastAsia="ja-JP"/>
              </w:rPr>
            </w:pPr>
            <w:r>
              <w:rPr>
                <w:rFonts w:hint="eastAsia"/>
                <w:noProof/>
                <w:lang w:eastAsia="ja-JP"/>
              </w:rPr>
              <w:t>T</w:t>
            </w:r>
            <w:r>
              <w:rPr>
                <w:noProof/>
                <w:lang w:eastAsia="ja-JP"/>
              </w:rPr>
              <w:t xml:space="preserve">he reception of cause </w:t>
            </w:r>
            <w:r w:rsidR="00E97E5D">
              <w:rPr>
                <w:noProof/>
                <w:lang w:eastAsia="ja-JP"/>
              </w:rPr>
              <w:t xml:space="preserve">values </w:t>
            </w:r>
            <w:r>
              <w:rPr>
                <w:noProof/>
                <w:lang w:eastAsia="ja-JP"/>
              </w:rPr>
              <w:t>#11</w:t>
            </w:r>
            <w:r w:rsidR="00E97E5D">
              <w:rPr>
                <w:noProof/>
                <w:lang w:eastAsia="ja-JP"/>
              </w:rPr>
              <w:t xml:space="preserve"> and #73</w:t>
            </w:r>
            <w:r>
              <w:rPr>
                <w:noProof/>
                <w:lang w:eastAsia="ja-JP"/>
              </w:rPr>
              <w:t xml:space="preserve"> </w:t>
            </w:r>
            <w:r w:rsidR="00E97E5D">
              <w:rPr>
                <w:noProof/>
                <w:lang w:eastAsia="ja-JP"/>
              </w:rPr>
              <w:t>from the HPLMN are</w:t>
            </w:r>
            <w:r>
              <w:rPr>
                <w:noProof/>
                <w:lang w:eastAsia="ja-JP"/>
              </w:rPr>
              <w:t xml:space="preserve"> treated as an abnormal case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79E21B2" w:rsidR="001E41F3" w:rsidRDefault="00B325CE">
            <w:pPr>
              <w:pStyle w:val="CRCoverPage"/>
              <w:spacing w:after="0"/>
              <w:ind w:left="100"/>
              <w:rPr>
                <w:noProof/>
                <w:lang w:eastAsia="ja-JP"/>
              </w:rPr>
            </w:pPr>
            <w:r>
              <w:rPr>
                <w:rFonts w:hint="eastAsia"/>
                <w:noProof/>
                <w:lang w:eastAsia="ja-JP"/>
              </w:rPr>
              <w:t>T</w:t>
            </w:r>
            <w:r>
              <w:rPr>
                <w:noProof/>
                <w:lang w:eastAsia="ja-JP"/>
              </w:rPr>
              <w:t>he UE cannot access to the HPLMN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9057B3" w:rsidR="001E41F3" w:rsidRDefault="00007DBC">
            <w:pPr>
              <w:pStyle w:val="CRCoverPage"/>
              <w:spacing w:after="0"/>
              <w:ind w:left="100"/>
              <w:rPr>
                <w:noProof/>
                <w:lang w:eastAsia="ja-JP"/>
              </w:rPr>
            </w:pPr>
            <w:r>
              <w:rPr>
                <w:rFonts w:hint="eastAsia"/>
                <w:noProof/>
                <w:lang w:eastAsia="ja-JP"/>
              </w:rPr>
              <w:t>5</w:t>
            </w:r>
            <w:r>
              <w:rPr>
                <w:noProof/>
                <w:lang w:eastAsia="ja-JP"/>
              </w:rPr>
              <w:t xml:space="preserve">.5.1.2.5, </w:t>
            </w:r>
            <w:r w:rsidR="00DD6AF0">
              <w:rPr>
                <w:noProof/>
                <w:lang w:eastAsia="ja-JP"/>
              </w:rPr>
              <w:t>5.5.1.3.5, 5.5.</w:t>
            </w:r>
            <w:r w:rsidR="008D7AA7">
              <w:rPr>
                <w:noProof/>
                <w:lang w:eastAsia="ja-JP"/>
              </w:rPr>
              <w:t>2.3.2</w:t>
            </w:r>
            <w:r w:rsidR="00DD6AF0">
              <w:rPr>
                <w:noProof/>
                <w:lang w:eastAsia="ja-JP"/>
              </w:rPr>
              <w:t>, 5.6.1.5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811BA9" w:rsidR="001E41F3" w:rsidRDefault="008D7AA7">
            <w:pPr>
              <w:pStyle w:val="CRCoverPage"/>
              <w:spacing w:after="0"/>
              <w:jc w:val="center"/>
              <w:rPr>
                <w:rFonts w:hint="eastAsia"/>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0EED9F" w:rsidR="001E41F3" w:rsidRDefault="008D7AA7">
            <w:pPr>
              <w:pStyle w:val="CRCoverPage"/>
              <w:spacing w:after="0"/>
              <w:jc w:val="center"/>
              <w:rPr>
                <w:rFonts w:hint="eastAsia"/>
                <w:b/>
                <w:caps/>
                <w:noProof/>
                <w:lang w:eastAsia="ja-JP"/>
              </w:rPr>
            </w:pPr>
            <w:r>
              <w:rPr>
                <w:rFonts w:hint="eastAsia"/>
                <w:b/>
                <w:caps/>
                <w:noProof/>
                <w:lang w:eastAsia="ja-JP"/>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BED4B0" w:rsidR="001E41F3" w:rsidRDefault="008D7AA7">
            <w:pPr>
              <w:pStyle w:val="CRCoverPage"/>
              <w:spacing w:after="0"/>
              <w:jc w:val="center"/>
              <w:rPr>
                <w:rFonts w:hint="eastAsia"/>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825DE5" w14:textId="77777777" w:rsidR="00E97E5D" w:rsidRDefault="00E97E5D" w:rsidP="00E97E5D">
      <w:pPr>
        <w:pStyle w:val="50"/>
      </w:pPr>
      <w:bookmarkStart w:id="1" w:name="_Toc106796164"/>
      <w:r>
        <w:lastRenderedPageBreak/>
        <w:t>5.5.1.2.5</w:t>
      </w:r>
      <w:r>
        <w:tab/>
        <w:t xml:space="preserve">Initial registration not </w:t>
      </w:r>
      <w:r w:rsidRPr="003168A2">
        <w:t>accepted by the network</w:t>
      </w:r>
      <w:bookmarkEnd w:id="1"/>
    </w:p>
    <w:p w14:paraId="77591200" w14:textId="77777777" w:rsidR="00E97E5D" w:rsidRDefault="00E97E5D" w:rsidP="00E97E5D">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F1474ED" w14:textId="77777777" w:rsidR="00E97E5D" w:rsidRPr="000D00E5" w:rsidRDefault="00E97E5D" w:rsidP="00E97E5D">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3ED6635E" w14:textId="77777777" w:rsidR="00E97E5D" w:rsidRPr="00CC0C94" w:rsidRDefault="00E97E5D" w:rsidP="00E97E5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41AEDAA0" w14:textId="77777777" w:rsidR="00E97E5D" w:rsidRDefault="00E97E5D" w:rsidP="00E97E5D">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6C05FEEB" w14:textId="77777777" w:rsidR="00E97E5D" w:rsidRPr="00CC0C94" w:rsidRDefault="00E97E5D" w:rsidP="00E97E5D">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D11728F" w14:textId="77777777" w:rsidR="00E97E5D" w:rsidRPr="00CC0C94" w:rsidRDefault="00E97E5D" w:rsidP="00E97E5D">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6164B515" w14:textId="77777777" w:rsidR="00E97E5D" w:rsidRDefault="00E97E5D" w:rsidP="00E97E5D">
      <w:r w:rsidRPr="003729E7">
        <w:t xml:space="preserve">If the </w:t>
      </w:r>
      <w:r>
        <w:t>initial registration</w:t>
      </w:r>
      <w:r w:rsidRPr="00EE56E5">
        <w:t xml:space="preserve"> request</w:t>
      </w:r>
      <w:r w:rsidRPr="003729E7">
        <w:t xml:space="preserve"> is rejected </w:t>
      </w:r>
      <w:r>
        <w:t>because:</w:t>
      </w:r>
    </w:p>
    <w:p w14:paraId="6F83DE5D" w14:textId="77777777" w:rsidR="00E97E5D" w:rsidRDefault="00E97E5D" w:rsidP="00E97E5D">
      <w:pPr>
        <w:pStyle w:val="B1"/>
      </w:pPr>
      <w:r>
        <w:t>a)</w:t>
      </w:r>
      <w:r>
        <w:tab/>
        <w:t>all the S-NSSAI(s) included in the requested NSSAI are</w:t>
      </w:r>
      <w:r w:rsidRPr="00667218">
        <w:t xml:space="preserve"> </w:t>
      </w:r>
      <w:r>
        <w:t>rejected; and</w:t>
      </w:r>
    </w:p>
    <w:p w14:paraId="30F679AA" w14:textId="77777777" w:rsidR="00E97E5D" w:rsidRDefault="00E97E5D" w:rsidP="00E97E5D">
      <w:pPr>
        <w:pStyle w:val="B1"/>
      </w:pPr>
      <w:r>
        <w:t>b)</w:t>
      </w:r>
      <w:r>
        <w:tab/>
      </w:r>
      <w:r w:rsidRPr="00AF6E3E">
        <w:t>the UE set the NSSAA bit in the 5GMM capability IE to</w:t>
      </w:r>
      <w:r>
        <w:t>:</w:t>
      </w:r>
    </w:p>
    <w:p w14:paraId="7AA64D8A" w14:textId="77777777" w:rsidR="00E97E5D" w:rsidRDefault="00E97E5D" w:rsidP="00E97E5D">
      <w:pPr>
        <w:pStyle w:val="B2"/>
      </w:pPr>
      <w:r>
        <w:t>1)</w:t>
      </w:r>
      <w:r>
        <w:tab/>
      </w:r>
      <w:r w:rsidRPr="00350712">
        <w:t>"Network slice-specific authentication and authorization supported"</w:t>
      </w:r>
      <w:r>
        <w:t xml:space="preserve"> and:</w:t>
      </w:r>
    </w:p>
    <w:p w14:paraId="58F99EB8" w14:textId="77777777" w:rsidR="00E97E5D" w:rsidRDefault="00E97E5D" w:rsidP="00E97E5D">
      <w:pPr>
        <w:pStyle w:val="B3"/>
      </w:pPr>
      <w:proofErr w:type="spellStart"/>
      <w:r>
        <w:t>i</w:t>
      </w:r>
      <w:proofErr w:type="spellEnd"/>
      <w:r>
        <w:t>)</w:t>
      </w:r>
      <w:r>
        <w:tab/>
        <w:t>there are no default S-</w:t>
      </w:r>
      <w:proofErr w:type="gramStart"/>
      <w:r>
        <w:t>NSSAIs;</w:t>
      </w:r>
      <w:proofErr w:type="gramEnd"/>
    </w:p>
    <w:p w14:paraId="7B4ACEC9" w14:textId="77777777" w:rsidR="00E97E5D" w:rsidRDefault="00E97E5D" w:rsidP="00E97E5D">
      <w:pPr>
        <w:pStyle w:val="B3"/>
      </w:pPr>
      <w:r>
        <w:t>ii)</w:t>
      </w:r>
      <w:r>
        <w:tab/>
        <w:t>all default S-NSSAIs are not allowed; or</w:t>
      </w:r>
    </w:p>
    <w:p w14:paraId="7FEBDBF8" w14:textId="77777777" w:rsidR="00E97E5D" w:rsidRDefault="00E97E5D" w:rsidP="00E97E5D">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1662A91D" w14:textId="77777777" w:rsidR="00E97E5D" w:rsidRDefault="00E97E5D" w:rsidP="00E97E5D">
      <w:pPr>
        <w:pStyle w:val="B2"/>
      </w:pPr>
      <w:r>
        <w:t>2)</w:t>
      </w:r>
      <w:r>
        <w:tab/>
      </w:r>
      <w:r w:rsidRPr="002C41D6">
        <w:t>"Network slice-specific authentication and authorization not supported"</w:t>
      </w:r>
      <w:r>
        <w:t>; and</w:t>
      </w:r>
    </w:p>
    <w:p w14:paraId="61FE864A" w14:textId="77777777" w:rsidR="00E97E5D" w:rsidRDefault="00E97E5D" w:rsidP="00E97E5D">
      <w:pPr>
        <w:pStyle w:val="B3"/>
      </w:pPr>
      <w:proofErr w:type="spellStart"/>
      <w:r>
        <w:t>i</w:t>
      </w:r>
      <w:proofErr w:type="spellEnd"/>
      <w:r>
        <w:t>)</w:t>
      </w:r>
      <w:r>
        <w:tab/>
      </w:r>
      <w:r w:rsidRPr="00AF6E3E">
        <w:t xml:space="preserve">there are no </w:t>
      </w:r>
      <w:r>
        <w:t>default S-NSSAI</w:t>
      </w:r>
      <w:r w:rsidRPr="00AF6E3E">
        <w:t>s</w:t>
      </w:r>
      <w:r>
        <w:t>;</w:t>
      </w:r>
      <w:r w:rsidRPr="00AF6E3E">
        <w:t xml:space="preserve"> </w:t>
      </w:r>
      <w:r>
        <w:t>or</w:t>
      </w:r>
    </w:p>
    <w:p w14:paraId="7C72AD08" w14:textId="77777777" w:rsidR="00E97E5D" w:rsidRDefault="00E97E5D" w:rsidP="00E97E5D">
      <w:pPr>
        <w:pStyle w:val="B3"/>
      </w:pPr>
      <w:r>
        <w:t>ii)</w:t>
      </w:r>
      <w:r>
        <w:tab/>
      </w:r>
      <w:r w:rsidRPr="00EC4B2C">
        <w:t xml:space="preserve">all </w:t>
      </w:r>
      <w:r>
        <w:t>default S-NSSAI</w:t>
      </w:r>
      <w:r w:rsidRPr="00EC4B2C">
        <w:t xml:space="preserve">s are </w:t>
      </w:r>
      <w:r>
        <w:t xml:space="preserve">either not allowed or are </w:t>
      </w:r>
      <w:r w:rsidRPr="00EC4B2C">
        <w:t xml:space="preserve">subject to network slice-specific authentication and </w:t>
      </w:r>
      <w:proofErr w:type="gramStart"/>
      <w:r w:rsidRPr="00EC4B2C">
        <w:t>authorization</w:t>
      </w:r>
      <w:r>
        <w:t>;</w:t>
      </w:r>
      <w:proofErr w:type="gramEnd"/>
    </w:p>
    <w:p w14:paraId="5664F82D" w14:textId="77777777" w:rsidR="00E97E5D" w:rsidRDefault="00E97E5D" w:rsidP="00E97E5D">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7A91C251" w14:textId="77777777" w:rsidR="00E97E5D" w:rsidRPr="0072671A" w:rsidRDefault="00E97E5D" w:rsidP="00E97E5D">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4D893D0" w14:textId="77777777" w:rsidR="00E97E5D" w:rsidRDefault="00E97E5D" w:rsidP="00E97E5D">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43AB6C1A" w14:textId="77777777" w:rsidR="00E97E5D" w:rsidRDefault="00E97E5D" w:rsidP="00E97E5D">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225EFD9C" w14:textId="77777777" w:rsidR="00E97E5D" w:rsidRDefault="00E97E5D" w:rsidP="00E97E5D">
      <w:pPr>
        <w:snapToGrid w:val="0"/>
      </w:pPr>
      <w:r w:rsidRPr="003729E7">
        <w:lastRenderedPageBreak/>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31340D2F" w14:textId="77777777" w:rsidR="00E97E5D" w:rsidRDefault="00E97E5D" w:rsidP="00E97E5D">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gramStart"/>
      <w:r>
        <w:t>e.g.</w:t>
      </w:r>
      <w:proofErr w:type="gramEnd"/>
      <w:r>
        <w:t xml:space="preserve"> due to abnormal radio conditions)</w:t>
      </w:r>
      <w:r w:rsidRPr="00CC0C94">
        <w:rPr>
          <w:lang w:eastAsia="ja-JP"/>
        </w:rPr>
        <w:t>.</w:t>
      </w:r>
    </w:p>
    <w:p w14:paraId="34EA90CD" w14:textId="77777777" w:rsidR="00E97E5D" w:rsidRDefault="00E97E5D" w:rsidP="00E97E5D">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5C1E250" w14:textId="77777777" w:rsidR="00E97E5D" w:rsidRDefault="00E97E5D" w:rsidP="00E97E5D">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1A13E8BD" w14:textId="77777777" w:rsidR="00E97E5D" w:rsidRPr="008C0E61" w:rsidRDefault="00E97E5D" w:rsidP="00E97E5D">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8D44DB1" w14:textId="77777777" w:rsidR="00E97E5D" w:rsidRPr="007E0020" w:rsidRDefault="00E97E5D" w:rsidP="00E97E5D">
      <w:r w:rsidRPr="007E0020">
        <w:t>If the initial registration request from a UE not supporting CAG is rejected due to CAG restrictions, the network shall operate as described in bullet j) of subclause 5.5.1.2.8.</w:t>
      </w:r>
    </w:p>
    <w:p w14:paraId="53B52729" w14:textId="77777777" w:rsidR="00E97E5D" w:rsidRPr="00E419C7" w:rsidRDefault="00E97E5D" w:rsidP="00E97E5D">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67AC4202" w14:textId="77777777" w:rsidR="00E97E5D" w:rsidRPr="00E419C7" w:rsidRDefault="00E97E5D" w:rsidP="00E97E5D">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566D3911" w14:textId="77777777" w:rsidR="00E97E5D" w:rsidRDefault="00E97E5D" w:rsidP="00E97E5D">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733220F" w14:textId="77777777" w:rsidR="00E97E5D" w:rsidRDefault="00E97E5D" w:rsidP="00E97E5D">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3FAE6DF8" w14:textId="77777777" w:rsidR="00E97E5D" w:rsidRDefault="00E97E5D" w:rsidP="00E97E5D">
      <w:r>
        <w:t xml:space="preserve">Regardless of the 5GMM </w:t>
      </w:r>
      <w:r w:rsidRPr="003168A2">
        <w:t>cause value received</w:t>
      </w:r>
      <w:r>
        <w:t xml:space="preserve"> in the REGISTRATION REJECT message,</w:t>
      </w:r>
    </w:p>
    <w:p w14:paraId="21BD98BD" w14:textId="77777777" w:rsidR="00E97E5D" w:rsidRDefault="00E97E5D" w:rsidP="00E97E5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019955BE" w14:textId="77777777" w:rsidR="00E97E5D" w:rsidRDefault="00E97E5D" w:rsidP="00E97E5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727B0DA5" w14:textId="77777777" w:rsidR="00E97E5D" w:rsidRPr="003168A2" w:rsidRDefault="00E97E5D" w:rsidP="00E97E5D">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75C778E9" w14:textId="77777777" w:rsidR="00E97E5D" w:rsidRPr="003168A2" w:rsidRDefault="00E97E5D" w:rsidP="00E97E5D">
      <w:pPr>
        <w:pStyle w:val="B1"/>
      </w:pPr>
      <w:r w:rsidRPr="003168A2">
        <w:t>#3</w:t>
      </w:r>
      <w:r w:rsidRPr="003168A2">
        <w:tab/>
        <w:t>(Illegal UE);</w:t>
      </w:r>
      <w:r>
        <w:t xml:space="preserve"> or</w:t>
      </w:r>
    </w:p>
    <w:p w14:paraId="007685B3" w14:textId="77777777" w:rsidR="00E97E5D" w:rsidRPr="003168A2" w:rsidRDefault="00E97E5D" w:rsidP="00E97E5D">
      <w:pPr>
        <w:pStyle w:val="B1"/>
      </w:pPr>
      <w:r w:rsidRPr="003168A2">
        <w:t>#6</w:t>
      </w:r>
      <w:r w:rsidRPr="003168A2">
        <w:tab/>
        <w:t>(Illegal ME)</w:t>
      </w:r>
      <w:r>
        <w:t>.</w:t>
      </w:r>
    </w:p>
    <w:p w14:paraId="5DF3CBAA"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CD915F8" w14:textId="77777777" w:rsidR="00E97E5D" w:rsidRDefault="00E97E5D" w:rsidP="00E97E5D">
      <w:pPr>
        <w:pStyle w:val="B1"/>
      </w:pPr>
      <w:r w:rsidRPr="003168A2">
        <w:lastRenderedPageBreak/>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5F2CAEE6" w14:textId="77777777" w:rsidR="00E97E5D" w:rsidRDefault="00E97E5D" w:rsidP="00E97E5D">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03E854C" w14:textId="77777777" w:rsidR="00E97E5D" w:rsidRDefault="00E97E5D" w:rsidP="00E97E5D">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98C82FD" w14:textId="77777777" w:rsidR="00E97E5D" w:rsidRDefault="00E97E5D" w:rsidP="00E97E5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6E89D73C" w14:textId="77777777" w:rsidR="00E97E5D" w:rsidRDefault="00E97E5D" w:rsidP="00E97E5D">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391302E5" w14:textId="77777777" w:rsidR="00E97E5D" w:rsidRPr="003168A2" w:rsidRDefault="00E97E5D" w:rsidP="00E97E5D">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962ECD3" w14:textId="77777777" w:rsidR="00E97E5D" w:rsidRPr="003168A2" w:rsidRDefault="00E97E5D" w:rsidP="00E97E5D">
      <w:pPr>
        <w:pStyle w:val="B2"/>
      </w:pPr>
      <w:r>
        <w:t>3)</w:t>
      </w:r>
      <w:r>
        <w:tab/>
        <w:t>delete the 5GMM parameters stored in non-volatile memory of the ME as specified in annex </w:t>
      </w:r>
      <w:r w:rsidRPr="002426CF">
        <w:t>C</w:t>
      </w:r>
      <w:r>
        <w:t>.</w:t>
      </w:r>
    </w:p>
    <w:p w14:paraId="53242821" w14:textId="77777777" w:rsidR="00E97E5D" w:rsidRDefault="00E97E5D" w:rsidP="00E97E5D">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D244CC9" w14:textId="77777777" w:rsidR="00E97E5D" w:rsidRDefault="00E97E5D" w:rsidP="00E97E5D">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64A289D8" w14:textId="77777777" w:rsidR="00E97E5D" w:rsidRDefault="00E97E5D" w:rsidP="00E97E5D">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4A8F009B" w14:textId="77777777" w:rsidR="00E97E5D" w:rsidRPr="003168A2" w:rsidRDefault="00E97E5D" w:rsidP="00E97E5D">
      <w:pPr>
        <w:pStyle w:val="B1"/>
      </w:pPr>
      <w:r w:rsidRPr="003168A2">
        <w:t>#</w:t>
      </w:r>
      <w:r>
        <w:t>7</w:t>
      </w:r>
      <w:r>
        <w:tab/>
      </w:r>
      <w:r w:rsidRPr="003168A2">
        <w:t>(</w:t>
      </w:r>
      <w:r>
        <w:t>5G</w:t>
      </w:r>
      <w:r w:rsidRPr="003168A2">
        <w:t>S services not allowed)</w:t>
      </w:r>
      <w:r>
        <w:t>.</w:t>
      </w:r>
    </w:p>
    <w:p w14:paraId="6B170BAE"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E27F616" w14:textId="77777777" w:rsidR="00E97E5D" w:rsidRDefault="00E97E5D" w:rsidP="00E97E5D">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0E18AF25" w14:textId="77777777" w:rsidR="00E97E5D" w:rsidRDefault="00E97E5D" w:rsidP="00E97E5D">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w:t>
      </w:r>
      <w:r>
        <w:lastRenderedPageBreak/>
        <w:t xml:space="preserve">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403C960" w14:textId="77777777" w:rsidR="00E97E5D" w:rsidRDefault="00E97E5D" w:rsidP="00E97E5D">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05144CA" w14:textId="77777777" w:rsidR="00E97E5D" w:rsidRDefault="00E97E5D" w:rsidP="00E97E5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48C8B5DA" w14:textId="77777777" w:rsidR="00E97E5D" w:rsidRDefault="00E97E5D" w:rsidP="00E97E5D">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56F53613" w14:textId="77777777" w:rsidR="00E97E5D" w:rsidRPr="003168A2" w:rsidRDefault="00E97E5D" w:rsidP="00E97E5D">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182862E0" w14:textId="77777777" w:rsidR="00E97E5D" w:rsidRPr="003168A2" w:rsidRDefault="00E97E5D" w:rsidP="00E97E5D">
      <w:pPr>
        <w:pStyle w:val="B2"/>
      </w:pPr>
      <w:r>
        <w:t>3)</w:t>
      </w:r>
      <w:r>
        <w:tab/>
        <w:t>delete the 5GMM parameters stored in non-volatile memory of the ME as specified in annex </w:t>
      </w:r>
      <w:r w:rsidRPr="002426CF">
        <w:t>C</w:t>
      </w:r>
      <w:r>
        <w:t>.</w:t>
      </w:r>
    </w:p>
    <w:p w14:paraId="6065FB66" w14:textId="77777777" w:rsidR="00E97E5D" w:rsidRDefault="00E97E5D" w:rsidP="00E97E5D">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436A5198" w14:textId="77777777" w:rsidR="00E97E5D" w:rsidRDefault="00E97E5D" w:rsidP="00E97E5D">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60C91061" w14:textId="77777777" w:rsidR="00E97E5D" w:rsidRPr="003049C6" w:rsidRDefault="00E97E5D" w:rsidP="00E97E5D">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C86431D" w14:textId="77777777" w:rsidR="00E97E5D" w:rsidRDefault="00E97E5D" w:rsidP="00E97E5D">
      <w:pPr>
        <w:pStyle w:val="B1"/>
      </w:pPr>
      <w:r>
        <w:t>#11</w:t>
      </w:r>
      <w:r>
        <w:tab/>
        <w:t>(PLMN not allowed).</w:t>
      </w:r>
    </w:p>
    <w:p w14:paraId="65C97C42" w14:textId="79DC6D1F" w:rsidR="00E97E5D" w:rsidRDefault="00E97E5D" w:rsidP="00E97E5D">
      <w:pPr>
        <w:pStyle w:val="B1"/>
      </w:pPr>
      <w:r>
        <w:tab/>
        <w:t>This cause value</w:t>
      </w:r>
      <w:r w:rsidRPr="005A0C70">
        <w:t xml:space="preserve"> received from </w:t>
      </w:r>
      <w:ins w:id="2" w:author="Maoki Hikosaka" w:date="2022-08-11T16:32:00Z">
        <w:r>
          <w:t xml:space="preserve">a PLMN other than </w:t>
        </w:r>
      </w:ins>
      <w:ins w:id="3" w:author="Maoki Hikosaka" w:date="2022-08-11T16:29:00Z">
        <w:r w:rsidRPr="006A6394">
          <w:t xml:space="preserve">HPLMN or EHPLMN </w:t>
        </w:r>
        <w:r w:rsidRPr="006A6394">
          <w:rPr>
            <w:lang w:eastAsia="ja-JP"/>
          </w:rPr>
          <w:t>(if the EHPLMN list is present)</w:t>
        </w:r>
      </w:ins>
      <w:ins w:id="4" w:author="Maoki HIKOSAKA　r3" w:date="2022-08-24T23:56:00Z">
        <w:r w:rsidR="00DA3EDB">
          <w:rPr>
            <w:lang w:eastAsia="ja-JP"/>
          </w:rPr>
          <w:t xml:space="preserve"> </w:t>
        </w:r>
        <w:proofErr w:type="gramStart"/>
        <w:r w:rsidR="00DA3EDB">
          <w:rPr>
            <w:lang w:eastAsia="ja-JP"/>
          </w:rPr>
          <w:t>and  the</w:t>
        </w:r>
        <w:proofErr w:type="gramEnd"/>
        <w:r w:rsidR="00DA3EDB">
          <w:rPr>
            <w:lang w:eastAsia="ja-JP"/>
          </w:rPr>
          <w:t xml:space="preserve"> m</w:t>
        </w:r>
      </w:ins>
      <w:ins w:id="5" w:author="Maoki HIKOSAKA　r3" w:date="2022-08-24T23:57:00Z">
        <w:r w:rsidR="00DA3EDB">
          <w:rPr>
            <w:lang w:eastAsia="ja-JP"/>
          </w:rPr>
          <w:t>e</w:t>
        </w:r>
      </w:ins>
      <w:ins w:id="6" w:author="Maoki HIKOSAKA　r3" w:date="2022-08-24T23:56:00Z">
        <w:r w:rsidR="00DA3EDB">
          <w:rPr>
            <w:lang w:eastAsia="ja-JP"/>
          </w:rPr>
          <w:t>ssage has been successfully integrity checked</w:t>
        </w:r>
      </w:ins>
      <w:ins w:id="7" w:author="Maoki HIKOSAKA　r3" w:date="2022-08-24T23:57:00Z">
        <w:r w:rsidR="00DA3EDB">
          <w:rPr>
            <w:lang w:eastAsia="ja-JP"/>
          </w:rPr>
          <w:t xml:space="preserve"> by the NAS</w:t>
        </w:r>
      </w:ins>
      <w:ins w:id="8" w:author="Maoki Hikosaka" w:date="2022-08-11T16:29:00Z">
        <w:r>
          <w:rPr>
            <w:lang w:eastAsia="ja-JP"/>
          </w:rPr>
          <w:t xml:space="preserve"> or</w:t>
        </w:r>
      </w:ins>
      <w:ins w:id="9" w:author="Maoki HIKOSAKA　r3" w:date="2022-08-24T23:57:00Z">
        <w:r w:rsidR="00DA3EDB">
          <w:rPr>
            <w:lang w:eastAsia="ja-JP"/>
          </w:rPr>
          <w:t xml:space="preserve"> received from</w:t>
        </w:r>
      </w:ins>
      <w:ins w:id="10" w:author="Maoki Hikosaka" w:date="2022-08-11T16:29:00Z">
        <w:r w:rsidRPr="006A6394">
          <w:t xml:space="preserve"> </w:t>
        </w:r>
      </w:ins>
      <w:r w:rsidRPr="005A0C70">
        <w:t>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7DB0F02D"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7FAE663" w14:textId="77777777" w:rsidR="00E97E5D" w:rsidRDefault="00E97E5D" w:rsidP="00E97E5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3F651724" w14:textId="77777777" w:rsidR="00E97E5D" w:rsidRDefault="00E97E5D" w:rsidP="00E97E5D">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4359C3E" w14:textId="77777777" w:rsidR="00E97E5D" w:rsidRPr="003168A2" w:rsidRDefault="00E97E5D" w:rsidP="00E97E5D">
      <w:pPr>
        <w:pStyle w:val="B1"/>
      </w:pPr>
      <w:r w:rsidRPr="003168A2">
        <w:t>#12</w:t>
      </w:r>
      <w:r w:rsidRPr="003168A2">
        <w:tab/>
        <w:t>(Tracking area not allowed)</w:t>
      </w:r>
      <w:r>
        <w:t>.</w:t>
      </w:r>
    </w:p>
    <w:p w14:paraId="37B7BA09"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1E68B800" w14:textId="77777777" w:rsidR="00E97E5D" w:rsidRDefault="00E97E5D" w:rsidP="00E97E5D">
      <w:pPr>
        <w:pStyle w:val="B1"/>
      </w:pPr>
      <w:r>
        <w:tab/>
        <w:t>If:</w:t>
      </w:r>
    </w:p>
    <w:p w14:paraId="32678B7A" w14:textId="77777777" w:rsidR="00E97E5D" w:rsidRDefault="00E97E5D" w:rsidP="00E97E5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95E98FE" w14:textId="77777777" w:rsidR="00E97E5D" w:rsidRDefault="00E97E5D" w:rsidP="00E97E5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D2021AA" w14:textId="77777777" w:rsidR="00E97E5D" w:rsidRDefault="00E97E5D" w:rsidP="00E97E5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64B844FB" w14:textId="77777777" w:rsidR="00E97E5D" w:rsidRPr="003168A2" w:rsidRDefault="00E97E5D" w:rsidP="00E97E5D">
      <w:pPr>
        <w:pStyle w:val="B1"/>
      </w:pPr>
      <w:r w:rsidRPr="003168A2">
        <w:t>#13</w:t>
      </w:r>
      <w:r w:rsidRPr="003168A2">
        <w:tab/>
        <w:t>(Roaming not allowed in this tracking area)</w:t>
      </w:r>
      <w:r>
        <w:t>.</w:t>
      </w:r>
    </w:p>
    <w:p w14:paraId="0C3B434E" w14:textId="77777777" w:rsidR="00E97E5D" w:rsidRDefault="00E97E5D" w:rsidP="00E97E5D">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5891ACF3" w14:textId="77777777" w:rsidR="00E97E5D" w:rsidRDefault="00E97E5D" w:rsidP="00E97E5D">
      <w:pPr>
        <w:pStyle w:val="B1"/>
      </w:pPr>
      <w:r>
        <w:tab/>
        <w:t>If:</w:t>
      </w:r>
    </w:p>
    <w:p w14:paraId="67A4C728" w14:textId="77777777" w:rsidR="00E97E5D" w:rsidRDefault="00E97E5D" w:rsidP="00E97E5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779446A" w14:textId="77777777" w:rsidR="00E97E5D" w:rsidRDefault="00E97E5D" w:rsidP="00E97E5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2426C27" w14:textId="77777777" w:rsidR="00E97E5D" w:rsidRDefault="00E97E5D" w:rsidP="00E97E5D">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093BDF40" w14:textId="77777777" w:rsidR="00E97E5D" w:rsidRDefault="00E97E5D" w:rsidP="00E97E5D">
      <w:pPr>
        <w:pStyle w:val="B1"/>
      </w:pPr>
      <w:r>
        <w:tab/>
        <w:t xml:space="preserve">For non-3GPP access, the UE shall </w:t>
      </w:r>
      <w:r w:rsidRPr="000435F2">
        <w:t xml:space="preserve">perform network selection </w:t>
      </w:r>
      <w:r>
        <w:t>as defined in 3GPP TS 24.502 [18].</w:t>
      </w:r>
    </w:p>
    <w:p w14:paraId="58F04DE0" w14:textId="77777777" w:rsidR="00E97E5D" w:rsidRDefault="00E97E5D" w:rsidP="00E97E5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lastRenderedPageBreak/>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5E869FD" w14:textId="77777777" w:rsidR="00E97E5D" w:rsidRPr="003168A2" w:rsidRDefault="00E97E5D" w:rsidP="00E97E5D">
      <w:pPr>
        <w:pStyle w:val="B1"/>
      </w:pPr>
      <w:r w:rsidRPr="003168A2">
        <w:t>#15</w:t>
      </w:r>
      <w:r w:rsidRPr="003168A2">
        <w:tab/>
        <w:t>(No suitable cells in tracking area)</w:t>
      </w:r>
      <w:r>
        <w:t>.</w:t>
      </w:r>
    </w:p>
    <w:p w14:paraId="1036B9B3" w14:textId="77777777" w:rsidR="00E97E5D" w:rsidRPr="003168A2" w:rsidRDefault="00E97E5D" w:rsidP="00E97E5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1E7EB0A4" w14:textId="77777777" w:rsidR="00E97E5D" w:rsidRDefault="00E97E5D" w:rsidP="00E97E5D">
      <w:pPr>
        <w:pStyle w:val="B1"/>
      </w:pPr>
      <w:r w:rsidRPr="003168A2">
        <w:tab/>
      </w:r>
      <w:r>
        <w:t>If:</w:t>
      </w:r>
    </w:p>
    <w:p w14:paraId="7D4B4849" w14:textId="77777777" w:rsidR="00E97E5D" w:rsidRDefault="00E97E5D" w:rsidP="00E97E5D">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C210803" w14:textId="77777777" w:rsidR="00E97E5D" w:rsidRDefault="00E97E5D" w:rsidP="00E97E5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3D3FB8" w14:textId="77777777" w:rsidR="00E97E5D" w:rsidRDefault="00E97E5D" w:rsidP="00E97E5D">
      <w:pPr>
        <w:pStyle w:val="B1"/>
      </w:pPr>
      <w:r>
        <w:tab/>
        <w:t>The UE shall search for a suitable cell in another tracking area according to 3GPP TS 38.304 [28]</w:t>
      </w:r>
      <w:r w:rsidRPr="00461246">
        <w:t xml:space="preserve"> or 3GPP TS 36.304 [25C]</w:t>
      </w:r>
      <w:r>
        <w:t>.</w:t>
      </w:r>
    </w:p>
    <w:p w14:paraId="0AC24D83" w14:textId="77777777" w:rsidR="00E97E5D" w:rsidRDefault="00E97E5D" w:rsidP="00E97E5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B2461FF" w14:textId="77777777" w:rsidR="00E97E5D" w:rsidRDefault="00E97E5D" w:rsidP="00E97E5D">
      <w:pPr>
        <w:pStyle w:val="B1"/>
      </w:pPr>
      <w:r>
        <w:tab/>
        <w:t>If received over non-3GPP access the cause shall be considered as an abnormal case and the behaviour of the UE for this case is specified in subclause 5.5.1.2.7.</w:t>
      </w:r>
    </w:p>
    <w:p w14:paraId="1DD05173" w14:textId="77777777" w:rsidR="00E97E5D" w:rsidRDefault="00E97E5D" w:rsidP="00E97E5D">
      <w:pPr>
        <w:pStyle w:val="B1"/>
      </w:pPr>
      <w:r>
        <w:t>#22</w:t>
      </w:r>
      <w:r>
        <w:tab/>
        <w:t>(Congestion).</w:t>
      </w:r>
    </w:p>
    <w:p w14:paraId="5BD16C23" w14:textId="77777777" w:rsidR="00E97E5D" w:rsidRDefault="00E97E5D" w:rsidP="00E97E5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0C2E5FDF" w14:textId="77777777" w:rsidR="00E97E5D" w:rsidRDefault="00E97E5D" w:rsidP="00E97E5D">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6A20A9BA" w14:textId="77777777" w:rsidR="00E97E5D" w:rsidRDefault="00E97E5D" w:rsidP="00E97E5D">
      <w:pPr>
        <w:pStyle w:val="B1"/>
      </w:pPr>
      <w:r>
        <w:tab/>
        <w:t>The UE shall stop timer T3346 if it is running.</w:t>
      </w:r>
    </w:p>
    <w:p w14:paraId="021C3BDC" w14:textId="77777777" w:rsidR="00E97E5D" w:rsidRDefault="00E97E5D" w:rsidP="00E97E5D">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03120FF" w14:textId="77777777" w:rsidR="00E97E5D" w:rsidRPr="003168A2" w:rsidRDefault="00E97E5D" w:rsidP="00E97E5D">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47CB8159" w14:textId="77777777" w:rsidR="00E97E5D" w:rsidRPr="000D00E5" w:rsidRDefault="00E97E5D" w:rsidP="00E97E5D">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652E1257" w14:textId="77777777" w:rsidR="00E97E5D" w:rsidRDefault="00E97E5D" w:rsidP="00E97E5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38279BC" w14:textId="77777777" w:rsidR="00E97E5D" w:rsidRDefault="00E97E5D" w:rsidP="00E97E5D">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2F84EAE1" w14:textId="77777777" w:rsidR="00E97E5D" w:rsidRPr="003168A2" w:rsidRDefault="00E97E5D" w:rsidP="00E97E5D">
      <w:pPr>
        <w:pStyle w:val="B1"/>
      </w:pPr>
      <w:r w:rsidRPr="003168A2">
        <w:lastRenderedPageBreak/>
        <w:t>#</w:t>
      </w:r>
      <w:r>
        <w:t>27</w:t>
      </w:r>
      <w:r w:rsidRPr="003168A2">
        <w:rPr>
          <w:rFonts w:hint="eastAsia"/>
          <w:lang w:eastAsia="ko-KR"/>
        </w:rPr>
        <w:tab/>
      </w:r>
      <w:r>
        <w:t>(N1 mode not allowed</w:t>
      </w:r>
      <w:r w:rsidRPr="003168A2">
        <w:t>)</w:t>
      </w:r>
      <w:r>
        <w:t>.</w:t>
      </w:r>
    </w:p>
    <w:p w14:paraId="19337B74" w14:textId="77777777" w:rsidR="00E97E5D" w:rsidRDefault="00E97E5D" w:rsidP="00E97E5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6713D014" w14:textId="77777777" w:rsidR="00E97E5D" w:rsidRDefault="00E97E5D" w:rsidP="00E97E5D">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E227F48" w14:textId="77777777" w:rsidR="00E97E5D" w:rsidRDefault="00E97E5D" w:rsidP="00E97E5D">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0C79DC34" w14:textId="77777777" w:rsidR="00E97E5D" w:rsidRDefault="00E97E5D" w:rsidP="00E97E5D">
      <w:pPr>
        <w:pStyle w:val="B1"/>
      </w:pPr>
      <w:r>
        <w:tab/>
      </w:r>
      <w:r w:rsidRPr="00032AEB">
        <w:t>to the UE implementation-specific maximum value.</w:t>
      </w:r>
    </w:p>
    <w:p w14:paraId="3A0171DC" w14:textId="77777777" w:rsidR="00E97E5D" w:rsidRDefault="00E97E5D" w:rsidP="00E97E5D">
      <w:pPr>
        <w:pStyle w:val="B1"/>
      </w:pPr>
      <w:r>
        <w:tab/>
        <w:t>The UE shall disable the N1 mode capability for the specific access type for which the message was received (see subclause 4.9).</w:t>
      </w:r>
    </w:p>
    <w:p w14:paraId="6479DCE3" w14:textId="77777777" w:rsidR="00E97E5D" w:rsidRPr="001640F4" w:rsidRDefault="00E97E5D" w:rsidP="00E97E5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321BD3BF" w14:textId="77777777" w:rsidR="00E97E5D" w:rsidRDefault="00E97E5D" w:rsidP="00E97E5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09713B6" w14:textId="77777777" w:rsidR="00E97E5D" w:rsidRPr="003168A2" w:rsidRDefault="00E97E5D" w:rsidP="00E97E5D">
      <w:pPr>
        <w:pStyle w:val="B1"/>
      </w:pPr>
      <w:r>
        <w:t>#31</w:t>
      </w:r>
      <w:r w:rsidRPr="003168A2">
        <w:tab/>
        <w:t>(</w:t>
      </w:r>
      <w:r>
        <w:t>Redirection to EPC required</w:t>
      </w:r>
      <w:r w:rsidRPr="003168A2">
        <w:t>)</w:t>
      </w:r>
      <w:r>
        <w:t>.</w:t>
      </w:r>
    </w:p>
    <w:p w14:paraId="6EDC1856" w14:textId="77777777" w:rsidR="00E97E5D" w:rsidRDefault="00E97E5D" w:rsidP="00E97E5D">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0C9E98C0" w14:textId="77777777" w:rsidR="00E97E5D" w:rsidRPr="00AA2CF5" w:rsidRDefault="00E97E5D" w:rsidP="00E97E5D">
      <w:pPr>
        <w:pStyle w:val="B1"/>
      </w:pPr>
      <w:r w:rsidRPr="00AA2CF5">
        <w:tab/>
        <w:t>This cause value received from a cell belonging to an SNPN is considered as an abnormal case and the behaviour of the UE is specified in subclause 5.5.1.2.7.</w:t>
      </w:r>
    </w:p>
    <w:p w14:paraId="3B56BAD1" w14:textId="77777777" w:rsidR="00E97E5D" w:rsidRPr="003168A2" w:rsidRDefault="00E97E5D" w:rsidP="00E97E5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0949BF31" w14:textId="77777777" w:rsidR="00E97E5D" w:rsidRDefault="00E97E5D" w:rsidP="00E97E5D">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6D38776A" w14:textId="77777777" w:rsidR="00E97E5D" w:rsidRDefault="00E97E5D" w:rsidP="00E97E5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2A4A1BB0" w14:textId="77777777" w:rsidR="00E97E5D" w:rsidRDefault="00E97E5D" w:rsidP="00E97E5D">
      <w:pPr>
        <w:pStyle w:val="B1"/>
      </w:pPr>
      <w:r>
        <w:t>#62</w:t>
      </w:r>
      <w:r>
        <w:tab/>
        <w:t>(</w:t>
      </w:r>
      <w:r w:rsidRPr="003A31B9">
        <w:t>No network slices available</w:t>
      </w:r>
      <w:r>
        <w:t>).</w:t>
      </w:r>
    </w:p>
    <w:p w14:paraId="78150447" w14:textId="77777777" w:rsidR="00E97E5D" w:rsidRDefault="00E97E5D" w:rsidP="00E97E5D">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95213B9" w14:textId="77777777" w:rsidR="00E97E5D" w:rsidRPr="00F90D5A" w:rsidRDefault="00E97E5D" w:rsidP="00E97E5D">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3CCB8AD5" w14:textId="77777777" w:rsidR="00E97E5D" w:rsidRPr="00F00908" w:rsidRDefault="00E97E5D" w:rsidP="00E97E5D">
      <w:pPr>
        <w:pStyle w:val="B2"/>
      </w:pPr>
      <w:r>
        <w:rPr>
          <w:rFonts w:eastAsia="Malgun Gothic"/>
          <w:lang w:val="en-US" w:eastAsia="ko-KR"/>
        </w:rPr>
        <w:tab/>
      </w:r>
      <w:r w:rsidRPr="00F00908">
        <w:t>"S-NSSAI not available in the current PLMN</w:t>
      </w:r>
      <w:r>
        <w:t xml:space="preserve"> or SNPN</w:t>
      </w:r>
      <w:r w:rsidRPr="00F00908">
        <w:t>"</w:t>
      </w:r>
    </w:p>
    <w:p w14:paraId="6799D30F" w14:textId="77777777" w:rsidR="00E97E5D" w:rsidRDefault="00E97E5D" w:rsidP="00E97E5D">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342E3CF" w14:textId="77777777" w:rsidR="00E97E5D" w:rsidRPr="003168A2" w:rsidRDefault="00E97E5D" w:rsidP="00E97E5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082A2B42" w14:textId="77777777" w:rsidR="00E97E5D" w:rsidRDefault="00E97E5D" w:rsidP="00E97E5D">
      <w:pPr>
        <w:pStyle w:val="B3"/>
        <w:rPr>
          <w:lang w:eastAsia="zh-CN"/>
        </w:rPr>
      </w:pPr>
      <w:r w:rsidRPr="003168A2">
        <w:lastRenderedPageBreak/>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4CA3926" w14:textId="77777777" w:rsidR="00E97E5D" w:rsidRPr="003168A2" w:rsidRDefault="00E97E5D" w:rsidP="00E97E5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CFF4D28" w14:textId="77777777" w:rsidR="00E97E5D" w:rsidRDefault="00E97E5D" w:rsidP="00E97E5D">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3FD605" w14:textId="77777777" w:rsidR="00E97E5D" w:rsidRPr="00620E62" w:rsidRDefault="00E97E5D" w:rsidP="00E97E5D">
      <w:pPr>
        <w:pStyle w:val="B2"/>
      </w:pPr>
      <w:r w:rsidRPr="00620E62">
        <w:tab/>
        <w:t>"S-NSSAI not available due to maximum number of UEs reached"</w:t>
      </w:r>
    </w:p>
    <w:p w14:paraId="4102333E" w14:textId="77777777" w:rsidR="00E97E5D" w:rsidRDefault="00E97E5D" w:rsidP="00E97E5D">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C74988F" w14:textId="77777777" w:rsidR="00E97E5D" w:rsidRPr="00460E90" w:rsidRDefault="00E97E5D" w:rsidP="00E97E5D">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700D60EA" w14:textId="77777777" w:rsidR="00E97E5D" w:rsidRDefault="00E97E5D" w:rsidP="00E97E5D">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4C4BEF56" w14:textId="77777777" w:rsidR="00E97E5D" w:rsidRDefault="00E97E5D" w:rsidP="00E97E5D">
      <w:pPr>
        <w:pStyle w:val="B2"/>
      </w:pPr>
      <w:r>
        <w:t>a)</w:t>
      </w:r>
      <w:r>
        <w:tab/>
        <w:t xml:space="preserve">stop the timer T3526 associated with the S-NSSAI, if </w:t>
      </w:r>
      <w:proofErr w:type="gramStart"/>
      <w:r>
        <w:t>running;</w:t>
      </w:r>
      <w:proofErr w:type="gramEnd"/>
    </w:p>
    <w:p w14:paraId="182999AD" w14:textId="77777777" w:rsidR="00E97E5D" w:rsidRDefault="00E97E5D" w:rsidP="00E97E5D">
      <w:pPr>
        <w:pStyle w:val="B2"/>
      </w:pPr>
      <w:r>
        <w:t>b)</w:t>
      </w:r>
      <w:r>
        <w:tab/>
        <w:t>start the timer T3526 with:</w:t>
      </w:r>
    </w:p>
    <w:p w14:paraId="0EF936C0" w14:textId="77777777" w:rsidR="00E97E5D" w:rsidRDefault="00E97E5D" w:rsidP="00E97E5D">
      <w:pPr>
        <w:pStyle w:val="B3"/>
      </w:pPr>
      <w:r>
        <w:t>1)</w:t>
      </w:r>
      <w:r>
        <w:tab/>
        <w:t>the back-off timer value received along with the S-NSSAI, if a back-off timer value is received along with the S-NSSAI that is neither zero nor deactivated; or</w:t>
      </w:r>
    </w:p>
    <w:p w14:paraId="09B6205F" w14:textId="77777777" w:rsidR="00E97E5D" w:rsidRDefault="00E97E5D" w:rsidP="00E97E5D">
      <w:pPr>
        <w:pStyle w:val="B3"/>
      </w:pPr>
      <w:r>
        <w:t>2)</w:t>
      </w:r>
      <w:r>
        <w:tab/>
        <w:t>an implementation specific back-off timer value, if no back-off timer value is received along with the S-NSSAI; and</w:t>
      </w:r>
    </w:p>
    <w:p w14:paraId="2B048DF7" w14:textId="77777777" w:rsidR="00E97E5D" w:rsidRDefault="00E97E5D" w:rsidP="00E97E5D">
      <w:pPr>
        <w:pStyle w:val="B2"/>
      </w:pPr>
      <w:r>
        <w:t>c)</w:t>
      </w:r>
      <w:r>
        <w:tab/>
      </w:r>
      <w:r>
        <w:rPr>
          <w:noProof/>
        </w:rPr>
        <w:t>remove the S-NSSAI from the rejected NSSAI for the maximum number of UEs reached when the timer T3526 associated with the S-NSSAI expires.</w:t>
      </w:r>
    </w:p>
    <w:p w14:paraId="68C71212" w14:textId="77777777" w:rsidR="00E97E5D" w:rsidRPr="00460E90" w:rsidRDefault="00E97E5D" w:rsidP="00E97E5D">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380D3879" w14:textId="77777777" w:rsidR="00E97E5D" w:rsidRDefault="00E97E5D" w:rsidP="00E97E5D">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6E3C3E10" w14:textId="77777777" w:rsidR="00E97E5D" w:rsidRDefault="00E97E5D" w:rsidP="00E97E5D">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an initial registration with a requested NSSAI with that default configured </w:t>
      </w:r>
      <w:proofErr w:type="gramStart"/>
      <w:r>
        <w:t>NSSAI;</w:t>
      </w:r>
      <w:proofErr w:type="gramEnd"/>
      <w:r>
        <w:t xml:space="preserve"> or</w:t>
      </w:r>
    </w:p>
    <w:p w14:paraId="1825F04A" w14:textId="77777777" w:rsidR="00E97E5D" w:rsidRDefault="00E97E5D" w:rsidP="00E97E5D">
      <w:pPr>
        <w:pStyle w:val="B2"/>
      </w:pPr>
      <w:r>
        <w:t>2)</w:t>
      </w:r>
      <w:r>
        <w:tab/>
        <w:t>if all the S-NSSAI(s) in the default configured NSSAI are rejected and at least one S-NSSAI is rejected due to "S-NSSAI not available in the current registration area",</w:t>
      </w:r>
    </w:p>
    <w:p w14:paraId="027FFFC2" w14:textId="77777777" w:rsidR="00E97E5D" w:rsidRDefault="00E97E5D" w:rsidP="00E97E5D">
      <w:pPr>
        <w:pStyle w:val="B3"/>
      </w:pPr>
      <w:proofErr w:type="spellStart"/>
      <w:r>
        <w:lastRenderedPageBreak/>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038363C9" w14:textId="77777777" w:rsidR="00E97E5D" w:rsidRDefault="00E97E5D" w:rsidP="00E97E5D">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6297D33D" w14:textId="77777777" w:rsidR="00E97E5D" w:rsidRDefault="00E97E5D" w:rsidP="00E97E5D">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58FA4FD" w14:textId="77777777" w:rsidR="00E97E5D" w:rsidRPr="008D4399" w:rsidRDefault="00E97E5D" w:rsidP="00E97E5D">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22B966A9" w14:textId="77777777" w:rsidR="00E97E5D"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3DA438D6" w14:textId="77777777" w:rsidR="00E97E5D" w:rsidRDefault="00E97E5D" w:rsidP="00E97E5D">
      <w:pPr>
        <w:pStyle w:val="B1"/>
      </w:pPr>
      <w:r>
        <w:t>#72</w:t>
      </w:r>
      <w:r>
        <w:rPr>
          <w:lang w:eastAsia="ko-KR"/>
        </w:rPr>
        <w:tab/>
      </w:r>
      <w:r>
        <w:t>(</w:t>
      </w:r>
      <w:proofErr w:type="gramStart"/>
      <w:r w:rsidRPr="00391150">
        <w:t>Non-3GPP</w:t>
      </w:r>
      <w:proofErr w:type="gramEnd"/>
      <w:r w:rsidRPr="00391150">
        <w:t xml:space="preserve"> access to 5GCN not allowed</w:t>
      </w:r>
      <w:r>
        <w:t>).</w:t>
      </w:r>
    </w:p>
    <w:p w14:paraId="6025429B" w14:textId="77777777" w:rsidR="00E97E5D" w:rsidRDefault="00E97E5D" w:rsidP="00E97E5D">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0791E7C" w14:textId="77777777" w:rsidR="00E97E5D" w:rsidRDefault="00E97E5D" w:rsidP="00E97E5D">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1933D49" w14:textId="77777777" w:rsidR="00E97E5D" w:rsidRPr="00E33263" w:rsidRDefault="00E97E5D" w:rsidP="00E97E5D">
      <w:pPr>
        <w:pStyle w:val="B2"/>
      </w:pPr>
      <w:r w:rsidRPr="00E33263">
        <w:t>2)</w:t>
      </w:r>
      <w:r w:rsidRPr="00E33263">
        <w:tab/>
        <w:t xml:space="preserve">the SNPN-specific attempt counter for non-3GPP access for that SNPN in case of </w:t>
      </w:r>
      <w:proofErr w:type="gramStart"/>
      <w:r w:rsidRPr="00E33263">
        <w:t>SNPN;</w:t>
      </w:r>
      <w:proofErr w:type="gramEnd"/>
    </w:p>
    <w:p w14:paraId="58A2E2E0" w14:textId="77777777" w:rsidR="00E97E5D" w:rsidRDefault="00E97E5D" w:rsidP="00E97E5D">
      <w:pPr>
        <w:pStyle w:val="B1"/>
      </w:pPr>
      <w:r>
        <w:tab/>
      </w:r>
      <w:r w:rsidRPr="00032AEB">
        <w:t>to the UE implementation-specific maximum value.</w:t>
      </w:r>
    </w:p>
    <w:p w14:paraId="7BE67E8B" w14:textId="77777777" w:rsidR="00E97E5D" w:rsidRDefault="00E97E5D" w:rsidP="00E97E5D">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54918C29" w14:textId="77777777" w:rsidR="00E97E5D" w:rsidRPr="00270D6F" w:rsidRDefault="00E97E5D" w:rsidP="00E97E5D">
      <w:pPr>
        <w:pStyle w:val="B1"/>
      </w:pPr>
      <w:r>
        <w:tab/>
        <w:t>The UE shall disable the N1 mode capability for non-3GPP access (see subclause 4.9.3).</w:t>
      </w:r>
    </w:p>
    <w:p w14:paraId="6EBAEFDC" w14:textId="77777777" w:rsidR="00E97E5D" w:rsidRDefault="00E97E5D" w:rsidP="00E97E5D">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490CB80" w14:textId="77777777" w:rsidR="00E97E5D" w:rsidRPr="003168A2" w:rsidRDefault="00E97E5D" w:rsidP="00E97E5D">
      <w:pPr>
        <w:pStyle w:val="B1"/>
        <w:rPr>
          <w:noProof/>
        </w:rPr>
      </w:pPr>
      <w:r>
        <w:tab/>
        <w:t>If received over 3GPP access the cause shall be considered as an abnormal case and the behaviour of the UE for this case is specified in subclause 5.5.1.2.7</w:t>
      </w:r>
      <w:r w:rsidRPr="007D5838">
        <w:t>.</w:t>
      </w:r>
    </w:p>
    <w:p w14:paraId="11DBBBA7" w14:textId="77777777" w:rsidR="00E97E5D" w:rsidRDefault="00E97E5D" w:rsidP="00E97E5D">
      <w:pPr>
        <w:pStyle w:val="B1"/>
      </w:pPr>
      <w:r>
        <w:t>#73</w:t>
      </w:r>
      <w:r>
        <w:rPr>
          <w:lang w:eastAsia="ko-KR"/>
        </w:rPr>
        <w:tab/>
      </w:r>
      <w:r>
        <w:t>(Serving network not authorized).</w:t>
      </w:r>
    </w:p>
    <w:p w14:paraId="35BABA74" w14:textId="32ADE463" w:rsidR="00E97E5D" w:rsidRDefault="00E97E5D" w:rsidP="00E97E5D">
      <w:pPr>
        <w:pStyle w:val="B1"/>
      </w:pPr>
      <w:r>
        <w:tab/>
        <w:t>This cause value</w:t>
      </w:r>
      <w:r w:rsidRPr="005A0C70">
        <w:t xml:space="preserve"> received from </w:t>
      </w:r>
      <w:ins w:id="11" w:author="Maoki Hikosaka" w:date="2022-08-11T16:31:00Z">
        <w:r>
          <w:t>a PLMN other than</w:t>
        </w:r>
        <w:r w:rsidRPr="006A6394">
          <w:t xml:space="preserve"> HPLMN or EHPLMN </w:t>
        </w:r>
        <w:r w:rsidRPr="006A6394">
          <w:rPr>
            <w:lang w:eastAsia="ja-JP"/>
          </w:rPr>
          <w:t>(if the EHPLMN list is present)</w:t>
        </w:r>
        <w:r>
          <w:rPr>
            <w:lang w:eastAsia="ja-JP"/>
          </w:rPr>
          <w:t xml:space="preserve"> </w:t>
        </w:r>
      </w:ins>
      <w:proofErr w:type="gramStart"/>
      <w:ins w:id="12" w:author="Maoki HIKOSAKA　r3" w:date="2022-08-24T23:59:00Z">
        <w:r w:rsidR="00511F4C">
          <w:rPr>
            <w:lang w:eastAsia="ja-JP"/>
          </w:rPr>
          <w:t>and  the</w:t>
        </w:r>
        <w:proofErr w:type="gramEnd"/>
        <w:r w:rsidR="00511F4C">
          <w:rPr>
            <w:lang w:eastAsia="ja-JP"/>
          </w:rPr>
          <w:t xml:space="preserve"> message has been successfully integrity checked by the NAS </w:t>
        </w:r>
      </w:ins>
      <w:ins w:id="13" w:author="Maoki Hikosaka" w:date="2022-08-11T16:31:00Z">
        <w:r>
          <w:rPr>
            <w:lang w:eastAsia="ja-JP"/>
          </w:rPr>
          <w:t>or</w:t>
        </w:r>
        <w:r w:rsidRPr="006A6394">
          <w:t xml:space="preserve"> </w:t>
        </w:r>
      </w:ins>
      <w:ins w:id="14" w:author="Maoki HIKOSAKA　r3" w:date="2022-08-24T23:59:00Z">
        <w:r w:rsidR="00511F4C">
          <w:t xml:space="preserve">received from </w:t>
        </w:r>
      </w:ins>
      <w:r w:rsidRPr="005A0C70">
        <w:t>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78FC43D" w14:textId="77777777" w:rsidR="00E97E5D" w:rsidRDefault="00E97E5D" w:rsidP="00E97E5D">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16838AB" w14:textId="77777777" w:rsidR="00E97E5D" w:rsidRDefault="00E97E5D" w:rsidP="00E97E5D">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5652D029" w14:textId="77777777" w:rsidR="00E97E5D" w:rsidRPr="003168A2" w:rsidRDefault="00E97E5D" w:rsidP="00E97E5D">
      <w:pPr>
        <w:pStyle w:val="B1"/>
      </w:pPr>
      <w:r w:rsidRPr="003168A2">
        <w:t>#</w:t>
      </w:r>
      <w:r>
        <w:t>74</w:t>
      </w:r>
      <w:r w:rsidRPr="003168A2">
        <w:rPr>
          <w:rFonts w:hint="eastAsia"/>
          <w:lang w:eastAsia="ko-KR"/>
        </w:rPr>
        <w:tab/>
      </w:r>
      <w:r>
        <w:t>(Temporarily not authorized for this SNPN</w:t>
      </w:r>
      <w:r w:rsidRPr="003168A2">
        <w:t>)</w:t>
      </w:r>
      <w:r>
        <w:t>.</w:t>
      </w:r>
    </w:p>
    <w:p w14:paraId="42089F25" w14:textId="77777777" w:rsidR="00E97E5D" w:rsidRDefault="00E97E5D" w:rsidP="00E97E5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5FCE17A5" w14:textId="77777777" w:rsidR="00E97E5D" w:rsidRDefault="00E97E5D" w:rsidP="00E97E5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06E008B" w14:textId="77777777" w:rsidR="00E97E5D" w:rsidRDefault="00E97E5D" w:rsidP="00E97E5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71781AE" w14:textId="77777777" w:rsidR="00E97E5D" w:rsidRDefault="00E97E5D" w:rsidP="00E97E5D">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BD6B7FD" w14:textId="77777777" w:rsidR="00E97E5D" w:rsidRDefault="00E97E5D" w:rsidP="00E97E5D">
      <w:pPr>
        <w:pStyle w:val="NO"/>
      </w:pPr>
      <w:r>
        <w:t>NOTE 9:</w:t>
      </w:r>
      <w:r>
        <w:tab/>
        <w:t>The term "non-3GPP</w:t>
      </w:r>
      <w:r w:rsidRPr="00F81CC4">
        <w:t xml:space="preserve"> access</w:t>
      </w:r>
      <w:r>
        <w:t>" in an SNPN refers to the case where the UE is accessing SNPN services via a PLMN.</w:t>
      </w:r>
    </w:p>
    <w:p w14:paraId="775D710F" w14:textId="77777777" w:rsidR="00E97E5D" w:rsidRPr="003168A2" w:rsidRDefault="00E97E5D" w:rsidP="00E97E5D">
      <w:pPr>
        <w:pStyle w:val="B1"/>
      </w:pPr>
      <w:r w:rsidRPr="003168A2">
        <w:t>#</w:t>
      </w:r>
      <w:r>
        <w:t>75</w:t>
      </w:r>
      <w:r w:rsidRPr="003168A2">
        <w:rPr>
          <w:rFonts w:hint="eastAsia"/>
          <w:lang w:eastAsia="ko-KR"/>
        </w:rPr>
        <w:tab/>
      </w:r>
      <w:r>
        <w:t>(Permanently not authorized for this SNPN</w:t>
      </w:r>
      <w:r w:rsidRPr="003168A2">
        <w:t>)</w:t>
      </w:r>
      <w:r>
        <w:t>.</w:t>
      </w:r>
    </w:p>
    <w:p w14:paraId="56C756B1" w14:textId="77777777" w:rsidR="00E97E5D" w:rsidRDefault="00E97E5D" w:rsidP="00E97E5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3855A316" w14:textId="77777777" w:rsidR="00E97E5D" w:rsidRDefault="00E97E5D" w:rsidP="00E97E5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85E5437" w14:textId="77777777" w:rsidR="00E97E5D" w:rsidRDefault="00E97E5D" w:rsidP="00E97E5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5D197EC" w14:textId="77777777" w:rsidR="00E97E5D" w:rsidRDefault="00E97E5D" w:rsidP="00E97E5D">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4BE1FB0" w14:textId="77777777" w:rsidR="00E97E5D" w:rsidRDefault="00E97E5D" w:rsidP="00E97E5D">
      <w:pPr>
        <w:pStyle w:val="NO"/>
      </w:pPr>
      <w:r>
        <w:lastRenderedPageBreak/>
        <w:t>NOTE 11:</w:t>
      </w:r>
      <w:r>
        <w:tab/>
        <w:t>The term "non-3GPP</w:t>
      </w:r>
      <w:r w:rsidRPr="00F81CC4">
        <w:t xml:space="preserve"> access</w:t>
      </w:r>
      <w:r>
        <w:t>" in an SNPN refers to the case where the UE is accessing SNPN services via a PLMN.</w:t>
      </w:r>
    </w:p>
    <w:p w14:paraId="7CD26C70" w14:textId="77777777" w:rsidR="00E97E5D" w:rsidRPr="00C53A1D" w:rsidRDefault="00E97E5D" w:rsidP="00E97E5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F970C29" w14:textId="77777777" w:rsidR="00E97E5D" w:rsidRDefault="00E97E5D" w:rsidP="00E97E5D">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0BA43F4" w14:textId="77777777" w:rsidR="00E97E5D" w:rsidRDefault="00E97E5D" w:rsidP="00E97E5D">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4CDD749" w14:textId="77777777" w:rsidR="00E97E5D" w:rsidRDefault="00E97E5D" w:rsidP="00E97E5D">
      <w:pPr>
        <w:pStyle w:val="B1"/>
      </w:pPr>
      <w:r>
        <w:tab/>
        <w:t>If 5GMM cause #76 is received from:</w:t>
      </w:r>
    </w:p>
    <w:p w14:paraId="37C8D7B9" w14:textId="77777777" w:rsidR="00E97E5D" w:rsidRDefault="00E97E5D" w:rsidP="00E97E5D">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2F08A3A2" w14:textId="77777777" w:rsidR="00E97E5D" w:rsidRDefault="00E97E5D" w:rsidP="00E97E5D">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797A4601" w14:textId="77777777" w:rsidR="00E97E5D" w:rsidRDefault="00E97E5D" w:rsidP="00E97E5D">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62DC917E" w14:textId="77777777" w:rsidR="00E97E5D" w:rsidRDefault="00E97E5D" w:rsidP="00E97E5D">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2C675CD" w14:textId="77777777" w:rsidR="00E97E5D" w:rsidRDefault="00E97E5D" w:rsidP="00E97E5D">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2A209F2" w14:textId="77777777" w:rsidR="00E97E5D" w:rsidRDefault="00E97E5D" w:rsidP="00E97E5D">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D6465E7" w14:textId="77777777" w:rsidR="00E97E5D" w:rsidRDefault="00E97E5D" w:rsidP="00E97E5D">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7FA6125A" w14:textId="77777777" w:rsidR="00E97E5D" w:rsidRDefault="00E97E5D" w:rsidP="00E97E5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211AF2D2" w14:textId="77777777" w:rsidR="00E97E5D" w:rsidRDefault="00E97E5D" w:rsidP="00E97E5D">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1E219F7" w14:textId="77777777" w:rsidR="00E97E5D" w:rsidRDefault="00E97E5D" w:rsidP="00E97E5D">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7A0ACAA1" w14:textId="77777777" w:rsidR="00E97E5D" w:rsidRDefault="00E97E5D" w:rsidP="00E97E5D">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0B0C81A5" w14:textId="77777777" w:rsidR="00E97E5D" w:rsidRDefault="00E97E5D" w:rsidP="00E97E5D">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79D653DB" w14:textId="77777777" w:rsidR="00E97E5D" w:rsidRDefault="00E97E5D" w:rsidP="00E97E5D">
      <w:pPr>
        <w:pStyle w:val="NO"/>
        <w:snapToGrid w:val="0"/>
      </w:pPr>
      <w:r w:rsidRPr="00DF1043">
        <w:lastRenderedPageBreak/>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2E5BEC40" w14:textId="77777777" w:rsidR="00E97E5D" w:rsidRDefault="00E97E5D" w:rsidP="00E97E5D">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783181D" w14:textId="77777777" w:rsidR="00E97E5D" w:rsidRDefault="00E97E5D" w:rsidP="00E97E5D">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B40C13E" w14:textId="77777777" w:rsidR="00E97E5D" w:rsidRDefault="00E97E5D" w:rsidP="00E97E5D">
      <w:pPr>
        <w:pStyle w:val="B2"/>
      </w:pPr>
      <w:r>
        <w:t>In addition:</w:t>
      </w:r>
    </w:p>
    <w:p w14:paraId="1E421D8D" w14:textId="77777777" w:rsidR="00E97E5D" w:rsidRDefault="00E97E5D" w:rsidP="00E97E5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69745C46" w14:textId="77777777" w:rsidR="00E97E5D" w:rsidRDefault="00E97E5D" w:rsidP="00E97E5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3004D028" w14:textId="77777777" w:rsidR="00E97E5D"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43B2697F" w14:textId="77777777" w:rsidR="00E97E5D" w:rsidRPr="003168A2" w:rsidRDefault="00E97E5D" w:rsidP="00E97E5D">
      <w:pPr>
        <w:pStyle w:val="B1"/>
      </w:pPr>
      <w:r w:rsidRPr="003168A2">
        <w:t>#</w:t>
      </w:r>
      <w:r>
        <w:t>77</w:t>
      </w:r>
      <w:r w:rsidRPr="003168A2">
        <w:tab/>
        <w:t>(</w:t>
      </w:r>
      <w:r>
        <w:t xml:space="preserve">Wireline access area </w:t>
      </w:r>
      <w:r w:rsidRPr="003168A2">
        <w:t>not allowed)</w:t>
      </w:r>
      <w:r>
        <w:t>.</w:t>
      </w:r>
    </w:p>
    <w:p w14:paraId="2E85F43F" w14:textId="77777777" w:rsidR="00E97E5D" w:rsidRPr="00C53A1D" w:rsidRDefault="00E97E5D" w:rsidP="00E97E5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63F7D6D2" w14:textId="77777777" w:rsidR="00E97E5D" w:rsidRPr="00115A8F" w:rsidRDefault="00E97E5D" w:rsidP="00E97E5D">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35F9307F" w14:textId="77777777" w:rsidR="00E97E5D" w:rsidRPr="00115A8F" w:rsidRDefault="00E97E5D" w:rsidP="00E97E5D">
      <w:pPr>
        <w:pStyle w:val="NO"/>
        <w:rPr>
          <w:lang w:eastAsia="ja-JP"/>
        </w:rPr>
      </w:pPr>
      <w:r w:rsidRPr="00115A8F">
        <w:t>NOTE</w:t>
      </w:r>
      <w:r>
        <w:t> 14</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33C65BCB" w14:textId="77777777" w:rsidR="00E97E5D" w:rsidRDefault="00E97E5D" w:rsidP="00E97E5D">
      <w:pPr>
        <w:pStyle w:val="B1"/>
      </w:pPr>
      <w:r w:rsidRPr="00E419C7">
        <w:t>#7</w:t>
      </w:r>
      <w:r w:rsidRPr="00E419C7">
        <w:rPr>
          <w:lang w:eastAsia="zh-CN"/>
        </w:rPr>
        <w:t>8</w:t>
      </w:r>
      <w:r w:rsidRPr="00E419C7">
        <w:rPr>
          <w:lang w:eastAsia="ko-KR"/>
        </w:rPr>
        <w:tab/>
      </w:r>
      <w:r w:rsidRPr="00E419C7">
        <w:t>(PLMN not allowed to operate at the present UE location).</w:t>
      </w:r>
    </w:p>
    <w:p w14:paraId="5BBC448D" w14:textId="77777777" w:rsidR="00E97E5D" w:rsidRDefault="00E97E5D" w:rsidP="00E97E5D">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609EABD7" w14:textId="77777777" w:rsidR="00E97E5D" w:rsidRDefault="00E97E5D" w:rsidP="00E97E5D">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4233300C" w14:textId="77777777" w:rsidR="00E97E5D" w:rsidRPr="00E419C7"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0C70723" w14:textId="77777777" w:rsidR="00E97E5D" w:rsidRDefault="00E97E5D" w:rsidP="00E97E5D">
      <w:pPr>
        <w:pStyle w:val="B1"/>
        <w:snapToGrid w:val="0"/>
      </w:pPr>
      <w:r>
        <w:t>#</w:t>
      </w:r>
      <w:r w:rsidRPr="00710BC5">
        <w:t>79</w:t>
      </w:r>
      <w:r>
        <w:tab/>
        <w:t>(UAS services not allowed).</w:t>
      </w:r>
    </w:p>
    <w:p w14:paraId="2E69AE32" w14:textId="77777777" w:rsidR="00E97E5D" w:rsidRPr="00980147" w:rsidRDefault="00E97E5D" w:rsidP="00E97E5D">
      <w:pPr>
        <w:pStyle w:val="B1"/>
        <w:snapToGrid w:val="0"/>
      </w:pPr>
      <w:r>
        <w:lastRenderedPageBreak/>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274C7DE5" w14:textId="77777777" w:rsidR="00E97E5D" w:rsidRPr="00980147"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3C8689D7" w14:textId="77777777" w:rsidR="00E97E5D" w:rsidRDefault="00E97E5D" w:rsidP="00E97E5D">
      <w:pPr>
        <w:pStyle w:val="B1"/>
      </w:pPr>
      <w:r>
        <w:t>#80</w:t>
      </w:r>
      <w:r>
        <w:tab/>
        <w:t>(</w:t>
      </w:r>
      <w:r w:rsidRPr="002F39A0">
        <w:t>Disaster roaming for the determined PLMN with disaster condition not allowed</w:t>
      </w:r>
      <w:r>
        <w:t>).</w:t>
      </w:r>
    </w:p>
    <w:p w14:paraId="1062DA2B" w14:textId="77777777" w:rsidR="00E97E5D" w:rsidRDefault="00E97E5D" w:rsidP="00E97E5D">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 xml:space="preserve">REGISTRATION and shall delete any 5G-GUTI, last visited registered TAI, TAI list and </w:t>
      </w:r>
      <w:proofErr w:type="spellStart"/>
      <w:r>
        <w:t>ngKSI</w:t>
      </w:r>
      <w:proofErr w:type="spellEnd"/>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3B586E07" w14:textId="77777777" w:rsidR="00E97E5D" w:rsidRDefault="00E97E5D" w:rsidP="00E97E5D">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4A81C42E" w14:textId="77777777" w:rsidR="00E97E5D" w:rsidRPr="003168A2" w:rsidRDefault="00E97E5D" w:rsidP="00E97E5D">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24B6197F" w14:textId="77777777" w:rsidR="00E97E5D" w:rsidRDefault="00E97E5D" w:rsidP="00E97E5D">
      <w:pPr>
        <w:pStyle w:val="50"/>
      </w:pPr>
      <w:bookmarkStart w:id="15" w:name="_Toc106796174"/>
      <w:r>
        <w:t>5.5.1.3.5</w:t>
      </w:r>
      <w:r>
        <w:tab/>
        <w:t xml:space="preserve">Mobility and periodic registration update not </w:t>
      </w:r>
      <w:r w:rsidRPr="003168A2">
        <w:t>accepted by the network</w:t>
      </w:r>
      <w:bookmarkEnd w:id="15"/>
    </w:p>
    <w:p w14:paraId="78FCD0C2" w14:textId="77777777" w:rsidR="00E97E5D" w:rsidRDefault="00E97E5D" w:rsidP="00E97E5D">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15E1A874" w14:textId="77777777" w:rsidR="00E97E5D" w:rsidRPr="000D00E5" w:rsidRDefault="00E97E5D" w:rsidP="00E97E5D">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0D0814EE" w14:textId="77777777" w:rsidR="00E97E5D" w:rsidRPr="00CC0C94" w:rsidRDefault="00E97E5D" w:rsidP="00E97E5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0A179713" w14:textId="77777777" w:rsidR="00E97E5D" w:rsidRDefault="00E97E5D" w:rsidP="00E97E5D">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460B789D" w14:textId="77777777" w:rsidR="00E97E5D" w:rsidRPr="00D855A0" w:rsidRDefault="00E97E5D" w:rsidP="00E97E5D">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11EE82A" w14:textId="77777777" w:rsidR="00E97E5D" w:rsidRDefault="00E97E5D" w:rsidP="00E97E5D">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59BD77E3" w14:textId="77777777" w:rsidR="00E97E5D" w:rsidRDefault="00E97E5D" w:rsidP="00E97E5D">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54AD1721" w14:textId="77777777" w:rsidR="00E97E5D" w:rsidRDefault="00E97E5D" w:rsidP="00E97E5D">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F5D3AC3" w14:textId="77777777" w:rsidR="00E97E5D" w:rsidRPr="00CC0C94" w:rsidRDefault="00E97E5D" w:rsidP="00E97E5D">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06A4024A" w14:textId="77777777" w:rsidR="00E97E5D" w:rsidRPr="00CC0C94" w:rsidRDefault="00E97E5D" w:rsidP="00E97E5D">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CF8943E" w14:textId="77777777" w:rsidR="00E97E5D" w:rsidRDefault="00E97E5D" w:rsidP="00E97E5D">
      <w:r w:rsidRPr="003729E7">
        <w:lastRenderedPageBreak/>
        <w:t xml:space="preserve">If the </w:t>
      </w:r>
      <w:r>
        <w:t>m</w:t>
      </w:r>
      <w:r w:rsidRPr="00C565E6">
        <w:t xml:space="preserve">obility and periodic registration update </w:t>
      </w:r>
      <w:r w:rsidRPr="00EE56E5">
        <w:t>request</w:t>
      </w:r>
      <w:r w:rsidRPr="003729E7">
        <w:t xml:space="preserve"> is rejected </w:t>
      </w:r>
      <w:r>
        <w:t>because:</w:t>
      </w:r>
    </w:p>
    <w:p w14:paraId="475BF3AD" w14:textId="77777777" w:rsidR="00E97E5D" w:rsidRDefault="00E97E5D" w:rsidP="00E97E5D">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w:t>
      </w:r>
      <w:r>
        <w:t>rejected;</w:t>
      </w:r>
    </w:p>
    <w:p w14:paraId="2DA015EE" w14:textId="77777777" w:rsidR="00E97E5D" w:rsidRDefault="00E97E5D" w:rsidP="00E97E5D">
      <w:pPr>
        <w:pStyle w:val="B1"/>
      </w:pPr>
      <w:r>
        <w:t>b)</w:t>
      </w:r>
      <w:r>
        <w:tab/>
      </w:r>
      <w:r w:rsidRPr="00AF6E3E">
        <w:t>the UE set the NSSAA bit in the 5GMM capability IE to</w:t>
      </w:r>
      <w:r>
        <w:t>:</w:t>
      </w:r>
    </w:p>
    <w:p w14:paraId="71761C61" w14:textId="77777777" w:rsidR="00E97E5D" w:rsidRDefault="00E97E5D" w:rsidP="00E97E5D">
      <w:pPr>
        <w:pStyle w:val="B2"/>
      </w:pPr>
      <w:r>
        <w:t>1)</w:t>
      </w:r>
      <w:r>
        <w:tab/>
      </w:r>
      <w:r w:rsidRPr="00350712">
        <w:t>"Network slice-specific authentication and authorization supported"</w:t>
      </w:r>
      <w:r>
        <w:t xml:space="preserve"> </w:t>
      </w:r>
      <w:proofErr w:type="gramStart"/>
      <w:r>
        <w:t>and;</w:t>
      </w:r>
      <w:proofErr w:type="gramEnd"/>
    </w:p>
    <w:p w14:paraId="5B2BBC08" w14:textId="77777777" w:rsidR="00E97E5D" w:rsidRDefault="00E97E5D" w:rsidP="00E97E5D">
      <w:pPr>
        <w:pStyle w:val="B3"/>
      </w:pPr>
      <w:proofErr w:type="spellStart"/>
      <w:r>
        <w:t>i</w:t>
      </w:r>
      <w:proofErr w:type="spellEnd"/>
      <w:r>
        <w:t>)</w:t>
      </w:r>
      <w:r>
        <w:tab/>
        <w:t>there are no default S-</w:t>
      </w:r>
      <w:proofErr w:type="gramStart"/>
      <w:r>
        <w:t>NSSAIs;</w:t>
      </w:r>
      <w:proofErr w:type="gramEnd"/>
    </w:p>
    <w:p w14:paraId="37D9766B" w14:textId="77777777" w:rsidR="00E97E5D" w:rsidRDefault="00E97E5D" w:rsidP="00E97E5D">
      <w:pPr>
        <w:pStyle w:val="B3"/>
      </w:pPr>
      <w:r>
        <w:t>ii)</w:t>
      </w:r>
      <w:r>
        <w:tab/>
        <w:t>all default</w:t>
      </w:r>
      <w:r w:rsidRPr="000B5E15">
        <w:t xml:space="preserve"> S-NSSAIs</w:t>
      </w:r>
      <w:r>
        <w:t xml:space="preserve"> are not allowed; or</w:t>
      </w:r>
    </w:p>
    <w:p w14:paraId="2CA0B5D9" w14:textId="77777777" w:rsidR="00E97E5D" w:rsidRDefault="00E97E5D" w:rsidP="00E97E5D">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2C6D0A8B" w14:textId="77777777" w:rsidR="00E97E5D" w:rsidRDefault="00E97E5D" w:rsidP="00E97E5D">
      <w:pPr>
        <w:pStyle w:val="B2"/>
      </w:pPr>
      <w:r>
        <w:t>2)</w:t>
      </w:r>
      <w:r>
        <w:tab/>
      </w:r>
      <w:r w:rsidRPr="002C41D6">
        <w:t>"Network slice-specific authentication and authorization not supported"</w:t>
      </w:r>
      <w:r>
        <w:t xml:space="preserve"> </w:t>
      </w:r>
      <w:proofErr w:type="gramStart"/>
      <w:r>
        <w:t>and;</w:t>
      </w:r>
      <w:proofErr w:type="gramEnd"/>
    </w:p>
    <w:p w14:paraId="6E3A3FA0" w14:textId="77777777" w:rsidR="00E97E5D" w:rsidRDefault="00E97E5D" w:rsidP="00E97E5D">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4BA7C1C1" w14:textId="77777777" w:rsidR="00E97E5D" w:rsidRDefault="00E97E5D" w:rsidP="00E97E5D">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7DC0E0DA" w14:textId="77777777" w:rsidR="00E97E5D" w:rsidRDefault="00E97E5D" w:rsidP="00E97E5D">
      <w:pPr>
        <w:pStyle w:val="B1"/>
      </w:pPr>
      <w:r>
        <w:t>c)</w:t>
      </w:r>
      <w:r>
        <w:tab/>
      </w:r>
      <w:r w:rsidRPr="00B246F0">
        <w:t xml:space="preserve">no emergency PDU session has been established for the </w:t>
      </w:r>
      <w:proofErr w:type="gramStart"/>
      <w:r w:rsidRPr="00B246F0">
        <w:t>UE</w:t>
      </w:r>
      <w:r>
        <w:t>;</w:t>
      </w:r>
      <w:proofErr w:type="gramEnd"/>
    </w:p>
    <w:p w14:paraId="6B7EFFEE" w14:textId="77777777" w:rsidR="00E97E5D" w:rsidRPr="009052AF" w:rsidRDefault="00E97E5D" w:rsidP="00E97E5D">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022D4DAB" w14:textId="77777777" w:rsidR="00E97E5D" w:rsidRDefault="00E97E5D" w:rsidP="00E97E5D">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F094482" w14:textId="77777777" w:rsidR="00E97E5D" w:rsidRDefault="00E97E5D" w:rsidP="00E97E5D">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4195E939" w14:textId="77777777" w:rsidR="00E97E5D" w:rsidRDefault="00E97E5D" w:rsidP="00E97E5D">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2F2110D1" w14:textId="77777777" w:rsidR="00E97E5D" w:rsidRDefault="00E97E5D" w:rsidP="00E97E5D">
      <w:pPr>
        <w:pStyle w:val="NO"/>
        <w:snapToGrid w:val="0"/>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spellStart"/>
      <w:r>
        <w:t>e.g</w:t>
      </w:r>
      <w:proofErr w:type="spellEnd"/>
      <w:r>
        <w:t xml:space="preserve"> due to abnormal radio conditions)</w:t>
      </w:r>
      <w:r w:rsidRPr="00CC0C94">
        <w:rPr>
          <w:lang w:eastAsia="ja-JP"/>
        </w:rPr>
        <w:t>.</w:t>
      </w:r>
    </w:p>
    <w:p w14:paraId="228EE4FD" w14:textId="77777777" w:rsidR="00E97E5D" w:rsidRDefault="00E97E5D" w:rsidP="00E97E5D">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EF38730" w14:textId="77777777" w:rsidR="00E97E5D" w:rsidRDefault="00E97E5D" w:rsidP="00E97E5D">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F962F01" w14:textId="77777777" w:rsidR="00E97E5D" w:rsidRPr="008C0E61" w:rsidRDefault="00E97E5D" w:rsidP="00E97E5D">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F9608C9" w14:textId="77777777" w:rsidR="00E97E5D" w:rsidRPr="007E0020" w:rsidRDefault="00E97E5D" w:rsidP="00E97E5D">
      <w:pPr>
        <w:snapToGrid w:val="0"/>
      </w:pPr>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39DBF58A" w14:textId="77777777" w:rsidR="00E97E5D" w:rsidRPr="00E419C7" w:rsidRDefault="00E97E5D" w:rsidP="00E97E5D">
      <w:pPr>
        <w:rPr>
          <w:lang w:eastAsia="zh-CN"/>
        </w:rPr>
      </w:pPr>
      <w:r w:rsidRPr="00E419C7">
        <w:rPr>
          <w:lang w:eastAsia="zh-CN"/>
        </w:rPr>
        <w:lastRenderedPageBreak/>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466785FA" w14:textId="77777777" w:rsidR="00E97E5D" w:rsidRPr="00E419C7" w:rsidRDefault="00E97E5D" w:rsidP="00E97E5D">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0C8B8F4E" w14:textId="77777777" w:rsidR="00E97E5D" w:rsidRDefault="00E97E5D" w:rsidP="00E97E5D">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610561C0" w14:textId="77777777" w:rsidR="00E97E5D" w:rsidRDefault="00E97E5D" w:rsidP="00E97E5D">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2683E85B" w14:textId="77777777" w:rsidR="00E97E5D" w:rsidRDefault="00E97E5D" w:rsidP="00E97E5D">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2D75AA39" w14:textId="77777777" w:rsidR="00E97E5D" w:rsidRDefault="00E97E5D" w:rsidP="00E97E5D">
      <w:r>
        <w:t xml:space="preserve">Regardless of the 5GMM </w:t>
      </w:r>
      <w:r w:rsidRPr="003168A2">
        <w:t>cause value received</w:t>
      </w:r>
      <w:r>
        <w:t xml:space="preserve"> in the REGISTRATION REJECT message,</w:t>
      </w:r>
    </w:p>
    <w:p w14:paraId="16102B45" w14:textId="77777777" w:rsidR="00E97E5D" w:rsidRDefault="00E97E5D" w:rsidP="00E97E5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0558B263" w14:textId="77777777" w:rsidR="00E97E5D" w:rsidRDefault="00E97E5D" w:rsidP="00E97E5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36C03BE9" w14:textId="77777777" w:rsidR="00E97E5D" w:rsidRPr="003168A2" w:rsidRDefault="00E97E5D" w:rsidP="00E97E5D">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07C7191D" w14:textId="77777777" w:rsidR="00E97E5D" w:rsidRPr="003168A2" w:rsidRDefault="00E97E5D" w:rsidP="00E97E5D">
      <w:pPr>
        <w:pStyle w:val="B1"/>
      </w:pPr>
      <w:r w:rsidRPr="003168A2">
        <w:t>#3</w:t>
      </w:r>
      <w:r w:rsidRPr="003168A2">
        <w:tab/>
        <w:t>(Illegal UE);</w:t>
      </w:r>
      <w:r>
        <w:t xml:space="preserve"> or</w:t>
      </w:r>
    </w:p>
    <w:p w14:paraId="7C1B1B3D" w14:textId="77777777" w:rsidR="00E97E5D" w:rsidRDefault="00E97E5D" w:rsidP="00E97E5D">
      <w:pPr>
        <w:pStyle w:val="B1"/>
      </w:pPr>
      <w:r w:rsidRPr="003168A2">
        <w:t>#6</w:t>
      </w:r>
      <w:r w:rsidRPr="003168A2">
        <w:tab/>
        <w:t>(Illegal ME)</w:t>
      </w:r>
      <w:r>
        <w:t>.</w:t>
      </w:r>
    </w:p>
    <w:p w14:paraId="36F0EBB8"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38FD5B9" w14:textId="77777777" w:rsidR="00E97E5D" w:rsidRDefault="00E97E5D" w:rsidP="00E97E5D">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5006F8EA" w14:textId="77777777" w:rsidR="00E97E5D" w:rsidRDefault="00E97E5D" w:rsidP="00E97E5D">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p>
    <w:p w14:paraId="368819A0" w14:textId="77777777" w:rsidR="00E97E5D" w:rsidRDefault="00E97E5D" w:rsidP="00E97E5D">
      <w:pPr>
        <w:pStyle w:val="B1"/>
      </w:pPr>
      <w:r>
        <w:tab/>
        <w:t xml:space="preserve">If the UE is not registered for </w:t>
      </w:r>
      <w:r w:rsidRPr="004B3F25">
        <w:t>onboarding services in SNPN</w:t>
      </w:r>
      <w:r>
        <w:t>, t</w:t>
      </w:r>
      <w:r w:rsidRPr="003168A2">
        <w: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E4BE931" w14:textId="77777777" w:rsidR="00E97E5D" w:rsidRDefault="00E97E5D" w:rsidP="00E97E5D">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w:t>
      </w:r>
      <w:proofErr w:type="gramStart"/>
      <w:r w:rsidRPr="002828FE">
        <w:t>counters</w:t>
      </w:r>
      <w:r>
        <w:t>;</w:t>
      </w:r>
      <w:proofErr w:type="gramEnd"/>
    </w:p>
    <w:p w14:paraId="613DBD03" w14:textId="77777777" w:rsidR="00E97E5D" w:rsidRDefault="00E97E5D" w:rsidP="00E97E5D">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18890F7B" w14:textId="77777777" w:rsidR="00E97E5D" w:rsidRDefault="00E97E5D" w:rsidP="00E97E5D">
      <w:pPr>
        <w:pStyle w:val="B2"/>
      </w:pPr>
      <w:r>
        <w:t>3)</w:t>
      </w:r>
      <w:r>
        <w:tab/>
        <w:t>delete the 5GMM parameters stored in non-volatile memory of the ME as specified in annex </w:t>
      </w:r>
      <w:r w:rsidRPr="002426CF">
        <w:t>C</w:t>
      </w:r>
      <w:r>
        <w:t>.</w:t>
      </w:r>
    </w:p>
    <w:p w14:paraId="5D23B108" w14:textId="77777777" w:rsidR="00E97E5D" w:rsidRDefault="00E97E5D" w:rsidP="00E97E5D">
      <w:pPr>
        <w:pStyle w:val="B2"/>
      </w:pPr>
      <w:r>
        <w:t>3)</w:t>
      </w:r>
      <w:r>
        <w:tab/>
        <w:t>delete the 5GMM parameters stored in non-volatile memory of the ME as specified in annex </w:t>
      </w:r>
      <w:r w:rsidRPr="002426CF">
        <w:t>C</w:t>
      </w:r>
      <w:r>
        <w:t>.</w:t>
      </w:r>
    </w:p>
    <w:p w14:paraId="3D4B6775" w14:textId="77777777" w:rsidR="00E97E5D" w:rsidRPr="003168A2" w:rsidRDefault="00E97E5D" w:rsidP="00E97E5D">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0CCCE65" w14:textId="77777777" w:rsidR="00E97E5D" w:rsidRDefault="00E97E5D" w:rsidP="00E97E5D">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C16B8D5" w14:textId="77777777" w:rsidR="00E97E5D" w:rsidRDefault="00E97E5D" w:rsidP="00E97E5D">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2EBD8970" w14:textId="77777777" w:rsidR="00E97E5D" w:rsidRDefault="00E97E5D" w:rsidP="00E97E5D">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84E6129" w14:textId="77777777" w:rsidR="00E97E5D" w:rsidRPr="003168A2" w:rsidRDefault="00E97E5D" w:rsidP="00E97E5D">
      <w:pPr>
        <w:pStyle w:val="B1"/>
      </w:pPr>
      <w:r w:rsidRPr="003168A2">
        <w:t>#</w:t>
      </w:r>
      <w:r>
        <w:t>7</w:t>
      </w:r>
      <w:r w:rsidRPr="003168A2">
        <w:rPr>
          <w:rFonts w:hint="eastAsia"/>
          <w:lang w:eastAsia="ko-KR"/>
        </w:rPr>
        <w:tab/>
      </w:r>
      <w:r>
        <w:t>(5G</w:t>
      </w:r>
      <w:r w:rsidRPr="003168A2">
        <w:t>S services not allowed)</w:t>
      </w:r>
      <w:r>
        <w:t>.</w:t>
      </w:r>
    </w:p>
    <w:p w14:paraId="31F222B5"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12A582A" w14:textId="77777777" w:rsidR="00E97E5D" w:rsidRDefault="00E97E5D" w:rsidP="00E97E5D">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40851801" w14:textId="77777777" w:rsidR="00E97E5D" w:rsidRDefault="00E97E5D" w:rsidP="00E97E5D">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CF6A28C" w14:textId="77777777" w:rsidR="00E97E5D" w:rsidRDefault="00E97E5D" w:rsidP="00E97E5D">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CC6B9F0" w14:textId="77777777" w:rsidR="00E97E5D" w:rsidRDefault="00E97E5D" w:rsidP="00E97E5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w:t>
      </w:r>
      <w:proofErr w:type="gramStart"/>
      <w:r w:rsidRPr="00E34BAE">
        <w:t>counters</w:t>
      </w:r>
      <w:r>
        <w:t>;</w:t>
      </w:r>
      <w:proofErr w:type="gramEnd"/>
    </w:p>
    <w:p w14:paraId="5ED8074C" w14:textId="77777777" w:rsidR="00E97E5D" w:rsidRDefault="00E97E5D" w:rsidP="00E97E5D">
      <w:pPr>
        <w:pStyle w:val="B2"/>
      </w:pPr>
      <w:r>
        <w:lastRenderedPageBreak/>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209CEA05" w14:textId="77777777" w:rsidR="00E97E5D" w:rsidRPr="003168A2" w:rsidRDefault="00E97E5D" w:rsidP="00E97E5D">
      <w:pPr>
        <w:pStyle w:val="B2"/>
      </w:pPr>
      <w:r>
        <w:t>3)</w:t>
      </w:r>
      <w:r>
        <w:tab/>
        <w:t>delete the 5GMM parameters stored in non-volatile memory of the ME as specified in annex </w:t>
      </w:r>
      <w:r w:rsidRPr="002426CF">
        <w:t>C</w:t>
      </w:r>
      <w:r>
        <w:t>.</w:t>
      </w:r>
    </w:p>
    <w:p w14:paraId="3ECA7B83" w14:textId="77777777" w:rsidR="00E97E5D" w:rsidRDefault="00E97E5D" w:rsidP="00E97E5D">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8F1252E" w14:textId="77777777" w:rsidR="00E97E5D" w:rsidRDefault="00E97E5D" w:rsidP="00E97E5D">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562C58AF" w14:textId="77777777" w:rsidR="00E97E5D" w:rsidRDefault="00E97E5D" w:rsidP="00E97E5D">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E531EE4" w14:textId="77777777" w:rsidR="00E97E5D" w:rsidRPr="00DC5EAD" w:rsidRDefault="00E97E5D" w:rsidP="00E97E5D">
      <w:pPr>
        <w:pStyle w:val="B1"/>
      </w:pPr>
      <w:r w:rsidRPr="00D33031">
        <w:t>#9</w:t>
      </w:r>
      <w:r w:rsidRPr="009E365A">
        <w:tab/>
      </w:r>
      <w:r w:rsidRPr="00D33031">
        <w:t>(UE identity cannot be derived by the network)</w:t>
      </w:r>
      <w:r>
        <w:t>.</w:t>
      </w:r>
    </w:p>
    <w:p w14:paraId="55D5118E" w14:textId="77777777" w:rsidR="00E97E5D" w:rsidRPr="003168A2" w:rsidRDefault="00E97E5D" w:rsidP="00E97E5D">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6A0F50D2" w14:textId="77777777" w:rsidR="00E97E5D" w:rsidRPr="0099251B" w:rsidRDefault="00E97E5D" w:rsidP="00E97E5D">
      <w:pPr>
        <w:pStyle w:val="B1"/>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689C7921" w14:textId="77777777" w:rsidR="00E97E5D" w:rsidRDefault="00E97E5D" w:rsidP="00E97E5D">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55DFD5F5" w14:textId="77777777" w:rsidR="00E97E5D" w:rsidRDefault="00E97E5D" w:rsidP="00E97E5D">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071FF239" w14:textId="77777777" w:rsidR="00E97E5D" w:rsidRDefault="00E97E5D" w:rsidP="00E97E5D">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F9C1C7E" w14:textId="77777777" w:rsidR="00E97E5D" w:rsidRPr="009E365A" w:rsidRDefault="00E97E5D" w:rsidP="00E97E5D">
      <w:pPr>
        <w:pStyle w:val="B1"/>
      </w:pPr>
      <w:r w:rsidRPr="009E365A">
        <w:t>#10</w:t>
      </w:r>
      <w:r w:rsidRPr="009E365A">
        <w:tab/>
        <w:t>(implicitly</w:t>
      </w:r>
      <w:r w:rsidRPr="009E365A">
        <w:rPr>
          <w:rFonts w:hint="eastAsia"/>
        </w:rPr>
        <w:t xml:space="preserve"> d</w:t>
      </w:r>
      <w:r w:rsidRPr="009E365A">
        <w:t>e-registered)</w:t>
      </w:r>
      <w:r>
        <w:t>.</w:t>
      </w:r>
    </w:p>
    <w:p w14:paraId="52FDF8EC" w14:textId="77777777" w:rsidR="00E97E5D" w:rsidRPr="00C37C7C" w:rsidRDefault="00E97E5D" w:rsidP="00E97E5D">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744345FB" w14:textId="77777777" w:rsidR="00E97E5D" w:rsidRDefault="00E97E5D" w:rsidP="00E97E5D">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53E09CA1" w14:textId="77777777" w:rsidR="00E97E5D" w:rsidRPr="00A45885" w:rsidRDefault="00E97E5D" w:rsidP="00E97E5D">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6AE59C6F" w14:textId="77777777" w:rsidR="00E97E5D" w:rsidRPr="00621D46" w:rsidRDefault="00E97E5D" w:rsidP="00E97E5D">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5AF4743" w14:textId="77777777" w:rsidR="00E97E5D" w:rsidRPr="00FE320E" w:rsidRDefault="00E97E5D" w:rsidP="00E97E5D">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04D8F69" w14:textId="77777777" w:rsidR="00E97E5D" w:rsidRDefault="00E97E5D" w:rsidP="00E97E5D">
      <w:pPr>
        <w:pStyle w:val="B1"/>
      </w:pPr>
      <w:r>
        <w:lastRenderedPageBreak/>
        <w:t>#11</w:t>
      </w:r>
      <w:r>
        <w:tab/>
        <w:t>(PLMN not allowed).</w:t>
      </w:r>
    </w:p>
    <w:p w14:paraId="2A838038" w14:textId="073374C1" w:rsidR="00E97E5D" w:rsidRDefault="00E97E5D" w:rsidP="00E97E5D">
      <w:pPr>
        <w:pStyle w:val="B1"/>
      </w:pPr>
      <w:r>
        <w:tab/>
        <w:t>This cause value</w:t>
      </w:r>
      <w:r w:rsidRPr="005A0C70">
        <w:t xml:space="preserve"> received from </w:t>
      </w:r>
      <w:ins w:id="16" w:author="Maoki Hikosaka" w:date="2022-08-11T16:33:00Z">
        <w:r>
          <w:t xml:space="preserve">a PLMN other than </w:t>
        </w:r>
        <w:r w:rsidRPr="006A6394">
          <w:t xml:space="preserve">HPLMN or EHPLMN </w:t>
        </w:r>
        <w:r w:rsidRPr="006A6394">
          <w:rPr>
            <w:lang w:eastAsia="ja-JP"/>
          </w:rPr>
          <w:t>(if the EHPLMN list is present)</w:t>
        </w:r>
        <w:r>
          <w:rPr>
            <w:lang w:eastAsia="ja-JP"/>
          </w:rPr>
          <w:t xml:space="preserve"> </w:t>
        </w:r>
      </w:ins>
      <w:proofErr w:type="gramStart"/>
      <w:ins w:id="17" w:author="Maoki HIKOSAKA　r3" w:date="2022-08-25T00:00:00Z">
        <w:r w:rsidR="00511F4C">
          <w:rPr>
            <w:lang w:eastAsia="ja-JP"/>
          </w:rPr>
          <w:t>and  the</w:t>
        </w:r>
        <w:proofErr w:type="gramEnd"/>
        <w:r w:rsidR="00511F4C">
          <w:rPr>
            <w:lang w:eastAsia="ja-JP"/>
          </w:rPr>
          <w:t xml:space="preserve"> message has been successfully integrity checked by the NAS </w:t>
        </w:r>
      </w:ins>
      <w:ins w:id="18" w:author="Maoki Hikosaka" w:date="2022-08-11T16:33:00Z">
        <w:r>
          <w:rPr>
            <w:lang w:eastAsia="ja-JP"/>
          </w:rPr>
          <w:t>or</w:t>
        </w:r>
        <w:r w:rsidRPr="006A6394">
          <w:t xml:space="preserve"> </w:t>
        </w:r>
      </w:ins>
      <w:ins w:id="19" w:author="Maoki HIKOSAKA　r3" w:date="2022-08-25T00:00:00Z">
        <w:r w:rsidR="00511F4C">
          <w:t xml:space="preserve">received from </w:t>
        </w:r>
      </w:ins>
      <w:r w:rsidRPr="005A0C70">
        <w:t>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1DAAC5A"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D12C187" w14:textId="77777777" w:rsidR="00E97E5D" w:rsidRPr="00621D46" w:rsidRDefault="00E97E5D" w:rsidP="00E97E5D">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239720CD" w14:textId="77777777" w:rsidR="00E97E5D" w:rsidRDefault="00E97E5D" w:rsidP="00E97E5D">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7D21A42" w14:textId="77777777" w:rsidR="00E97E5D" w:rsidRDefault="00E97E5D" w:rsidP="00E97E5D">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5246423F" w14:textId="77777777" w:rsidR="00E97E5D" w:rsidRPr="003168A2" w:rsidRDefault="00E97E5D" w:rsidP="00E97E5D">
      <w:pPr>
        <w:pStyle w:val="B1"/>
      </w:pPr>
      <w:r w:rsidRPr="003168A2">
        <w:t>#12</w:t>
      </w:r>
      <w:r w:rsidRPr="003168A2">
        <w:tab/>
        <w:t>(Tracking area not allowed)</w:t>
      </w:r>
      <w:r>
        <w:t>.</w:t>
      </w:r>
    </w:p>
    <w:p w14:paraId="6C6856DB"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79D905F1" w14:textId="77777777" w:rsidR="00E97E5D" w:rsidRDefault="00E97E5D" w:rsidP="00E97E5D">
      <w:pPr>
        <w:pStyle w:val="B1"/>
      </w:pPr>
      <w:r>
        <w:tab/>
        <w:t>If:</w:t>
      </w:r>
    </w:p>
    <w:p w14:paraId="15C5EE75" w14:textId="77777777" w:rsidR="00E97E5D" w:rsidRDefault="00E97E5D" w:rsidP="00E97E5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559B460" w14:textId="77777777" w:rsidR="00E97E5D" w:rsidRDefault="00E97E5D" w:rsidP="00E97E5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D69B7B8" w14:textId="77777777" w:rsidR="00E97E5D" w:rsidRPr="003168A2" w:rsidRDefault="00E97E5D" w:rsidP="00E97E5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1BB9D674" w14:textId="77777777" w:rsidR="00E97E5D" w:rsidRPr="003168A2" w:rsidRDefault="00E97E5D" w:rsidP="00E97E5D">
      <w:pPr>
        <w:pStyle w:val="B1"/>
      </w:pPr>
      <w:r w:rsidRPr="003168A2">
        <w:t>#13</w:t>
      </w:r>
      <w:r w:rsidRPr="003168A2">
        <w:tab/>
        <w:t>(Roaming not allowed in this tracking area)</w:t>
      </w:r>
      <w:r>
        <w:t>.</w:t>
      </w:r>
    </w:p>
    <w:p w14:paraId="4364D3FE" w14:textId="77777777" w:rsidR="00E97E5D" w:rsidRDefault="00E97E5D" w:rsidP="00E97E5D">
      <w:pPr>
        <w:pStyle w:val="B1"/>
      </w:pPr>
      <w:r>
        <w:lastRenderedPageBreak/>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0E25856D" w14:textId="77777777" w:rsidR="00E97E5D" w:rsidRDefault="00E97E5D" w:rsidP="00E97E5D">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507C6B62" w14:textId="77777777" w:rsidR="00E97E5D" w:rsidRDefault="00E97E5D" w:rsidP="00E97E5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0305EB3" w14:textId="77777777" w:rsidR="00E97E5D" w:rsidRDefault="00E97E5D" w:rsidP="00E97E5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AADD988" w14:textId="77777777" w:rsidR="00E97E5D" w:rsidRDefault="00E97E5D" w:rsidP="00E97E5D">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2A7F34D0" w14:textId="77777777" w:rsidR="00E97E5D" w:rsidRPr="003168A2" w:rsidRDefault="00E97E5D" w:rsidP="00E97E5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D19D372" w14:textId="77777777" w:rsidR="00E97E5D" w:rsidRDefault="00E97E5D" w:rsidP="00E97E5D">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12D1ABFC" w14:textId="77777777" w:rsidR="00E97E5D" w:rsidRPr="003168A2" w:rsidRDefault="00E97E5D" w:rsidP="00E97E5D">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0BFA7DC" w14:textId="77777777" w:rsidR="00E97E5D" w:rsidRPr="003168A2" w:rsidRDefault="00E97E5D" w:rsidP="00E97E5D">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3975713" w14:textId="77777777" w:rsidR="00E97E5D" w:rsidRPr="0099251B" w:rsidRDefault="00E97E5D" w:rsidP="00E97E5D">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7FF4378F" w14:textId="77777777" w:rsidR="00E97E5D" w:rsidRDefault="00E97E5D" w:rsidP="00E97E5D">
      <w:pPr>
        <w:pStyle w:val="B1"/>
      </w:pPr>
      <w:r w:rsidRPr="003168A2">
        <w:tab/>
      </w:r>
      <w:r>
        <w:t>If:</w:t>
      </w:r>
    </w:p>
    <w:p w14:paraId="570469FA" w14:textId="77777777" w:rsidR="00E97E5D" w:rsidRDefault="00E97E5D" w:rsidP="00E97E5D">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626D91" w14:textId="77777777" w:rsidR="00E97E5D" w:rsidRPr="003168A2" w:rsidRDefault="00E97E5D" w:rsidP="00E97E5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E123408" w14:textId="77777777" w:rsidR="00E97E5D" w:rsidRPr="003168A2" w:rsidRDefault="00E97E5D" w:rsidP="00E97E5D">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B63075F" w14:textId="77777777" w:rsidR="00E97E5D" w:rsidRDefault="00E97E5D" w:rsidP="00E97E5D">
      <w:pPr>
        <w:pStyle w:val="B1"/>
      </w:pPr>
      <w:r>
        <w:tab/>
        <w:t>If received over non-3GPP access the cause shall be considered as an abnormal case and the behaviour of the UE for this case is specified in subclause 5.5.1.3.7.</w:t>
      </w:r>
    </w:p>
    <w:p w14:paraId="211EBA01" w14:textId="77777777" w:rsidR="00E97E5D" w:rsidRDefault="00E97E5D" w:rsidP="00E97E5D">
      <w:pPr>
        <w:pStyle w:val="B1"/>
      </w:pPr>
      <w:r>
        <w:t>#22</w:t>
      </w:r>
      <w:r>
        <w:tab/>
        <w:t>(Congestion).</w:t>
      </w:r>
    </w:p>
    <w:p w14:paraId="32D280D2" w14:textId="77777777" w:rsidR="00E97E5D" w:rsidRDefault="00E97E5D" w:rsidP="00E97E5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0A4C491" w14:textId="77777777" w:rsidR="00E97E5D" w:rsidRDefault="00E97E5D" w:rsidP="00E97E5D">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C15C511" w14:textId="77777777" w:rsidR="00E97E5D" w:rsidRDefault="00E97E5D" w:rsidP="00E97E5D">
      <w:pPr>
        <w:pStyle w:val="B1"/>
      </w:pPr>
      <w:r>
        <w:tab/>
        <w:t>The UE shall stop timer T3346 if it is running.</w:t>
      </w:r>
    </w:p>
    <w:p w14:paraId="4A360793" w14:textId="77777777" w:rsidR="00E97E5D" w:rsidRDefault="00E97E5D" w:rsidP="00E97E5D">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15CD698C" w14:textId="77777777" w:rsidR="00E97E5D" w:rsidRPr="003168A2" w:rsidRDefault="00E97E5D" w:rsidP="00E97E5D">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456DCDB" w14:textId="77777777" w:rsidR="00E97E5D" w:rsidRPr="000D00E5" w:rsidRDefault="00E97E5D" w:rsidP="00E97E5D">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13636B7E" w14:textId="77777777" w:rsidR="00E97E5D" w:rsidRDefault="00E97E5D" w:rsidP="00E97E5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81F8182" w14:textId="77777777" w:rsidR="00E97E5D" w:rsidRPr="003168A2" w:rsidRDefault="00E97E5D" w:rsidP="00E97E5D">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BB85609" w14:textId="77777777" w:rsidR="00E97E5D" w:rsidRPr="00842A1C" w:rsidRDefault="00E97E5D" w:rsidP="00E97E5D">
      <w:pPr>
        <w:pStyle w:val="NO"/>
      </w:pPr>
      <w:r w:rsidRPr="00CC0C94">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09C949C6" w14:textId="77777777" w:rsidR="00E97E5D" w:rsidRPr="00A3336E" w:rsidRDefault="00E97E5D" w:rsidP="00E97E5D">
      <w:pPr>
        <w:pStyle w:val="B1"/>
      </w:pPr>
      <w:r>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0A1FF4BE" w14:textId="77777777" w:rsidR="00E97E5D" w:rsidRPr="003168A2" w:rsidRDefault="00E97E5D" w:rsidP="00E97E5D">
      <w:pPr>
        <w:pStyle w:val="B1"/>
      </w:pPr>
      <w:r w:rsidRPr="003168A2">
        <w:t>#</w:t>
      </w:r>
      <w:r>
        <w:t>27</w:t>
      </w:r>
      <w:r w:rsidRPr="003168A2">
        <w:rPr>
          <w:rFonts w:hint="eastAsia"/>
          <w:lang w:eastAsia="ko-KR"/>
        </w:rPr>
        <w:tab/>
      </w:r>
      <w:r>
        <w:t>(N1 mode not allowed</w:t>
      </w:r>
      <w:r w:rsidRPr="003168A2">
        <w:t>)</w:t>
      </w:r>
      <w:r>
        <w:t>.</w:t>
      </w:r>
    </w:p>
    <w:p w14:paraId="06FCDF44" w14:textId="77777777" w:rsidR="00E97E5D" w:rsidRDefault="00E97E5D" w:rsidP="00E97E5D">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2E0DD6B2" w14:textId="77777777" w:rsidR="00E97E5D" w:rsidRDefault="00E97E5D" w:rsidP="00E97E5D">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3F23DD5" w14:textId="77777777" w:rsidR="00E97E5D" w:rsidRDefault="00E97E5D" w:rsidP="00E97E5D">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5F3B060B" w14:textId="77777777" w:rsidR="00E97E5D" w:rsidRDefault="00E97E5D" w:rsidP="00E97E5D">
      <w:pPr>
        <w:pStyle w:val="B1"/>
      </w:pPr>
      <w:r>
        <w:tab/>
      </w:r>
      <w:r w:rsidRPr="00032AEB">
        <w:t>to the UE implementation-specific maximum value.</w:t>
      </w:r>
    </w:p>
    <w:p w14:paraId="7663C2E3" w14:textId="77777777" w:rsidR="00E97E5D" w:rsidRDefault="00E97E5D" w:rsidP="00E97E5D">
      <w:pPr>
        <w:pStyle w:val="B1"/>
      </w:pPr>
      <w:r>
        <w:lastRenderedPageBreak/>
        <w:tab/>
        <w:t>The UE shall disable the N1 mode capability for the specific access type for which the message was received (see subclause 4.9).</w:t>
      </w:r>
    </w:p>
    <w:p w14:paraId="6C387812" w14:textId="77777777" w:rsidR="00E97E5D" w:rsidRPr="001640F4" w:rsidRDefault="00E97E5D" w:rsidP="00E97E5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4D634340" w14:textId="77777777" w:rsidR="00E97E5D" w:rsidRDefault="00E97E5D" w:rsidP="00E97E5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417B9B3" w14:textId="77777777" w:rsidR="00E97E5D" w:rsidRPr="003168A2" w:rsidRDefault="00E97E5D" w:rsidP="00E97E5D">
      <w:pPr>
        <w:pStyle w:val="B1"/>
      </w:pPr>
      <w:r>
        <w:t>#31</w:t>
      </w:r>
      <w:r w:rsidRPr="003168A2">
        <w:tab/>
        <w:t>(</w:t>
      </w:r>
      <w:r>
        <w:t>Redirection to EPC required</w:t>
      </w:r>
      <w:r w:rsidRPr="003168A2">
        <w:t>)</w:t>
      </w:r>
      <w:r>
        <w:t>.</w:t>
      </w:r>
    </w:p>
    <w:p w14:paraId="4D3C04DB" w14:textId="77777777" w:rsidR="00E97E5D" w:rsidRDefault="00E97E5D" w:rsidP="00E97E5D">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12933714" w14:textId="77777777" w:rsidR="00E97E5D" w:rsidRPr="00AA2CF5" w:rsidRDefault="00E97E5D" w:rsidP="00E97E5D">
      <w:pPr>
        <w:pStyle w:val="B1"/>
      </w:pPr>
      <w:r w:rsidRPr="00AA2CF5">
        <w:tab/>
        <w:t>This cause value received from a cell belonging to an SNPN is considered as an abnormal case and the behaviour of the UE is specified in subclause 5.5.1.3.7.</w:t>
      </w:r>
    </w:p>
    <w:p w14:paraId="34B4B4DC" w14:textId="77777777" w:rsidR="00E97E5D" w:rsidRPr="003168A2" w:rsidRDefault="00E97E5D" w:rsidP="00E97E5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138B376A" w14:textId="77777777" w:rsidR="00E97E5D" w:rsidRDefault="00E97E5D" w:rsidP="00E97E5D">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5ED988AA" w14:textId="77777777" w:rsidR="00E97E5D" w:rsidRDefault="00E97E5D" w:rsidP="00E97E5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5A5CD393" w14:textId="77777777" w:rsidR="00E97E5D" w:rsidRDefault="00E97E5D" w:rsidP="00E97E5D">
      <w:pPr>
        <w:pStyle w:val="B1"/>
      </w:pPr>
      <w:r>
        <w:t>#62</w:t>
      </w:r>
      <w:r>
        <w:tab/>
        <w:t>(</w:t>
      </w:r>
      <w:r w:rsidRPr="003A31B9">
        <w:t>No network slices available</w:t>
      </w:r>
      <w:r>
        <w:t>).</w:t>
      </w:r>
    </w:p>
    <w:p w14:paraId="362D84DF" w14:textId="77777777" w:rsidR="00E97E5D" w:rsidRDefault="00E97E5D" w:rsidP="00E97E5D">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B4F2A05" w14:textId="77777777" w:rsidR="00E97E5D" w:rsidRPr="00015A37" w:rsidRDefault="00E97E5D" w:rsidP="00E97E5D">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70BAE78" w14:textId="77777777" w:rsidR="00E97E5D" w:rsidRPr="00015A37" w:rsidRDefault="00E97E5D" w:rsidP="00E97E5D">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16313BB1" w14:textId="77777777" w:rsidR="00E97E5D" w:rsidRDefault="00E97E5D" w:rsidP="00E97E5D">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9CB9FC8" w14:textId="77777777" w:rsidR="00E97E5D" w:rsidRPr="003168A2" w:rsidRDefault="00E97E5D" w:rsidP="00E97E5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3BDBB7D" w14:textId="77777777" w:rsidR="00E97E5D" w:rsidRPr="00460E90" w:rsidRDefault="00E97E5D" w:rsidP="00E97E5D">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0CE5963" w14:textId="77777777" w:rsidR="00E97E5D" w:rsidRPr="003168A2" w:rsidRDefault="00E97E5D" w:rsidP="00E97E5D">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374826E6" w14:textId="77777777" w:rsidR="00E97E5D" w:rsidRPr="00B90668" w:rsidRDefault="00E97E5D" w:rsidP="00E97E5D">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60909D0" w14:textId="77777777" w:rsidR="00E97E5D" w:rsidRPr="004D5450" w:rsidRDefault="00E97E5D" w:rsidP="00E97E5D">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03CA5C9D" w14:textId="77777777" w:rsidR="00E97E5D" w:rsidRDefault="00E97E5D" w:rsidP="00E97E5D">
      <w:pPr>
        <w:pStyle w:val="B3"/>
      </w:pPr>
      <w:r w:rsidRPr="00500AC2">
        <w:lastRenderedPageBreak/>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54FA3AB" w14:textId="77777777" w:rsidR="00E97E5D" w:rsidRDefault="00E97E5D" w:rsidP="00E97E5D">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5B46862D" w14:textId="77777777" w:rsidR="00E97E5D" w:rsidRDefault="00E97E5D" w:rsidP="00E97E5D">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3B9648E2" w14:textId="77777777" w:rsidR="00E97E5D" w:rsidRDefault="00E97E5D" w:rsidP="00E97E5D">
      <w:pPr>
        <w:pStyle w:val="B2"/>
      </w:pPr>
      <w:r>
        <w:t>a)</w:t>
      </w:r>
      <w:r>
        <w:tab/>
        <w:t xml:space="preserve">stop the timer T3526 associated with the S-NSSAI, if </w:t>
      </w:r>
      <w:proofErr w:type="gramStart"/>
      <w:r>
        <w:t>running;</w:t>
      </w:r>
      <w:proofErr w:type="gramEnd"/>
    </w:p>
    <w:p w14:paraId="0F76EC75" w14:textId="77777777" w:rsidR="00E97E5D" w:rsidRDefault="00E97E5D" w:rsidP="00E97E5D">
      <w:pPr>
        <w:pStyle w:val="B2"/>
      </w:pPr>
      <w:r>
        <w:t>b)</w:t>
      </w:r>
      <w:r>
        <w:tab/>
        <w:t>start the timer T3526 with:</w:t>
      </w:r>
    </w:p>
    <w:p w14:paraId="6059FCA0" w14:textId="77777777" w:rsidR="00E97E5D" w:rsidRDefault="00E97E5D" w:rsidP="00E97E5D">
      <w:pPr>
        <w:pStyle w:val="B3"/>
      </w:pPr>
      <w:r>
        <w:t>1)</w:t>
      </w:r>
      <w:r>
        <w:tab/>
        <w:t>the back-off timer value received along with the S-NSSAI, if a back-off timer value is received along with the S-NSSAI that is neither zero nor deactivated; or</w:t>
      </w:r>
    </w:p>
    <w:p w14:paraId="773D61D6" w14:textId="77777777" w:rsidR="00E97E5D" w:rsidRDefault="00E97E5D" w:rsidP="00E97E5D">
      <w:pPr>
        <w:pStyle w:val="B3"/>
      </w:pPr>
      <w:r>
        <w:t>2)</w:t>
      </w:r>
      <w:r>
        <w:tab/>
        <w:t>an implementation specific back-off timer value, if no back-off timer value is received along with the S-NSSAI; and</w:t>
      </w:r>
    </w:p>
    <w:p w14:paraId="08DF352C" w14:textId="77777777" w:rsidR="00E97E5D" w:rsidRDefault="00E97E5D" w:rsidP="00E97E5D">
      <w:pPr>
        <w:pStyle w:val="B2"/>
      </w:pPr>
      <w:r>
        <w:t>c)</w:t>
      </w:r>
      <w:r>
        <w:tab/>
        <w:t>remove the S-NSSAI from the rejected NSSAI for the maximum number of UEs reached when the timer T3526 associated with the S-NSSAI expires.</w:t>
      </w:r>
    </w:p>
    <w:p w14:paraId="76079825" w14:textId="77777777" w:rsidR="00E97E5D" w:rsidRPr="00460E90" w:rsidRDefault="00E97E5D" w:rsidP="00E97E5D">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1C64C85E" w14:textId="77777777" w:rsidR="00E97E5D" w:rsidRDefault="00E97E5D" w:rsidP="00E97E5D">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61677A9D" w14:textId="77777777" w:rsidR="00E97E5D" w:rsidRDefault="00E97E5D" w:rsidP="00E97E5D">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 registration procedure for mobility and periodic registration update with a requested NSSAI with that default configured </w:t>
      </w:r>
      <w:proofErr w:type="gramStart"/>
      <w:r>
        <w:t>NSSAI;</w:t>
      </w:r>
      <w:proofErr w:type="gramEnd"/>
      <w:r>
        <w:t xml:space="preserve"> or</w:t>
      </w:r>
    </w:p>
    <w:p w14:paraId="59D7C947" w14:textId="77777777" w:rsidR="00E97E5D" w:rsidRDefault="00E97E5D" w:rsidP="00E97E5D">
      <w:pPr>
        <w:pStyle w:val="B2"/>
      </w:pPr>
      <w:r>
        <w:t>2)</w:t>
      </w:r>
      <w:r>
        <w:tab/>
        <w:t>if all the S-NSSAI(s) in the default configured NSSAI are rejected and at least one S-NSSAI is rejected due to "S-NSSAI not available in the current registration area",</w:t>
      </w:r>
    </w:p>
    <w:p w14:paraId="46518661" w14:textId="77777777" w:rsidR="00E97E5D" w:rsidRDefault="00E97E5D" w:rsidP="00E97E5D">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09D0C0F" w14:textId="77777777" w:rsidR="00E97E5D" w:rsidRDefault="00E97E5D" w:rsidP="00E97E5D">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3E4669A" w14:textId="77777777" w:rsidR="00E97E5D" w:rsidRDefault="00E97E5D" w:rsidP="00E97E5D">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4C4102E7" w14:textId="77777777" w:rsidR="00E97E5D" w:rsidRPr="00BD5E79" w:rsidRDefault="00E97E5D" w:rsidP="00E97E5D">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w:t>
      </w:r>
      <w:r>
        <w:lastRenderedPageBreak/>
        <w:t xml:space="preserve">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193367" w14:textId="77777777" w:rsidR="00E97E5D"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62D5EE4D" w14:textId="77777777" w:rsidR="00E97E5D" w:rsidRDefault="00E97E5D" w:rsidP="00E97E5D">
      <w:pPr>
        <w:pStyle w:val="B1"/>
      </w:pPr>
      <w:r>
        <w:t>#72</w:t>
      </w:r>
      <w:r>
        <w:rPr>
          <w:lang w:eastAsia="ko-KR"/>
        </w:rPr>
        <w:tab/>
      </w:r>
      <w:r>
        <w:t>(</w:t>
      </w:r>
      <w:proofErr w:type="gramStart"/>
      <w:r w:rsidRPr="00391150">
        <w:t>Non-3GPP</w:t>
      </w:r>
      <w:proofErr w:type="gramEnd"/>
      <w:r w:rsidRPr="00391150">
        <w:t xml:space="preserve"> access to 5GCN not allowed</w:t>
      </w:r>
      <w:r>
        <w:t>).</w:t>
      </w:r>
    </w:p>
    <w:p w14:paraId="4423F1CA" w14:textId="77777777" w:rsidR="00E97E5D" w:rsidRDefault="00E97E5D" w:rsidP="00E97E5D">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1FFA8DA" w14:textId="77777777" w:rsidR="00E97E5D" w:rsidRDefault="00E97E5D" w:rsidP="00E97E5D">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7FD7E33" w14:textId="77777777" w:rsidR="00E97E5D" w:rsidRPr="00E33263" w:rsidRDefault="00E97E5D" w:rsidP="00E97E5D">
      <w:pPr>
        <w:pStyle w:val="B2"/>
      </w:pPr>
      <w:r w:rsidRPr="00E33263">
        <w:t>2)</w:t>
      </w:r>
      <w:r w:rsidRPr="00E33263">
        <w:tab/>
        <w:t xml:space="preserve">the SNPN-specific attempt counter for non-3GPP access for that SNPN in case of </w:t>
      </w:r>
      <w:proofErr w:type="gramStart"/>
      <w:r w:rsidRPr="00E33263">
        <w:t>SNPN;</w:t>
      </w:r>
      <w:proofErr w:type="gramEnd"/>
    </w:p>
    <w:p w14:paraId="12DF3D8D" w14:textId="77777777" w:rsidR="00E97E5D" w:rsidRDefault="00E97E5D" w:rsidP="00E97E5D">
      <w:pPr>
        <w:pStyle w:val="B1"/>
      </w:pPr>
      <w:r>
        <w:tab/>
      </w:r>
      <w:r w:rsidRPr="00032AEB">
        <w:t>to the UE implementation-specific maximum value.</w:t>
      </w:r>
    </w:p>
    <w:p w14:paraId="19490797" w14:textId="77777777" w:rsidR="00E97E5D" w:rsidRDefault="00E97E5D" w:rsidP="00E97E5D">
      <w:pPr>
        <w:pStyle w:val="NO"/>
        <w:rPr>
          <w:lang w:eastAsia="ja-JP"/>
        </w:rPr>
      </w:pPr>
      <w:r>
        <w:t>NOTE 9:</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21B4FCA1" w14:textId="77777777" w:rsidR="00E97E5D" w:rsidRPr="00270D6F" w:rsidRDefault="00E97E5D" w:rsidP="00E97E5D">
      <w:pPr>
        <w:pStyle w:val="B1"/>
      </w:pPr>
      <w:r>
        <w:tab/>
        <w:t>The UE shall disable the N1 mode capability for non-3GPP access (see subclause 4.9.3).</w:t>
      </w:r>
    </w:p>
    <w:p w14:paraId="374C7EFC" w14:textId="77777777" w:rsidR="00E97E5D" w:rsidRPr="003168A2" w:rsidRDefault="00E97E5D" w:rsidP="00E97E5D">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CB062DD" w14:textId="77777777" w:rsidR="00E97E5D" w:rsidRPr="003168A2" w:rsidRDefault="00E97E5D" w:rsidP="00E97E5D">
      <w:pPr>
        <w:pStyle w:val="B1"/>
        <w:rPr>
          <w:noProof/>
        </w:rPr>
      </w:pPr>
      <w:r>
        <w:tab/>
        <w:t>If received over 3GPP access the cause shall be considered as an abnormal case and the behaviour of the UE for this case is specified in subclause 5.5.1.3.7</w:t>
      </w:r>
      <w:r w:rsidRPr="007D5838">
        <w:t>.</w:t>
      </w:r>
    </w:p>
    <w:p w14:paraId="65CD7F8A" w14:textId="77777777" w:rsidR="00E97E5D" w:rsidRDefault="00E97E5D" w:rsidP="00E97E5D">
      <w:pPr>
        <w:pStyle w:val="B1"/>
      </w:pPr>
      <w:r>
        <w:t>#73</w:t>
      </w:r>
      <w:r>
        <w:rPr>
          <w:lang w:eastAsia="ko-KR"/>
        </w:rPr>
        <w:tab/>
      </w:r>
      <w:r>
        <w:t>(Serving network not authorized).</w:t>
      </w:r>
    </w:p>
    <w:p w14:paraId="17A2C75F" w14:textId="0F4E98B9" w:rsidR="00E97E5D" w:rsidRDefault="00E97E5D" w:rsidP="00E97E5D">
      <w:pPr>
        <w:pStyle w:val="B1"/>
      </w:pPr>
      <w:r>
        <w:tab/>
        <w:t>This cause value</w:t>
      </w:r>
      <w:r w:rsidRPr="005A0C70">
        <w:t xml:space="preserve"> received from </w:t>
      </w:r>
      <w:ins w:id="20" w:author="Maoki Hikosaka" w:date="2022-08-11T16:34:00Z">
        <w:r>
          <w:t xml:space="preserve">a PLMN other than </w:t>
        </w:r>
        <w:r w:rsidRPr="006A6394">
          <w:t xml:space="preserve">HPLMN or EHPLMN </w:t>
        </w:r>
        <w:r w:rsidRPr="006A6394">
          <w:rPr>
            <w:lang w:eastAsia="ja-JP"/>
          </w:rPr>
          <w:t>(if the EHPLMN list is present)</w:t>
        </w:r>
        <w:r>
          <w:rPr>
            <w:lang w:eastAsia="ja-JP"/>
          </w:rPr>
          <w:t xml:space="preserve"> </w:t>
        </w:r>
      </w:ins>
      <w:proofErr w:type="gramStart"/>
      <w:ins w:id="21" w:author="Maoki HIKOSAKA　r3" w:date="2022-08-25T00:00:00Z">
        <w:r w:rsidR="00511F4C">
          <w:rPr>
            <w:lang w:eastAsia="ja-JP"/>
          </w:rPr>
          <w:t>and  the</w:t>
        </w:r>
        <w:proofErr w:type="gramEnd"/>
        <w:r w:rsidR="00511F4C">
          <w:rPr>
            <w:lang w:eastAsia="ja-JP"/>
          </w:rPr>
          <w:t xml:space="preserve"> message has been successfully integrity checked by the NAS </w:t>
        </w:r>
      </w:ins>
      <w:ins w:id="22" w:author="Maoki Hikosaka" w:date="2022-08-11T16:34:00Z">
        <w:r>
          <w:rPr>
            <w:lang w:eastAsia="ja-JP"/>
          </w:rPr>
          <w:t>or</w:t>
        </w:r>
        <w:r w:rsidRPr="006A6394">
          <w:t xml:space="preserve"> </w:t>
        </w:r>
      </w:ins>
      <w:ins w:id="23" w:author="Maoki HIKOSAKA　r3" w:date="2022-08-25T00:01:00Z">
        <w:r w:rsidR="00511F4C">
          <w:t xml:space="preserve">received from </w:t>
        </w:r>
      </w:ins>
      <w:r w:rsidRPr="005A0C70">
        <w:t>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AC7531D" w14:textId="77777777" w:rsidR="00E97E5D" w:rsidRDefault="00E97E5D" w:rsidP="00E97E5D">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BCC63F1" w14:textId="77777777" w:rsidR="00E97E5D" w:rsidRDefault="00E97E5D" w:rsidP="00E97E5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5B22D750" w14:textId="77777777" w:rsidR="00E97E5D" w:rsidRPr="003168A2" w:rsidRDefault="00E97E5D" w:rsidP="00E97E5D">
      <w:pPr>
        <w:pStyle w:val="B1"/>
      </w:pPr>
      <w:r w:rsidRPr="003168A2">
        <w:t>#</w:t>
      </w:r>
      <w:r>
        <w:t>74</w:t>
      </w:r>
      <w:r w:rsidRPr="003168A2">
        <w:rPr>
          <w:rFonts w:hint="eastAsia"/>
          <w:lang w:eastAsia="ko-KR"/>
        </w:rPr>
        <w:tab/>
      </w:r>
      <w:r>
        <w:t>(Temporarily not authorized for this SNPN</w:t>
      </w:r>
      <w:r w:rsidRPr="003168A2">
        <w:t>)</w:t>
      </w:r>
      <w:r>
        <w:t>.</w:t>
      </w:r>
    </w:p>
    <w:p w14:paraId="62AAEBD5" w14:textId="77777777" w:rsidR="00E97E5D" w:rsidRDefault="00E97E5D" w:rsidP="00E97E5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2262710" w14:textId="77777777" w:rsidR="00E97E5D" w:rsidRDefault="00E97E5D" w:rsidP="00E97E5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onboarding services in SNPN, the UE shall enter state 5GMM-DEREGISTERED.PLMN-SEARCH and perform an SNPN selection according to 3GPP TS 23.122 [5]. If the </w:t>
      </w:r>
      <w:r>
        <w:lastRenderedPageBreak/>
        <w:t>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CB5851B" w14:textId="77777777" w:rsidR="00E97E5D" w:rsidRPr="00CC0C94" w:rsidRDefault="00E97E5D" w:rsidP="00E97E5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AC00CAF" w14:textId="77777777" w:rsidR="00E97E5D" w:rsidRDefault="00E97E5D" w:rsidP="00E97E5D">
      <w:pPr>
        <w:pStyle w:val="NO"/>
      </w:pPr>
      <w:r>
        <w:t>NOTE 10:</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4B39866" w14:textId="77777777" w:rsidR="00E97E5D" w:rsidRDefault="00E97E5D" w:rsidP="00E97E5D">
      <w:pPr>
        <w:pStyle w:val="NO"/>
      </w:pPr>
      <w:r>
        <w:t>NOTE 11:</w:t>
      </w:r>
      <w:r>
        <w:tab/>
        <w:t>The term "non-3GPP</w:t>
      </w:r>
      <w:r w:rsidRPr="00F81CC4">
        <w:t xml:space="preserve"> access</w:t>
      </w:r>
      <w:r>
        <w:t>" in an SNPN refers to the case where the UE is accessing SNPN services via a PLMN.</w:t>
      </w:r>
    </w:p>
    <w:p w14:paraId="68EA6096" w14:textId="77777777" w:rsidR="00E97E5D" w:rsidRPr="003168A2" w:rsidRDefault="00E97E5D" w:rsidP="00E97E5D">
      <w:pPr>
        <w:pStyle w:val="B1"/>
      </w:pPr>
      <w:r w:rsidRPr="003168A2">
        <w:t>#</w:t>
      </w:r>
      <w:r>
        <w:t>75</w:t>
      </w:r>
      <w:r w:rsidRPr="003168A2">
        <w:rPr>
          <w:rFonts w:hint="eastAsia"/>
          <w:lang w:eastAsia="ko-KR"/>
        </w:rPr>
        <w:tab/>
      </w:r>
      <w:r>
        <w:t>(Permanently not authorized for this SNPN</w:t>
      </w:r>
      <w:r w:rsidRPr="003168A2">
        <w:t>)</w:t>
      </w:r>
      <w:r>
        <w:t>.</w:t>
      </w:r>
    </w:p>
    <w:p w14:paraId="02884B0A" w14:textId="77777777" w:rsidR="00E97E5D" w:rsidRDefault="00E97E5D" w:rsidP="00E97E5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41B36B5D" w14:textId="77777777" w:rsidR="00E97E5D" w:rsidRDefault="00E97E5D" w:rsidP="00E97E5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B2AB97D" w14:textId="77777777" w:rsidR="00E97E5D" w:rsidRPr="00CC0C94" w:rsidRDefault="00E97E5D" w:rsidP="00E97E5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11AADB3" w14:textId="77777777" w:rsidR="00E97E5D" w:rsidRDefault="00E97E5D" w:rsidP="00E97E5D">
      <w:pPr>
        <w:pStyle w:val="NO"/>
      </w:pPr>
      <w:r>
        <w:t>NOTE 12:</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7869C33" w14:textId="77777777" w:rsidR="00E97E5D" w:rsidRDefault="00E97E5D" w:rsidP="00E97E5D">
      <w:pPr>
        <w:pStyle w:val="NO"/>
      </w:pPr>
      <w:r>
        <w:t>NOTE 13:</w:t>
      </w:r>
      <w:r>
        <w:tab/>
        <w:t>The term "non-3GPP</w:t>
      </w:r>
      <w:r w:rsidRPr="00F81CC4">
        <w:t xml:space="preserve"> access</w:t>
      </w:r>
      <w:r>
        <w:t>" in an SNPN refers to the case where the UE is accessing SNPN services via a PLMN.</w:t>
      </w:r>
    </w:p>
    <w:p w14:paraId="522300C8" w14:textId="77777777" w:rsidR="00E97E5D" w:rsidRPr="00C53A1D" w:rsidRDefault="00E97E5D" w:rsidP="00E97E5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3E1D199" w14:textId="77777777" w:rsidR="00E97E5D" w:rsidRDefault="00E97E5D" w:rsidP="00E97E5D">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932A55D" w14:textId="77777777" w:rsidR="00E97E5D" w:rsidRDefault="00E97E5D" w:rsidP="00E97E5D">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6FE9EE7" w14:textId="77777777" w:rsidR="00E97E5D" w:rsidRDefault="00E97E5D" w:rsidP="00E97E5D">
      <w:pPr>
        <w:pStyle w:val="B1"/>
      </w:pPr>
      <w:r>
        <w:tab/>
        <w:t>If 5GMM cause #76 is received from:</w:t>
      </w:r>
    </w:p>
    <w:p w14:paraId="4122CDA6" w14:textId="77777777" w:rsidR="00E97E5D" w:rsidRDefault="00E97E5D" w:rsidP="00E97E5D">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6F3828F3" w14:textId="77777777" w:rsidR="00E97E5D" w:rsidRDefault="00E97E5D" w:rsidP="00E97E5D">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5887F5B3" w14:textId="77777777" w:rsidR="00E97E5D" w:rsidRDefault="00E97E5D" w:rsidP="00E97E5D">
      <w:pPr>
        <w:pStyle w:val="B3"/>
        <w:snapToGrid w:val="0"/>
        <w:rPr>
          <w:lang w:eastAsia="ko-KR"/>
        </w:rPr>
      </w:pPr>
      <w:r>
        <w:rPr>
          <w:lang w:eastAsia="ko-KR"/>
        </w:rPr>
        <w:lastRenderedPageBreak/>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72E9C4F1" w14:textId="77777777" w:rsidR="00E97E5D" w:rsidRDefault="00E97E5D" w:rsidP="00E97E5D">
      <w:pPr>
        <w:pStyle w:val="NO"/>
        <w:snapToGrid w:val="0"/>
      </w:pPr>
      <w:r>
        <w:t>NOTE 14</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0D35477E" w14:textId="77777777" w:rsidR="00E97E5D" w:rsidRDefault="00E97E5D" w:rsidP="00E97E5D">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0045CA7" w14:textId="77777777" w:rsidR="00E97E5D" w:rsidRDefault="00E97E5D" w:rsidP="00E97E5D">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52634F21" w14:textId="77777777" w:rsidR="00E97E5D" w:rsidRDefault="00E97E5D" w:rsidP="00E97E5D">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6DF845F" w14:textId="77777777" w:rsidR="00E97E5D" w:rsidRDefault="00E97E5D" w:rsidP="00E97E5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07E6131F" w14:textId="77777777" w:rsidR="00E97E5D" w:rsidRDefault="00E97E5D" w:rsidP="00E97E5D">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078413D" w14:textId="77777777" w:rsidR="00E97E5D" w:rsidRDefault="00E97E5D" w:rsidP="00E97E5D">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406B84BF" w14:textId="77777777" w:rsidR="00E97E5D" w:rsidRDefault="00E97E5D" w:rsidP="00E97E5D">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77D06714" w14:textId="77777777" w:rsidR="00E97E5D" w:rsidRDefault="00E97E5D" w:rsidP="00E97E5D">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110F665A" w14:textId="77777777" w:rsidR="00E97E5D" w:rsidRDefault="00E97E5D" w:rsidP="00E97E5D">
      <w:pPr>
        <w:pStyle w:val="NO"/>
        <w:snapToGrid w:val="0"/>
      </w:pPr>
      <w:r>
        <w:t>NOTE 15</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16D63662" w14:textId="77777777" w:rsidR="00E97E5D" w:rsidRDefault="00E97E5D" w:rsidP="00E97E5D">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2F0FD1B" w14:textId="77777777" w:rsidR="00E97E5D" w:rsidRDefault="00E97E5D" w:rsidP="00E97E5D">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622AD4CA" w14:textId="77777777" w:rsidR="00E97E5D" w:rsidRDefault="00E97E5D" w:rsidP="00E97E5D">
      <w:pPr>
        <w:pStyle w:val="B2"/>
      </w:pPr>
      <w:r>
        <w:lastRenderedPageBreak/>
        <w:t>In addition:</w:t>
      </w:r>
    </w:p>
    <w:p w14:paraId="20323D60" w14:textId="77777777" w:rsidR="00E97E5D" w:rsidRDefault="00E97E5D" w:rsidP="00E97E5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269463F" w14:textId="77777777" w:rsidR="00E97E5D" w:rsidRDefault="00E97E5D" w:rsidP="00E97E5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5BB8A578" w14:textId="77777777" w:rsidR="00E97E5D"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55B0CA7A" w14:textId="77777777" w:rsidR="00E97E5D" w:rsidRPr="003168A2" w:rsidRDefault="00E97E5D" w:rsidP="00E97E5D">
      <w:pPr>
        <w:pStyle w:val="B1"/>
      </w:pPr>
      <w:r w:rsidRPr="003168A2">
        <w:t>#</w:t>
      </w:r>
      <w:r>
        <w:t>77</w:t>
      </w:r>
      <w:r w:rsidRPr="003168A2">
        <w:tab/>
        <w:t>(</w:t>
      </w:r>
      <w:r>
        <w:t xml:space="preserve">Wireline access area </w:t>
      </w:r>
      <w:r w:rsidRPr="003168A2">
        <w:t>not allowed)</w:t>
      </w:r>
      <w:r>
        <w:t>.</w:t>
      </w:r>
    </w:p>
    <w:p w14:paraId="7A549B02" w14:textId="77777777" w:rsidR="00E97E5D" w:rsidRPr="00C53A1D" w:rsidRDefault="00E97E5D" w:rsidP="00E97E5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1ACBA320" w14:textId="77777777" w:rsidR="00E97E5D" w:rsidRPr="00115A8F" w:rsidRDefault="00E97E5D" w:rsidP="00E97E5D">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13DBECC" w14:textId="77777777" w:rsidR="00E97E5D" w:rsidRPr="00115A8F" w:rsidRDefault="00E97E5D" w:rsidP="00E97E5D">
      <w:pPr>
        <w:pStyle w:val="NO"/>
        <w:rPr>
          <w:lang w:eastAsia="ja-JP"/>
        </w:rPr>
      </w:pPr>
      <w:r>
        <w:t>NOTE 16</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08CD461E" w14:textId="77777777" w:rsidR="00E97E5D" w:rsidRDefault="00E97E5D" w:rsidP="00E97E5D">
      <w:pPr>
        <w:pStyle w:val="B1"/>
      </w:pPr>
      <w:r w:rsidRPr="00E419C7">
        <w:t>#7</w:t>
      </w:r>
      <w:r w:rsidRPr="00E419C7">
        <w:rPr>
          <w:lang w:eastAsia="zh-CN"/>
        </w:rPr>
        <w:t>8</w:t>
      </w:r>
      <w:r w:rsidRPr="00E419C7">
        <w:rPr>
          <w:lang w:eastAsia="ko-KR"/>
        </w:rPr>
        <w:tab/>
      </w:r>
      <w:r w:rsidRPr="00E419C7">
        <w:t>(PLMN not allowed to operate at the present UE location).</w:t>
      </w:r>
    </w:p>
    <w:p w14:paraId="4607B49B" w14:textId="77777777" w:rsidR="00E97E5D" w:rsidRDefault="00E97E5D" w:rsidP="00E97E5D">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30A871A1" w14:textId="77777777" w:rsidR="00E97E5D" w:rsidRDefault="00E97E5D" w:rsidP="00E97E5D">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491C06BA" w14:textId="77777777" w:rsidR="00E97E5D" w:rsidRPr="00E419C7"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533AF439" w14:textId="77777777" w:rsidR="00E97E5D" w:rsidRDefault="00E97E5D" w:rsidP="00E97E5D">
      <w:pPr>
        <w:pStyle w:val="B1"/>
      </w:pPr>
      <w:r>
        <w:t>#</w:t>
      </w:r>
      <w:r w:rsidRPr="00287384">
        <w:t>79</w:t>
      </w:r>
      <w:r>
        <w:tab/>
        <w:t>(UAS services not allowed).</w:t>
      </w:r>
    </w:p>
    <w:p w14:paraId="17B802B4" w14:textId="77777777" w:rsidR="00E97E5D" w:rsidRDefault="00E97E5D" w:rsidP="00E97E5D">
      <w:pPr>
        <w:pStyle w:val="B1"/>
        <w:snapToGrid w:val="0"/>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may re-attempt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r>
        <w:rPr>
          <w:rFonts w:hint="eastAsia"/>
          <w:lang w:val="en-US" w:eastAsia="zh-CN"/>
        </w:rPr>
        <w:t xml:space="preserve"> and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094C7E9F" w14:textId="77777777" w:rsidR="00E97E5D" w:rsidRPr="00A80EA5"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56A25B53" w14:textId="77777777" w:rsidR="00E97E5D" w:rsidRDefault="00E97E5D" w:rsidP="00E97E5D">
      <w:pPr>
        <w:pStyle w:val="B1"/>
      </w:pPr>
      <w:r>
        <w:t>#80</w:t>
      </w:r>
      <w:r>
        <w:tab/>
        <w:t>(D</w:t>
      </w:r>
      <w:r w:rsidRPr="00AB5E37">
        <w:t xml:space="preserve">isaster roaming </w:t>
      </w:r>
      <w:r>
        <w:t>for the determined PLMN with disaster condition</w:t>
      </w:r>
      <w:r w:rsidRPr="00AB5E37">
        <w:t xml:space="preserve"> not allowed</w:t>
      </w:r>
      <w:r>
        <w:t>).</w:t>
      </w:r>
    </w:p>
    <w:p w14:paraId="2D965685" w14:textId="77777777" w:rsidR="00E97E5D" w:rsidRDefault="00E97E5D" w:rsidP="00E97E5D">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w:t>
      </w:r>
      <w:r w:rsidRPr="00FB0E73">
        <w:rPr>
          <w:rFonts w:eastAsia="Malgun Gothic"/>
          <w:lang w:val="en-US" w:eastAsia="ko-KR"/>
        </w:rPr>
        <w:lastRenderedPageBreak/>
        <w:t>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p>
    <w:p w14:paraId="7B81FE36" w14:textId="77777777" w:rsidR="00E97E5D" w:rsidRDefault="00E97E5D" w:rsidP="00E97E5D">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45024BE9" w14:textId="77777777" w:rsidR="00E97E5D" w:rsidRPr="003168A2" w:rsidRDefault="00E97E5D" w:rsidP="00E97E5D">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4D4F080" w14:textId="77777777" w:rsidR="00E97E5D" w:rsidRDefault="00E97E5D" w:rsidP="00E97E5D">
      <w:pPr>
        <w:pStyle w:val="50"/>
      </w:pPr>
      <w:bookmarkStart w:id="24" w:name="_Toc20232702"/>
      <w:bookmarkStart w:id="25" w:name="_Toc27746804"/>
      <w:bookmarkStart w:id="26" w:name="_Toc36212986"/>
      <w:bookmarkStart w:id="27" w:name="_Toc36657163"/>
      <w:bookmarkStart w:id="28" w:name="_Toc45286827"/>
      <w:bookmarkStart w:id="29" w:name="_Toc51948096"/>
      <w:bookmarkStart w:id="30" w:name="_Toc51949188"/>
      <w:bookmarkStart w:id="31" w:name="_Toc10679619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4"/>
      <w:bookmarkEnd w:id="25"/>
      <w:bookmarkEnd w:id="26"/>
      <w:bookmarkEnd w:id="27"/>
      <w:bookmarkEnd w:id="28"/>
      <w:bookmarkEnd w:id="29"/>
      <w:bookmarkEnd w:id="30"/>
      <w:bookmarkEnd w:id="31"/>
    </w:p>
    <w:p w14:paraId="281B47DA" w14:textId="77777777" w:rsidR="00E97E5D" w:rsidRDefault="00E97E5D" w:rsidP="00E97E5D">
      <w:r>
        <w:t>Upon receiving the DEREGISTRATION REQUEST message, if the DEREGISTRATION REQUEST message indicates "re-registration required" and the de-registration request is for 3GPP access, the UE shall perform a local release of the PDU sessions over 3GPP access, if any. If a PDU session is associated with one or more MBS sessions, the UE shall locally leave the associated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stop the timer(s) T3346, T3396, T3584, T3585 and 5GSM back-off timer(s) not related to congestion control (</w:t>
      </w:r>
      <w:r>
        <w:rPr>
          <w:noProof/>
        </w:rPr>
        <w:t>see subclause 6.2.12</w:t>
      </w:r>
      <w:r>
        <w:t xml:space="preserve">), if running. If the UE is </w:t>
      </w:r>
      <w:r w:rsidRPr="004E0FF6">
        <w:t>operat</w:t>
      </w:r>
      <w:r>
        <w:t>ing</w:t>
      </w:r>
      <w:r w:rsidRPr="004E0FF6">
        <w:t xml:space="preserve"> in single-registration mode</w:t>
      </w:r>
      <w:r>
        <w:t>, the UE shall also stop the ESM back-off timer(s) not related to congestion control (see subclause 6.3.6 in 3GPP TS 24.301 </w:t>
      </w:r>
      <w:r w:rsidRPr="00C0462D">
        <w:t>[</w:t>
      </w:r>
      <w:r>
        <w:t>15</w:t>
      </w:r>
      <w:r w:rsidRPr="00C0462D">
        <w:t>]</w:t>
      </w:r>
      <w:r>
        <w:t>), if running. The UE shall send a DEREGISTRATION ACCEPT message to the network and enter the state 5GMM-DEREGISTERED for 3GPP access. Furthermore, the UE shall, after the completion of the de-registration procedure, and the release of the existing NAS signalling connection,</w:t>
      </w:r>
      <w:r w:rsidRPr="00065AB6">
        <w:t xml:space="preserve"> </w:t>
      </w:r>
      <w:r>
        <w:t xml:space="preserve">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on 3GPP access, otherwise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9A038A8" w14:textId="77777777" w:rsidR="00E97E5D" w:rsidRDefault="00E97E5D" w:rsidP="00E97E5D">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If there is an MA PDU session with a PDN connection as a user-plane resource and user plane resources established on non-3GPP access, the UE shall perform a local release of the user plane resources on non-3GPP access.</w:t>
      </w:r>
      <w:r>
        <w:t xml:space="preserve">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xml:space="preserve">.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w:t>
      </w:r>
      <w:r w:rsidRPr="00E5588C">
        <w:rPr>
          <w:rFonts w:eastAsia="PMingLiU"/>
        </w:rPr>
        <w:t>non-</w:t>
      </w:r>
      <w:r>
        <w:t>3GPP access</w:t>
      </w:r>
      <w:r w:rsidRPr="00E5588C">
        <w:rPr>
          <w:rFonts w:eastAsia="PMingLiU"/>
        </w:rPr>
        <w:t>, and for any previously established MA PDU sessions with a PDN connection as a user-plane resource and user plane resources established on non-3GPP access the UE should re-establish the user plane resources over non-3GPP access</w:t>
      </w:r>
      <w:r>
        <w:t>.</w:t>
      </w:r>
    </w:p>
    <w:p w14:paraId="52AA634A" w14:textId="77777777" w:rsidR="00E97E5D" w:rsidRDefault="00E97E5D" w:rsidP="00E97E5D">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sessions is associated with one or more MBS sessions, the UE shall locally leave the associated MBS sessions.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w:t>
      </w:r>
      <w:r w:rsidRPr="00065AB6">
        <w:t xml:space="preserve"> </w:t>
      </w:r>
      <w:r>
        <w:t xml:space="preserve">if any </w:t>
      </w:r>
      <w:proofErr w:type="spellStart"/>
      <w:r>
        <w:t>Tsor</w:t>
      </w:r>
      <w:proofErr w:type="spellEnd"/>
      <w:r>
        <w:t xml:space="preserve">-cm timer(s) were running and have stopped, the UE shall </w:t>
      </w:r>
      <w:r w:rsidRPr="005D5412">
        <w:t xml:space="preserve">attempt to obtain service on </w:t>
      </w:r>
      <w:r w:rsidRPr="005D5412">
        <w:lastRenderedPageBreak/>
        <w:t>a higher priority PLMN</w:t>
      </w:r>
      <w:r>
        <w:t xml:space="preserve"> (see </w:t>
      </w:r>
      <w:r w:rsidRPr="002C7F92">
        <w:t>3GPP TS 23.122 [5]</w:t>
      </w:r>
      <w:r>
        <w:t>) on 3GPP access, otherwise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MA PDU session and the user plane resources which were established previously.</w:t>
      </w:r>
    </w:p>
    <w:p w14:paraId="6DAFFB0D" w14:textId="77777777" w:rsidR="00E97E5D" w:rsidRDefault="00E97E5D" w:rsidP="00E97E5D">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133F1484" w14:textId="77777777" w:rsidR="00E97E5D" w:rsidRDefault="00E97E5D" w:rsidP="00E97E5D">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w:t>
      </w:r>
      <w:r w:rsidRPr="00752B2D">
        <w:t>If a PDU session is associated with one or more MBS sessions, the UE shall locally leave the associated MBS sessions.</w:t>
      </w:r>
      <w:r>
        <w:t xml:space="preserve">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send a DEREGISTRATION ACCEPT message to the network and enter the state 5GMM-DEREGISTERED for 3GPP access.</w:t>
      </w:r>
    </w:p>
    <w:p w14:paraId="7602C9EA" w14:textId="77777777" w:rsidR="00E97E5D" w:rsidRDefault="00E97E5D" w:rsidP="00E97E5D">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 xml:space="preserve">If there is an MA PDU session with a PDN connection as a user-plane resource and user plane resources established on non-3GPP access, the UE shall perform a local release of the user plane resources on non-3GPP access. </w:t>
      </w:r>
      <w:r>
        <w:t>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64091E86" w14:textId="77777777" w:rsidR="00E97E5D" w:rsidRDefault="00E97E5D" w:rsidP="00E97E5D">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 is associated with one or more MBS sessions, the UE shall locally leave the associated MBS sessions. The UE shall send a DEREGISTRATION ACCEPT message to the network and enter the state 5GMM-DEREGISTERED for both 3GPP access and non-3GPP access.</w:t>
      </w:r>
    </w:p>
    <w:p w14:paraId="4CE4F915" w14:textId="77777777" w:rsidR="00E97E5D" w:rsidRPr="00CE6505" w:rsidRDefault="00E97E5D" w:rsidP="00E97E5D">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73484E2" w14:textId="77777777" w:rsidR="00E97E5D" w:rsidRPr="00015A37" w:rsidRDefault="00E97E5D" w:rsidP="00E97E5D">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04DA74F2" w14:textId="77777777" w:rsidR="00E97E5D" w:rsidRDefault="00E97E5D" w:rsidP="00E97E5D">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4BC52D26" w14:textId="77777777" w:rsidR="00E97E5D" w:rsidRPr="003168A2" w:rsidRDefault="00E97E5D" w:rsidP="00E97E5D">
      <w:pPr>
        <w:pStyle w:val="B1"/>
      </w:pPr>
      <w:r w:rsidRPr="00AB5C0F">
        <w:t>"S</w:t>
      </w:r>
      <w:r>
        <w:rPr>
          <w:rFonts w:hint="eastAsia"/>
        </w:rPr>
        <w:t>-NSSAI</w:t>
      </w:r>
      <w:r w:rsidRPr="00AB5C0F">
        <w:t xml:space="preserve"> not available</w:t>
      </w:r>
      <w:r>
        <w:t xml:space="preserve"> in the current registration area</w:t>
      </w:r>
      <w:r w:rsidRPr="00AB5C0F">
        <w:t>"</w:t>
      </w:r>
    </w:p>
    <w:p w14:paraId="6661DE59" w14:textId="77777777" w:rsidR="00E97E5D" w:rsidRPr="000F1B95" w:rsidRDefault="00E97E5D" w:rsidP="00E97E5D">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39BEA7A" w14:textId="77777777" w:rsidR="00E97E5D" w:rsidRPr="0083064D" w:rsidRDefault="00E97E5D" w:rsidP="00E97E5D">
      <w:pPr>
        <w:pStyle w:val="B1"/>
      </w:pPr>
      <w:r w:rsidRPr="008A1A02">
        <w:t>"S-NS</w:t>
      </w:r>
      <w:r w:rsidRPr="00B95C6D">
        <w:t xml:space="preserve">SAI not available due to the failed or revoked network slice-specific </w:t>
      </w:r>
      <w:r>
        <w:t>authentication and authorization</w:t>
      </w:r>
      <w:r w:rsidRPr="0083064D">
        <w:t>"</w:t>
      </w:r>
    </w:p>
    <w:p w14:paraId="1F7F249C" w14:textId="77777777" w:rsidR="00E97E5D" w:rsidRPr="0083064D" w:rsidRDefault="00E97E5D" w:rsidP="00E97E5D">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BAC49CA" w14:textId="77777777" w:rsidR="00E97E5D" w:rsidRPr="00620E62" w:rsidRDefault="00E97E5D" w:rsidP="00E97E5D">
      <w:pPr>
        <w:pStyle w:val="B1"/>
      </w:pPr>
      <w:r w:rsidRPr="00620E62">
        <w:lastRenderedPageBreak/>
        <w:t>"S-NSSAI not available due to maximum number of UEs reached"</w:t>
      </w:r>
    </w:p>
    <w:p w14:paraId="4B97B169" w14:textId="77777777" w:rsidR="00E97E5D" w:rsidRPr="00460E90" w:rsidRDefault="00E97E5D" w:rsidP="00E97E5D">
      <w:pPr>
        <w:pStyle w:val="B1"/>
      </w:pPr>
      <w:r w:rsidRPr="00500AC2">
        <w:tab/>
      </w:r>
      <w:r>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157DD9B2" w14:textId="77777777" w:rsidR="00E97E5D" w:rsidRDefault="00E97E5D" w:rsidP="00E97E5D">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18153F42" w14:textId="77777777" w:rsidR="00E97E5D" w:rsidRDefault="00E97E5D" w:rsidP="00E97E5D">
      <w:pPr>
        <w:pStyle w:val="B2"/>
      </w:pPr>
      <w:r>
        <w:t>a)</w:t>
      </w:r>
      <w:r>
        <w:tab/>
        <w:t xml:space="preserve">stop the timer T3526 associated with the S-NSSAI, if </w:t>
      </w:r>
      <w:proofErr w:type="gramStart"/>
      <w:r>
        <w:t>running;</w:t>
      </w:r>
      <w:proofErr w:type="gramEnd"/>
    </w:p>
    <w:p w14:paraId="0228864C" w14:textId="77777777" w:rsidR="00E97E5D" w:rsidRDefault="00E97E5D" w:rsidP="00E97E5D">
      <w:pPr>
        <w:pStyle w:val="B2"/>
      </w:pPr>
      <w:r>
        <w:t>b)</w:t>
      </w:r>
      <w:r>
        <w:tab/>
        <w:t>start the timer T3526 with:</w:t>
      </w:r>
    </w:p>
    <w:p w14:paraId="67B4B160" w14:textId="77777777" w:rsidR="00E97E5D" w:rsidRDefault="00E97E5D" w:rsidP="00E97E5D">
      <w:pPr>
        <w:pStyle w:val="B3"/>
      </w:pPr>
      <w:r>
        <w:t>1)</w:t>
      </w:r>
      <w:r>
        <w:tab/>
        <w:t>the back-off timer value received along with the S-NSSAI, if a back-off timer value is received along with the S-NSSAI that is neither zero nor deactivated; or</w:t>
      </w:r>
    </w:p>
    <w:p w14:paraId="1A05B0AF" w14:textId="77777777" w:rsidR="00E97E5D" w:rsidRDefault="00E97E5D" w:rsidP="00E97E5D">
      <w:pPr>
        <w:pStyle w:val="B3"/>
      </w:pPr>
      <w:r>
        <w:t>2)</w:t>
      </w:r>
      <w:r>
        <w:tab/>
        <w:t>an implementation specific back-off timer value, if no back-off timer value is received along with the S-NSSAI; and</w:t>
      </w:r>
    </w:p>
    <w:p w14:paraId="6757D6E7" w14:textId="77777777" w:rsidR="00E97E5D" w:rsidRDefault="00E97E5D" w:rsidP="00E97E5D">
      <w:pPr>
        <w:pStyle w:val="B2"/>
      </w:pPr>
      <w:r>
        <w:t>c)</w:t>
      </w:r>
      <w:r>
        <w:tab/>
      </w:r>
      <w:r>
        <w:rPr>
          <w:noProof/>
        </w:rPr>
        <w:t>remove the S-NSSAI from the rejected NSSAI for the maximum number of UEs reached when the timer T3526 associated with the S-NSSAI expires.</w:t>
      </w:r>
    </w:p>
    <w:p w14:paraId="2FDC5800" w14:textId="77777777" w:rsidR="00E97E5D" w:rsidRDefault="00E97E5D" w:rsidP="00E97E5D">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3328CA0C" w14:textId="77777777" w:rsidR="00E97E5D" w:rsidRDefault="00E97E5D" w:rsidP="00E97E5D">
      <w:r>
        <w:t xml:space="preserve">Regardless of the 5GMM </w:t>
      </w:r>
      <w:r w:rsidRPr="003168A2">
        <w:t>cause value received</w:t>
      </w:r>
      <w:r>
        <w:t xml:space="preserve"> in the </w:t>
      </w:r>
      <w:r w:rsidRPr="00CE6505">
        <w:t xml:space="preserve">DEREGISTRATION REQUEST </w:t>
      </w:r>
      <w:r>
        <w:t>message,</w:t>
      </w:r>
    </w:p>
    <w:p w14:paraId="3EDC043A" w14:textId="77777777" w:rsidR="00E97E5D" w:rsidRDefault="00E97E5D" w:rsidP="00E97E5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CE6505">
        <w:t>DEREGISTRATION REQUEST</w:t>
      </w:r>
      <w:r>
        <w:t xml:space="preserve">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199B050E" w14:textId="77777777" w:rsidR="00E97E5D" w:rsidRDefault="00E97E5D" w:rsidP="00E97E5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CE6505">
        <w:t xml:space="preserve">DEREGISTRATION REQUEST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6B1DB7B6" w14:textId="77777777" w:rsidR="00E97E5D" w:rsidRPr="003168A2" w:rsidRDefault="00E97E5D" w:rsidP="00E97E5D">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6E1DA1D9" w14:textId="77777777" w:rsidR="00E97E5D" w:rsidRPr="00473D4F" w:rsidRDefault="00E97E5D" w:rsidP="00E97E5D">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01D6EEDB" w14:textId="77777777" w:rsidR="00E97E5D" w:rsidRPr="003168A2" w:rsidRDefault="00E97E5D" w:rsidP="00E97E5D">
      <w:pPr>
        <w:pStyle w:val="B1"/>
      </w:pPr>
      <w:r w:rsidRPr="003168A2">
        <w:t>#3</w:t>
      </w:r>
      <w:r w:rsidRPr="003168A2">
        <w:tab/>
        <w:t>(Illegal UE</w:t>
      </w:r>
      <w:proofErr w:type="gramStart"/>
      <w:r w:rsidRPr="003168A2">
        <w:t>);</w:t>
      </w:r>
      <w:proofErr w:type="gramEnd"/>
    </w:p>
    <w:p w14:paraId="2D960620" w14:textId="77777777" w:rsidR="00E97E5D" w:rsidRDefault="00E97E5D" w:rsidP="00E97E5D">
      <w:pPr>
        <w:pStyle w:val="B1"/>
      </w:pPr>
      <w:r w:rsidRPr="003168A2">
        <w:t>#6</w:t>
      </w:r>
      <w:r w:rsidRPr="003168A2">
        <w:tab/>
        <w:t>(Illegal ME)</w:t>
      </w:r>
    </w:p>
    <w:p w14:paraId="6F75C6CD" w14:textId="77777777" w:rsidR="00E97E5D" w:rsidRDefault="00E97E5D" w:rsidP="00E97E5D">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4589AC4" w14:textId="77777777" w:rsidR="00E97E5D" w:rsidRDefault="00E97E5D" w:rsidP="00E97E5D">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26360116" w14:textId="77777777" w:rsidR="00E97E5D" w:rsidRDefault="00E97E5D" w:rsidP="00E97E5D">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 xml:space="preserve">or 5G AKA based primary authentication and key agreement procedure was </w:t>
      </w:r>
      <w:r>
        <w:lastRenderedPageBreak/>
        <w:t>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00D45F18" w14:textId="77777777" w:rsidR="00E97E5D" w:rsidRDefault="00E97E5D" w:rsidP="00E97E5D">
      <w:pPr>
        <w:pStyle w:val="B1"/>
      </w:pPr>
      <w:r>
        <w:tab/>
        <w:t xml:space="preserve">If the UE is not registered for </w:t>
      </w:r>
      <w:r w:rsidRPr="004B3F25">
        <w:t>onboarding services in SNPN</w:t>
      </w:r>
      <w:r>
        <w:t>, t</w:t>
      </w:r>
      <w:r w:rsidRPr="003168A2">
        <w:t>he UE shall delete the list of equivalent P</w:t>
      </w:r>
      <w:r>
        <w:t>LMNs (if any) and shall enter the state 5G</w:t>
      </w:r>
      <w:r w:rsidRPr="003168A2">
        <w:t>MM-DEREGISTERED</w:t>
      </w:r>
      <w:r>
        <w:t>.</w:t>
      </w:r>
      <w:r w:rsidRPr="003168A2">
        <w:t>NO-</w:t>
      </w:r>
      <w:r w:rsidRPr="00235482">
        <w:t>SUPI</w:t>
      </w:r>
      <w:r w:rsidRPr="003168A2">
        <w:t>.</w:t>
      </w:r>
    </w:p>
    <w:p w14:paraId="6E50D4BD" w14:textId="77777777" w:rsidR="00E97E5D" w:rsidRPr="003168A2" w:rsidRDefault="00E97E5D" w:rsidP="00E97E5D">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2DFE3945" w14:textId="77777777" w:rsidR="00E97E5D" w:rsidRDefault="00E97E5D" w:rsidP="00E97E5D">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0CE7CC95" w14:textId="77777777" w:rsidR="00E97E5D" w:rsidRPr="003168A2" w:rsidRDefault="00E97E5D" w:rsidP="00E97E5D">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w:t>
      </w:r>
    </w:p>
    <w:p w14:paraId="33A032AB" w14:textId="77777777" w:rsidR="00E97E5D" w:rsidRDefault="00E97E5D" w:rsidP="00E97E5D">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3C488FD" w14:textId="77777777" w:rsidR="00E97E5D" w:rsidRDefault="00E97E5D" w:rsidP="00E97E5D">
      <w:pPr>
        <w:pStyle w:val="B1"/>
      </w:pPr>
      <w:r w:rsidRPr="003168A2">
        <w:t>#</w:t>
      </w:r>
      <w:r>
        <w:t>7</w:t>
      </w:r>
      <w:r w:rsidRPr="003168A2">
        <w:rPr>
          <w:rFonts w:hint="eastAsia"/>
          <w:lang w:eastAsia="ko-KR"/>
        </w:rPr>
        <w:tab/>
      </w:r>
      <w:r>
        <w:t>(5G</w:t>
      </w:r>
      <w:r w:rsidRPr="003168A2">
        <w:t>S services not allowed)</w:t>
      </w:r>
      <w:r>
        <w:t>.</w:t>
      </w:r>
    </w:p>
    <w:p w14:paraId="45C81499"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7CAFE63" w14:textId="77777777" w:rsidR="00E97E5D" w:rsidRDefault="00E97E5D" w:rsidP="00E97E5D">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318DD669" w14:textId="77777777" w:rsidR="00E97E5D" w:rsidRDefault="00E97E5D" w:rsidP="00E97E5D">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96747B2" w14:textId="77777777" w:rsidR="00E97E5D" w:rsidRDefault="00E97E5D" w:rsidP="00E97E5D">
      <w:pPr>
        <w:pStyle w:val="B1"/>
      </w:pPr>
      <w:r>
        <w:tab/>
        <w:t xml:space="preserve">If the UE is not registered for </w:t>
      </w:r>
      <w:r w:rsidRPr="004B3F25">
        <w:t>onboarding services in SNPN</w:t>
      </w:r>
      <w:r>
        <w:t>, t</w:t>
      </w:r>
      <w:r w:rsidRPr="003168A2">
        <w:t>he UE shall</w:t>
      </w:r>
      <w:r>
        <w:t xml:space="preserve"> enter the state 5G</w:t>
      </w:r>
      <w:r w:rsidRPr="003168A2">
        <w:t>MM-DEREGISTERED</w:t>
      </w:r>
      <w:r>
        <w:t>.</w:t>
      </w:r>
      <w:r w:rsidRPr="003168A2">
        <w:t>NO-</w:t>
      </w:r>
      <w:r w:rsidRPr="00235482">
        <w:t>SUPI</w:t>
      </w:r>
      <w:r w:rsidRPr="003168A2">
        <w:t>.</w:t>
      </w:r>
    </w:p>
    <w:p w14:paraId="7A36516D" w14:textId="77777777" w:rsidR="00E97E5D" w:rsidRPr="003168A2" w:rsidRDefault="00E97E5D" w:rsidP="00E97E5D">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10DEB3AB" w14:textId="77777777" w:rsidR="00E97E5D" w:rsidRDefault="00E97E5D" w:rsidP="00E97E5D">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A9F5E58" w14:textId="77777777" w:rsidR="00E97E5D" w:rsidRPr="003168A2" w:rsidRDefault="00E97E5D" w:rsidP="00E97E5D">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w:t>
      </w:r>
    </w:p>
    <w:p w14:paraId="5EF32AC9" w14:textId="77777777" w:rsidR="00E97E5D" w:rsidRDefault="00E97E5D" w:rsidP="00E97E5D">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BD5289" w14:textId="77777777" w:rsidR="00E97E5D" w:rsidRPr="003168A2" w:rsidRDefault="00E97E5D" w:rsidP="00E97E5D">
      <w:pPr>
        <w:pStyle w:val="B1"/>
      </w:pPr>
      <w:r w:rsidRPr="003168A2">
        <w:t>#11</w:t>
      </w:r>
      <w:r w:rsidRPr="003168A2">
        <w:tab/>
        <w:t>(PLMN not allowed)</w:t>
      </w:r>
      <w:r>
        <w:t>.</w:t>
      </w:r>
    </w:p>
    <w:p w14:paraId="471432BA" w14:textId="6FBFCFFA" w:rsidR="00E97E5D" w:rsidRDefault="00E97E5D" w:rsidP="00E97E5D">
      <w:pPr>
        <w:pStyle w:val="B1"/>
      </w:pPr>
      <w:r>
        <w:lastRenderedPageBreak/>
        <w:tab/>
        <w:t>This cause value</w:t>
      </w:r>
      <w:r w:rsidRPr="005A0C70">
        <w:t xml:space="preserve"> received from </w:t>
      </w:r>
      <w:ins w:id="32" w:author="Maoki Hikosaka" w:date="2022-08-11T16:35:00Z">
        <w:r>
          <w:t xml:space="preserve">a PLMN other than </w:t>
        </w:r>
        <w:r w:rsidRPr="006A6394">
          <w:t xml:space="preserve">HPLMN or EHPLMN </w:t>
        </w:r>
        <w:r w:rsidRPr="006A6394">
          <w:rPr>
            <w:lang w:eastAsia="ja-JP"/>
          </w:rPr>
          <w:t>(if the EHPLMN list is present)</w:t>
        </w:r>
        <w:r>
          <w:rPr>
            <w:lang w:eastAsia="ja-JP"/>
          </w:rPr>
          <w:t xml:space="preserve"> or</w:t>
        </w:r>
        <w:r w:rsidRPr="006A6394">
          <w:t xml:space="preserve"> </w:t>
        </w:r>
      </w:ins>
      <w:r w:rsidRPr="005A0C70">
        <w:t>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CEAE50E" w14:textId="77777777" w:rsidR="00E97E5D" w:rsidRPr="003168A2" w:rsidRDefault="00E97E5D" w:rsidP="00E97E5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0A6241FA" w14:textId="77777777" w:rsidR="00E97E5D" w:rsidRPr="003168A2" w:rsidRDefault="00E97E5D" w:rsidP="00E97E5D">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7689B8E8" w14:textId="77777777" w:rsidR="00E97E5D" w:rsidRPr="003168A2" w:rsidRDefault="00E97E5D" w:rsidP="00E97E5D">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C87991D" w14:textId="77777777" w:rsidR="00E97E5D" w:rsidRDefault="00E97E5D" w:rsidP="00E97E5D">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909B8B1" w14:textId="77777777" w:rsidR="00E97E5D" w:rsidRDefault="00E97E5D" w:rsidP="00E97E5D">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4FF18E6" w14:textId="77777777" w:rsidR="00E97E5D" w:rsidRDefault="00E97E5D" w:rsidP="00E97E5D">
      <w:pPr>
        <w:pStyle w:val="B1"/>
      </w:pPr>
      <w:r>
        <w:tab/>
      </w:r>
      <w:r w:rsidRPr="004309BF">
        <w:t xml:space="preserve">If the UE receives the Disaster </w:t>
      </w:r>
      <w:r>
        <w:t>return</w:t>
      </w:r>
      <w:r w:rsidRPr="004309BF">
        <w:t xml:space="preserve"> wait range IE in the </w:t>
      </w:r>
      <w:r>
        <w:t>DEREGISTRATION</w:t>
      </w:r>
      <w:r w:rsidRPr="004309BF">
        <w:t xml:space="preserve"> RE</w:t>
      </w:r>
      <w:r>
        <w:t>QUEST</w:t>
      </w:r>
      <w:r w:rsidRPr="004309BF">
        <w:t xml:space="preserve">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696AE4AD" w14:textId="77777777" w:rsidR="00E97E5D" w:rsidRPr="003168A2" w:rsidRDefault="00E97E5D" w:rsidP="00E97E5D">
      <w:pPr>
        <w:pStyle w:val="B1"/>
      </w:pPr>
      <w:r w:rsidRPr="003168A2">
        <w:t>#12</w:t>
      </w:r>
      <w:r w:rsidRPr="003168A2">
        <w:tab/>
        <w:t>(Tracking area not allowed)</w:t>
      </w:r>
      <w:r>
        <w:t>.</w:t>
      </w:r>
    </w:p>
    <w:p w14:paraId="44D3B8BC" w14:textId="77777777" w:rsidR="00E97E5D" w:rsidRPr="003168A2" w:rsidRDefault="00E97E5D" w:rsidP="00E97E5D">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0962CFC1" w14:textId="77777777" w:rsidR="00E97E5D" w:rsidRPr="003168A2" w:rsidRDefault="00E97E5D" w:rsidP="00E97E5D">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2EC8CF38" w14:textId="77777777" w:rsidR="00E97E5D" w:rsidRDefault="00E97E5D" w:rsidP="00E97E5D">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8C26258" w14:textId="77777777" w:rsidR="00E97E5D" w:rsidRPr="003168A2" w:rsidRDefault="00E97E5D" w:rsidP="00E97E5D">
      <w:pPr>
        <w:pStyle w:val="B1"/>
      </w:pPr>
      <w:r w:rsidRPr="003168A2">
        <w:t>#13</w:t>
      </w:r>
      <w:r w:rsidRPr="003168A2">
        <w:tab/>
        <w:t>(Roaming not allowed in this tracking area)</w:t>
      </w:r>
      <w:r>
        <w:t>.</w:t>
      </w:r>
    </w:p>
    <w:p w14:paraId="0443C35B" w14:textId="77777777" w:rsidR="00E97E5D" w:rsidRPr="003168A2" w:rsidRDefault="00E97E5D" w:rsidP="00E97E5D">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6AA376D" w14:textId="77777777" w:rsidR="00E97E5D" w:rsidRPr="003168A2" w:rsidRDefault="00E97E5D" w:rsidP="00E97E5D">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3B1D215F" w14:textId="77777777" w:rsidR="00E97E5D" w:rsidRPr="003168A2" w:rsidRDefault="00E97E5D" w:rsidP="00E97E5D">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67960C01" w14:textId="77777777" w:rsidR="00E97E5D" w:rsidRDefault="00E97E5D" w:rsidP="00E97E5D">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lastRenderedPageBreak/>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257820C" w14:textId="77777777" w:rsidR="00E97E5D" w:rsidRPr="003168A2" w:rsidRDefault="00E97E5D" w:rsidP="00E97E5D">
      <w:pPr>
        <w:pStyle w:val="B1"/>
      </w:pPr>
      <w:r w:rsidRPr="003168A2">
        <w:t>#15</w:t>
      </w:r>
      <w:r w:rsidRPr="003168A2">
        <w:tab/>
        <w:t>(No suitable cells in</w:t>
      </w:r>
      <w:r>
        <w:t xml:space="preserve"> tracking area).</w:t>
      </w:r>
    </w:p>
    <w:p w14:paraId="7224A740" w14:textId="77777777" w:rsidR="00E97E5D" w:rsidRPr="003168A2" w:rsidRDefault="00E97E5D" w:rsidP="00E97E5D">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0331387E" w14:textId="77777777" w:rsidR="00E97E5D" w:rsidRPr="003168A2" w:rsidRDefault="00E97E5D" w:rsidP="00E97E5D">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1250F618" w14:textId="77777777" w:rsidR="00E97E5D" w:rsidRPr="003168A2" w:rsidRDefault="00E97E5D" w:rsidP="00E97E5D">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46FDB2AA" w14:textId="77777777" w:rsidR="00E97E5D" w:rsidRDefault="00E97E5D" w:rsidP="00E97E5D">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DBBFA3A" w14:textId="77777777" w:rsidR="00E97E5D" w:rsidRDefault="00E97E5D" w:rsidP="00E97E5D">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7F7B4E12" w14:textId="77777777" w:rsidR="00E97E5D" w:rsidRDefault="00E97E5D" w:rsidP="00E97E5D">
      <w:pPr>
        <w:pStyle w:val="B1"/>
      </w:pPr>
      <w:r>
        <w:t>#22</w:t>
      </w:r>
      <w:r>
        <w:tab/>
        <w:t>(Congestion).</w:t>
      </w:r>
    </w:p>
    <w:p w14:paraId="386F01EC" w14:textId="77777777" w:rsidR="00E97E5D" w:rsidRDefault="00E97E5D" w:rsidP="00E97E5D">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15A99E78" w14:textId="77777777" w:rsidR="00E97E5D" w:rsidRDefault="00E97E5D" w:rsidP="00E97E5D">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27310C01" w14:textId="77777777" w:rsidR="00E97E5D" w:rsidRDefault="00E97E5D" w:rsidP="00E97E5D">
      <w:pPr>
        <w:pStyle w:val="B1"/>
      </w:pPr>
      <w:r>
        <w:tab/>
        <w:t>The UE shall start timer T3346</w:t>
      </w:r>
      <w:r w:rsidRPr="003168A2">
        <w:t xml:space="preserve"> </w:t>
      </w:r>
      <w:r>
        <w:t>with the value provided in the T3346 value IE.</w:t>
      </w:r>
    </w:p>
    <w:p w14:paraId="1FA654DD" w14:textId="77777777" w:rsidR="00E97E5D" w:rsidRDefault="00E97E5D" w:rsidP="00E97E5D">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4B12553C" w14:textId="77777777" w:rsidR="00E97E5D" w:rsidRPr="003168A2" w:rsidRDefault="00E97E5D" w:rsidP="00E97E5D">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195CCC6B" w14:textId="77777777" w:rsidR="00E97E5D" w:rsidRDefault="00E97E5D" w:rsidP="00E97E5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81AF4BF" w14:textId="77777777" w:rsidR="00E97E5D" w:rsidRPr="003168A2" w:rsidRDefault="00E97E5D" w:rsidP="00E97E5D">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5D2C0EFD" w14:textId="77777777" w:rsidR="00E97E5D" w:rsidRDefault="00E97E5D" w:rsidP="00E97E5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E47E450" w14:textId="77777777" w:rsidR="00E97E5D" w:rsidRPr="00CE6505" w:rsidRDefault="00E97E5D" w:rsidP="00E97E5D">
      <w:pPr>
        <w:pStyle w:val="B1"/>
      </w:pPr>
      <w:r w:rsidRPr="00CE6505">
        <w:t>#62</w:t>
      </w:r>
      <w:r w:rsidRPr="00CE6505">
        <w:tab/>
        <w:t>(No network slices available).</w:t>
      </w:r>
    </w:p>
    <w:p w14:paraId="270EBA30" w14:textId="77777777" w:rsidR="00E97E5D" w:rsidRPr="0000154D" w:rsidRDefault="00E97E5D" w:rsidP="00E97E5D">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7B099747" w14:textId="77777777" w:rsidR="00E97E5D" w:rsidRPr="00F90D5A" w:rsidRDefault="00E97E5D" w:rsidP="00E97E5D">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39FD88D0" w14:textId="77777777" w:rsidR="00E97E5D" w:rsidRPr="00F00908" w:rsidRDefault="00E97E5D" w:rsidP="00E97E5D">
      <w:pPr>
        <w:pStyle w:val="B2"/>
      </w:pPr>
      <w:r>
        <w:rPr>
          <w:rFonts w:eastAsia="Malgun Gothic"/>
          <w:lang w:val="en-US" w:eastAsia="ko-KR"/>
        </w:rPr>
        <w:tab/>
      </w:r>
      <w:r w:rsidRPr="00F00908">
        <w:t>"S-NSSAI not available in the current PLMN</w:t>
      </w:r>
      <w:r>
        <w:t xml:space="preserve"> or SNPN</w:t>
      </w:r>
      <w:r w:rsidRPr="00F00908">
        <w:t>"</w:t>
      </w:r>
    </w:p>
    <w:p w14:paraId="4E765D84" w14:textId="77777777" w:rsidR="00E97E5D" w:rsidRDefault="00E97E5D" w:rsidP="00E97E5D">
      <w:pPr>
        <w:pStyle w:val="B3"/>
      </w:pPr>
      <w:r w:rsidRPr="003168A2">
        <w:lastRenderedPageBreak/>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DEE7582" w14:textId="77777777" w:rsidR="00E97E5D" w:rsidRPr="003168A2" w:rsidRDefault="00E97E5D" w:rsidP="00E97E5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301ECCED" w14:textId="77777777" w:rsidR="00E97E5D" w:rsidRDefault="00E97E5D" w:rsidP="00E97E5D">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28A86BA1" w14:textId="77777777" w:rsidR="00E97E5D" w:rsidRPr="003168A2" w:rsidRDefault="00E97E5D" w:rsidP="00E97E5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035B68F" w14:textId="77777777" w:rsidR="00E97E5D" w:rsidRDefault="00E97E5D" w:rsidP="00E97E5D">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07A97933" w14:textId="77777777" w:rsidR="00E97E5D" w:rsidRDefault="00E97E5D" w:rsidP="00E97E5D">
      <w:pPr>
        <w:pStyle w:val="B2"/>
        <w:rPr>
          <w:lang w:eastAsia="x-none"/>
        </w:rPr>
      </w:pPr>
      <w:r>
        <w:rPr>
          <w:rFonts w:eastAsia="Malgun Gothic"/>
          <w:lang w:val="en-US" w:eastAsia="ko-KR"/>
        </w:rPr>
        <w:tab/>
      </w:r>
      <w:r>
        <w:t>"S-NSSAI not available due to maximum number of UEs reached"</w:t>
      </w:r>
    </w:p>
    <w:p w14:paraId="0B9B4690" w14:textId="77777777" w:rsidR="00E97E5D" w:rsidRPr="00346951" w:rsidRDefault="00E97E5D" w:rsidP="00E97E5D">
      <w:pPr>
        <w:pStyle w:val="B3"/>
      </w:pPr>
      <w:r>
        <w:tab/>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5EEEBC28" w14:textId="77777777" w:rsidR="00E97E5D" w:rsidRPr="00460E90" w:rsidRDefault="00E97E5D" w:rsidP="00E97E5D">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07B52D11" w14:textId="77777777" w:rsidR="00E97E5D" w:rsidRDefault="00E97E5D" w:rsidP="00E97E5D">
      <w:pPr>
        <w:pStyle w:val="B1"/>
      </w:pPr>
      <w:r>
        <w:rPr>
          <w:rFonts w:eastAsia="Malgun Gothic"/>
          <w:lang w:val="en-US" w:eastAsia="ko-KR"/>
        </w:rPr>
        <w:tab/>
      </w:r>
      <w:r>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w:t>
      </w:r>
    </w:p>
    <w:p w14:paraId="4C8E932E" w14:textId="77777777" w:rsidR="00E97E5D" w:rsidRDefault="00E97E5D" w:rsidP="00E97E5D">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an initial registration with a requested NSSAI with that default configured </w:t>
      </w:r>
      <w:proofErr w:type="gramStart"/>
      <w:r>
        <w:t>NSSAI;</w:t>
      </w:r>
      <w:proofErr w:type="gramEnd"/>
      <w:r>
        <w:t xml:space="preserve"> or</w:t>
      </w:r>
    </w:p>
    <w:p w14:paraId="14B139C9" w14:textId="77777777" w:rsidR="00E97E5D" w:rsidRDefault="00E97E5D" w:rsidP="00E97E5D">
      <w:pPr>
        <w:pStyle w:val="B2"/>
      </w:pPr>
      <w:r>
        <w:t>2)</w:t>
      </w:r>
      <w:r>
        <w:tab/>
        <w:t>if all the S-NSSAI(s) in the default configured NSSAI are rejected and at least one S-NSSAI is rejected due to "S-NSSAI not available in the current registration area",</w:t>
      </w:r>
    </w:p>
    <w:p w14:paraId="6E0280F9" w14:textId="77777777" w:rsidR="00E97E5D" w:rsidRDefault="00E97E5D" w:rsidP="00E97E5D">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711AD00F" w14:textId="77777777" w:rsidR="00E97E5D" w:rsidRDefault="00E97E5D" w:rsidP="00E97E5D">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2CACB62D" w14:textId="77777777" w:rsidR="00E97E5D" w:rsidRDefault="00E97E5D" w:rsidP="00E97E5D">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8D5B762" w14:textId="77777777" w:rsidR="00E97E5D" w:rsidRPr="00A60A6B" w:rsidRDefault="00E97E5D" w:rsidP="00E97E5D">
      <w:pPr>
        <w:pStyle w:val="B1"/>
      </w:pPr>
      <w:r>
        <w:lastRenderedPageBreak/>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39E91F0A" w14:textId="77777777" w:rsidR="00E97E5D"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3F58A6F6" w14:textId="77777777" w:rsidR="00E97E5D" w:rsidRDefault="00E97E5D" w:rsidP="00E97E5D">
      <w:pPr>
        <w:pStyle w:val="B1"/>
      </w:pPr>
      <w:r>
        <w:t>#72</w:t>
      </w:r>
      <w:r>
        <w:rPr>
          <w:lang w:eastAsia="ko-KR"/>
        </w:rPr>
        <w:tab/>
      </w:r>
      <w:r>
        <w:t>(</w:t>
      </w:r>
      <w:proofErr w:type="gramStart"/>
      <w:r w:rsidRPr="00391150">
        <w:t>Non-3GPP</w:t>
      </w:r>
      <w:proofErr w:type="gramEnd"/>
      <w:r w:rsidRPr="00391150">
        <w:t xml:space="preserve"> access to 5GCN not allowed</w:t>
      </w:r>
      <w:r>
        <w:t>).</w:t>
      </w:r>
    </w:p>
    <w:p w14:paraId="470A0D86" w14:textId="77777777" w:rsidR="00E97E5D" w:rsidRDefault="00E97E5D" w:rsidP="00E97E5D">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67B5A592" w14:textId="77777777" w:rsidR="00E97E5D" w:rsidRDefault="00E97E5D" w:rsidP="00E97E5D">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3E9DAE5A" w14:textId="77777777" w:rsidR="00E97E5D" w:rsidRPr="00270D6F" w:rsidRDefault="00E97E5D" w:rsidP="00E97E5D">
      <w:pPr>
        <w:pStyle w:val="B1"/>
      </w:pPr>
      <w:r>
        <w:tab/>
        <w:t>The UE shall disable the N1 mode capability for non-3GPP access (see subclause 4.9.3).</w:t>
      </w:r>
    </w:p>
    <w:p w14:paraId="42368424" w14:textId="77777777" w:rsidR="00E97E5D" w:rsidRDefault="00E97E5D" w:rsidP="00E97E5D">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07843ED" w14:textId="77777777" w:rsidR="00E97E5D" w:rsidRPr="003168A2" w:rsidRDefault="00E97E5D" w:rsidP="00E97E5D">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60D2B5AF" w14:textId="77777777" w:rsidR="00E97E5D" w:rsidRPr="003168A2" w:rsidRDefault="00E97E5D" w:rsidP="00E97E5D">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0E90EB92" w14:textId="77777777" w:rsidR="00E97E5D" w:rsidRPr="00B96F9F" w:rsidRDefault="00E97E5D" w:rsidP="00E97E5D">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68A9F037" w14:textId="77777777" w:rsidR="00E97E5D" w:rsidRDefault="00E97E5D" w:rsidP="00E97E5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w:t>
      </w:r>
    </w:p>
    <w:p w14:paraId="5A716650" w14:textId="77777777" w:rsidR="00E97E5D" w:rsidRPr="003168A2" w:rsidRDefault="00E97E5D" w:rsidP="00E97E5D">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4B6F0053" w14:textId="77777777" w:rsidR="00E97E5D" w:rsidRPr="00B96F9F" w:rsidRDefault="00E97E5D" w:rsidP="00E97E5D">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7C6C5441" w14:textId="77777777" w:rsidR="00E97E5D" w:rsidRPr="00CC0C94" w:rsidRDefault="00E97E5D" w:rsidP="00E97E5D">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the UE</w:t>
      </w:r>
      <w:r>
        <w:rPr>
          <w:lang w:eastAsia="zh-CN"/>
        </w:rPr>
        <w:t xml:space="preserve"> </w:t>
      </w:r>
      <w:r>
        <w:t>is registered for onboarding services in SNPN, the UE shall enter state 5GMM-DEREGISTERED.PLMN-</w:t>
      </w:r>
      <w:r>
        <w:lastRenderedPageBreak/>
        <w:t>SEARCH and perform an SNPN selection or an SNPN selection for onboarding services according to 3GPP TS 23.122 [5].</w:t>
      </w:r>
    </w:p>
    <w:p w14:paraId="62E9353A" w14:textId="77777777" w:rsidR="00E97E5D" w:rsidRPr="00C53A1D" w:rsidRDefault="00E97E5D" w:rsidP="00E97E5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7ABD667" w14:textId="77777777" w:rsidR="00E97E5D" w:rsidRDefault="00E97E5D" w:rsidP="00E97E5D">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64CE937" w14:textId="77777777" w:rsidR="00E97E5D" w:rsidRDefault="00E97E5D" w:rsidP="00E97E5D">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F9B9482" w14:textId="77777777" w:rsidR="00E97E5D" w:rsidRDefault="00E97E5D" w:rsidP="00E97E5D">
      <w:pPr>
        <w:pStyle w:val="B1"/>
      </w:pPr>
      <w:r>
        <w:tab/>
        <w:t>If 5GMM cause #76 is received from:</w:t>
      </w:r>
    </w:p>
    <w:p w14:paraId="1E9D1B8A" w14:textId="77777777" w:rsidR="00E97E5D" w:rsidRDefault="00E97E5D" w:rsidP="00E97E5D">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0C364E95" w14:textId="77777777" w:rsidR="00E97E5D" w:rsidRDefault="00E97E5D" w:rsidP="00E97E5D">
      <w:pPr>
        <w:pStyle w:val="B3"/>
        <w:snapToGrid w:val="0"/>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1A716E9E" w14:textId="77777777" w:rsidR="00E97E5D" w:rsidRDefault="00E97E5D" w:rsidP="00E97E5D">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0CAD57A0" w14:textId="77777777" w:rsidR="00E97E5D" w:rsidRDefault="00E97E5D" w:rsidP="00E97E5D">
      <w:pPr>
        <w:pStyle w:val="NO"/>
        <w:snapToGrid w:val="0"/>
      </w:pPr>
      <w:r>
        <w:t>NOTE 3:</w:t>
      </w:r>
      <w:r>
        <w:tab/>
        <w:t xml:space="preserve">When the UE receives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71075FC0" w14:textId="77777777" w:rsidR="00E97E5D" w:rsidRDefault="00E97E5D" w:rsidP="00E97E5D">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42F145A8" w14:textId="77777777" w:rsidR="00E97E5D" w:rsidRDefault="00E97E5D" w:rsidP="00E97E5D">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3D0A1014" w14:textId="77777777" w:rsidR="00E97E5D" w:rsidRDefault="00E97E5D" w:rsidP="00E97E5D">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617A522" w14:textId="77777777" w:rsidR="00E97E5D" w:rsidRDefault="00E97E5D" w:rsidP="00E97E5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1426E956" w14:textId="77777777" w:rsidR="00E97E5D" w:rsidRDefault="00E97E5D" w:rsidP="00E97E5D">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33D255DE" w14:textId="77777777" w:rsidR="00E97E5D" w:rsidRDefault="00E97E5D" w:rsidP="00E97E5D">
      <w:pPr>
        <w:pStyle w:val="B3"/>
        <w:snapToGrid w:val="0"/>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27350662" w14:textId="77777777" w:rsidR="00E97E5D" w:rsidRDefault="00E97E5D" w:rsidP="00E97E5D">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3842A42F" w14:textId="77777777" w:rsidR="00E97E5D" w:rsidRDefault="00E97E5D" w:rsidP="00E97E5D">
      <w:pPr>
        <w:pStyle w:val="NO"/>
        <w:snapToGrid w:val="0"/>
      </w:pPr>
      <w:r>
        <w:t>NOTE 4:</w:t>
      </w:r>
      <w:r>
        <w:tab/>
        <w:t xml:space="preserve">When the UE receives the CAG </w:t>
      </w:r>
      <w:r w:rsidRPr="00AA245A">
        <w:t>information</w:t>
      </w:r>
      <w:r>
        <w:t xml:space="preserve">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6FA17CF5" w14:textId="77777777" w:rsidR="00E97E5D" w:rsidRDefault="00E97E5D" w:rsidP="00E97E5D">
      <w:pPr>
        <w:pStyle w:val="B3"/>
        <w:snapToGrid w:val="0"/>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143B3B3" w14:textId="77777777" w:rsidR="00E97E5D" w:rsidRDefault="00E97E5D" w:rsidP="00E97E5D">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3D5194B2" w14:textId="77777777" w:rsidR="00E97E5D" w:rsidRDefault="00E97E5D" w:rsidP="00E97E5D">
      <w:pPr>
        <w:pStyle w:val="B2"/>
      </w:pPr>
      <w:r>
        <w:t>In addition:</w:t>
      </w:r>
    </w:p>
    <w:p w14:paraId="7DC2531E" w14:textId="77777777" w:rsidR="00E97E5D" w:rsidRDefault="00E97E5D" w:rsidP="00E97E5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2FB99AA" w14:textId="77777777" w:rsidR="00E97E5D" w:rsidRDefault="00E97E5D" w:rsidP="00E97E5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2942DAA9" w14:textId="77777777" w:rsidR="00E97E5D"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04CB5F50" w14:textId="77777777" w:rsidR="00E97E5D" w:rsidRPr="003168A2" w:rsidRDefault="00E97E5D" w:rsidP="00E97E5D">
      <w:pPr>
        <w:pStyle w:val="B1"/>
      </w:pPr>
      <w:r w:rsidRPr="003168A2">
        <w:t>#</w:t>
      </w:r>
      <w:r>
        <w:t>77</w:t>
      </w:r>
      <w:r w:rsidRPr="003168A2">
        <w:tab/>
        <w:t>(</w:t>
      </w:r>
      <w:r>
        <w:t xml:space="preserve">Wireline access area </w:t>
      </w:r>
      <w:r w:rsidRPr="003168A2">
        <w:t>not allowed)</w:t>
      </w:r>
      <w:r>
        <w:t>.</w:t>
      </w:r>
    </w:p>
    <w:p w14:paraId="09143258" w14:textId="77777777" w:rsidR="00E97E5D" w:rsidRPr="00C53A1D" w:rsidRDefault="00E97E5D" w:rsidP="00E97E5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66DC08DF" w14:textId="77777777" w:rsidR="00E97E5D" w:rsidRPr="00115A8F" w:rsidRDefault="00E97E5D" w:rsidP="00E97E5D">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24D47FA" w14:textId="77777777" w:rsidR="00E97E5D" w:rsidRPr="00115A8F" w:rsidRDefault="00E97E5D" w:rsidP="00E97E5D">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09CF0A0E" w14:textId="77777777" w:rsidR="00E97E5D" w:rsidRPr="00E419C7" w:rsidRDefault="00E97E5D" w:rsidP="00E97E5D">
      <w:pPr>
        <w:pStyle w:val="B1"/>
      </w:pPr>
      <w:r w:rsidRPr="00E419C7">
        <w:t>#7</w:t>
      </w:r>
      <w:r w:rsidRPr="00E419C7">
        <w:rPr>
          <w:lang w:eastAsia="zh-CN"/>
        </w:rPr>
        <w:t>8</w:t>
      </w:r>
      <w:r w:rsidRPr="00E419C7">
        <w:rPr>
          <w:lang w:eastAsia="ko-KR"/>
        </w:rPr>
        <w:tab/>
      </w:r>
      <w:r w:rsidRPr="00E419C7">
        <w:t>(PLMN not allowed to operate at the present UE location).</w:t>
      </w:r>
    </w:p>
    <w:p w14:paraId="66C17275" w14:textId="77777777" w:rsidR="00E97E5D" w:rsidRPr="00E419C7" w:rsidRDefault="00E97E5D" w:rsidP="00E97E5D">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2650D543" w14:textId="77777777" w:rsidR="00E97E5D" w:rsidRDefault="00E97E5D" w:rsidP="00E97E5D">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w:t>
      </w:r>
      <w:r w:rsidRPr="00F4007B">
        <w:rPr>
          <w:noProof/>
          <w:lang w:val="en-US"/>
        </w:rPr>
        <w:t xml:space="preserve">er </w:t>
      </w:r>
      <w:r w:rsidRPr="00F4007B">
        <w:t>instance (see subclause 4.23.</w:t>
      </w:r>
      <w:r>
        <w:t>2</w:t>
      </w:r>
      <w:r w:rsidRPr="00F4007B">
        <w:t>). The UE shall enter state 5GMM-DEREGISTERED.PLMN-SEARCH and perform a PLMN selection according to 3GPP TS 23.122 [5].</w:t>
      </w:r>
    </w:p>
    <w:p w14:paraId="06122E41" w14:textId="77777777" w:rsidR="00E97E5D" w:rsidRPr="00E419C7" w:rsidRDefault="00E97E5D" w:rsidP="00E97E5D">
      <w:pPr>
        <w:pStyle w:val="B1"/>
      </w:pPr>
      <w:r>
        <w:tab/>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2852EF6" w14:textId="77777777" w:rsidR="00E97E5D" w:rsidRDefault="00E97E5D" w:rsidP="00E97E5D">
      <w:pPr>
        <w:pStyle w:val="B1"/>
      </w:pPr>
      <w:r>
        <w:t>#79</w:t>
      </w:r>
      <w:r>
        <w:tab/>
        <w:t>(UAS services not allowed).</w:t>
      </w:r>
    </w:p>
    <w:p w14:paraId="4A674173" w14:textId="77777777" w:rsidR="00E97E5D" w:rsidRDefault="00E97E5D" w:rsidP="00E97E5D">
      <w:pPr>
        <w:pStyle w:val="B1"/>
        <w:snapToGrid w:val="0"/>
        <w:rPr>
          <w:rFonts w:eastAsia="Malgun Gothic"/>
          <w:lang w:val="en-US" w:eastAsia="ko-KR"/>
        </w:rPr>
      </w:pPr>
      <w:r>
        <w:t>-</w:t>
      </w:r>
      <w:r>
        <w:tab/>
        <w:t>A UE which is not a UE supporting UAS services receiving this cause value shall considered it as an abnormal case and the behaviour of the UE is specified in subclause 5.5.2.3.4.</w:t>
      </w:r>
    </w:p>
    <w:p w14:paraId="7646A774" w14:textId="77777777" w:rsidR="00E97E5D" w:rsidRDefault="00E97E5D" w:rsidP="00E97E5D">
      <w:pPr>
        <w:pStyle w:val="B1"/>
        <w:snapToGrid w:val="0"/>
        <w:rPr>
          <w:rFonts w:eastAsia="Malgun Gothic"/>
          <w:lang w:val="en-US" w:eastAsia="ko-KR"/>
        </w:rPr>
      </w:pPr>
      <w:r>
        <w:lastRenderedPageBreak/>
        <w:tab/>
        <w:t>A UE supporting UAS service shall set the 5GS update status to 5U2 NOT UPDATED and enter state 5GMM-DEREGISTERED.NORMAL-SERVICE or 5GMM-DEREGISTERED.PLMN-SEARCH</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0F92F359" w14:textId="77777777" w:rsidR="00E97E5D" w:rsidRPr="00A80EA5"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138E4785" w14:textId="77777777" w:rsidR="00E97E5D" w:rsidRPr="00B51EDD" w:rsidRDefault="00E97E5D" w:rsidP="00E97E5D">
      <w:pPr>
        <w:pStyle w:val="B1"/>
      </w:pPr>
      <w:r w:rsidRPr="002B628A">
        <w:t>#</w:t>
      </w:r>
      <w:r>
        <w:t>93</w:t>
      </w:r>
      <w:r w:rsidRPr="00D313DC">
        <w:tab/>
        <w:t>(</w:t>
      </w:r>
      <w:r w:rsidRPr="00B51EDD">
        <w:t>Onboarding services terminated</w:t>
      </w:r>
      <w:r w:rsidRPr="002B628A">
        <w:t>).</w:t>
      </w:r>
    </w:p>
    <w:p w14:paraId="545A76E8" w14:textId="77777777" w:rsidR="00E97E5D" w:rsidRDefault="00E97E5D" w:rsidP="00E97E5D">
      <w:pPr>
        <w:pStyle w:val="B1"/>
      </w:pPr>
      <w:r w:rsidRPr="002B628A">
        <w:tab/>
      </w:r>
      <w:r w:rsidRPr="00B51EDD">
        <w:t>If the UE is not registered for onboarding services in SNPN, this cause value received from a cell belonging to an SNPN is considered as an abnormal case and the behaviour of the UE is specified in subclause</w:t>
      </w:r>
      <w:r>
        <w:t> </w:t>
      </w:r>
      <w:r w:rsidRPr="00B51EDD">
        <w:t>5.5.2.3.4.</w:t>
      </w:r>
    </w:p>
    <w:p w14:paraId="2D9087F6" w14:textId="77777777" w:rsidR="00E97E5D" w:rsidRDefault="00E97E5D" w:rsidP="00E97E5D">
      <w:pPr>
        <w:pStyle w:val="B1"/>
      </w:pPr>
      <w:r w:rsidRPr="00B51EDD">
        <w:tab/>
      </w:r>
      <w:r>
        <w:t xml:space="preserve">If the </w:t>
      </w:r>
      <w:bookmarkStart w:id="33" w:name="_Hlk85100335"/>
      <w:r w:rsidRPr="00651405">
        <w:t>UE is not operating in SNPN access operation mode</w:t>
      </w:r>
      <w:bookmarkEnd w:id="33"/>
      <w:r>
        <w:rPr>
          <w:noProof/>
        </w:rPr>
        <w:t>, the UE</w:t>
      </w:r>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p>
    <w:p w14:paraId="1CBCAE81" w14:textId="77777777" w:rsidR="00E97E5D" w:rsidRPr="00D313DC" w:rsidRDefault="00E97E5D" w:rsidP="00E97E5D">
      <w:pPr>
        <w:pStyle w:val="B1"/>
      </w:pPr>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p>
    <w:p w14:paraId="0D7F3EF1" w14:textId="77777777" w:rsidR="00E97E5D" w:rsidRPr="002B628A" w:rsidRDefault="00E97E5D" w:rsidP="00E97E5D">
      <w:pPr>
        <w:pStyle w:val="NO"/>
      </w:pPr>
      <w:bookmarkStart w:id="34" w:name="_Hlk85100079"/>
      <w:r w:rsidRPr="002B628A">
        <w:t>NOTE </w:t>
      </w:r>
      <w:r>
        <w:t>6</w:t>
      </w:r>
      <w:r w:rsidRPr="002B628A">
        <w:t>:</w:t>
      </w:r>
      <w:r w:rsidRPr="002B628A">
        <w:tab/>
        <w:t xml:space="preserve">In case </w:t>
      </w:r>
      <w:r>
        <w:t>the</w:t>
      </w:r>
      <w:bookmarkEnd w:id="34"/>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p>
    <w:p w14:paraId="31205019" w14:textId="77777777" w:rsidR="00E97E5D" w:rsidRDefault="00E97E5D" w:rsidP="00E97E5D">
      <w:pPr>
        <w:pStyle w:val="40"/>
      </w:pPr>
      <w:bookmarkStart w:id="35" w:name="_Toc51948111"/>
      <w:bookmarkStart w:id="36" w:name="_Toc51949203"/>
      <w:bookmarkStart w:id="37" w:name="_Toc106796214"/>
      <w:r>
        <w:t>5.6.1.5</w:t>
      </w:r>
      <w:r w:rsidRPr="003168A2">
        <w:tab/>
        <w:t xml:space="preserve">Service request procedure </w:t>
      </w:r>
      <w:r>
        <w:t xml:space="preserve">not </w:t>
      </w:r>
      <w:r w:rsidRPr="003168A2">
        <w:t>accepted by the network</w:t>
      </w:r>
      <w:bookmarkEnd w:id="35"/>
      <w:bookmarkEnd w:id="36"/>
      <w:bookmarkEnd w:id="37"/>
    </w:p>
    <w:p w14:paraId="3FAD90DF" w14:textId="77777777" w:rsidR="00E97E5D" w:rsidRDefault="00E97E5D" w:rsidP="00E97E5D">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009B80ED" w14:textId="77777777" w:rsidR="00E97E5D" w:rsidRDefault="00E97E5D" w:rsidP="00E97E5D">
      <w:r>
        <w:t>If the SERVICE REJECT message with 5GMM cause #76 or #78 was received without integrity protection, then the UE shall discard the message.</w:t>
      </w:r>
    </w:p>
    <w:p w14:paraId="68ADA344" w14:textId="77777777" w:rsidR="00E97E5D" w:rsidRDefault="00E97E5D" w:rsidP="00E97E5D">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685D571F" w14:textId="77777777" w:rsidR="00E97E5D" w:rsidRDefault="00E97E5D" w:rsidP="00E97E5D">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5FE42962" w14:textId="77777777" w:rsidR="00E97E5D" w:rsidRDefault="00E97E5D" w:rsidP="00E97E5D">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4F148EBC" w14:textId="77777777" w:rsidR="00E97E5D" w:rsidRDefault="00E97E5D" w:rsidP="00E97E5D">
      <w:pPr>
        <w:pStyle w:val="B2"/>
      </w:pPr>
      <w:r>
        <w:t>1)</w:t>
      </w:r>
      <w:r>
        <w:tab/>
        <w:t>for MA PDU sessions having user plane resources established only on the access type the SERVICE REJECT message is sent over, the UE shall perform a local release of those MA PDU sessions; and</w:t>
      </w:r>
    </w:p>
    <w:p w14:paraId="62B49EFB" w14:textId="77777777" w:rsidR="00E97E5D" w:rsidRPr="0021231D" w:rsidRDefault="00E97E5D" w:rsidP="00E97E5D">
      <w:pPr>
        <w:pStyle w:val="B2"/>
      </w:pPr>
      <w:r>
        <w:t>2)</w:t>
      </w:r>
      <w:r>
        <w:tab/>
        <w:t>for MA PDU sessions having user plane resources established on both accesses, the UE shall perform a local release on the user plane resources on the access type the SERVICE REJECT message is sent over.</w:t>
      </w:r>
    </w:p>
    <w:p w14:paraId="4643F779" w14:textId="77777777" w:rsidR="00E97E5D" w:rsidRPr="003168A2" w:rsidRDefault="00E97E5D" w:rsidP="00E97E5D">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3879B333" w14:textId="77777777" w:rsidR="00E97E5D" w:rsidRPr="003168A2" w:rsidRDefault="00E97E5D" w:rsidP="00E97E5D">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2FDC87FD" w14:textId="77777777" w:rsidR="00E97E5D" w:rsidRPr="003168A2" w:rsidRDefault="00E97E5D" w:rsidP="00E97E5D">
      <w:pPr>
        <w:snapToGrid w:val="0"/>
      </w:pPr>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w:t>
      </w:r>
      <w:r>
        <w:lastRenderedPageBreak/>
        <w:t xml:space="preserve">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SERVICE REJECT message.</w:t>
      </w:r>
    </w:p>
    <w:p w14:paraId="3A59D44B" w14:textId="77777777" w:rsidR="00E97E5D" w:rsidRDefault="00E97E5D" w:rsidP="00E97E5D">
      <w:pPr>
        <w:pStyle w:val="NO"/>
        <w:snapToGrid w:val="0"/>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7E0020">
        <w:t>, as the SERVICE REJECT message is not necessarily delivered to the UE (e.g., due to abnormal radio conditions)</w:t>
      </w:r>
      <w:r w:rsidRPr="007E0020">
        <w:rPr>
          <w:lang w:eastAsia="ja-JP"/>
        </w:rPr>
        <w:t>.</w:t>
      </w:r>
    </w:p>
    <w:p w14:paraId="233223DB" w14:textId="77777777" w:rsidR="00E97E5D" w:rsidRPr="007E0020" w:rsidRDefault="00E97E5D" w:rsidP="00E97E5D">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5963D88" w14:textId="77777777" w:rsidR="00E97E5D" w:rsidRDefault="00E97E5D" w:rsidP="00E97E5D">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C3745A" w14:textId="77777777" w:rsidR="00E97E5D" w:rsidRDefault="00E97E5D" w:rsidP="00E97E5D">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8539AC2" w14:textId="77777777" w:rsidR="00E97E5D" w:rsidRPr="007E0020" w:rsidRDefault="00E97E5D" w:rsidP="00E97E5D">
      <w:r w:rsidRPr="007E0020">
        <w:t>If the service request from a UE not supporting CAG is rejected due to CAG restrictions, the network shall operate as described in bullet h) of subclause 5.6.1.8.</w:t>
      </w:r>
    </w:p>
    <w:p w14:paraId="0A64B3E9" w14:textId="77777777" w:rsidR="00E97E5D" w:rsidRDefault="00E97E5D" w:rsidP="00E97E5D">
      <w:r>
        <w:t>U</w:t>
      </w:r>
      <w:r w:rsidRPr="00D03B99">
        <w:t xml:space="preserve">pon receipt of the </w:t>
      </w:r>
      <w:r w:rsidRPr="00990165">
        <w:t>CONTROL</w:t>
      </w:r>
      <w:r>
        <w:t xml:space="preserve"> PLANE SERVICE REQUEST message</w:t>
      </w:r>
      <w:r w:rsidRPr="00990165">
        <w:t xml:space="preserve"> </w:t>
      </w:r>
      <w:r>
        <w:t>with uplink data:</w:t>
      </w:r>
    </w:p>
    <w:p w14:paraId="5456A44C" w14:textId="77777777" w:rsidR="00E97E5D" w:rsidRPr="008E2932" w:rsidRDefault="00E97E5D" w:rsidP="00E97E5D">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1AE9C95C" w14:textId="77777777" w:rsidR="00E97E5D" w:rsidRDefault="00E97E5D" w:rsidP="00E97E5D">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15DE886B" w14:textId="77777777" w:rsidR="00E97E5D" w:rsidRPr="003168A2" w:rsidRDefault="00E97E5D" w:rsidP="00E97E5D">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15243AFA" w14:textId="77777777" w:rsidR="00E97E5D" w:rsidRDefault="00E97E5D" w:rsidP="00E97E5D">
      <w:r>
        <w:t>If the AMF determines that the UE is in a non-allowed area or is not in an allowed area as specified in subclause 5.3.5, then:</w:t>
      </w:r>
    </w:p>
    <w:p w14:paraId="29F754F3" w14:textId="77777777" w:rsidR="00E97E5D" w:rsidRDefault="00E97E5D" w:rsidP="00E97E5D">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t>;</w:t>
      </w:r>
      <w:proofErr w:type="gramEnd"/>
    </w:p>
    <w:p w14:paraId="1082B6BC" w14:textId="77777777" w:rsidR="00E97E5D" w:rsidRDefault="00E97E5D" w:rsidP="00E97E5D">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01A91694" w14:textId="77777777" w:rsidR="00E97E5D" w:rsidRDefault="00E97E5D" w:rsidP="00E97E5D">
      <w:r w:rsidRPr="00440CF2">
        <w:t xml:space="preserve">If the service request for mobile originated services is rejected due to </w:t>
      </w:r>
      <w:r>
        <w:t>service gap control</w:t>
      </w:r>
      <w:r w:rsidRPr="00440CF2">
        <w:t xml:space="preserve"> as specified in subclause </w:t>
      </w:r>
      <w:r>
        <w:t>5.3.17,</w:t>
      </w:r>
      <w:r w:rsidRPr="00440CF2">
        <w:t xml:space="preserve"> </w:t>
      </w:r>
      <w:proofErr w:type="gramStart"/>
      <w:r w:rsidRPr="00440CF2">
        <w:t>i.e.</w:t>
      </w:r>
      <w:proofErr w:type="gramEnd"/>
      <w:r w:rsidRPr="00440CF2">
        <w:t xml:space="preserv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4ED3DBCB" w14:textId="77777777" w:rsidR="00E97E5D" w:rsidRPr="00CC0C94" w:rsidRDefault="00E97E5D" w:rsidP="00E97E5D">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0A3E526" w14:textId="77777777" w:rsidR="00E97E5D" w:rsidRDefault="00E97E5D" w:rsidP="00E97E5D">
      <w:pPr>
        <w:pStyle w:val="NO"/>
      </w:pPr>
      <w:r w:rsidRPr="00CC0C94">
        <w:t>NOTE</w:t>
      </w:r>
      <w:r>
        <w:t> 3</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A9A9F0D" w14:textId="77777777" w:rsidR="00E97E5D" w:rsidRPr="00647BE2" w:rsidRDefault="00E97E5D" w:rsidP="00E97E5D">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w:t>
      </w:r>
      <w:r w:rsidRPr="00647BE2">
        <w:rPr>
          <w:lang w:eastAsia="zh-CN"/>
        </w:rPr>
        <w:t>.</w:t>
      </w:r>
    </w:p>
    <w:p w14:paraId="38D46AB3" w14:textId="77777777" w:rsidR="00E97E5D" w:rsidRDefault="00E97E5D" w:rsidP="00E97E5D">
      <w:r w:rsidRPr="003729E7">
        <w:t xml:space="preserve">If the </w:t>
      </w:r>
      <w:r>
        <w:t xml:space="preserve">service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in the current location of the UE,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t>Roaming not allowed in this tracking area</w:t>
      </w:r>
      <w:r w:rsidRPr="003729E7">
        <w:t>"</w:t>
      </w:r>
      <w:r>
        <w:t xml:space="preserve"> and may include a disaster return wait range in the Disaster return wait range IE in the SERVICE REJECT message.</w:t>
      </w:r>
    </w:p>
    <w:p w14:paraId="480E189D" w14:textId="77777777" w:rsidR="00E97E5D" w:rsidRDefault="00E97E5D" w:rsidP="00E97E5D">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5FD312BA" w14:textId="77777777" w:rsidR="00E97E5D" w:rsidRDefault="00E97E5D" w:rsidP="00E97E5D">
      <w:r>
        <w:t xml:space="preserve">Regardless of the 5GMM </w:t>
      </w:r>
      <w:r w:rsidRPr="003168A2">
        <w:t>cause value received</w:t>
      </w:r>
      <w:r>
        <w:t xml:space="preserve"> in the </w:t>
      </w:r>
      <w:r w:rsidRPr="003168A2">
        <w:t>SERVICE REJECT</w:t>
      </w:r>
      <w:r w:rsidRPr="00CE6505">
        <w:t xml:space="preserve"> </w:t>
      </w:r>
      <w:r>
        <w:t>message,</w:t>
      </w:r>
    </w:p>
    <w:p w14:paraId="3F8265A7" w14:textId="77777777" w:rsidR="00E97E5D" w:rsidRDefault="00E97E5D" w:rsidP="00E97E5D">
      <w:pPr>
        <w:pStyle w:val="B1"/>
      </w:pPr>
      <w:r>
        <w:lastRenderedPageBreak/>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3168A2">
        <w:t>SERVICE REJECT</w:t>
      </w:r>
      <w:r>
        <w:t xml:space="preserve">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088289B8" w14:textId="77777777" w:rsidR="00E97E5D" w:rsidRDefault="00E97E5D" w:rsidP="00E97E5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3168A2">
        <w:t>SERVICE REJECT</w:t>
      </w:r>
      <w:r w:rsidRPr="00CE6505">
        <w:t xml:space="preserve">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12EA075A" w14:textId="77777777" w:rsidR="00E97E5D" w:rsidRPr="003168A2" w:rsidRDefault="00E97E5D" w:rsidP="00E97E5D">
      <w:r>
        <w:t>Furthermore, the UE shall</w:t>
      </w:r>
      <w:r w:rsidRPr="003168A2">
        <w:t xml:space="preserve"> take the following actions depending on the </w:t>
      </w:r>
      <w:r>
        <w:t>5G</w:t>
      </w:r>
      <w:r w:rsidRPr="003168A2">
        <w:t>MM cause value received</w:t>
      </w:r>
      <w:r>
        <w:t xml:space="preserve"> in the SERVICE REJECT message</w:t>
      </w:r>
      <w:r w:rsidRPr="003168A2">
        <w:t>.</w:t>
      </w:r>
    </w:p>
    <w:p w14:paraId="3728C151" w14:textId="77777777" w:rsidR="00E97E5D" w:rsidRPr="003168A2" w:rsidRDefault="00E97E5D" w:rsidP="00E97E5D">
      <w:pPr>
        <w:pStyle w:val="B1"/>
      </w:pPr>
      <w:r w:rsidRPr="003168A2">
        <w:t>#3</w:t>
      </w:r>
      <w:r w:rsidRPr="003168A2">
        <w:tab/>
        <w:t>(Illegal UE</w:t>
      </w:r>
      <w:proofErr w:type="gramStart"/>
      <w:r w:rsidRPr="003168A2">
        <w:t>);</w:t>
      </w:r>
      <w:proofErr w:type="gramEnd"/>
    </w:p>
    <w:p w14:paraId="318D0E0D" w14:textId="77777777" w:rsidR="00E97E5D" w:rsidRDefault="00E97E5D" w:rsidP="00E97E5D">
      <w:pPr>
        <w:pStyle w:val="B1"/>
      </w:pPr>
      <w:r w:rsidRPr="003168A2">
        <w:t>#6</w:t>
      </w:r>
      <w:r w:rsidRPr="003168A2">
        <w:tab/>
        <w:t>(Illegal ME</w:t>
      </w:r>
      <w:proofErr w:type="gramStart"/>
      <w:r w:rsidRPr="003168A2">
        <w:t>);</w:t>
      </w:r>
      <w:proofErr w:type="gramEnd"/>
    </w:p>
    <w:p w14:paraId="0B60E975" w14:textId="77777777" w:rsidR="00E97E5D" w:rsidRDefault="00E97E5D" w:rsidP="00E97E5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FE8F417" w14:textId="77777777" w:rsidR="00E97E5D" w:rsidRDefault="00E97E5D" w:rsidP="00E97E5D">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46E8CDE1" w14:textId="77777777" w:rsidR="00E97E5D" w:rsidRDefault="00E97E5D" w:rsidP="00E97E5D">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C2EFB11" w14:textId="77777777" w:rsidR="00E97E5D" w:rsidRDefault="00E97E5D" w:rsidP="00E97E5D">
      <w:pPr>
        <w:pStyle w:val="B1"/>
      </w:pPr>
      <w:r>
        <w:tab/>
        <w:t xml:space="preserve">If the UE is not registered for </w:t>
      </w:r>
      <w:r w:rsidRPr="004B3F25">
        <w:t>onboarding services in SNPN</w:t>
      </w:r>
      <w:r>
        <w:t>, 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1629C35" w14:textId="77777777" w:rsidR="00E97E5D" w:rsidRDefault="00E97E5D" w:rsidP="00E97E5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w:t>
      </w:r>
      <w:proofErr w:type="gramStart"/>
      <w:r w:rsidRPr="00E34BAE">
        <w:t>counters</w:t>
      </w:r>
      <w:r>
        <w:t>;</w:t>
      </w:r>
      <w:proofErr w:type="gramEnd"/>
    </w:p>
    <w:p w14:paraId="1F0F7FC9" w14:textId="77777777" w:rsidR="00E97E5D" w:rsidRDefault="00E97E5D" w:rsidP="00E97E5D">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30A61664" w14:textId="77777777" w:rsidR="00E97E5D" w:rsidRPr="003168A2" w:rsidRDefault="00E97E5D" w:rsidP="00E97E5D">
      <w:pPr>
        <w:pStyle w:val="B2"/>
      </w:pPr>
      <w:r>
        <w:t>3)</w:t>
      </w:r>
      <w:r>
        <w:tab/>
        <w:t>delete the 5GMM parameters stored in non-volatile memory of the ME as specified in annex </w:t>
      </w:r>
      <w:r w:rsidRPr="002426CF">
        <w:t>C</w:t>
      </w:r>
      <w:r>
        <w:t>.</w:t>
      </w:r>
    </w:p>
    <w:p w14:paraId="6EB5C208" w14:textId="77777777" w:rsidR="00E97E5D" w:rsidRDefault="00E97E5D" w:rsidP="00E97E5D">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DE1A697" w14:textId="77777777" w:rsidR="00E97E5D" w:rsidRDefault="00E97E5D" w:rsidP="00E97E5D">
      <w:pPr>
        <w:pStyle w:val="B1"/>
      </w:pPr>
      <w:r>
        <w:tab/>
        <w:t>If the UE is registered</w:t>
      </w:r>
      <w:r w:rsidRPr="004B3F25">
        <w:t xml:space="preserve"> for onboarding services in SNPN</w:t>
      </w:r>
      <w:r>
        <w:t xml:space="preserve">, </w:t>
      </w:r>
      <w:r>
        <w:rPr>
          <w:lang w:eastAsia="ko-KR"/>
        </w:rPr>
        <w:t xml:space="preserve">the UE shall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to the UE implementation-specific maximum value.</w:t>
      </w:r>
    </w:p>
    <w:p w14:paraId="64C0C818" w14:textId="77777777" w:rsidR="00E97E5D" w:rsidRDefault="00E97E5D" w:rsidP="00E97E5D">
      <w:pPr>
        <w:pStyle w:val="B1"/>
      </w:pPr>
      <w:r>
        <w:lastRenderedPageBreak/>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2C9275F" w14:textId="77777777" w:rsidR="00E97E5D" w:rsidRPr="003168A2" w:rsidRDefault="00E97E5D" w:rsidP="00E97E5D">
      <w:pPr>
        <w:pStyle w:val="B1"/>
      </w:pPr>
      <w:r w:rsidRPr="003168A2">
        <w:t>#</w:t>
      </w:r>
      <w:r>
        <w:t>7</w:t>
      </w:r>
      <w:r w:rsidRPr="003168A2">
        <w:rPr>
          <w:rFonts w:hint="eastAsia"/>
          <w:lang w:eastAsia="ko-KR"/>
        </w:rPr>
        <w:tab/>
      </w:r>
      <w:r>
        <w:t>(5G</w:t>
      </w:r>
      <w:r w:rsidRPr="003168A2">
        <w:t>S services not allowed)</w:t>
      </w:r>
      <w:r>
        <w:t>.</w:t>
      </w:r>
    </w:p>
    <w:p w14:paraId="09F83B83" w14:textId="77777777" w:rsidR="00E97E5D" w:rsidRDefault="00E97E5D" w:rsidP="00E97E5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30FB575" w14:textId="77777777" w:rsidR="00E97E5D" w:rsidRDefault="00E97E5D" w:rsidP="00E97E5D">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5CB10B11" w14:textId="77777777" w:rsidR="00E97E5D" w:rsidRDefault="00E97E5D" w:rsidP="00E97E5D">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0F02628C" w14:textId="77777777" w:rsidR="00E97E5D" w:rsidRDefault="00E97E5D" w:rsidP="00E97E5D">
      <w:pPr>
        <w:pStyle w:val="B1"/>
      </w:pPr>
      <w:r>
        <w:tab/>
        <w:t xml:space="preserve">If the UE is not registered for </w:t>
      </w:r>
      <w:r w:rsidRPr="004B3F25">
        <w:t>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98B4064" w14:textId="77777777" w:rsidR="00E97E5D" w:rsidRDefault="00E97E5D" w:rsidP="00E97E5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counters</w:t>
      </w:r>
      <w:r>
        <w:t>; or</w:t>
      </w:r>
    </w:p>
    <w:p w14:paraId="1E322AA0" w14:textId="77777777" w:rsidR="00E97E5D" w:rsidRDefault="00E97E5D" w:rsidP="00E97E5D">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0599FDFE" w14:textId="77777777" w:rsidR="00E97E5D" w:rsidRPr="003168A2" w:rsidRDefault="00E97E5D" w:rsidP="00E97E5D">
      <w:pPr>
        <w:pStyle w:val="B2"/>
      </w:pPr>
      <w:r>
        <w:t>3)</w:t>
      </w:r>
      <w:r>
        <w:tab/>
        <w:t>delete the 5GMM parameters stored in non-volatile memory of the ME as specified in annex </w:t>
      </w:r>
      <w:r w:rsidRPr="002426CF">
        <w:t>C</w:t>
      </w:r>
      <w:r>
        <w:t>.</w:t>
      </w:r>
    </w:p>
    <w:p w14:paraId="7FB19FC8" w14:textId="77777777" w:rsidR="00E97E5D" w:rsidRDefault="00E97E5D" w:rsidP="00E97E5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5C4BC9CB" w14:textId="77777777" w:rsidR="00E97E5D" w:rsidRDefault="00E97E5D" w:rsidP="00E97E5D">
      <w:pPr>
        <w:pStyle w:val="B1"/>
      </w:pPr>
      <w:r>
        <w:tab/>
        <w:t>If the UE is registered</w:t>
      </w:r>
      <w:r w:rsidRPr="004B3F25">
        <w:t xml:space="preserve"> for onboarding services in SNPN</w:t>
      </w:r>
      <w:r>
        <w:t xml:space="preserve">, </w:t>
      </w:r>
      <w:r>
        <w:rPr>
          <w:lang w:eastAsia="ko-KR"/>
        </w:rPr>
        <w:t xml:space="preserve">the UE shall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to the UE implementation-specific maximum value.</w:t>
      </w:r>
    </w:p>
    <w:p w14:paraId="6289609D" w14:textId="77777777" w:rsidR="00E97E5D" w:rsidRPr="003168A2" w:rsidRDefault="00E97E5D" w:rsidP="00E97E5D">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B4C4824" w14:textId="77777777" w:rsidR="00E97E5D" w:rsidRPr="003168A2" w:rsidRDefault="00E97E5D" w:rsidP="00E97E5D">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48787681" w14:textId="77777777" w:rsidR="00E97E5D" w:rsidRPr="003168A2" w:rsidRDefault="00E97E5D" w:rsidP="00E97E5D">
      <w:pPr>
        <w:pStyle w:val="B1"/>
      </w:pPr>
      <w:r>
        <w:t>#9</w:t>
      </w:r>
      <w:r w:rsidRPr="003168A2">
        <w:tab/>
        <w:t>(UE identity cannot be derived by the network)</w:t>
      </w:r>
      <w:r>
        <w:t>.</w:t>
      </w:r>
    </w:p>
    <w:p w14:paraId="5066FC24" w14:textId="77777777" w:rsidR="00E97E5D" w:rsidRDefault="00E97E5D" w:rsidP="00E97E5D">
      <w:pPr>
        <w:pStyle w:val="B1"/>
      </w:pPr>
      <w:r>
        <w:tab/>
        <w:t xml:space="preserve">The UE shall set the 5GS update status to 5U2 NOT UPDATED (and shall store it according to subclause 5.1.3.2.2) and shall delete any 5G-GUTI, last visited registered TAI, TAI list and </w:t>
      </w:r>
      <w:proofErr w:type="spellStart"/>
      <w:r>
        <w:t>ngKSI</w:t>
      </w:r>
      <w:proofErr w:type="spellEnd"/>
      <w:r>
        <w:t>. The UE shall enter the state 5GMM</w:t>
      </w:r>
      <w:r w:rsidRPr="003168A2">
        <w:t>-DEREGISTERED.</w:t>
      </w:r>
    </w:p>
    <w:p w14:paraId="19E3E3A5" w14:textId="77777777" w:rsidR="00E97E5D" w:rsidRPr="00C6104E" w:rsidRDefault="00E97E5D" w:rsidP="00E97E5D">
      <w:pPr>
        <w:pStyle w:val="B1"/>
      </w:pPr>
      <w:r>
        <w:tab/>
        <w:t xml:space="preserve">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w:t>
      </w:r>
      <w:r>
        <w:lastRenderedPageBreak/>
        <w:t>5GMM procedures. If the</w:t>
      </w:r>
      <w:r w:rsidRPr="002E05F4">
        <w:t xml:space="preserve"> UE operating in single-registration mode has changed to S1 mode, it shall disable the N1 mode capability for 3GPP access</w:t>
      </w:r>
      <w:r>
        <w:t>.</w:t>
      </w:r>
    </w:p>
    <w:p w14:paraId="56A1005D" w14:textId="77777777" w:rsidR="00E97E5D" w:rsidRDefault="00E97E5D" w:rsidP="00E97E5D">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7997DE4D" w14:textId="77777777" w:rsidR="00E97E5D" w:rsidRDefault="00E97E5D" w:rsidP="00E97E5D">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2382D1A" w14:textId="77777777" w:rsidR="00E97E5D" w:rsidRDefault="00E97E5D" w:rsidP="00E97E5D">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0272579" w14:textId="77777777" w:rsidR="00E97E5D" w:rsidRPr="003168A2" w:rsidRDefault="00E97E5D" w:rsidP="00E97E5D">
      <w:pPr>
        <w:pStyle w:val="B1"/>
      </w:pPr>
      <w:r w:rsidRPr="003168A2">
        <w:t>#</w:t>
      </w:r>
      <w:r>
        <w:t>10</w:t>
      </w:r>
      <w:r>
        <w:rPr>
          <w:rFonts w:hint="eastAsia"/>
          <w:lang w:eastAsia="ko-KR"/>
        </w:rPr>
        <w:tab/>
      </w:r>
      <w:r>
        <w:t>(Implicitly de-registered</w:t>
      </w:r>
      <w:r w:rsidRPr="003168A2">
        <w:t>)</w:t>
      </w:r>
      <w:r>
        <w:t>.</w:t>
      </w:r>
    </w:p>
    <w:p w14:paraId="08D5636F" w14:textId="77777777" w:rsidR="00E97E5D" w:rsidRPr="00C6104E" w:rsidRDefault="00E97E5D" w:rsidP="00E97E5D">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D544FF2" w14:textId="77777777" w:rsidR="00E97E5D" w:rsidRPr="0099251B" w:rsidRDefault="00E97E5D" w:rsidP="00E97E5D">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68BE0B7" w14:textId="77777777" w:rsidR="00E97E5D" w:rsidRDefault="00E97E5D" w:rsidP="00E97E5D">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5F38923D" w14:textId="77777777" w:rsidR="00E97E5D" w:rsidRDefault="00E97E5D" w:rsidP="00E97E5D">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184F0C1F" w14:textId="77777777" w:rsidR="00E97E5D" w:rsidRPr="00FE320E" w:rsidRDefault="00E97E5D" w:rsidP="00E97E5D">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B90D28F" w14:textId="77777777" w:rsidR="00E97E5D" w:rsidRDefault="00E97E5D" w:rsidP="00E97E5D">
      <w:pPr>
        <w:pStyle w:val="B1"/>
      </w:pPr>
      <w:r>
        <w:t>#11</w:t>
      </w:r>
      <w:r>
        <w:tab/>
        <w:t>(PLMN not allowed).</w:t>
      </w:r>
    </w:p>
    <w:p w14:paraId="6DEA94DC" w14:textId="4E8612B7" w:rsidR="00E97E5D" w:rsidRDefault="00E97E5D" w:rsidP="00E97E5D">
      <w:pPr>
        <w:pStyle w:val="B1"/>
      </w:pPr>
      <w:r>
        <w:tab/>
        <w:t>This cause value</w:t>
      </w:r>
      <w:r w:rsidRPr="005A0C70">
        <w:t xml:space="preserve"> received from </w:t>
      </w:r>
      <w:ins w:id="38" w:author="Maoki Hikosaka" w:date="2022-08-11T16:37:00Z">
        <w:r>
          <w:t xml:space="preserve">a PLMN other than </w:t>
        </w:r>
        <w:r w:rsidRPr="006A6394">
          <w:t xml:space="preserve">HPLMN or EHPLMN </w:t>
        </w:r>
        <w:r w:rsidRPr="006A6394">
          <w:rPr>
            <w:lang w:eastAsia="ja-JP"/>
          </w:rPr>
          <w:t>(if the EHPLMN list is present)</w:t>
        </w:r>
        <w:r>
          <w:rPr>
            <w:lang w:eastAsia="ja-JP"/>
          </w:rPr>
          <w:t xml:space="preserve"> </w:t>
        </w:r>
      </w:ins>
      <w:proofErr w:type="gramStart"/>
      <w:ins w:id="39" w:author="Maoki HIKOSAKA　r3" w:date="2022-08-25T00:01:00Z">
        <w:r w:rsidR="00511F4C">
          <w:rPr>
            <w:lang w:eastAsia="ja-JP"/>
          </w:rPr>
          <w:t>and  the</w:t>
        </w:r>
        <w:proofErr w:type="gramEnd"/>
        <w:r w:rsidR="00511F4C">
          <w:rPr>
            <w:lang w:eastAsia="ja-JP"/>
          </w:rPr>
          <w:t xml:space="preserve"> message has been successfully integrity checked by the NAS </w:t>
        </w:r>
      </w:ins>
      <w:ins w:id="40" w:author="Maoki Hikosaka" w:date="2022-08-11T16:37:00Z">
        <w:r>
          <w:rPr>
            <w:lang w:eastAsia="ja-JP"/>
          </w:rPr>
          <w:t>or</w:t>
        </w:r>
        <w:r w:rsidRPr="006A6394">
          <w:t xml:space="preserve"> </w:t>
        </w:r>
      </w:ins>
      <w:ins w:id="41" w:author="Maoki HIKOSAKA　r3" w:date="2022-08-25T00:01:00Z">
        <w:r w:rsidR="00511F4C">
          <w:t xml:space="preserve">received from </w:t>
        </w:r>
      </w:ins>
      <w:r w:rsidRPr="005A0C70">
        <w:t>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5B5D9EC0"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1A01C12" w14:textId="77777777" w:rsidR="00E97E5D" w:rsidRDefault="00E97E5D" w:rsidP="00E97E5D">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66619CBA" w14:textId="77777777" w:rsidR="00E97E5D" w:rsidRDefault="00E97E5D" w:rsidP="00E97E5D">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9C682A2" w14:textId="77777777" w:rsidR="00E97E5D" w:rsidRDefault="00E97E5D" w:rsidP="00E97E5D">
      <w:pPr>
        <w:pStyle w:val="B1"/>
      </w:pPr>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5F8E4C61" w14:textId="77777777" w:rsidR="00E97E5D" w:rsidRPr="003168A2" w:rsidRDefault="00E97E5D" w:rsidP="00E97E5D">
      <w:pPr>
        <w:pStyle w:val="B1"/>
      </w:pPr>
      <w:r w:rsidRPr="003168A2">
        <w:lastRenderedPageBreak/>
        <w:t>#12</w:t>
      </w:r>
      <w:r w:rsidRPr="003168A2">
        <w:tab/>
        <w:t>(Tracking area not allowed)</w:t>
      </w:r>
      <w:r>
        <w:t>.</w:t>
      </w:r>
    </w:p>
    <w:p w14:paraId="711502AC" w14:textId="77777777" w:rsidR="00E97E5D" w:rsidRDefault="00E97E5D" w:rsidP="00E97E5D">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4E146DBB" w14:textId="77777777" w:rsidR="00E97E5D" w:rsidRDefault="00E97E5D" w:rsidP="00E97E5D">
      <w:pPr>
        <w:pStyle w:val="B1"/>
      </w:pPr>
      <w:r>
        <w:tab/>
        <w:t>If:</w:t>
      </w:r>
    </w:p>
    <w:p w14:paraId="00C2727C" w14:textId="77777777" w:rsidR="00E97E5D" w:rsidRDefault="00E97E5D" w:rsidP="00E97E5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AEA077" w14:textId="77777777" w:rsidR="00E97E5D" w:rsidRDefault="00E97E5D" w:rsidP="00E97E5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4ECF85" w14:textId="77777777" w:rsidR="00E97E5D" w:rsidRDefault="00E97E5D" w:rsidP="00E97E5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067C01E7" w14:textId="77777777" w:rsidR="00E97E5D" w:rsidRPr="003168A2" w:rsidRDefault="00E97E5D" w:rsidP="00E97E5D">
      <w:pPr>
        <w:pStyle w:val="B1"/>
      </w:pPr>
      <w:r w:rsidRPr="003168A2">
        <w:t>#13</w:t>
      </w:r>
      <w:r w:rsidRPr="003168A2">
        <w:tab/>
        <w:t>(Roaming not allowed in this tracking area)</w:t>
      </w:r>
      <w:r>
        <w:t>.</w:t>
      </w:r>
    </w:p>
    <w:p w14:paraId="5E61B390" w14:textId="77777777" w:rsidR="00E97E5D" w:rsidRDefault="00E97E5D" w:rsidP="00E97E5D">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65328170" w14:textId="77777777" w:rsidR="00E97E5D" w:rsidRDefault="00E97E5D" w:rsidP="00E97E5D">
      <w:pPr>
        <w:pStyle w:val="B1"/>
      </w:pPr>
      <w:r>
        <w:tab/>
        <w:t>If:</w:t>
      </w:r>
    </w:p>
    <w:p w14:paraId="5D9C95A1" w14:textId="77777777" w:rsidR="00E97E5D" w:rsidRDefault="00E97E5D" w:rsidP="00E97E5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B252990" w14:textId="77777777" w:rsidR="00E97E5D" w:rsidRDefault="00E97E5D" w:rsidP="00E97E5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BB85E9E" w14:textId="77777777" w:rsidR="00E97E5D" w:rsidRDefault="00E97E5D" w:rsidP="00E97E5D">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2B129D0E" w14:textId="77777777" w:rsidR="00E97E5D" w:rsidRDefault="00E97E5D" w:rsidP="00E97E5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041FEAC5" w14:textId="77777777" w:rsidR="00E97E5D" w:rsidRDefault="00E97E5D" w:rsidP="00E97E5D">
      <w:pPr>
        <w:pStyle w:val="B1"/>
      </w:pPr>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577E4262" w14:textId="77777777" w:rsidR="00E97E5D" w:rsidRPr="003168A2" w:rsidRDefault="00E97E5D" w:rsidP="00E97E5D">
      <w:pPr>
        <w:pStyle w:val="B1"/>
      </w:pPr>
      <w:r w:rsidRPr="003168A2">
        <w:t>#15</w:t>
      </w:r>
      <w:r w:rsidRPr="003168A2">
        <w:tab/>
        <w:t>(No s</w:t>
      </w:r>
      <w:r>
        <w:t>uitable cells in tracking area).</w:t>
      </w:r>
    </w:p>
    <w:p w14:paraId="21C599FF" w14:textId="77777777" w:rsidR="00E97E5D" w:rsidRPr="003168A2" w:rsidRDefault="00E97E5D" w:rsidP="00E97E5D">
      <w:pPr>
        <w:pStyle w:val="B1"/>
      </w:pPr>
      <w:r w:rsidRPr="003168A2">
        <w:tab/>
        <w:t xml:space="preserve">The UE shall enter the state </w:t>
      </w:r>
      <w:r>
        <w:t>5G</w:t>
      </w:r>
      <w:r w:rsidRPr="003168A2">
        <w:t>MM-REGISTERED.LIMITED-SERVICE.</w:t>
      </w:r>
    </w:p>
    <w:p w14:paraId="34B190CC" w14:textId="77777777" w:rsidR="00E97E5D" w:rsidRDefault="00E97E5D" w:rsidP="00E97E5D">
      <w:pPr>
        <w:pStyle w:val="B1"/>
      </w:pPr>
      <w:r w:rsidRPr="003168A2">
        <w:lastRenderedPageBreak/>
        <w:tab/>
      </w:r>
      <w:r>
        <w:t>If:</w:t>
      </w:r>
    </w:p>
    <w:p w14:paraId="1B0CAEB0" w14:textId="77777777" w:rsidR="00E97E5D" w:rsidRDefault="00E97E5D" w:rsidP="00E97E5D">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09661D7" w14:textId="77777777" w:rsidR="00E97E5D" w:rsidRPr="00E4384C" w:rsidRDefault="00E97E5D" w:rsidP="00E97E5D">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w:t>
      </w:r>
      <w:r w:rsidRPr="003168A2">
        <w:t>and</w:t>
      </w:r>
      <w:proofErr w:type="gramEnd"/>
      <w:r w:rsidRPr="003168A2">
        <w:t xml:space="preserve">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4344F05" w14:textId="77777777" w:rsidR="00E97E5D" w:rsidRPr="003168A2" w:rsidRDefault="00E97E5D" w:rsidP="00E97E5D">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5C84B75" w14:textId="77777777" w:rsidR="00E97E5D" w:rsidRPr="003168A2" w:rsidRDefault="00E97E5D" w:rsidP="00E97E5D">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00039CC7" w14:textId="77777777" w:rsidR="00E97E5D" w:rsidRDefault="00E97E5D" w:rsidP="00E97E5D">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25A22688" w14:textId="77777777" w:rsidR="00E97E5D" w:rsidRDefault="00E97E5D" w:rsidP="00E97E5D">
      <w:pPr>
        <w:pStyle w:val="B1"/>
      </w:pPr>
      <w:r>
        <w:tab/>
        <w:t>If received over non-3GPP access the cause shall be considered as an abnormal case and the behaviour of the UE for this case is specified in subclause 5.6.1.7.</w:t>
      </w:r>
    </w:p>
    <w:p w14:paraId="58ACF7A3" w14:textId="77777777" w:rsidR="00E97E5D" w:rsidRDefault="00E97E5D" w:rsidP="00E97E5D">
      <w:pPr>
        <w:pStyle w:val="B1"/>
      </w:pPr>
      <w:r>
        <w:t>#22</w:t>
      </w:r>
      <w:r>
        <w:tab/>
        <w:t>(Congestion).</w:t>
      </w:r>
    </w:p>
    <w:p w14:paraId="7EA513C5" w14:textId="77777777" w:rsidR="00E97E5D" w:rsidRDefault="00E97E5D" w:rsidP="00E97E5D">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1DF47623" w14:textId="77777777" w:rsidR="00E97E5D" w:rsidRDefault="00E97E5D" w:rsidP="00E97E5D">
      <w:pPr>
        <w:pStyle w:val="B1"/>
      </w:pPr>
      <w:r>
        <w:tab/>
        <w:t>If the rejected request was not for init</w:t>
      </w:r>
      <w:r>
        <w:rPr>
          <w:rFonts w:eastAsia="ＭＳ 明朝"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4664E313" w14:textId="77777777" w:rsidR="00E97E5D" w:rsidRDefault="00E97E5D" w:rsidP="00E97E5D">
      <w:pPr>
        <w:pStyle w:val="B1"/>
      </w:pPr>
      <w:r>
        <w:tab/>
        <w:t>The UE shall stop timer T3346 if it is running.</w:t>
      </w:r>
    </w:p>
    <w:p w14:paraId="276818E2" w14:textId="77777777" w:rsidR="00E97E5D" w:rsidRDefault="00E97E5D" w:rsidP="00E97E5D">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5F8F6CCB" w14:textId="77777777" w:rsidR="00E97E5D" w:rsidRDefault="00E97E5D" w:rsidP="00E97E5D">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1C4D87A8" w14:textId="77777777" w:rsidR="00E97E5D" w:rsidRDefault="00E97E5D" w:rsidP="00E97E5D">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6559FEB0" w14:textId="77777777" w:rsidR="00E97E5D" w:rsidRDefault="00E97E5D" w:rsidP="00E97E5D">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488C8ACA" w14:textId="77777777" w:rsidR="00E97E5D" w:rsidRPr="004B11B4" w:rsidRDefault="00E97E5D" w:rsidP="00E97E5D">
      <w:pPr>
        <w:pStyle w:val="B1"/>
      </w:pPr>
      <w:r>
        <w:tab/>
      </w:r>
      <w:r w:rsidRPr="00B930C5">
        <w:rPr>
          <w:rFonts w:hint="eastAsia"/>
        </w:rPr>
        <w:t xml:space="preserve">If the </w:t>
      </w:r>
      <w:r w:rsidRPr="00B930C5">
        <w:t xml:space="preserve">service request procedure was initiated </w:t>
      </w:r>
      <w:r>
        <w:t>for an MO MMTEL voice call (</w:t>
      </w:r>
      <w:proofErr w:type="gramStart"/>
      <w:r>
        <w:t>i.e.</w:t>
      </w:r>
      <w:proofErr w:type="gramEnd"/>
      <w:r>
        <w:t xml:space="preserv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52B553F4" w14:textId="77777777" w:rsidR="00E97E5D" w:rsidRPr="002F0286" w:rsidRDefault="00E97E5D" w:rsidP="00E97E5D">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1162990D" w14:textId="77777777" w:rsidR="00E97E5D" w:rsidRPr="002F0286" w:rsidRDefault="00E97E5D" w:rsidP="00E97E5D">
      <w:pPr>
        <w:pStyle w:val="B2"/>
      </w:pPr>
      <w:r w:rsidRPr="001344AD">
        <w:lastRenderedPageBreak/>
        <w:t>a)</w:t>
      </w:r>
      <w:r>
        <w:tab/>
      </w:r>
      <w:r w:rsidRPr="002F0286">
        <w:t xml:space="preserve">stop timer </w:t>
      </w:r>
      <w:r>
        <w:t>T3448</w:t>
      </w:r>
      <w:r w:rsidRPr="002F0286">
        <w:t xml:space="preserve"> if it is </w:t>
      </w:r>
      <w:proofErr w:type="gramStart"/>
      <w:r w:rsidRPr="002F0286">
        <w:t>running;</w:t>
      </w:r>
      <w:proofErr w:type="gramEnd"/>
    </w:p>
    <w:p w14:paraId="0E96404C" w14:textId="77777777" w:rsidR="00E97E5D" w:rsidRPr="002F0286" w:rsidRDefault="00E97E5D" w:rsidP="00E97E5D">
      <w:pPr>
        <w:pStyle w:val="B2"/>
      </w:pPr>
      <w:r>
        <w:t>b</w:t>
      </w:r>
      <w:r w:rsidRPr="001344AD">
        <w:t>)</w:t>
      </w:r>
      <w:r>
        <w:tab/>
      </w:r>
      <w:r w:rsidRPr="002F0286">
        <w:t>consider the transport of user data via the control plane as unsuccessful; and</w:t>
      </w:r>
    </w:p>
    <w:p w14:paraId="352D5C68" w14:textId="77777777" w:rsidR="00E97E5D" w:rsidRPr="002F0286" w:rsidRDefault="00E97E5D" w:rsidP="00E97E5D">
      <w:pPr>
        <w:pStyle w:val="B2"/>
        <w:rPr>
          <w:lang w:eastAsia="zh-CN"/>
        </w:rPr>
      </w:pPr>
      <w:r>
        <w:t>c</w:t>
      </w:r>
      <w:r w:rsidRPr="001344AD">
        <w:t>)</w:t>
      </w:r>
      <w:r>
        <w:tab/>
      </w:r>
      <w:r w:rsidRPr="002F0286">
        <w:t xml:space="preserve">start timer </w:t>
      </w:r>
      <w:r>
        <w:t>T3448</w:t>
      </w:r>
      <w:r w:rsidRPr="002F0286">
        <w:rPr>
          <w:lang w:eastAsia="zh-CN"/>
        </w:rPr>
        <w:t>:</w:t>
      </w:r>
    </w:p>
    <w:p w14:paraId="283ECF7C" w14:textId="77777777" w:rsidR="00E97E5D" w:rsidRPr="0083064D" w:rsidRDefault="00E97E5D" w:rsidP="00E97E5D">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0CAA8963" w14:textId="77777777" w:rsidR="00E97E5D" w:rsidRPr="002F0286" w:rsidRDefault="00E97E5D" w:rsidP="00E97E5D">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05655D6E" w14:textId="77777777" w:rsidR="00E97E5D" w:rsidRPr="00C718F4" w:rsidRDefault="00E97E5D" w:rsidP="00E97E5D">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1CBDFCDC" w14:textId="77777777" w:rsidR="00E97E5D" w:rsidRPr="002F0286" w:rsidRDefault="00E97E5D" w:rsidP="00E97E5D">
      <w:pPr>
        <w:pStyle w:val="B2"/>
      </w:pPr>
      <w:r w:rsidRPr="001344AD">
        <w:t>a)</w:t>
      </w:r>
      <w:r>
        <w:tab/>
      </w:r>
      <w:r w:rsidRPr="002F0286">
        <w:t xml:space="preserve">stop timer </w:t>
      </w:r>
      <w:r>
        <w:t>T3448</w:t>
      </w:r>
      <w:r w:rsidRPr="002F0286">
        <w:t xml:space="preserve"> if it is running;</w:t>
      </w:r>
      <w:r>
        <w:t xml:space="preserve"> and</w:t>
      </w:r>
    </w:p>
    <w:p w14:paraId="3F9A4ABB" w14:textId="77777777" w:rsidR="00E97E5D" w:rsidRPr="002F0286" w:rsidRDefault="00E97E5D" w:rsidP="00E97E5D">
      <w:pPr>
        <w:pStyle w:val="B2"/>
      </w:pPr>
      <w:r>
        <w:t>b</w:t>
      </w:r>
      <w:r w:rsidRPr="001344AD">
        <w:t>)</w:t>
      </w:r>
      <w:r>
        <w:tab/>
      </w:r>
      <w:r w:rsidRPr="002F0286">
        <w:t>consider the transport of user data via the control plane as unsuccessful</w:t>
      </w:r>
      <w:r>
        <w:t>.</w:t>
      </w:r>
    </w:p>
    <w:p w14:paraId="1D31B45D" w14:textId="77777777" w:rsidR="00E97E5D" w:rsidRDefault="00E97E5D" w:rsidP="00E97E5D">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subclause</w:t>
      </w:r>
      <w:r>
        <w:t> </w:t>
      </w:r>
      <w:r w:rsidRPr="00A7725F">
        <w:t>5.6.1.7.</w:t>
      </w:r>
    </w:p>
    <w:p w14:paraId="16E111C1" w14:textId="77777777" w:rsidR="00E97E5D" w:rsidRPr="003168A2" w:rsidRDefault="00E97E5D" w:rsidP="00E97E5D">
      <w:pPr>
        <w:pStyle w:val="B1"/>
      </w:pPr>
      <w:r w:rsidRPr="003168A2">
        <w:t>#</w:t>
      </w:r>
      <w:r>
        <w:t>27</w:t>
      </w:r>
      <w:r w:rsidRPr="003168A2">
        <w:rPr>
          <w:rFonts w:hint="eastAsia"/>
          <w:lang w:eastAsia="ko-KR"/>
        </w:rPr>
        <w:tab/>
      </w:r>
      <w:r>
        <w:t>(N1 mode not allowed</w:t>
      </w:r>
      <w:r w:rsidRPr="003168A2">
        <w:t>)</w:t>
      </w:r>
      <w:r>
        <w:t>.</w:t>
      </w:r>
    </w:p>
    <w:p w14:paraId="5372D4E8" w14:textId="77777777" w:rsidR="00E97E5D" w:rsidRDefault="00E97E5D" w:rsidP="00E97E5D">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75EA02B" w14:textId="77777777" w:rsidR="00E97E5D" w:rsidRDefault="00E97E5D" w:rsidP="00E97E5D">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433944D" w14:textId="77777777" w:rsidR="00E97E5D" w:rsidRDefault="00E97E5D" w:rsidP="00E97E5D">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49CCF90E" w14:textId="77777777" w:rsidR="00E97E5D" w:rsidRDefault="00E97E5D" w:rsidP="00E97E5D">
      <w:pPr>
        <w:pStyle w:val="B1"/>
      </w:pPr>
      <w:r>
        <w:tab/>
      </w:r>
      <w:r w:rsidRPr="00032AEB">
        <w:t>to the UE implementation-specific maximum value.</w:t>
      </w:r>
    </w:p>
    <w:p w14:paraId="577B78EF" w14:textId="77777777" w:rsidR="00E97E5D" w:rsidRDefault="00E97E5D" w:rsidP="00E97E5D">
      <w:pPr>
        <w:pStyle w:val="B1"/>
      </w:pPr>
      <w:r>
        <w:tab/>
        <w:t>The UE shall disable the N1 mode capability for the specific access type for which the message was received (see subclause 4.9).</w:t>
      </w:r>
    </w:p>
    <w:p w14:paraId="36DB436A" w14:textId="77777777" w:rsidR="00E97E5D" w:rsidRDefault="00E97E5D" w:rsidP="00E97E5D">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14B60424" w14:textId="77777777" w:rsidR="00E97E5D" w:rsidRDefault="00E97E5D" w:rsidP="00E97E5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25C98942" w14:textId="77777777" w:rsidR="00E97E5D" w:rsidRPr="003168A2" w:rsidRDefault="00E97E5D" w:rsidP="00E97E5D">
      <w:pPr>
        <w:pStyle w:val="B1"/>
      </w:pPr>
      <w:r w:rsidRPr="003168A2">
        <w:t>#</w:t>
      </w:r>
      <w:r>
        <w:t>28</w:t>
      </w:r>
      <w:r w:rsidRPr="003168A2">
        <w:rPr>
          <w:rFonts w:hint="eastAsia"/>
          <w:lang w:eastAsia="ko-KR"/>
        </w:rPr>
        <w:tab/>
      </w:r>
      <w:r>
        <w:t>(Restricted service area</w:t>
      </w:r>
      <w:r w:rsidRPr="003168A2">
        <w:t>)</w:t>
      </w:r>
      <w:r>
        <w:t>.</w:t>
      </w:r>
    </w:p>
    <w:p w14:paraId="3FA37AF3" w14:textId="77777777" w:rsidR="00E97E5D" w:rsidRPr="001640F4" w:rsidRDefault="00E97E5D" w:rsidP="00E97E5D">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7DB08B2C" w14:textId="77777777" w:rsidR="00E97E5D" w:rsidRDefault="00E97E5D" w:rsidP="00E97E5D">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8D82173" w14:textId="77777777" w:rsidR="00E97E5D" w:rsidRPr="003168A2" w:rsidRDefault="00E97E5D" w:rsidP="00E97E5D">
      <w:pPr>
        <w:pStyle w:val="B1"/>
      </w:pPr>
      <w:r>
        <w:t>#31</w:t>
      </w:r>
      <w:r w:rsidRPr="003168A2">
        <w:tab/>
        <w:t>(</w:t>
      </w:r>
      <w:r>
        <w:t>Redirection to EPC required</w:t>
      </w:r>
      <w:r w:rsidRPr="003168A2">
        <w:t>)</w:t>
      </w:r>
      <w:r>
        <w:t>.</w:t>
      </w:r>
    </w:p>
    <w:p w14:paraId="16882C65" w14:textId="77777777" w:rsidR="00E97E5D" w:rsidRDefault="00E97E5D" w:rsidP="00E97E5D">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is considered an abnormal case and the behaviour of the UE is specified in subclause</w:t>
      </w:r>
      <w:r w:rsidRPr="003168A2">
        <w:t> </w:t>
      </w:r>
      <w:r>
        <w:t>5.6.1</w:t>
      </w:r>
      <w:r w:rsidRPr="005A0C70">
        <w:t>.</w:t>
      </w:r>
      <w:r>
        <w:t>7.</w:t>
      </w:r>
    </w:p>
    <w:p w14:paraId="011BDCA9" w14:textId="77777777" w:rsidR="00E97E5D" w:rsidRPr="00AA2CF5" w:rsidRDefault="00E97E5D" w:rsidP="00E97E5D">
      <w:pPr>
        <w:pStyle w:val="B1"/>
      </w:pPr>
      <w:r w:rsidRPr="00AA2CF5">
        <w:tab/>
        <w:t>This cause value received from a cell belonging to an SNPN is considered as an abnormal case and the behaviour of the UE is specified in subclause 5.</w:t>
      </w:r>
      <w:r>
        <w:t>6</w:t>
      </w:r>
      <w:r w:rsidRPr="00AA2CF5">
        <w:t>.1.7.</w:t>
      </w:r>
    </w:p>
    <w:p w14:paraId="24ECFB30" w14:textId="77777777" w:rsidR="00E97E5D" w:rsidRPr="003168A2" w:rsidRDefault="00E97E5D" w:rsidP="00E97E5D">
      <w:pPr>
        <w:pStyle w:val="B1"/>
      </w:pPr>
      <w:r w:rsidRPr="003168A2">
        <w:lastRenderedPageBreak/>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326D3855" w14:textId="77777777" w:rsidR="00E97E5D" w:rsidRDefault="00E97E5D" w:rsidP="00E97E5D">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2316D655" w14:textId="77777777" w:rsidR="00E97E5D" w:rsidRDefault="00E97E5D" w:rsidP="00E97E5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3E29349D" w14:textId="77777777" w:rsidR="00E97E5D" w:rsidRDefault="00E97E5D" w:rsidP="00E97E5D">
      <w:pPr>
        <w:pStyle w:val="B1"/>
      </w:pPr>
      <w:r>
        <w:t>#72</w:t>
      </w:r>
      <w:r>
        <w:rPr>
          <w:lang w:eastAsia="ko-KR"/>
        </w:rPr>
        <w:tab/>
      </w:r>
      <w:r>
        <w:t>(</w:t>
      </w:r>
      <w:proofErr w:type="gramStart"/>
      <w:r w:rsidRPr="00391150">
        <w:t>Non-3GPP</w:t>
      </w:r>
      <w:proofErr w:type="gramEnd"/>
      <w:r w:rsidRPr="00391150">
        <w:t xml:space="preserve"> access to 5GCN not allowed</w:t>
      </w:r>
      <w:r>
        <w:t>).</w:t>
      </w:r>
    </w:p>
    <w:p w14:paraId="4DD42FEE" w14:textId="77777777" w:rsidR="00E97E5D" w:rsidRDefault="00E97E5D" w:rsidP="00E97E5D">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03FAB28" w14:textId="77777777" w:rsidR="00E97E5D" w:rsidRDefault="00E97E5D" w:rsidP="00E97E5D">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595F461" w14:textId="77777777" w:rsidR="00E97E5D" w:rsidRPr="00E33263" w:rsidRDefault="00E97E5D" w:rsidP="00E97E5D">
      <w:pPr>
        <w:pStyle w:val="B2"/>
      </w:pPr>
      <w:r w:rsidRPr="00E33263">
        <w:t>2)</w:t>
      </w:r>
      <w:r w:rsidRPr="00E33263">
        <w:tab/>
        <w:t xml:space="preserve">the SNPN-specific attempt counter for non-3GPP access for that SNPN in case of </w:t>
      </w:r>
      <w:proofErr w:type="gramStart"/>
      <w:r w:rsidRPr="00E33263">
        <w:t>SNPN;</w:t>
      </w:r>
      <w:proofErr w:type="gramEnd"/>
    </w:p>
    <w:p w14:paraId="64CCCE5B" w14:textId="77777777" w:rsidR="00E97E5D" w:rsidRDefault="00E97E5D" w:rsidP="00E97E5D">
      <w:pPr>
        <w:pStyle w:val="B1"/>
      </w:pPr>
      <w:r>
        <w:tab/>
      </w:r>
      <w:r w:rsidRPr="00032AEB">
        <w:t>to the UE implementation-specific maximum value.</w:t>
      </w:r>
    </w:p>
    <w:p w14:paraId="20155DD7" w14:textId="77777777" w:rsidR="00E97E5D" w:rsidRDefault="00E97E5D" w:rsidP="00E97E5D">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6EBDC058" w14:textId="77777777" w:rsidR="00E97E5D" w:rsidRPr="00270D6F" w:rsidRDefault="00E97E5D" w:rsidP="00E97E5D">
      <w:pPr>
        <w:pStyle w:val="B1"/>
      </w:pPr>
      <w:r>
        <w:tab/>
        <w:t>The UE shall disable the N1 mode capability for non-3GPP access (see subclause 4.9.3).</w:t>
      </w:r>
    </w:p>
    <w:p w14:paraId="0088D580" w14:textId="77777777" w:rsidR="00E97E5D" w:rsidRPr="003168A2" w:rsidRDefault="00E97E5D" w:rsidP="00E97E5D">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C7347C6" w14:textId="77777777" w:rsidR="00E97E5D" w:rsidRPr="003168A2" w:rsidRDefault="00E97E5D" w:rsidP="00E97E5D">
      <w:pPr>
        <w:pStyle w:val="B1"/>
        <w:rPr>
          <w:noProof/>
        </w:rPr>
      </w:pPr>
      <w:r>
        <w:tab/>
        <w:t>If received over 3GPP access the cause shall be considered as an abnormal case and the behaviour of the UE for this case is specified in subclause 5.6.1.7</w:t>
      </w:r>
      <w:r w:rsidRPr="007D5838">
        <w:t>.</w:t>
      </w:r>
    </w:p>
    <w:p w14:paraId="0D953A38" w14:textId="77777777" w:rsidR="00E97E5D" w:rsidRDefault="00E97E5D" w:rsidP="00E97E5D">
      <w:pPr>
        <w:pStyle w:val="B1"/>
      </w:pPr>
      <w:r>
        <w:t>#73</w:t>
      </w:r>
      <w:r>
        <w:rPr>
          <w:lang w:eastAsia="ko-KR"/>
        </w:rPr>
        <w:tab/>
      </w:r>
      <w:r>
        <w:t>(Serving network not authorized).</w:t>
      </w:r>
    </w:p>
    <w:p w14:paraId="30E739AB" w14:textId="26A49B8E" w:rsidR="00E97E5D" w:rsidRDefault="00E97E5D" w:rsidP="00E97E5D">
      <w:pPr>
        <w:pStyle w:val="B1"/>
      </w:pPr>
      <w:r>
        <w:tab/>
        <w:t>This cause value</w:t>
      </w:r>
      <w:r w:rsidRPr="005A0C70">
        <w:t xml:space="preserve"> received from </w:t>
      </w:r>
      <w:ins w:id="42" w:author="Maoki Hikosaka" w:date="2022-08-11T16:36:00Z">
        <w:r>
          <w:t xml:space="preserve">a PLMN other than </w:t>
        </w:r>
        <w:r w:rsidRPr="006A6394">
          <w:t xml:space="preserve">HPLMN or EHPLMN </w:t>
        </w:r>
        <w:r w:rsidRPr="006A6394">
          <w:rPr>
            <w:lang w:eastAsia="ja-JP"/>
          </w:rPr>
          <w:t>(if the EHPLMN list is present)</w:t>
        </w:r>
        <w:r>
          <w:rPr>
            <w:lang w:eastAsia="ja-JP"/>
          </w:rPr>
          <w:t xml:space="preserve"> </w:t>
        </w:r>
      </w:ins>
      <w:proofErr w:type="gramStart"/>
      <w:ins w:id="43" w:author="Maoki HIKOSAKA　r3" w:date="2022-08-25T00:01:00Z">
        <w:r w:rsidR="00511F4C">
          <w:rPr>
            <w:lang w:eastAsia="ja-JP"/>
          </w:rPr>
          <w:t>and  the</w:t>
        </w:r>
        <w:proofErr w:type="gramEnd"/>
        <w:r w:rsidR="00511F4C">
          <w:rPr>
            <w:lang w:eastAsia="ja-JP"/>
          </w:rPr>
          <w:t xml:space="preserve"> message has been successfully integrity checked by the NAS</w:t>
        </w:r>
        <w:r w:rsidR="00511F4C">
          <w:rPr>
            <w:lang w:eastAsia="ja-JP"/>
          </w:rPr>
          <w:t xml:space="preserve"> </w:t>
        </w:r>
      </w:ins>
      <w:ins w:id="44" w:author="Maoki Hikosaka" w:date="2022-08-11T16:36:00Z">
        <w:r>
          <w:rPr>
            <w:lang w:eastAsia="ja-JP"/>
          </w:rPr>
          <w:t>or</w:t>
        </w:r>
        <w:r w:rsidRPr="006A6394">
          <w:t xml:space="preserve"> </w:t>
        </w:r>
      </w:ins>
      <w:ins w:id="45" w:author="Maoki HIKOSAKA　r3" w:date="2022-08-25T00:01:00Z">
        <w:r w:rsidR="00511F4C">
          <w:rPr>
            <w:lang w:eastAsia="ja-JP"/>
          </w:rPr>
          <w:t xml:space="preserve">received from </w:t>
        </w:r>
      </w:ins>
      <w:r w:rsidRPr="005A0C70">
        <w:t>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319C239C" w14:textId="77777777" w:rsidR="00E97E5D" w:rsidRDefault="00E97E5D" w:rsidP="00E97E5D">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E0EE8A2" w14:textId="77777777" w:rsidR="00E97E5D" w:rsidRDefault="00E97E5D" w:rsidP="00E97E5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2CFF5F97" w14:textId="77777777" w:rsidR="00E97E5D" w:rsidRPr="003168A2" w:rsidRDefault="00E97E5D" w:rsidP="00E97E5D">
      <w:pPr>
        <w:pStyle w:val="B1"/>
      </w:pPr>
      <w:r w:rsidRPr="003168A2">
        <w:t>#</w:t>
      </w:r>
      <w:r>
        <w:t>74</w:t>
      </w:r>
      <w:r w:rsidRPr="003168A2">
        <w:rPr>
          <w:rFonts w:hint="eastAsia"/>
          <w:lang w:eastAsia="ko-KR"/>
        </w:rPr>
        <w:tab/>
      </w:r>
      <w:r>
        <w:t>(Temporarily not authorized for this SNPN</w:t>
      </w:r>
      <w:r w:rsidRPr="003168A2">
        <w:t>)</w:t>
      </w:r>
      <w:r>
        <w:t>.</w:t>
      </w:r>
    </w:p>
    <w:p w14:paraId="5C02DFA6" w14:textId="77777777" w:rsidR="00E97E5D" w:rsidRDefault="00E97E5D" w:rsidP="00E97E5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54ABB31" w14:textId="77777777" w:rsidR="00E97E5D" w:rsidRPr="00CC0C94" w:rsidRDefault="00E97E5D" w:rsidP="00E97E5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the specific access type for which the </w:t>
      </w:r>
      <w:r w:rsidRPr="00012682">
        <w:lastRenderedPageBreak/>
        <w:t>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w:t>
      </w:r>
      <w:r w:rsidRPr="00A5227E">
        <w:t xml:space="preserve">an SNPN selection or </w:t>
      </w:r>
      <w:r>
        <w:t xml:space="preserve">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EFC497A" w14:textId="77777777" w:rsidR="00E97E5D" w:rsidRPr="00CC0C94" w:rsidRDefault="00E97E5D" w:rsidP="00E97E5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F9B9EC5" w14:textId="77777777" w:rsidR="00E97E5D" w:rsidRDefault="00E97E5D" w:rsidP="00E97E5D">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026B00D" w14:textId="77777777" w:rsidR="00E97E5D" w:rsidRDefault="00E97E5D" w:rsidP="00E97E5D">
      <w:pPr>
        <w:pStyle w:val="NO"/>
      </w:pPr>
      <w:r>
        <w:t>NOTE 9:</w:t>
      </w:r>
      <w:r>
        <w:tab/>
        <w:t>The term "non-3GPP</w:t>
      </w:r>
      <w:r w:rsidRPr="00F81CC4">
        <w:t xml:space="preserve"> access</w:t>
      </w:r>
      <w:r>
        <w:t>" in an SNPN refers to the case where the UE is accessing SNPN services via a PLMN.</w:t>
      </w:r>
    </w:p>
    <w:p w14:paraId="773CBD4F" w14:textId="77777777" w:rsidR="00E97E5D" w:rsidRPr="003168A2" w:rsidRDefault="00E97E5D" w:rsidP="00E97E5D">
      <w:pPr>
        <w:pStyle w:val="B1"/>
      </w:pPr>
      <w:r w:rsidRPr="003168A2">
        <w:t>#</w:t>
      </w:r>
      <w:r>
        <w:t>75</w:t>
      </w:r>
      <w:r w:rsidRPr="003168A2">
        <w:rPr>
          <w:rFonts w:hint="eastAsia"/>
          <w:lang w:eastAsia="ko-KR"/>
        </w:rPr>
        <w:tab/>
      </w:r>
      <w:r>
        <w:t>(Permanently not authorized for this SNPN</w:t>
      </w:r>
      <w:r w:rsidRPr="003168A2">
        <w:t>)</w:t>
      </w:r>
      <w:r>
        <w:t>.</w:t>
      </w:r>
    </w:p>
    <w:p w14:paraId="703770B0" w14:textId="77777777" w:rsidR="00E97E5D" w:rsidRDefault="00E97E5D" w:rsidP="00E97E5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w:t>
      </w:r>
      <w:r>
        <w:t>6.1.7.</w:t>
      </w:r>
    </w:p>
    <w:p w14:paraId="19EB0CD8" w14:textId="77777777" w:rsidR="00E97E5D" w:rsidRPr="00CC0C94" w:rsidRDefault="00E97E5D" w:rsidP="00E97E5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w:t>
      </w:r>
      <w:r w:rsidRPr="00A5227E">
        <w:t xml:space="preserve">an SNPN selection or </w:t>
      </w:r>
      <w:r>
        <w:t xml:space="preserve">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9588C83" w14:textId="77777777" w:rsidR="00E97E5D" w:rsidRPr="00CC0C94" w:rsidRDefault="00E97E5D" w:rsidP="00E97E5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51379D3" w14:textId="77777777" w:rsidR="00E97E5D" w:rsidRDefault="00E97E5D" w:rsidP="00E97E5D">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7354D45" w14:textId="77777777" w:rsidR="00E97E5D" w:rsidRDefault="00E97E5D" w:rsidP="00E97E5D">
      <w:pPr>
        <w:pStyle w:val="NO"/>
      </w:pPr>
      <w:r>
        <w:t>NOTE 11:</w:t>
      </w:r>
      <w:r>
        <w:tab/>
        <w:t>The term "non-3GPP</w:t>
      </w:r>
      <w:r w:rsidRPr="00F81CC4">
        <w:t xml:space="preserve"> access</w:t>
      </w:r>
      <w:r>
        <w:t>" in an SNPN refers to the case where the UE is accessing SNPN services via a PLMN.</w:t>
      </w:r>
    </w:p>
    <w:p w14:paraId="32E2440E" w14:textId="77777777" w:rsidR="00E97E5D" w:rsidRPr="00C53A1D" w:rsidRDefault="00E97E5D" w:rsidP="00E97E5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D59ADD2" w14:textId="77777777" w:rsidR="00E97E5D" w:rsidRDefault="00E97E5D" w:rsidP="00E97E5D">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646E17DF" w14:textId="77777777" w:rsidR="00E97E5D" w:rsidRDefault="00E97E5D" w:rsidP="00E97E5D">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6E96A3E5" w14:textId="77777777" w:rsidR="00E97E5D" w:rsidRDefault="00E97E5D" w:rsidP="00E97E5D">
      <w:pPr>
        <w:pStyle w:val="B1"/>
        <w:snapToGrid w:val="0"/>
      </w:pPr>
      <w:r>
        <w:tab/>
        <w:t>If 5GMM cause #76 is received from:</w:t>
      </w:r>
    </w:p>
    <w:p w14:paraId="241A78E3" w14:textId="77777777" w:rsidR="00E97E5D" w:rsidRDefault="00E97E5D" w:rsidP="00E97E5D">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SERVICE REJECT message, the UE shall:</w:t>
      </w:r>
    </w:p>
    <w:p w14:paraId="269C5723" w14:textId="77777777" w:rsidR="00E97E5D" w:rsidRDefault="00E97E5D" w:rsidP="00E97E5D">
      <w:pPr>
        <w:pStyle w:val="B3"/>
        <w:snapToGrid w:val="0"/>
      </w:pPr>
      <w:proofErr w:type="spellStart"/>
      <w:r>
        <w:lastRenderedPageBreak/>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56C795CE" w14:textId="77777777" w:rsidR="00E97E5D" w:rsidRDefault="00E97E5D" w:rsidP="00E97E5D">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41CAF39A" w14:textId="77777777" w:rsidR="00E97E5D" w:rsidRDefault="00E97E5D" w:rsidP="00E97E5D">
      <w:pPr>
        <w:pStyle w:val="NO"/>
        <w:snapToGrid w:val="0"/>
      </w:pPr>
      <w:r w:rsidRPr="00DF1043">
        <w:t>NOTE</w:t>
      </w:r>
      <w:r>
        <w:t> 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21F026C6" w14:textId="77777777" w:rsidR="00E97E5D" w:rsidRDefault="00E97E5D" w:rsidP="00E97E5D">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50C4CE1" w14:textId="77777777" w:rsidR="00E97E5D" w:rsidRDefault="00E97E5D" w:rsidP="00E97E5D">
      <w:pPr>
        <w:pStyle w:val="B1"/>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13EE0A24" w14:textId="77777777" w:rsidR="00E97E5D" w:rsidRDefault="00E97E5D" w:rsidP="00E97E5D">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2E07B59C" w14:textId="77777777" w:rsidR="00E97E5D" w:rsidRDefault="00E97E5D" w:rsidP="00E97E5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78CEF3CA" w14:textId="77777777" w:rsidR="00E97E5D" w:rsidRDefault="00E97E5D" w:rsidP="00E97E5D">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66B8F95" w14:textId="77777777" w:rsidR="00E97E5D" w:rsidRDefault="00E97E5D" w:rsidP="00E97E5D">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SERVICE REJECT message, the UE shall:</w:t>
      </w:r>
    </w:p>
    <w:p w14:paraId="57702311" w14:textId="77777777" w:rsidR="00E97E5D" w:rsidRDefault="00E97E5D" w:rsidP="00E97E5D">
      <w:pPr>
        <w:pStyle w:val="B3"/>
        <w:snapToGrid w:val="0"/>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03FE1826" w14:textId="77777777" w:rsidR="00E97E5D" w:rsidRDefault="00E97E5D" w:rsidP="00E97E5D">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45F11C88" w14:textId="77777777" w:rsidR="00E97E5D" w:rsidRDefault="00E97E5D" w:rsidP="00E97E5D">
      <w:pPr>
        <w:pStyle w:val="NO"/>
        <w:snapToGrid w:val="0"/>
      </w:pPr>
      <w:r w:rsidRPr="00DF1043">
        <w:t>NOTE</w:t>
      </w:r>
      <w:r>
        <w:t> 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DE0661F" w14:textId="77777777" w:rsidR="00E97E5D" w:rsidRDefault="00E97E5D" w:rsidP="00E97E5D">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4BA8F80" w14:textId="77777777" w:rsidR="00E97E5D" w:rsidRDefault="00E97E5D" w:rsidP="00E97E5D">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 xml:space="preserve">"CAG </w:t>
      </w:r>
      <w:r w:rsidRPr="00DF1043">
        <w:rPr>
          <w:lang w:eastAsia="ko-KR"/>
        </w:rPr>
        <w:lastRenderedPageBreak/>
        <w:t>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41FEBFA" w14:textId="77777777" w:rsidR="00E97E5D" w:rsidRDefault="00E97E5D" w:rsidP="00E97E5D">
      <w:pPr>
        <w:pStyle w:val="B2"/>
      </w:pPr>
      <w:r>
        <w:t>In addition:</w:t>
      </w:r>
    </w:p>
    <w:p w14:paraId="07ACC4CB" w14:textId="77777777" w:rsidR="00E97E5D" w:rsidRDefault="00E97E5D" w:rsidP="00E97E5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A0653AD" w14:textId="77777777" w:rsidR="00E97E5D" w:rsidRDefault="00E97E5D" w:rsidP="00E97E5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2FC4C29B" w14:textId="77777777" w:rsidR="00E97E5D" w:rsidRDefault="00E97E5D" w:rsidP="00E97E5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service request</w:t>
      </w:r>
      <w:r w:rsidRPr="00CC0C94">
        <w:t xml:space="preserve"> attempt </w:t>
      </w:r>
      <w:proofErr w:type="gramStart"/>
      <w:r w:rsidRPr="00CC0C94">
        <w:t>counter</w:t>
      </w:r>
      <w:proofErr w:type="gramEnd"/>
      <w:r>
        <w:t xml:space="preserve"> and enter the state EMM-</w:t>
      </w:r>
      <w:r w:rsidRPr="008C353D">
        <w:t>REGISTERED</w:t>
      </w:r>
      <w:r>
        <w:t>.</w:t>
      </w:r>
    </w:p>
    <w:p w14:paraId="2A6A74F9" w14:textId="77777777" w:rsidR="00E97E5D" w:rsidRPr="003168A2" w:rsidRDefault="00E97E5D" w:rsidP="00E97E5D">
      <w:pPr>
        <w:pStyle w:val="B1"/>
      </w:pPr>
      <w:r w:rsidRPr="003168A2">
        <w:t>#</w:t>
      </w:r>
      <w:r>
        <w:t>77</w:t>
      </w:r>
      <w:r w:rsidRPr="003168A2">
        <w:tab/>
        <w:t>(</w:t>
      </w:r>
      <w:r>
        <w:t xml:space="preserve">Wireline access area </w:t>
      </w:r>
      <w:r w:rsidRPr="003168A2">
        <w:t>not allowed)</w:t>
      </w:r>
      <w:r>
        <w:t>.</w:t>
      </w:r>
    </w:p>
    <w:p w14:paraId="511644EE" w14:textId="77777777" w:rsidR="00E97E5D" w:rsidRPr="00C53A1D" w:rsidRDefault="00E97E5D" w:rsidP="00E97E5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5E5F3B72" w14:textId="77777777" w:rsidR="00E97E5D" w:rsidRPr="00115A8F" w:rsidRDefault="00E97E5D" w:rsidP="00E97E5D">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subclause 5.3.23</w:t>
      </w:r>
      <w:r w:rsidRPr="00115A8F">
        <w:t>.</w:t>
      </w:r>
    </w:p>
    <w:p w14:paraId="06786E37" w14:textId="77777777" w:rsidR="00E97E5D" w:rsidRPr="00115A8F" w:rsidRDefault="00E97E5D" w:rsidP="00E97E5D">
      <w:pPr>
        <w:pStyle w:val="NO"/>
        <w:rPr>
          <w:lang w:eastAsia="ja-JP"/>
        </w:rPr>
      </w:pPr>
      <w:r w:rsidRPr="00115A8F">
        <w:t>NOTE</w:t>
      </w:r>
      <w:r>
        <w:t> 14</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5528F9BD" w14:textId="77777777" w:rsidR="00E97E5D" w:rsidRPr="00E419C7" w:rsidRDefault="00E97E5D" w:rsidP="00E97E5D">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2001A59F" w14:textId="77777777" w:rsidR="00E97E5D" w:rsidRPr="00E419C7" w:rsidRDefault="00E97E5D" w:rsidP="00E97E5D">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7A3B960E" w14:textId="77777777" w:rsidR="00E97E5D" w:rsidRDefault="00E97E5D" w:rsidP="00E97E5D">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t</w:t>
      </w:r>
      <w:r w:rsidRPr="00F4007B">
        <w:t xml:space="preserve">he PLMN identity and, if it is known, the current </w:t>
      </w:r>
      <w:r w:rsidRPr="00F4007B">
        <w:rPr>
          <w:lang w:eastAsia="ko-KR"/>
        </w:rPr>
        <w:t>geographical</w:t>
      </w:r>
      <w:r w:rsidRPr="00F4007B">
        <w:t xml:space="preserve"> location in the list of "</w:t>
      </w:r>
      <w:r w:rsidRPr="00F4007B">
        <w:rPr>
          <w:noProof/>
          <w:lang w:eastAsia="zh-CN"/>
        </w:rPr>
        <w:t>PLMNs not allowed to operate at the present UE location</w:t>
      </w:r>
      <w:r w:rsidRPr="00F4007B">
        <w:t xml:space="preserve">" and shall start a corresponding </w:t>
      </w:r>
      <w:r w:rsidRPr="00F4007B">
        <w:rPr>
          <w:noProof/>
          <w:lang w:val="en-US"/>
        </w:rPr>
        <w:t xml:space="preserve">timer </w:t>
      </w:r>
      <w:r w:rsidRPr="00F4007B">
        <w:t>instance (see subclause 4.23.</w:t>
      </w:r>
      <w:r>
        <w:t>2</w:t>
      </w:r>
      <w:r w:rsidRPr="00F4007B">
        <w:t>).</w:t>
      </w:r>
      <w:r>
        <w:t xml:space="preserve"> </w:t>
      </w:r>
      <w:r w:rsidRPr="00E419C7">
        <w:t>The UE shall enter state 5GMM-DEREGISTERED.PLMN-SEARCH and perform a PLMN selection according to 3GPP TS 23.122 [5].</w:t>
      </w:r>
    </w:p>
    <w:p w14:paraId="5AF89A5C" w14:textId="77777777" w:rsidR="00E97E5D" w:rsidRPr="00E419C7" w:rsidRDefault="00E97E5D" w:rsidP="00E97E5D">
      <w:pPr>
        <w:pStyle w:val="B1"/>
      </w:pPr>
      <w:r>
        <w:tab/>
      </w:r>
      <w:r w:rsidRPr="003168A2">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6734897E" w14:textId="77777777" w:rsidR="004D664D" w:rsidRPr="004D664D" w:rsidRDefault="004D664D" w:rsidP="00E97E5D">
      <w:pPr>
        <w:overflowPunct w:val="0"/>
        <w:autoSpaceDE w:val="0"/>
        <w:autoSpaceDN w:val="0"/>
        <w:adjustRightInd w:val="0"/>
        <w:ind w:left="568" w:hanging="284"/>
        <w:textAlignment w:val="baseline"/>
        <w:rPr>
          <w:rFonts w:eastAsia="PMingLiU"/>
          <w:lang w:eastAsia="en-GB"/>
        </w:rPr>
      </w:pPr>
    </w:p>
    <w:sectPr w:rsidR="004D664D" w:rsidRPr="004D664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DC3A" w14:textId="77777777" w:rsidR="002603FE" w:rsidRDefault="002603FE">
      <w:r>
        <w:separator/>
      </w:r>
    </w:p>
  </w:endnote>
  <w:endnote w:type="continuationSeparator" w:id="0">
    <w:p w14:paraId="1EDE4B93" w14:textId="77777777" w:rsidR="002603FE" w:rsidRDefault="0026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3DC1" w14:textId="77777777" w:rsidR="002603FE" w:rsidRDefault="002603FE">
      <w:r>
        <w:separator/>
      </w:r>
    </w:p>
  </w:footnote>
  <w:footnote w:type="continuationSeparator" w:id="0">
    <w:p w14:paraId="2EA71EC8" w14:textId="77777777" w:rsidR="002603FE" w:rsidRDefault="0026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oki Hikosaka">
    <w15:presenceInfo w15:providerId="None" w15:userId="Maoki Hikosaka"/>
  </w15:person>
  <w15:person w15:author="Maoki HIKOSAKA　r3">
    <w15:presenceInfo w15:providerId="None" w15:userId="Maoki HIKOSAKA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DBC"/>
    <w:rsid w:val="00022E4A"/>
    <w:rsid w:val="000A6394"/>
    <w:rsid w:val="000B7FED"/>
    <w:rsid w:val="000C038A"/>
    <w:rsid w:val="000C6598"/>
    <w:rsid w:val="000D44B3"/>
    <w:rsid w:val="000F214D"/>
    <w:rsid w:val="00145D43"/>
    <w:rsid w:val="00192C46"/>
    <w:rsid w:val="001A08B3"/>
    <w:rsid w:val="001A7B60"/>
    <w:rsid w:val="001B52F0"/>
    <w:rsid w:val="001B7A65"/>
    <w:rsid w:val="001E41F3"/>
    <w:rsid w:val="0026004D"/>
    <w:rsid w:val="002603FE"/>
    <w:rsid w:val="002640DD"/>
    <w:rsid w:val="00275D12"/>
    <w:rsid w:val="00284FEB"/>
    <w:rsid w:val="002860C4"/>
    <w:rsid w:val="002B5741"/>
    <w:rsid w:val="002E472E"/>
    <w:rsid w:val="00305409"/>
    <w:rsid w:val="003609EF"/>
    <w:rsid w:val="0036231A"/>
    <w:rsid w:val="00374DD4"/>
    <w:rsid w:val="0038063F"/>
    <w:rsid w:val="003C5DF6"/>
    <w:rsid w:val="003E1A36"/>
    <w:rsid w:val="00410371"/>
    <w:rsid w:val="004242F1"/>
    <w:rsid w:val="004B75B7"/>
    <w:rsid w:val="004D664D"/>
    <w:rsid w:val="00511F4C"/>
    <w:rsid w:val="005141D9"/>
    <w:rsid w:val="0051580D"/>
    <w:rsid w:val="00547111"/>
    <w:rsid w:val="00592D74"/>
    <w:rsid w:val="005E2C44"/>
    <w:rsid w:val="00621188"/>
    <w:rsid w:val="006257ED"/>
    <w:rsid w:val="00653DE4"/>
    <w:rsid w:val="00665C47"/>
    <w:rsid w:val="00695808"/>
    <w:rsid w:val="006B46FB"/>
    <w:rsid w:val="006C7695"/>
    <w:rsid w:val="006E21FB"/>
    <w:rsid w:val="006F7EDC"/>
    <w:rsid w:val="00792342"/>
    <w:rsid w:val="007977A8"/>
    <w:rsid w:val="007B512A"/>
    <w:rsid w:val="007C2097"/>
    <w:rsid w:val="007D6A07"/>
    <w:rsid w:val="007F7259"/>
    <w:rsid w:val="008040A8"/>
    <w:rsid w:val="008279FA"/>
    <w:rsid w:val="008626E7"/>
    <w:rsid w:val="00870EE7"/>
    <w:rsid w:val="008863B9"/>
    <w:rsid w:val="008A45A6"/>
    <w:rsid w:val="008D3CCC"/>
    <w:rsid w:val="008D7AA7"/>
    <w:rsid w:val="008F3789"/>
    <w:rsid w:val="008F686C"/>
    <w:rsid w:val="009148DE"/>
    <w:rsid w:val="00941E30"/>
    <w:rsid w:val="009753A6"/>
    <w:rsid w:val="009777D9"/>
    <w:rsid w:val="00991B88"/>
    <w:rsid w:val="009A5753"/>
    <w:rsid w:val="009A579D"/>
    <w:rsid w:val="009B699E"/>
    <w:rsid w:val="009E3297"/>
    <w:rsid w:val="009F734F"/>
    <w:rsid w:val="00A246B6"/>
    <w:rsid w:val="00A47E70"/>
    <w:rsid w:val="00A50CF0"/>
    <w:rsid w:val="00A7671C"/>
    <w:rsid w:val="00AA2CBC"/>
    <w:rsid w:val="00AC5820"/>
    <w:rsid w:val="00AD1CD8"/>
    <w:rsid w:val="00B258BB"/>
    <w:rsid w:val="00B325CE"/>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A3EDB"/>
    <w:rsid w:val="00DD111D"/>
    <w:rsid w:val="00DD6AF0"/>
    <w:rsid w:val="00DE1E5A"/>
    <w:rsid w:val="00DE34CF"/>
    <w:rsid w:val="00DF2E88"/>
    <w:rsid w:val="00E13F3D"/>
    <w:rsid w:val="00E34898"/>
    <w:rsid w:val="00E97E5D"/>
    <w:rsid w:val="00EB09B7"/>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007DBC"/>
    <w:rPr>
      <w:rFonts w:ascii="Times New Roman" w:hAnsi="Times New Roman"/>
      <w:lang w:val="en-GB" w:eastAsia="en-US"/>
    </w:rPr>
  </w:style>
  <w:style w:type="character" w:customStyle="1" w:styleId="NOZchn">
    <w:name w:val="NO Zchn"/>
    <w:link w:val="NO"/>
    <w:qFormat/>
    <w:locked/>
    <w:rsid w:val="00007DBC"/>
    <w:rPr>
      <w:rFonts w:ascii="Times New Roman" w:hAnsi="Times New Roman"/>
      <w:lang w:val="en-GB" w:eastAsia="en-US"/>
    </w:rPr>
  </w:style>
  <w:style w:type="character" w:customStyle="1" w:styleId="B2Char">
    <w:name w:val="B2 Char"/>
    <w:link w:val="B2"/>
    <w:qFormat/>
    <w:rsid w:val="00007DBC"/>
    <w:rPr>
      <w:rFonts w:ascii="Times New Roman" w:hAnsi="Times New Roman"/>
      <w:lang w:val="en-GB" w:eastAsia="en-US"/>
    </w:rPr>
  </w:style>
  <w:style w:type="character" w:customStyle="1" w:styleId="EditorsNoteChar">
    <w:name w:val="Editor's Note Char"/>
    <w:aliases w:val="EN Char"/>
    <w:link w:val="EditorsNote"/>
    <w:qFormat/>
    <w:rsid w:val="00007DBC"/>
    <w:rPr>
      <w:rFonts w:ascii="Times New Roman" w:hAnsi="Times New Roman"/>
      <w:color w:val="FF0000"/>
      <w:lang w:val="en-GB" w:eastAsia="en-US"/>
    </w:rPr>
  </w:style>
  <w:style w:type="character" w:customStyle="1" w:styleId="B3Car">
    <w:name w:val="B3 Car"/>
    <w:link w:val="B3"/>
    <w:locked/>
    <w:rsid w:val="004D664D"/>
    <w:rPr>
      <w:rFonts w:ascii="Times New Roman" w:hAnsi="Times New Roman"/>
      <w:lang w:val="en-GB" w:eastAsia="en-US"/>
    </w:rPr>
  </w:style>
  <w:style w:type="character" w:customStyle="1" w:styleId="10">
    <w:name w:val="見出し 1 (文字)"/>
    <w:link w:val="1"/>
    <w:rsid w:val="00E97E5D"/>
    <w:rPr>
      <w:rFonts w:ascii="Arial" w:hAnsi="Arial"/>
      <w:sz w:val="36"/>
      <w:lang w:val="en-GB" w:eastAsia="en-US"/>
    </w:rPr>
  </w:style>
  <w:style w:type="character" w:customStyle="1" w:styleId="20">
    <w:name w:val="見出し 2 (文字)"/>
    <w:link w:val="2"/>
    <w:rsid w:val="00E97E5D"/>
    <w:rPr>
      <w:rFonts w:ascii="Arial" w:hAnsi="Arial"/>
      <w:sz w:val="32"/>
      <w:lang w:val="en-GB" w:eastAsia="en-US"/>
    </w:rPr>
  </w:style>
  <w:style w:type="character" w:customStyle="1" w:styleId="31">
    <w:name w:val="見出し 3 (文字)"/>
    <w:link w:val="30"/>
    <w:rsid w:val="00E97E5D"/>
    <w:rPr>
      <w:rFonts w:ascii="Arial" w:hAnsi="Arial"/>
      <w:sz w:val="28"/>
      <w:lang w:val="en-GB" w:eastAsia="en-US"/>
    </w:rPr>
  </w:style>
  <w:style w:type="character" w:customStyle="1" w:styleId="41">
    <w:name w:val="見出し 4 (文字)"/>
    <w:link w:val="40"/>
    <w:rsid w:val="00E97E5D"/>
    <w:rPr>
      <w:rFonts w:ascii="Arial" w:hAnsi="Arial"/>
      <w:sz w:val="24"/>
      <w:lang w:val="en-GB" w:eastAsia="en-US"/>
    </w:rPr>
  </w:style>
  <w:style w:type="character" w:customStyle="1" w:styleId="51">
    <w:name w:val="見出し 5 (文字)"/>
    <w:link w:val="50"/>
    <w:rsid w:val="00E97E5D"/>
    <w:rPr>
      <w:rFonts w:ascii="Arial" w:hAnsi="Arial"/>
      <w:sz w:val="22"/>
      <w:lang w:val="en-GB" w:eastAsia="en-US"/>
    </w:rPr>
  </w:style>
  <w:style w:type="character" w:customStyle="1" w:styleId="60">
    <w:name w:val="見出し 6 (文字)"/>
    <w:link w:val="6"/>
    <w:rsid w:val="00E97E5D"/>
    <w:rPr>
      <w:rFonts w:ascii="Arial" w:hAnsi="Arial"/>
      <w:lang w:val="en-GB" w:eastAsia="en-US"/>
    </w:rPr>
  </w:style>
  <w:style w:type="character" w:customStyle="1" w:styleId="70">
    <w:name w:val="見出し 7 (文字)"/>
    <w:link w:val="7"/>
    <w:rsid w:val="00E97E5D"/>
    <w:rPr>
      <w:rFonts w:ascii="Arial" w:hAnsi="Arial"/>
      <w:lang w:val="en-GB" w:eastAsia="en-US"/>
    </w:rPr>
  </w:style>
  <w:style w:type="character" w:customStyle="1" w:styleId="PLChar">
    <w:name w:val="PL Char"/>
    <w:link w:val="PL"/>
    <w:locked/>
    <w:rsid w:val="00E97E5D"/>
    <w:rPr>
      <w:rFonts w:ascii="Courier New" w:hAnsi="Courier New"/>
      <w:noProof/>
      <w:sz w:val="16"/>
      <w:lang w:val="en-GB" w:eastAsia="en-US"/>
    </w:rPr>
  </w:style>
  <w:style w:type="character" w:customStyle="1" w:styleId="TALChar">
    <w:name w:val="TAL Char"/>
    <w:link w:val="TAL"/>
    <w:qFormat/>
    <w:rsid w:val="00E97E5D"/>
    <w:rPr>
      <w:rFonts w:ascii="Arial" w:hAnsi="Arial"/>
      <w:sz w:val="18"/>
      <w:lang w:val="en-GB" w:eastAsia="en-US"/>
    </w:rPr>
  </w:style>
  <w:style w:type="character" w:customStyle="1" w:styleId="TACChar">
    <w:name w:val="TAC Char"/>
    <w:link w:val="TAC"/>
    <w:qFormat/>
    <w:locked/>
    <w:rsid w:val="00E97E5D"/>
    <w:rPr>
      <w:rFonts w:ascii="Arial" w:hAnsi="Arial"/>
      <w:sz w:val="18"/>
      <w:lang w:val="en-GB" w:eastAsia="en-US"/>
    </w:rPr>
  </w:style>
  <w:style w:type="character" w:customStyle="1" w:styleId="TAHCar">
    <w:name w:val="TAH Car"/>
    <w:link w:val="TAH"/>
    <w:qFormat/>
    <w:rsid w:val="00E97E5D"/>
    <w:rPr>
      <w:rFonts w:ascii="Arial" w:hAnsi="Arial"/>
      <w:b/>
      <w:sz w:val="18"/>
      <w:lang w:val="en-GB" w:eastAsia="en-US"/>
    </w:rPr>
  </w:style>
  <w:style w:type="character" w:customStyle="1" w:styleId="EXCar">
    <w:name w:val="EX Car"/>
    <w:link w:val="EX"/>
    <w:qFormat/>
    <w:rsid w:val="00E97E5D"/>
    <w:rPr>
      <w:rFonts w:ascii="Times New Roman" w:hAnsi="Times New Roman"/>
      <w:lang w:val="en-GB" w:eastAsia="en-US"/>
    </w:rPr>
  </w:style>
  <w:style w:type="character" w:customStyle="1" w:styleId="THChar">
    <w:name w:val="TH Char"/>
    <w:link w:val="TH"/>
    <w:qFormat/>
    <w:rsid w:val="00E97E5D"/>
    <w:rPr>
      <w:rFonts w:ascii="Arial" w:hAnsi="Arial"/>
      <w:b/>
      <w:lang w:val="en-GB" w:eastAsia="en-US"/>
    </w:rPr>
  </w:style>
  <w:style w:type="character" w:customStyle="1" w:styleId="TANChar">
    <w:name w:val="TAN Char"/>
    <w:link w:val="TAN"/>
    <w:qFormat/>
    <w:locked/>
    <w:rsid w:val="00E97E5D"/>
    <w:rPr>
      <w:rFonts w:ascii="Arial" w:hAnsi="Arial"/>
      <w:sz w:val="18"/>
      <w:lang w:val="en-GB" w:eastAsia="en-US"/>
    </w:rPr>
  </w:style>
  <w:style w:type="character" w:customStyle="1" w:styleId="TFChar">
    <w:name w:val="TF Char"/>
    <w:link w:val="TF"/>
    <w:qFormat/>
    <w:locked/>
    <w:rsid w:val="00E97E5D"/>
    <w:rPr>
      <w:rFonts w:ascii="Arial" w:hAnsi="Arial"/>
      <w:b/>
      <w:lang w:val="en-GB" w:eastAsia="en-US"/>
    </w:rPr>
  </w:style>
  <w:style w:type="paragraph" w:styleId="af8">
    <w:name w:val="Body Text"/>
    <w:basedOn w:val="a"/>
    <w:link w:val="af9"/>
    <w:unhideWhenUsed/>
    <w:rsid w:val="00E97E5D"/>
    <w:pPr>
      <w:overflowPunct w:val="0"/>
      <w:autoSpaceDE w:val="0"/>
      <w:autoSpaceDN w:val="0"/>
      <w:adjustRightInd w:val="0"/>
      <w:spacing w:after="120"/>
      <w:textAlignment w:val="baseline"/>
    </w:pPr>
    <w:rPr>
      <w:rFonts w:eastAsia="Times New Roman"/>
      <w:lang w:eastAsia="en-GB"/>
    </w:rPr>
  </w:style>
  <w:style w:type="character" w:customStyle="1" w:styleId="af9">
    <w:name w:val="本文 (文字)"/>
    <w:basedOn w:val="a0"/>
    <w:link w:val="af8"/>
    <w:rsid w:val="00E97E5D"/>
    <w:rPr>
      <w:rFonts w:ascii="Times New Roman" w:eastAsia="Times New Roman" w:hAnsi="Times New Roman"/>
      <w:lang w:val="en-GB" w:eastAsia="en-GB"/>
    </w:rPr>
  </w:style>
  <w:style w:type="paragraph" w:customStyle="1" w:styleId="Guidance">
    <w:name w:val="Guidance"/>
    <w:basedOn w:val="a"/>
    <w:rsid w:val="00E97E5D"/>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E97E5D"/>
    <w:rPr>
      <w:rFonts w:ascii="Times New Roman" w:eastAsia="SimSun" w:hAnsi="Times New Roman"/>
      <w:lang w:val="en-GB" w:eastAsia="en-US"/>
    </w:rPr>
  </w:style>
  <w:style w:type="character" w:customStyle="1" w:styleId="EWChar">
    <w:name w:val="EW Char"/>
    <w:link w:val="EW"/>
    <w:qFormat/>
    <w:locked/>
    <w:rsid w:val="00E97E5D"/>
    <w:rPr>
      <w:rFonts w:ascii="Times New Roman" w:hAnsi="Times New Roman"/>
      <w:lang w:val="en-GB" w:eastAsia="en-US"/>
    </w:rPr>
  </w:style>
  <w:style w:type="paragraph" w:customStyle="1" w:styleId="H2">
    <w:name w:val="H2"/>
    <w:basedOn w:val="a"/>
    <w:rsid w:val="00E97E5D"/>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E97E5D"/>
    <w:pPr>
      <w:numPr>
        <w:numId w:val="1"/>
      </w:numPr>
    </w:pPr>
  </w:style>
  <w:style w:type="character" w:customStyle="1" w:styleId="af3">
    <w:name w:val="吹き出し (文字)"/>
    <w:basedOn w:val="a0"/>
    <w:link w:val="af2"/>
    <w:rsid w:val="00E97E5D"/>
    <w:rPr>
      <w:rFonts w:ascii="Tahoma" w:hAnsi="Tahoma" w:cs="Tahoma"/>
      <w:sz w:val="16"/>
      <w:szCs w:val="16"/>
      <w:lang w:val="en-GB" w:eastAsia="en-US"/>
    </w:rPr>
  </w:style>
  <w:style w:type="character" w:customStyle="1" w:styleId="TALZchn">
    <w:name w:val="TAL Zchn"/>
    <w:rsid w:val="00E97E5D"/>
    <w:rPr>
      <w:rFonts w:ascii="Arial" w:hAnsi="Arial"/>
      <w:sz w:val="18"/>
      <w:lang w:val="en-GB" w:eastAsia="en-US"/>
    </w:rPr>
  </w:style>
  <w:style w:type="character" w:customStyle="1" w:styleId="TF0">
    <w:name w:val="TF (文字)"/>
    <w:locked/>
    <w:rsid w:val="00E97E5D"/>
    <w:rPr>
      <w:rFonts w:ascii="Arial" w:hAnsi="Arial"/>
      <w:b/>
      <w:lang w:val="en-GB" w:eastAsia="en-US"/>
    </w:rPr>
  </w:style>
  <w:style w:type="character" w:customStyle="1" w:styleId="EditorsNoteCharChar">
    <w:name w:val="Editor's Note Char Char"/>
    <w:rsid w:val="00E97E5D"/>
    <w:rPr>
      <w:rFonts w:ascii="Times New Roman" w:hAnsi="Times New Roman"/>
      <w:color w:val="FF0000"/>
      <w:lang w:val="en-GB"/>
    </w:rPr>
  </w:style>
  <w:style w:type="character" w:customStyle="1" w:styleId="B1Char1">
    <w:name w:val="B1 Char1"/>
    <w:rsid w:val="00E97E5D"/>
    <w:rPr>
      <w:rFonts w:ascii="Times New Roman" w:hAnsi="Times New Roman"/>
      <w:lang w:val="en-GB" w:eastAsia="en-US"/>
    </w:rPr>
  </w:style>
  <w:style w:type="character" w:customStyle="1" w:styleId="apple-converted-space">
    <w:name w:val="apple-converted-space"/>
    <w:basedOn w:val="a0"/>
    <w:rsid w:val="00E97E5D"/>
  </w:style>
  <w:style w:type="character" w:customStyle="1" w:styleId="80">
    <w:name w:val="見出し 8 (文字)"/>
    <w:basedOn w:val="a0"/>
    <w:link w:val="8"/>
    <w:rsid w:val="00E97E5D"/>
    <w:rPr>
      <w:rFonts w:ascii="Arial" w:hAnsi="Arial"/>
      <w:sz w:val="36"/>
      <w:lang w:val="en-GB" w:eastAsia="en-US"/>
    </w:rPr>
  </w:style>
  <w:style w:type="character" w:customStyle="1" w:styleId="90">
    <w:name w:val="見出し 9 (文字)"/>
    <w:basedOn w:val="a0"/>
    <w:link w:val="9"/>
    <w:rsid w:val="00E97E5D"/>
    <w:rPr>
      <w:rFonts w:ascii="Arial" w:hAnsi="Arial"/>
      <w:sz w:val="36"/>
      <w:lang w:val="en-GB" w:eastAsia="en-US"/>
    </w:rPr>
  </w:style>
  <w:style w:type="character" w:customStyle="1" w:styleId="a5">
    <w:name w:val="ヘッダー (文字)"/>
    <w:basedOn w:val="a0"/>
    <w:link w:val="a4"/>
    <w:rsid w:val="00E97E5D"/>
    <w:rPr>
      <w:rFonts w:ascii="Arial" w:hAnsi="Arial"/>
      <w:b/>
      <w:noProof/>
      <w:sz w:val="18"/>
      <w:lang w:val="en-GB" w:eastAsia="en-US"/>
    </w:rPr>
  </w:style>
  <w:style w:type="character" w:customStyle="1" w:styleId="a8">
    <w:name w:val="脚注文字列 (文字)"/>
    <w:basedOn w:val="a0"/>
    <w:link w:val="a7"/>
    <w:rsid w:val="00E97E5D"/>
    <w:rPr>
      <w:rFonts w:ascii="Times New Roman" w:hAnsi="Times New Roman"/>
      <w:sz w:val="16"/>
      <w:lang w:val="en-GB" w:eastAsia="en-US"/>
    </w:rPr>
  </w:style>
  <w:style w:type="character" w:customStyle="1" w:styleId="ac">
    <w:name w:val="フッター (文字)"/>
    <w:basedOn w:val="a0"/>
    <w:link w:val="ab"/>
    <w:rsid w:val="00E97E5D"/>
    <w:rPr>
      <w:rFonts w:ascii="Arial" w:hAnsi="Arial"/>
      <w:b/>
      <w:i/>
      <w:noProof/>
      <w:sz w:val="18"/>
      <w:lang w:val="en-GB" w:eastAsia="en-US"/>
    </w:rPr>
  </w:style>
  <w:style w:type="character" w:customStyle="1" w:styleId="af0">
    <w:name w:val="コメント文字列 (文字)"/>
    <w:basedOn w:val="a0"/>
    <w:link w:val="af"/>
    <w:rsid w:val="00E97E5D"/>
    <w:rPr>
      <w:rFonts w:ascii="Times New Roman" w:hAnsi="Times New Roman"/>
      <w:lang w:val="en-GB" w:eastAsia="en-US"/>
    </w:rPr>
  </w:style>
  <w:style w:type="character" w:customStyle="1" w:styleId="af5">
    <w:name w:val="コメント内容 (文字)"/>
    <w:basedOn w:val="af0"/>
    <w:link w:val="af4"/>
    <w:rsid w:val="00E97E5D"/>
    <w:rPr>
      <w:rFonts w:ascii="Times New Roman" w:hAnsi="Times New Roman"/>
      <w:b/>
      <w:bCs/>
      <w:lang w:val="en-GB" w:eastAsia="en-US"/>
    </w:rPr>
  </w:style>
  <w:style w:type="character" w:customStyle="1" w:styleId="af7">
    <w:name w:val="見出しマップ (文字)"/>
    <w:basedOn w:val="a0"/>
    <w:link w:val="af6"/>
    <w:rsid w:val="00E97E5D"/>
    <w:rPr>
      <w:rFonts w:ascii="Tahoma" w:hAnsi="Tahoma" w:cs="Tahoma"/>
      <w:shd w:val="clear" w:color="auto" w:fill="000080"/>
      <w:lang w:val="en-GB" w:eastAsia="en-US"/>
    </w:rPr>
  </w:style>
  <w:style w:type="character" w:customStyle="1" w:styleId="NOChar">
    <w:name w:val="NO Char"/>
    <w:rsid w:val="00E97E5D"/>
    <w:rPr>
      <w:rFonts w:ascii="Times New Roman" w:hAnsi="Times New Roman"/>
      <w:lang w:val="en-GB" w:eastAsia="en-US"/>
    </w:rPr>
  </w:style>
  <w:style w:type="paragraph" w:styleId="afb">
    <w:name w:val="List Paragraph"/>
    <w:basedOn w:val="a"/>
    <w:uiPriority w:val="34"/>
    <w:qFormat/>
    <w:rsid w:val="00E97E5D"/>
    <w:pPr>
      <w:ind w:left="720"/>
      <w:contextualSpacing/>
    </w:pPr>
  </w:style>
  <w:style w:type="paragraph" w:customStyle="1" w:styleId="TAJ">
    <w:name w:val="TAJ"/>
    <w:basedOn w:val="TH"/>
    <w:rsid w:val="00E97E5D"/>
    <w:rPr>
      <w:rFonts w:eastAsia="SimSun"/>
      <w:lang w:eastAsia="x-none"/>
    </w:rPr>
  </w:style>
  <w:style w:type="paragraph" w:styleId="afc">
    <w:name w:val="index heading"/>
    <w:basedOn w:val="a"/>
    <w:next w:val="a"/>
    <w:rsid w:val="00E97E5D"/>
    <w:pPr>
      <w:pBdr>
        <w:top w:val="single" w:sz="12" w:space="0" w:color="auto"/>
      </w:pBdr>
      <w:spacing w:before="360" w:after="240"/>
    </w:pPr>
    <w:rPr>
      <w:rFonts w:eastAsia="SimSun"/>
      <w:b/>
      <w:i/>
      <w:sz w:val="26"/>
      <w:lang w:eastAsia="zh-CN"/>
    </w:rPr>
  </w:style>
  <w:style w:type="paragraph" w:customStyle="1" w:styleId="INDENT1">
    <w:name w:val="INDENT1"/>
    <w:basedOn w:val="a"/>
    <w:rsid w:val="00E97E5D"/>
    <w:pPr>
      <w:ind w:left="851"/>
    </w:pPr>
    <w:rPr>
      <w:rFonts w:eastAsia="SimSun"/>
      <w:lang w:eastAsia="zh-CN"/>
    </w:rPr>
  </w:style>
  <w:style w:type="paragraph" w:customStyle="1" w:styleId="INDENT2">
    <w:name w:val="INDENT2"/>
    <w:basedOn w:val="a"/>
    <w:rsid w:val="00E97E5D"/>
    <w:pPr>
      <w:ind w:left="1135" w:hanging="284"/>
    </w:pPr>
    <w:rPr>
      <w:rFonts w:eastAsia="SimSun"/>
      <w:lang w:eastAsia="zh-CN"/>
    </w:rPr>
  </w:style>
  <w:style w:type="paragraph" w:customStyle="1" w:styleId="INDENT3">
    <w:name w:val="INDENT3"/>
    <w:basedOn w:val="a"/>
    <w:rsid w:val="00E97E5D"/>
    <w:pPr>
      <w:ind w:left="1701" w:hanging="567"/>
    </w:pPr>
    <w:rPr>
      <w:rFonts w:eastAsia="SimSun"/>
      <w:lang w:eastAsia="zh-CN"/>
    </w:rPr>
  </w:style>
  <w:style w:type="paragraph" w:customStyle="1" w:styleId="FigureTitle">
    <w:name w:val="Figure_Title"/>
    <w:basedOn w:val="a"/>
    <w:next w:val="a"/>
    <w:rsid w:val="00E97E5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E97E5D"/>
    <w:pPr>
      <w:keepNext/>
      <w:keepLines/>
      <w:spacing w:before="240"/>
      <w:ind w:left="1418"/>
    </w:pPr>
    <w:rPr>
      <w:rFonts w:ascii="Arial" w:eastAsia="SimSun" w:hAnsi="Arial"/>
      <w:b/>
      <w:sz w:val="36"/>
      <w:lang w:eastAsia="zh-CN"/>
    </w:rPr>
  </w:style>
  <w:style w:type="paragraph" w:styleId="afd">
    <w:name w:val="caption"/>
    <w:basedOn w:val="a"/>
    <w:next w:val="a"/>
    <w:qFormat/>
    <w:rsid w:val="00E97E5D"/>
    <w:pPr>
      <w:spacing w:before="120" w:after="120"/>
    </w:pPr>
    <w:rPr>
      <w:rFonts w:eastAsia="SimSun"/>
      <w:b/>
      <w:lang w:eastAsia="zh-CN"/>
    </w:rPr>
  </w:style>
  <w:style w:type="paragraph" w:styleId="afe">
    <w:name w:val="Plain Text"/>
    <w:basedOn w:val="a"/>
    <w:link w:val="aff"/>
    <w:rsid w:val="00E97E5D"/>
    <w:rPr>
      <w:rFonts w:ascii="Courier New" w:eastAsia="Times New Roman" w:hAnsi="Courier New"/>
      <w:lang w:eastAsia="zh-CN"/>
    </w:rPr>
  </w:style>
  <w:style w:type="character" w:customStyle="1" w:styleId="aff">
    <w:name w:val="書式なし (文字)"/>
    <w:basedOn w:val="a0"/>
    <w:link w:val="afe"/>
    <w:rsid w:val="00E97E5D"/>
    <w:rPr>
      <w:rFonts w:ascii="Courier New" w:eastAsia="Times New Roman" w:hAnsi="Courier New"/>
      <w:lang w:val="en-GB" w:eastAsia="zh-CN"/>
    </w:rPr>
  </w:style>
  <w:style w:type="paragraph" w:styleId="aff0">
    <w:name w:val="TOC Heading"/>
    <w:basedOn w:val="1"/>
    <w:next w:val="a"/>
    <w:uiPriority w:val="39"/>
    <w:unhideWhenUsed/>
    <w:qFormat/>
    <w:rsid w:val="00E97E5D"/>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E97E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E97E5D"/>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E97E5D"/>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E97E5D"/>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文字)"/>
    <w:basedOn w:val="a0"/>
    <w:link w:val="27"/>
    <w:semiHidden/>
    <w:rsid w:val="00E97E5D"/>
    <w:rPr>
      <w:rFonts w:ascii="Times New Roman" w:eastAsia="Times New Roman" w:hAnsi="Times New Roman"/>
      <w:lang w:val="en-GB" w:eastAsia="en-GB"/>
    </w:rPr>
  </w:style>
  <w:style w:type="paragraph" w:styleId="35">
    <w:name w:val="Body Text 3"/>
    <w:basedOn w:val="a"/>
    <w:link w:val="36"/>
    <w:semiHidden/>
    <w:unhideWhenUsed/>
    <w:rsid w:val="00E97E5D"/>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文字)"/>
    <w:basedOn w:val="a0"/>
    <w:link w:val="35"/>
    <w:semiHidden/>
    <w:rsid w:val="00E97E5D"/>
    <w:rPr>
      <w:rFonts w:ascii="Times New Roman" w:eastAsia="Times New Roman" w:hAnsi="Times New Roman"/>
      <w:sz w:val="16"/>
      <w:szCs w:val="16"/>
      <w:lang w:val="en-GB" w:eastAsia="en-GB"/>
    </w:rPr>
  </w:style>
  <w:style w:type="paragraph" w:styleId="aff3">
    <w:name w:val="Body Text First Indent"/>
    <w:basedOn w:val="af8"/>
    <w:link w:val="aff4"/>
    <w:rsid w:val="00E97E5D"/>
    <w:pPr>
      <w:spacing w:after="180"/>
      <w:ind w:firstLine="360"/>
    </w:pPr>
  </w:style>
  <w:style w:type="character" w:customStyle="1" w:styleId="aff4">
    <w:name w:val="本文字下げ (文字)"/>
    <w:basedOn w:val="af9"/>
    <w:link w:val="aff3"/>
    <w:rsid w:val="00E97E5D"/>
    <w:rPr>
      <w:rFonts w:ascii="Times New Roman" w:eastAsia="Times New Roman" w:hAnsi="Times New Roman"/>
      <w:lang w:val="en-GB" w:eastAsia="en-GB"/>
    </w:rPr>
  </w:style>
  <w:style w:type="paragraph" w:styleId="aff5">
    <w:name w:val="Body Text Indent"/>
    <w:basedOn w:val="a"/>
    <w:link w:val="aff6"/>
    <w:semiHidden/>
    <w:unhideWhenUsed/>
    <w:rsid w:val="00E97E5D"/>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インデント (文字)"/>
    <w:basedOn w:val="a0"/>
    <w:link w:val="aff5"/>
    <w:semiHidden/>
    <w:rsid w:val="00E97E5D"/>
    <w:rPr>
      <w:rFonts w:ascii="Times New Roman" w:eastAsia="Times New Roman" w:hAnsi="Times New Roman"/>
      <w:lang w:val="en-GB" w:eastAsia="en-GB"/>
    </w:rPr>
  </w:style>
  <w:style w:type="paragraph" w:styleId="29">
    <w:name w:val="Body Text First Indent 2"/>
    <w:basedOn w:val="aff5"/>
    <w:link w:val="2a"/>
    <w:semiHidden/>
    <w:unhideWhenUsed/>
    <w:rsid w:val="00E97E5D"/>
    <w:pPr>
      <w:spacing w:after="180"/>
      <w:ind w:left="360" w:firstLine="360"/>
    </w:pPr>
  </w:style>
  <w:style w:type="character" w:customStyle="1" w:styleId="2a">
    <w:name w:val="本文字下げ 2 (文字)"/>
    <w:basedOn w:val="aff6"/>
    <w:link w:val="29"/>
    <w:semiHidden/>
    <w:rsid w:val="00E97E5D"/>
    <w:rPr>
      <w:rFonts w:ascii="Times New Roman" w:eastAsia="Times New Roman" w:hAnsi="Times New Roman"/>
      <w:lang w:val="en-GB" w:eastAsia="en-GB"/>
    </w:rPr>
  </w:style>
  <w:style w:type="paragraph" w:styleId="2b">
    <w:name w:val="Body Text Indent 2"/>
    <w:basedOn w:val="a"/>
    <w:link w:val="2c"/>
    <w:semiHidden/>
    <w:unhideWhenUsed/>
    <w:rsid w:val="00E97E5D"/>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インデント 2 (文字)"/>
    <w:basedOn w:val="a0"/>
    <w:link w:val="2b"/>
    <w:semiHidden/>
    <w:rsid w:val="00E97E5D"/>
    <w:rPr>
      <w:rFonts w:ascii="Times New Roman" w:eastAsia="Times New Roman" w:hAnsi="Times New Roman"/>
      <w:lang w:val="en-GB" w:eastAsia="en-GB"/>
    </w:rPr>
  </w:style>
  <w:style w:type="paragraph" w:styleId="37">
    <w:name w:val="Body Text Indent 3"/>
    <w:basedOn w:val="a"/>
    <w:link w:val="38"/>
    <w:semiHidden/>
    <w:unhideWhenUsed/>
    <w:rsid w:val="00E97E5D"/>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インデント 3 (文字)"/>
    <w:basedOn w:val="a0"/>
    <w:link w:val="37"/>
    <w:semiHidden/>
    <w:rsid w:val="00E97E5D"/>
    <w:rPr>
      <w:rFonts w:ascii="Times New Roman" w:eastAsia="Times New Roman" w:hAnsi="Times New Roman"/>
      <w:sz w:val="16"/>
      <w:szCs w:val="16"/>
      <w:lang w:val="en-GB" w:eastAsia="en-GB"/>
    </w:rPr>
  </w:style>
  <w:style w:type="paragraph" w:styleId="aff7">
    <w:name w:val="Closing"/>
    <w:basedOn w:val="a"/>
    <w:link w:val="aff8"/>
    <w:semiHidden/>
    <w:unhideWhenUsed/>
    <w:rsid w:val="00E97E5D"/>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文字)"/>
    <w:basedOn w:val="a0"/>
    <w:link w:val="aff7"/>
    <w:semiHidden/>
    <w:rsid w:val="00E97E5D"/>
    <w:rPr>
      <w:rFonts w:ascii="Times New Roman" w:eastAsia="Times New Roman" w:hAnsi="Times New Roman"/>
      <w:lang w:val="en-GB" w:eastAsia="en-GB"/>
    </w:rPr>
  </w:style>
  <w:style w:type="paragraph" w:styleId="aff9">
    <w:name w:val="Date"/>
    <w:basedOn w:val="a"/>
    <w:next w:val="a"/>
    <w:link w:val="affa"/>
    <w:rsid w:val="00E97E5D"/>
    <w:pPr>
      <w:overflowPunct w:val="0"/>
      <w:autoSpaceDE w:val="0"/>
      <w:autoSpaceDN w:val="0"/>
      <w:adjustRightInd w:val="0"/>
      <w:textAlignment w:val="baseline"/>
    </w:pPr>
    <w:rPr>
      <w:rFonts w:eastAsia="Times New Roman"/>
      <w:lang w:eastAsia="en-GB"/>
    </w:rPr>
  </w:style>
  <w:style w:type="character" w:customStyle="1" w:styleId="affa">
    <w:name w:val="日付 (文字)"/>
    <w:basedOn w:val="a0"/>
    <w:link w:val="aff9"/>
    <w:rsid w:val="00E97E5D"/>
    <w:rPr>
      <w:rFonts w:ascii="Times New Roman" w:eastAsia="Times New Roman" w:hAnsi="Times New Roman"/>
      <w:lang w:val="en-GB" w:eastAsia="en-GB"/>
    </w:rPr>
  </w:style>
  <w:style w:type="paragraph" w:styleId="affb">
    <w:name w:val="E-mail Signature"/>
    <w:basedOn w:val="a"/>
    <w:link w:val="affc"/>
    <w:semiHidden/>
    <w:unhideWhenUsed/>
    <w:rsid w:val="00E97E5D"/>
    <w:pPr>
      <w:overflowPunct w:val="0"/>
      <w:autoSpaceDE w:val="0"/>
      <w:autoSpaceDN w:val="0"/>
      <w:adjustRightInd w:val="0"/>
      <w:spacing w:after="0"/>
      <w:textAlignment w:val="baseline"/>
    </w:pPr>
    <w:rPr>
      <w:rFonts w:eastAsia="Times New Roman"/>
      <w:lang w:eastAsia="en-GB"/>
    </w:rPr>
  </w:style>
  <w:style w:type="character" w:customStyle="1" w:styleId="affc">
    <w:name w:val="電子メール署名 (文字)"/>
    <w:basedOn w:val="a0"/>
    <w:link w:val="affb"/>
    <w:semiHidden/>
    <w:rsid w:val="00E97E5D"/>
    <w:rPr>
      <w:rFonts w:ascii="Times New Roman" w:eastAsia="Times New Roman" w:hAnsi="Times New Roman"/>
      <w:lang w:val="en-GB" w:eastAsia="en-GB"/>
    </w:rPr>
  </w:style>
  <w:style w:type="paragraph" w:styleId="affd">
    <w:name w:val="endnote text"/>
    <w:basedOn w:val="a"/>
    <w:link w:val="affe"/>
    <w:semiHidden/>
    <w:unhideWhenUsed/>
    <w:rsid w:val="00E97E5D"/>
    <w:pPr>
      <w:overflowPunct w:val="0"/>
      <w:autoSpaceDE w:val="0"/>
      <w:autoSpaceDN w:val="0"/>
      <w:adjustRightInd w:val="0"/>
      <w:spacing w:after="0"/>
      <w:textAlignment w:val="baseline"/>
    </w:pPr>
    <w:rPr>
      <w:rFonts w:eastAsia="Times New Roman"/>
      <w:lang w:eastAsia="en-GB"/>
    </w:rPr>
  </w:style>
  <w:style w:type="character" w:customStyle="1" w:styleId="affe">
    <w:name w:val="文末脚注文字列 (文字)"/>
    <w:basedOn w:val="a0"/>
    <w:link w:val="affd"/>
    <w:semiHidden/>
    <w:rsid w:val="00E97E5D"/>
    <w:rPr>
      <w:rFonts w:ascii="Times New Roman" w:eastAsia="Times New Roman" w:hAnsi="Times New Roman"/>
      <w:lang w:val="en-GB" w:eastAsia="en-GB"/>
    </w:rPr>
  </w:style>
  <w:style w:type="paragraph" w:styleId="afff">
    <w:name w:val="envelope address"/>
    <w:basedOn w:val="a"/>
    <w:semiHidden/>
    <w:unhideWhenUsed/>
    <w:rsid w:val="00E97E5D"/>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E97E5D"/>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97E5D"/>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アドレス (文字)"/>
    <w:basedOn w:val="a0"/>
    <w:link w:val="HTML"/>
    <w:semiHidden/>
    <w:rsid w:val="00E97E5D"/>
    <w:rPr>
      <w:rFonts w:ascii="Times New Roman" w:eastAsia="Times New Roman" w:hAnsi="Times New Roman"/>
      <w:i/>
      <w:iCs/>
      <w:lang w:val="en-GB" w:eastAsia="en-GB"/>
    </w:rPr>
  </w:style>
  <w:style w:type="paragraph" w:styleId="HTML1">
    <w:name w:val="HTML Preformatted"/>
    <w:basedOn w:val="a"/>
    <w:link w:val="HTML2"/>
    <w:semiHidden/>
    <w:unhideWhenUsed/>
    <w:rsid w:val="00E97E5D"/>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書式付き (文字)"/>
    <w:basedOn w:val="a0"/>
    <w:link w:val="HTML1"/>
    <w:semiHidden/>
    <w:rsid w:val="00E97E5D"/>
    <w:rPr>
      <w:rFonts w:ascii="Consolas" w:eastAsia="Times New Roman" w:hAnsi="Consolas"/>
      <w:lang w:val="en-GB" w:eastAsia="en-GB"/>
    </w:rPr>
  </w:style>
  <w:style w:type="paragraph" w:styleId="39">
    <w:name w:val="index 3"/>
    <w:basedOn w:val="a"/>
    <w:next w:val="a"/>
    <w:semiHidden/>
    <w:unhideWhenUsed/>
    <w:rsid w:val="00E97E5D"/>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E97E5D"/>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E97E5D"/>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E97E5D"/>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E97E5D"/>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E97E5D"/>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E97E5D"/>
    <w:pPr>
      <w:overflowPunct w:val="0"/>
      <w:autoSpaceDE w:val="0"/>
      <w:autoSpaceDN w:val="0"/>
      <w:adjustRightInd w:val="0"/>
      <w:spacing w:after="0"/>
      <w:ind w:left="1800" w:hanging="200"/>
      <w:textAlignment w:val="baseline"/>
    </w:pPr>
    <w:rPr>
      <w:rFonts w:eastAsia="Times New Roman"/>
      <w:lang w:eastAsia="en-GB"/>
    </w:rPr>
  </w:style>
  <w:style w:type="paragraph" w:styleId="2d">
    <w:name w:val="Intense Quote"/>
    <w:basedOn w:val="a"/>
    <w:next w:val="a"/>
    <w:link w:val="2e"/>
    <w:uiPriority w:val="30"/>
    <w:qFormat/>
    <w:rsid w:val="00E97E5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2e">
    <w:name w:val="引用文 2 (文字)"/>
    <w:basedOn w:val="a0"/>
    <w:link w:val="2d"/>
    <w:uiPriority w:val="30"/>
    <w:rsid w:val="00E97E5D"/>
    <w:rPr>
      <w:rFonts w:ascii="Times New Roman" w:eastAsia="Times New Roman" w:hAnsi="Times New Roman"/>
      <w:i/>
      <w:iCs/>
      <w:color w:val="4F81BD" w:themeColor="accent1"/>
      <w:lang w:val="en-GB" w:eastAsia="en-GB"/>
    </w:rPr>
  </w:style>
  <w:style w:type="paragraph" w:styleId="afff1">
    <w:name w:val="List Continue"/>
    <w:basedOn w:val="a"/>
    <w:semiHidden/>
    <w:unhideWhenUsed/>
    <w:rsid w:val="00E97E5D"/>
    <w:pPr>
      <w:overflowPunct w:val="0"/>
      <w:autoSpaceDE w:val="0"/>
      <w:autoSpaceDN w:val="0"/>
      <w:adjustRightInd w:val="0"/>
      <w:spacing w:after="120"/>
      <w:ind w:left="283"/>
      <w:contextualSpacing/>
      <w:textAlignment w:val="baseline"/>
    </w:pPr>
    <w:rPr>
      <w:rFonts w:eastAsia="Times New Roman"/>
      <w:lang w:eastAsia="en-GB"/>
    </w:rPr>
  </w:style>
  <w:style w:type="paragraph" w:styleId="2f">
    <w:name w:val="List Continue 2"/>
    <w:basedOn w:val="a"/>
    <w:semiHidden/>
    <w:unhideWhenUsed/>
    <w:rsid w:val="00E97E5D"/>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E97E5D"/>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E97E5D"/>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E97E5D"/>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97E5D"/>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97E5D"/>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97E5D"/>
    <w:pPr>
      <w:numPr>
        <w:numId w:val="4"/>
      </w:numPr>
      <w:overflowPunct w:val="0"/>
      <w:autoSpaceDE w:val="0"/>
      <w:autoSpaceDN w:val="0"/>
      <w:adjustRightInd w:val="0"/>
      <w:contextualSpacing/>
      <w:textAlignment w:val="baseline"/>
    </w:pPr>
    <w:rPr>
      <w:rFonts w:eastAsia="Times New Roman"/>
      <w:lang w:eastAsia="en-GB"/>
    </w:rPr>
  </w:style>
  <w:style w:type="paragraph" w:styleId="afff2">
    <w:name w:val="macro"/>
    <w:link w:val="afff3"/>
    <w:semiHidden/>
    <w:unhideWhenUsed/>
    <w:rsid w:val="00E97E5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3">
    <w:name w:val="マクロ文字列 (文字)"/>
    <w:basedOn w:val="a0"/>
    <w:link w:val="afff2"/>
    <w:semiHidden/>
    <w:rsid w:val="00E97E5D"/>
    <w:rPr>
      <w:rFonts w:ascii="Consolas" w:eastAsia="Times New Roman" w:hAnsi="Consolas"/>
      <w:lang w:val="en-GB" w:eastAsia="en-GB"/>
    </w:rPr>
  </w:style>
  <w:style w:type="paragraph" w:styleId="afff4">
    <w:name w:val="Message Header"/>
    <w:basedOn w:val="a"/>
    <w:link w:val="afff5"/>
    <w:semiHidden/>
    <w:unhideWhenUsed/>
    <w:rsid w:val="00E97E5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5">
    <w:name w:val="メッセージ見出し (文字)"/>
    <w:basedOn w:val="a0"/>
    <w:link w:val="afff4"/>
    <w:semiHidden/>
    <w:rsid w:val="00E97E5D"/>
    <w:rPr>
      <w:rFonts w:asciiTheme="majorHAnsi" w:eastAsiaTheme="majorEastAsia" w:hAnsiTheme="majorHAnsi" w:cstheme="majorBidi"/>
      <w:sz w:val="24"/>
      <w:szCs w:val="24"/>
      <w:shd w:val="pct20" w:color="auto" w:fill="auto"/>
      <w:lang w:val="en-GB" w:eastAsia="en-GB"/>
    </w:rPr>
  </w:style>
  <w:style w:type="paragraph" w:styleId="afff6">
    <w:name w:val="No Spacing"/>
    <w:uiPriority w:val="1"/>
    <w:qFormat/>
    <w:rsid w:val="00E97E5D"/>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E97E5D"/>
    <w:pPr>
      <w:overflowPunct w:val="0"/>
      <w:autoSpaceDE w:val="0"/>
      <w:autoSpaceDN w:val="0"/>
      <w:adjustRightInd w:val="0"/>
      <w:textAlignment w:val="baseline"/>
    </w:pPr>
    <w:rPr>
      <w:rFonts w:eastAsia="Times New Roman"/>
      <w:sz w:val="24"/>
      <w:szCs w:val="24"/>
      <w:lang w:eastAsia="en-GB"/>
    </w:rPr>
  </w:style>
  <w:style w:type="paragraph" w:styleId="afff7">
    <w:name w:val="Normal Indent"/>
    <w:basedOn w:val="a"/>
    <w:semiHidden/>
    <w:unhideWhenUsed/>
    <w:rsid w:val="00E97E5D"/>
    <w:pPr>
      <w:overflowPunct w:val="0"/>
      <w:autoSpaceDE w:val="0"/>
      <w:autoSpaceDN w:val="0"/>
      <w:adjustRightInd w:val="0"/>
      <w:ind w:left="720"/>
      <w:textAlignment w:val="baseline"/>
    </w:pPr>
    <w:rPr>
      <w:rFonts w:eastAsia="Times New Roman"/>
      <w:lang w:eastAsia="en-GB"/>
    </w:rPr>
  </w:style>
  <w:style w:type="paragraph" w:styleId="afff8">
    <w:name w:val="Note Heading"/>
    <w:basedOn w:val="a"/>
    <w:next w:val="a"/>
    <w:link w:val="afff9"/>
    <w:semiHidden/>
    <w:unhideWhenUsed/>
    <w:rsid w:val="00E97E5D"/>
    <w:pPr>
      <w:overflowPunct w:val="0"/>
      <w:autoSpaceDE w:val="0"/>
      <w:autoSpaceDN w:val="0"/>
      <w:adjustRightInd w:val="0"/>
      <w:spacing w:after="0"/>
      <w:textAlignment w:val="baseline"/>
    </w:pPr>
    <w:rPr>
      <w:rFonts w:eastAsia="Times New Roman"/>
      <w:lang w:eastAsia="en-GB"/>
    </w:rPr>
  </w:style>
  <w:style w:type="character" w:customStyle="1" w:styleId="afff9">
    <w:name w:val="記 (文字)"/>
    <w:basedOn w:val="a0"/>
    <w:link w:val="afff8"/>
    <w:semiHidden/>
    <w:rsid w:val="00E97E5D"/>
    <w:rPr>
      <w:rFonts w:ascii="Times New Roman" w:eastAsia="Times New Roman" w:hAnsi="Times New Roman"/>
      <w:lang w:val="en-GB" w:eastAsia="en-GB"/>
    </w:rPr>
  </w:style>
  <w:style w:type="paragraph" w:styleId="afffa">
    <w:name w:val="Quote"/>
    <w:basedOn w:val="a"/>
    <w:next w:val="a"/>
    <w:link w:val="afffb"/>
    <w:uiPriority w:val="29"/>
    <w:qFormat/>
    <w:rsid w:val="00E97E5D"/>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b">
    <w:name w:val="引用文 (文字)"/>
    <w:basedOn w:val="a0"/>
    <w:link w:val="afffa"/>
    <w:uiPriority w:val="29"/>
    <w:rsid w:val="00E97E5D"/>
    <w:rPr>
      <w:rFonts w:ascii="Times New Roman" w:eastAsia="Times New Roman" w:hAnsi="Times New Roman"/>
      <w:i/>
      <w:iCs/>
      <w:color w:val="404040" w:themeColor="text1" w:themeTint="BF"/>
      <w:lang w:val="en-GB" w:eastAsia="en-GB"/>
    </w:rPr>
  </w:style>
  <w:style w:type="paragraph" w:styleId="afffc">
    <w:name w:val="Salutation"/>
    <w:basedOn w:val="a"/>
    <w:next w:val="a"/>
    <w:link w:val="afffd"/>
    <w:rsid w:val="00E97E5D"/>
    <w:pPr>
      <w:overflowPunct w:val="0"/>
      <w:autoSpaceDE w:val="0"/>
      <w:autoSpaceDN w:val="0"/>
      <w:adjustRightInd w:val="0"/>
      <w:textAlignment w:val="baseline"/>
    </w:pPr>
    <w:rPr>
      <w:rFonts w:eastAsia="Times New Roman"/>
      <w:lang w:eastAsia="en-GB"/>
    </w:rPr>
  </w:style>
  <w:style w:type="character" w:customStyle="1" w:styleId="afffd">
    <w:name w:val="挨拶文 (文字)"/>
    <w:basedOn w:val="a0"/>
    <w:link w:val="afffc"/>
    <w:rsid w:val="00E97E5D"/>
    <w:rPr>
      <w:rFonts w:ascii="Times New Roman" w:eastAsia="Times New Roman" w:hAnsi="Times New Roman"/>
      <w:lang w:val="en-GB" w:eastAsia="en-GB"/>
    </w:rPr>
  </w:style>
  <w:style w:type="paragraph" w:styleId="afffe">
    <w:name w:val="Signature"/>
    <w:basedOn w:val="a"/>
    <w:link w:val="affff"/>
    <w:semiHidden/>
    <w:unhideWhenUsed/>
    <w:rsid w:val="00E97E5D"/>
    <w:pPr>
      <w:overflowPunct w:val="0"/>
      <w:autoSpaceDE w:val="0"/>
      <w:autoSpaceDN w:val="0"/>
      <w:adjustRightInd w:val="0"/>
      <w:spacing w:after="0"/>
      <w:ind w:left="4252"/>
      <w:textAlignment w:val="baseline"/>
    </w:pPr>
    <w:rPr>
      <w:rFonts w:eastAsia="Times New Roman"/>
      <w:lang w:eastAsia="en-GB"/>
    </w:rPr>
  </w:style>
  <w:style w:type="character" w:customStyle="1" w:styleId="affff">
    <w:name w:val="署名 (文字)"/>
    <w:basedOn w:val="a0"/>
    <w:link w:val="afffe"/>
    <w:semiHidden/>
    <w:rsid w:val="00E97E5D"/>
    <w:rPr>
      <w:rFonts w:ascii="Times New Roman" w:eastAsia="Times New Roman" w:hAnsi="Times New Roman"/>
      <w:lang w:val="en-GB" w:eastAsia="en-GB"/>
    </w:rPr>
  </w:style>
  <w:style w:type="paragraph" w:styleId="affff0">
    <w:name w:val="Subtitle"/>
    <w:basedOn w:val="a"/>
    <w:next w:val="a"/>
    <w:link w:val="affff1"/>
    <w:qFormat/>
    <w:rsid w:val="00E97E5D"/>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1">
    <w:name w:val="副題 (文字)"/>
    <w:basedOn w:val="a0"/>
    <w:link w:val="affff0"/>
    <w:rsid w:val="00E97E5D"/>
    <w:rPr>
      <w:rFonts w:asciiTheme="minorHAnsi" w:hAnsiTheme="minorHAnsi" w:cstheme="minorBidi"/>
      <w:color w:val="5A5A5A" w:themeColor="text1" w:themeTint="A5"/>
      <w:spacing w:val="15"/>
      <w:sz w:val="22"/>
      <w:szCs w:val="22"/>
      <w:lang w:val="en-GB" w:eastAsia="en-GB"/>
    </w:rPr>
  </w:style>
  <w:style w:type="paragraph" w:styleId="affff2">
    <w:name w:val="table of authorities"/>
    <w:basedOn w:val="a"/>
    <w:next w:val="a"/>
    <w:semiHidden/>
    <w:unhideWhenUsed/>
    <w:rsid w:val="00E97E5D"/>
    <w:pPr>
      <w:overflowPunct w:val="0"/>
      <w:autoSpaceDE w:val="0"/>
      <w:autoSpaceDN w:val="0"/>
      <w:adjustRightInd w:val="0"/>
      <w:spacing w:after="0"/>
      <w:ind w:left="200" w:hanging="200"/>
      <w:textAlignment w:val="baseline"/>
    </w:pPr>
    <w:rPr>
      <w:rFonts w:eastAsia="Times New Roman"/>
      <w:lang w:eastAsia="en-GB"/>
    </w:rPr>
  </w:style>
  <w:style w:type="paragraph" w:styleId="affff3">
    <w:name w:val="table of figures"/>
    <w:basedOn w:val="a"/>
    <w:next w:val="a"/>
    <w:semiHidden/>
    <w:unhideWhenUsed/>
    <w:rsid w:val="00E97E5D"/>
    <w:pPr>
      <w:overflowPunct w:val="0"/>
      <w:autoSpaceDE w:val="0"/>
      <w:autoSpaceDN w:val="0"/>
      <w:adjustRightInd w:val="0"/>
      <w:spacing w:after="0"/>
      <w:textAlignment w:val="baseline"/>
    </w:pPr>
    <w:rPr>
      <w:rFonts w:eastAsia="Times New Roman"/>
      <w:lang w:eastAsia="en-GB"/>
    </w:rPr>
  </w:style>
  <w:style w:type="paragraph" w:styleId="affff4">
    <w:name w:val="Title"/>
    <w:basedOn w:val="a"/>
    <w:next w:val="a"/>
    <w:link w:val="affff5"/>
    <w:qFormat/>
    <w:rsid w:val="00E97E5D"/>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5">
    <w:name w:val="表題 (文字)"/>
    <w:basedOn w:val="a0"/>
    <w:link w:val="affff4"/>
    <w:rsid w:val="00E97E5D"/>
    <w:rPr>
      <w:rFonts w:asciiTheme="majorHAnsi" w:eastAsiaTheme="majorEastAsia" w:hAnsiTheme="majorHAnsi" w:cstheme="majorBidi"/>
      <w:spacing w:val="-10"/>
      <w:kern w:val="28"/>
      <w:sz w:val="56"/>
      <w:szCs w:val="56"/>
      <w:lang w:val="en-GB" w:eastAsia="en-GB"/>
    </w:rPr>
  </w:style>
  <w:style w:type="paragraph" w:styleId="affff6">
    <w:name w:val="toa heading"/>
    <w:basedOn w:val="a"/>
    <w:next w:val="a"/>
    <w:semiHidden/>
    <w:unhideWhenUsed/>
    <w:rsid w:val="00E97E5D"/>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E97E5D"/>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7D0A-4F12-4492-8374-BB01632E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50</Pages>
  <Words>35380</Words>
  <Characters>176431</Characters>
  <Application>Microsoft Office Word</Application>
  <DocSecurity>0</DocSecurity>
  <Lines>1470</Lines>
  <Paragraphs>422</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211389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Maoki HIKOSAKA　r3</cp:lastModifiedBy>
  <cp:revision>2</cp:revision>
  <cp:lastPrinted>1900-01-01T00:00:00Z</cp:lastPrinted>
  <dcterms:created xsi:type="dcterms:W3CDTF">2022-08-24T15:02:00Z</dcterms:created>
  <dcterms:modified xsi:type="dcterms:W3CDTF">2022-08-24T15:02:00Z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