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CFA7" w14:textId="58664A2D" w:rsidR="00E04BC7" w:rsidRDefault="00E04BC7" w:rsidP="00E04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ED6E67">
        <w:rPr>
          <w:b/>
          <w:noProof/>
          <w:sz w:val="24"/>
        </w:rPr>
        <w:t>xxxx</w:t>
      </w:r>
    </w:p>
    <w:p w14:paraId="2FB02A37" w14:textId="3C2A95F8" w:rsidR="00ED6E67" w:rsidRPr="00F26C4F" w:rsidRDefault="00E04BC7" w:rsidP="00ED6E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ED6E67" w:rsidRPr="00ED6E67">
        <w:rPr>
          <w:b/>
          <w:i/>
          <w:noProof/>
          <w:sz w:val="28"/>
        </w:rPr>
        <w:t xml:space="preserve"> </w:t>
      </w:r>
      <w:r w:rsidR="00ED6E67">
        <w:rPr>
          <w:b/>
          <w:i/>
          <w:noProof/>
          <w:sz w:val="28"/>
        </w:rPr>
        <w:tab/>
      </w:r>
      <w:r w:rsidR="00ED6E67" w:rsidRPr="00F26C4F">
        <w:rPr>
          <w:b/>
          <w:i/>
          <w:iCs/>
          <w:noProof/>
          <w:sz w:val="24"/>
        </w:rPr>
        <w:t>was</w:t>
      </w:r>
      <w:r w:rsidR="00ED6E67" w:rsidRPr="00F26C4F">
        <w:rPr>
          <w:b/>
          <w:noProof/>
          <w:sz w:val="24"/>
        </w:rPr>
        <w:t xml:space="preserve"> </w:t>
      </w:r>
      <w:r w:rsidR="00ED6E67" w:rsidRPr="00784C0E">
        <w:rPr>
          <w:b/>
          <w:noProof/>
          <w:sz w:val="24"/>
        </w:rPr>
        <w:t>C1-</w:t>
      </w:r>
      <w:r w:rsidR="00ED6E67" w:rsidRPr="0054477D">
        <w:rPr>
          <w:b/>
          <w:noProof/>
          <w:sz w:val="24"/>
        </w:rPr>
        <w:t>22</w:t>
      </w:r>
      <w:r w:rsidR="00ED6E67">
        <w:rPr>
          <w:b/>
          <w:noProof/>
          <w:sz w:val="24"/>
        </w:rPr>
        <w:t>4695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7C8B923B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0A0B70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74D75B90" w:rsidR="00866CB2" w:rsidRPr="00410371" w:rsidRDefault="00F67242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66CB2">
              <w:rPr>
                <w:b/>
                <w:noProof/>
                <w:sz w:val="28"/>
              </w:rPr>
              <w:t>24.</w:t>
            </w:r>
            <w:r w:rsidR="004776F5">
              <w:rPr>
                <w:b/>
                <w:noProof/>
                <w:sz w:val="28"/>
              </w:rPr>
              <w:t>5</w:t>
            </w:r>
            <w:r w:rsidR="00866CB2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2E639A4" w:rsidR="00866CB2" w:rsidRPr="00410371" w:rsidRDefault="00F67242" w:rsidP="00D459A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42D98">
              <w:rPr>
                <w:b/>
                <w:noProof/>
                <w:sz w:val="28"/>
              </w:rPr>
              <w:t>4484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7994D146" w:rsidR="00866CB2" w:rsidRPr="00410371" w:rsidRDefault="005522A7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5FF493DA" w:rsidR="00866CB2" w:rsidRPr="00410371" w:rsidRDefault="00F67242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66CB2">
              <w:rPr>
                <w:b/>
                <w:noProof/>
                <w:sz w:val="28"/>
              </w:rPr>
              <w:t>17.</w:t>
            </w:r>
            <w:r w:rsidR="00A80287">
              <w:rPr>
                <w:b/>
                <w:noProof/>
                <w:sz w:val="28"/>
              </w:rPr>
              <w:t>7</w:t>
            </w:r>
            <w:r w:rsidR="00866CB2">
              <w:rPr>
                <w:b/>
                <w:noProof/>
                <w:sz w:val="28"/>
              </w:rPr>
              <w:t>.</w:t>
            </w:r>
            <w:r w:rsidR="006904A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4F2EF5B3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7489C7F7" w:rsidR="00866CB2" w:rsidRDefault="00602AD4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6DE832" w:rsidR="001E41F3" w:rsidRDefault="004776F5">
            <w:pPr>
              <w:pStyle w:val="CRCoverPage"/>
              <w:spacing w:after="0"/>
              <w:ind w:left="100"/>
              <w:rPr>
                <w:noProof/>
              </w:rPr>
            </w:pPr>
            <w:r>
              <w:t>NSAG</w:t>
            </w:r>
            <w:r w:rsidR="006426B8">
              <w:t xml:space="preserve"> </w:t>
            </w:r>
            <w:r w:rsidR="00200158">
              <w:t>priority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F1A1CA" w:rsidR="001E41F3" w:rsidRDefault="00F6724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C0F8F">
              <w:rPr>
                <w:noProof/>
              </w:rPr>
              <w:t>N</w:t>
            </w:r>
            <w:r w:rsidR="004C0F8F" w:rsidRPr="00B06E51">
              <w:rPr>
                <w:noProof/>
              </w:rPr>
              <w:t>Rslic</w:t>
            </w:r>
            <w:r w:rsidR="004C0F8F">
              <w:rPr>
                <w:noProof/>
              </w:rPr>
              <w:t>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05102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4C0F8F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363FB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1F0E41" w:rsidR="001E41F3" w:rsidRDefault="00B606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C6B82F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C254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0C2542" w:rsidRDefault="000C2542" w:rsidP="000C254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706FC9" w14:textId="77777777" w:rsidR="000C2542" w:rsidRDefault="000C2542" w:rsidP="000C25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7D682E" w:rsidR="000C2542" w:rsidRDefault="000C2542" w:rsidP="000C25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852E348" w:rsidR="000C2542" w:rsidRPr="007C2097" w:rsidRDefault="000C2542" w:rsidP="000C25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F5DBF" w14:textId="797026F0" w:rsidR="00187246" w:rsidRDefault="005F5ECC" w:rsidP="005D09C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Stage-2 </w:t>
            </w:r>
            <w:bookmarkStart w:id="0" w:name="_Hlk112139332"/>
            <w:r w:rsidRPr="00AE4FB4">
              <w:t>CR</w:t>
            </w:r>
            <w:r>
              <w:t>3676</w:t>
            </w:r>
            <w:r w:rsidRPr="00AE4FB4">
              <w:t>(S2-220</w:t>
            </w:r>
            <w:r w:rsidR="00F90F11">
              <w:t>7692</w:t>
            </w:r>
            <w:r>
              <w:t>)</w:t>
            </w:r>
            <w:bookmarkEnd w:id="0"/>
            <w:r>
              <w:t xml:space="preserve"> </w:t>
            </w:r>
            <w:r w:rsidR="0015558D">
              <w:t>makes it clear that</w:t>
            </w:r>
            <w:r w:rsidR="00DA46F0">
              <w:t xml:space="preserve"> the NSAG priority information for the NSAGs shall be provided by AMF in the NSAG Information</w:t>
            </w:r>
            <w:r w:rsidR="00187246">
              <w:t>.</w:t>
            </w:r>
          </w:p>
          <w:p w14:paraId="708AA7DE" w14:textId="55D14EE2" w:rsidR="00DA46F0" w:rsidRDefault="00187246" w:rsidP="005D09C2">
            <w:pPr>
              <w:pStyle w:val="CRCoverPage"/>
              <w:spacing w:after="0"/>
              <w:ind w:left="100"/>
            </w:pPr>
            <w:r>
              <w:t>T</w:t>
            </w:r>
            <w:r w:rsidR="00DA46F0">
              <w:t>h</w:t>
            </w:r>
            <w:r>
              <w:t>e</w:t>
            </w:r>
            <w:r w:rsidR="00DA46F0">
              <w:t xml:space="preserve"> requirement shall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D63D68" w:rsidR="00DA46F0" w:rsidRDefault="00DA46F0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Remove the note</w:t>
            </w:r>
            <w:r w:rsidR="00E70992">
              <w:t>s</w:t>
            </w:r>
            <w:r>
              <w:t xml:space="preserve"> about NSAG priority</w:t>
            </w:r>
            <w:r w:rsidR="00E70992">
              <w:t xml:space="preserve"> to align with stage 2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C93E38" w:rsidR="00253E03" w:rsidRDefault="00E70992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>Stage 3 conflict with stage 2</w:t>
            </w:r>
            <w:r w:rsidR="00787B4D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6C30D0" w:rsidR="001E41F3" w:rsidRDefault="00120D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9.11.3.87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297543" w:rsidR="001E41F3" w:rsidRDefault="00151A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F9A55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407CE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C10B7">
              <w:rPr>
                <w:noProof/>
              </w:rPr>
              <w:t xml:space="preserve"> </w:t>
            </w:r>
            <w:r w:rsidR="00151A47">
              <w:rPr>
                <w:noProof/>
              </w:rPr>
              <w:t>23.501</w:t>
            </w:r>
            <w:r>
              <w:rPr>
                <w:noProof/>
              </w:rPr>
              <w:t xml:space="preserve"> CR</w:t>
            </w:r>
            <w:r w:rsidR="00CC10B7">
              <w:rPr>
                <w:noProof/>
              </w:rPr>
              <w:t xml:space="preserve"> </w:t>
            </w:r>
            <w:r w:rsidR="00233427">
              <w:rPr>
                <w:noProof/>
              </w:rPr>
              <w:t>3676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EF2947D" w14:textId="42F9B4F7" w:rsidR="003B0217" w:rsidRPr="008E342A" w:rsidRDefault="003B0217" w:rsidP="003B0217">
      <w:pPr>
        <w:pStyle w:val="Heading4"/>
        <w:snapToGrid w:val="0"/>
      </w:pPr>
      <w:bookmarkStart w:id="1" w:name="_Toc106796974"/>
      <w:bookmarkStart w:id="2" w:name="_Toc20218092"/>
      <w:bookmarkStart w:id="3" w:name="_Toc27743977"/>
      <w:bookmarkStart w:id="4" w:name="_Toc35959548"/>
      <w:bookmarkStart w:id="5" w:name="_Toc45202981"/>
      <w:bookmarkStart w:id="6" w:name="_Toc45700357"/>
      <w:bookmarkStart w:id="7" w:name="_Toc51920093"/>
      <w:bookmarkStart w:id="8" w:name="_Toc68251153"/>
      <w:bookmarkStart w:id="9" w:name="_Toc99061319"/>
      <w:bookmarkStart w:id="10" w:name="_Toc20233212"/>
      <w:bookmarkStart w:id="11" w:name="_Toc27747336"/>
      <w:bookmarkStart w:id="12" w:name="_Toc36213527"/>
      <w:bookmarkStart w:id="13" w:name="_Toc36657704"/>
      <w:bookmarkStart w:id="14" w:name="_Toc45287379"/>
      <w:bookmarkStart w:id="15" w:name="_Toc51948654"/>
      <w:bookmarkStart w:id="16" w:name="_Toc51949746"/>
      <w:bookmarkStart w:id="17" w:name="_Toc98754128"/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"/>
    </w:p>
    <w:p w14:paraId="65068847" w14:textId="77777777" w:rsidR="00487CCB" w:rsidRPr="008E342A" w:rsidRDefault="00487CCB" w:rsidP="00487CC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</w:t>
      </w:r>
      <w:proofErr w:type="spellStart"/>
      <w:r w:rsidRPr="008E342A">
        <w:t>information</w:t>
      </w:r>
      <w:proofErr w:type="spellEnd"/>
      <w:r w:rsidRPr="008E342A">
        <w:t xml:space="preserve">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14:paraId="46A6EAE0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14:paraId="0C8D8079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</w:t>
      </w:r>
      <w:r>
        <w:t xml:space="preserve"> can contain a maximum of 32 NSAG entries.</w:t>
      </w:r>
    </w:p>
    <w:p w14:paraId="2B86676B" w14:textId="77777777" w:rsidR="00487CCB" w:rsidRDefault="00487CCB" w:rsidP="00487CCB"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102C740B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35F5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9C8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F6E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9FE1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4A4F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B528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8E22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7696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B0FDE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E959B5B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CE9" w14:textId="77777777" w:rsidR="00487CCB" w:rsidRPr="005F7EB0" w:rsidRDefault="00487CCB" w:rsidP="004E0337">
            <w:pPr>
              <w:pStyle w:val="TAC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81FD" w14:textId="77777777" w:rsidR="00487CCB" w:rsidRPr="005F7EB0" w:rsidRDefault="00487CCB" w:rsidP="004E0337">
            <w:pPr>
              <w:pStyle w:val="TAL"/>
            </w:pPr>
            <w:r w:rsidRPr="005F7EB0">
              <w:t>octet 1</w:t>
            </w:r>
          </w:p>
        </w:tc>
      </w:tr>
      <w:tr w:rsidR="00487CCB" w:rsidRPr="005F7EB0" w14:paraId="05ABF57F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5C0BC" w14:textId="77777777" w:rsidR="00487CCB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 information contents</w:t>
            </w:r>
          </w:p>
          <w:p w14:paraId="0C6FBB80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0C0" w14:textId="77777777" w:rsidR="00487CCB" w:rsidRDefault="00487CCB" w:rsidP="004E0337">
            <w:pPr>
              <w:pStyle w:val="TAL"/>
            </w:pPr>
            <w:r w:rsidRPr="005F7EB0">
              <w:t>octet 2</w:t>
            </w:r>
          </w:p>
          <w:p w14:paraId="76ED38E1" w14:textId="77777777" w:rsidR="00487CCB" w:rsidRPr="005F7EB0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87CCB" w:rsidRPr="005F7EB0" w14:paraId="33F8F6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B007" w14:textId="77777777" w:rsidR="00487CCB" w:rsidRPr="005F7EB0" w:rsidRDefault="00487CCB" w:rsidP="004E0337">
            <w:pPr>
              <w:pStyle w:val="TAC"/>
            </w:pPr>
          </w:p>
          <w:p w14:paraId="5C6EBA6F" w14:textId="77777777" w:rsidR="00487CCB" w:rsidRPr="005F7EB0" w:rsidRDefault="00487CCB" w:rsidP="004E0337">
            <w:pPr>
              <w:pStyle w:val="TAC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30F84" w14:textId="77777777" w:rsidR="00487CCB" w:rsidRPr="00913BB3" w:rsidRDefault="00487CCB" w:rsidP="004E0337">
            <w:pPr>
              <w:pStyle w:val="TAL"/>
            </w:pPr>
            <w:r>
              <w:t>octet 4</w:t>
            </w:r>
          </w:p>
          <w:p w14:paraId="6DA6F099" w14:textId="77777777" w:rsidR="00487CCB" w:rsidRDefault="00487CCB" w:rsidP="004E0337">
            <w:pPr>
              <w:pStyle w:val="TAL"/>
            </w:pPr>
          </w:p>
          <w:p w14:paraId="38691FE2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</w:p>
        </w:tc>
      </w:tr>
      <w:tr w:rsidR="00487CCB" w:rsidRPr="005F7EB0" w14:paraId="3458A01A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7F" w14:textId="77777777" w:rsidR="00487CCB" w:rsidRPr="005F7EB0" w:rsidRDefault="00487CCB" w:rsidP="004E0337">
            <w:pPr>
              <w:pStyle w:val="TAC"/>
            </w:pPr>
          </w:p>
          <w:p w14:paraId="52CA0818" w14:textId="77777777" w:rsidR="00487CCB" w:rsidRPr="005F7EB0" w:rsidRDefault="00487CCB" w:rsidP="004E0337">
            <w:pPr>
              <w:pStyle w:val="TAC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5D68" w14:textId="77777777" w:rsidR="00487CCB" w:rsidRPr="00913BB3" w:rsidRDefault="00487CCB" w:rsidP="004E0337">
            <w:pPr>
              <w:pStyle w:val="TAL"/>
            </w:pPr>
            <w:r w:rsidRPr="005F7EB0">
              <w:t>octet m+1*</w:t>
            </w:r>
          </w:p>
          <w:p w14:paraId="01FD2CB6" w14:textId="77777777" w:rsidR="00487CCB" w:rsidRDefault="00487CCB" w:rsidP="004E0337">
            <w:pPr>
              <w:pStyle w:val="TAL"/>
            </w:pPr>
          </w:p>
          <w:p w14:paraId="68A8F1FF" w14:textId="77777777" w:rsidR="00487CCB" w:rsidRPr="005F7EB0" w:rsidRDefault="00487CCB" w:rsidP="004E0337">
            <w:pPr>
              <w:pStyle w:val="TAL"/>
            </w:pPr>
            <w:r w:rsidRPr="005F7EB0">
              <w:t>octet n*</w:t>
            </w:r>
          </w:p>
        </w:tc>
      </w:tr>
      <w:tr w:rsidR="00487CCB" w:rsidRPr="005F7EB0" w14:paraId="21D4D2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78" w14:textId="77777777" w:rsidR="00487CCB" w:rsidRPr="005F7EB0" w:rsidRDefault="00487CCB" w:rsidP="004E0337">
            <w:pPr>
              <w:pStyle w:val="TAC"/>
            </w:pPr>
          </w:p>
          <w:p w14:paraId="52C43622" w14:textId="77777777" w:rsidR="00487CCB" w:rsidRPr="005F7EB0" w:rsidRDefault="00487CCB" w:rsidP="004E0337">
            <w:pPr>
              <w:pStyle w:val="TAC"/>
            </w:pPr>
            <w:r>
              <w:rPr>
                <w:lang w:eastAsia="zh-CN"/>
              </w:rPr>
              <w:t>…</w:t>
            </w:r>
          </w:p>
          <w:p w14:paraId="4C5D9283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CA9577" w14:textId="77777777" w:rsidR="00487CCB" w:rsidRPr="00913BB3" w:rsidRDefault="00487CCB" w:rsidP="004E0337">
            <w:pPr>
              <w:pStyle w:val="TAL"/>
            </w:pPr>
            <w:r w:rsidRPr="005F7EB0">
              <w:t>octet n+1*</w:t>
            </w:r>
          </w:p>
          <w:p w14:paraId="42D4C2F5" w14:textId="77777777" w:rsidR="00487CCB" w:rsidRPr="00913BB3" w:rsidRDefault="00487CCB" w:rsidP="004E0337">
            <w:pPr>
              <w:pStyle w:val="TAL"/>
            </w:pPr>
          </w:p>
          <w:p w14:paraId="77480AD7" w14:textId="77777777" w:rsidR="00487CCB" w:rsidRPr="005F7EB0" w:rsidRDefault="00487CCB" w:rsidP="004E0337">
            <w:pPr>
              <w:pStyle w:val="TAL"/>
            </w:pPr>
            <w:r w:rsidRPr="005F7EB0">
              <w:t>octet u*</w:t>
            </w:r>
          </w:p>
        </w:tc>
      </w:tr>
      <w:tr w:rsidR="00487CCB" w:rsidRPr="005F7EB0" w14:paraId="7D0957A3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9D" w14:textId="77777777" w:rsidR="00487CCB" w:rsidRPr="005F7EB0" w:rsidRDefault="00487CCB" w:rsidP="004E0337">
            <w:pPr>
              <w:pStyle w:val="TAC"/>
            </w:pPr>
          </w:p>
          <w:p w14:paraId="031BF190" w14:textId="77777777" w:rsidR="00487CCB" w:rsidRPr="005F7EB0" w:rsidRDefault="00487CCB" w:rsidP="004E0337">
            <w:pPr>
              <w:pStyle w:val="TAC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EE4F9" w14:textId="77777777" w:rsidR="00487CCB" w:rsidRPr="00913BB3" w:rsidRDefault="00487CCB" w:rsidP="004E0337">
            <w:pPr>
              <w:pStyle w:val="TAL"/>
            </w:pPr>
            <w:r w:rsidRPr="005F7EB0">
              <w:t>octet u+1*</w:t>
            </w:r>
          </w:p>
          <w:p w14:paraId="7072FF1F" w14:textId="77777777" w:rsidR="00487CCB" w:rsidRDefault="00487CCB" w:rsidP="004E0337">
            <w:pPr>
              <w:pStyle w:val="TAL"/>
            </w:pPr>
          </w:p>
          <w:p w14:paraId="06B230DE" w14:textId="77777777" w:rsidR="00487CCB" w:rsidRPr="005F7EB0" w:rsidRDefault="00487CCB" w:rsidP="004E0337">
            <w:pPr>
              <w:pStyle w:val="TAL"/>
            </w:pPr>
            <w:r w:rsidRPr="005F7EB0">
              <w:t>octet v*</w:t>
            </w:r>
          </w:p>
        </w:tc>
      </w:tr>
    </w:tbl>
    <w:p w14:paraId="6A7401BF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63BD50F9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EE33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175C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EF93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B5C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93E9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232B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413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35E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82E84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69A70843" w14:textId="77777777" w:rsidTr="004E0337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2F" w14:textId="77777777" w:rsidR="00487CCB" w:rsidRPr="005F7EB0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CB636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487CCB" w:rsidRPr="005F7EB0" w14:paraId="6754DD6B" w14:textId="77777777" w:rsidTr="004E0337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4D997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C5B3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</w:tc>
      </w:tr>
      <w:tr w:rsidR="00487CCB" w:rsidRPr="005F7EB0" w14:paraId="55B38BD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CCB" w14:textId="77777777" w:rsidR="00487CCB" w:rsidRPr="005F7EB0" w:rsidRDefault="00487CCB" w:rsidP="004E0337">
            <w:pPr>
              <w:pStyle w:val="TAC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194D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6</w:t>
            </w:r>
          </w:p>
        </w:tc>
      </w:tr>
      <w:tr w:rsidR="00487CCB" w:rsidRPr="005F7EB0" w14:paraId="478FBEB2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475" w14:textId="77777777" w:rsidR="00487CCB" w:rsidRDefault="00487CCB" w:rsidP="004E0337">
            <w:pPr>
              <w:pStyle w:val="TAC"/>
              <w:rPr>
                <w:lang w:eastAsia="zh-CN"/>
              </w:rPr>
            </w:pPr>
          </w:p>
          <w:p w14:paraId="3CFFE84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F150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7</w:t>
            </w:r>
          </w:p>
          <w:p w14:paraId="6657A070" w14:textId="77777777" w:rsidR="00487CCB" w:rsidRDefault="00487CCB" w:rsidP="004E0337">
            <w:pPr>
              <w:pStyle w:val="TAL"/>
            </w:pPr>
          </w:p>
          <w:p w14:paraId="4AB2C72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</w:p>
        </w:tc>
      </w:tr>
      <w:tr w:rsidR="00487CCB" w:rsidRPr="005F7EB0" w14:paraId="5FDD98F0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917" w14:textId="77777777" w:rsidR="00487CCB" w:rsidRDefault="00487CCB" w:rsidP="004E0337">
            <w:pPr>
              <w:pStyle w:val="TAC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4ECCE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87CCB" w:rsidRPr="005F7EB0" w14:paraId="245C47E6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3ED" w14:textId="77777777" w:rsidR="00487CCB" w:rsidRPr="005F7EB0" w:rsidRDefault="00487CCB" w:rsidP="004E0337">
            <w:pPr>
              <w:pStyle w:val="TAC"/>
            </w:pPr>
          </w:p>
          <w:p w14:paraId="050C14CA" w14:textId="77777777" w:rsidR="00487CCB" w:rsidRPr="005F7EB0" w:rsidRDefault="00487CCB" w:rsidP="004E0337">
            <w:pPr>
              <w:pStyle w:val="TAC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864D1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14:paraId="2A495988" w14:textId="77777777" w:rsidR="00487CCB" w:rsidRDefault="00487CCB" w:rsidP="004E0337">
            <w:pPr>
              <w:pStyle w:val="TAL"/>
            </w:pPr>
          </w:p>
          <w:p w14:paraId="5AFC83E1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14:paraId="033F1162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722855A8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9360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B40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BAC4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D36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BC5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586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112B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7025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2F06E5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43B5FF81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67" w14:textId="77777777" w:rsidR="00487CCB" w:rsidRDefault="00487CCB" w:rsidP="004E0337">
            <w:pPr>
              <w:pStyle w:val="TAC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4BF26" w14:textId="77777777" w:rsidR="00487CCB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87CCB" w:rsidRPr="005F7EB0" w14:paraId="6311F4B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7C484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CED4" w14:textId="77777777" w:rsidR="00487CCB" w:rsidRDefault="00487CCB" w:rsidP="004E0337">
            <w:pPr>
              <w:pStyle w:val="TAL"/>
            </w:pPr>
            <w:r w:rsidRPr="005F7EB0">
              <w:t>o</w:t>
            </w:r>
            <w:r>
              <w:t>ctet 8</w:t>
            </w:r>
          </w:p>
          <w:p w14:paraId="1F3D4A73" w14:textId="77777777" w:rsidR="00487CCB" w:rsidRDefault="00487CCB" w:rsidP="004E0337">
            <w:pPr>
              <w:pStyle w:val="TAL"/>
            </w:pPr>
          </w:p>
          <w:p w14:paraId="0D5DD06F" w14:textId="77777777" w:rsidR="00487CCB" w:rsidRPr="005F7EB0" w:rsidRDefault="00487CCB" w:rsidP="004E0337">
            <w:pPr>
              <w:pStyle w:val="TAL"/>
            </w:pPr>
            <w:r>
              <w:t>octet k</w:t>
            </w:r>
          </w:p>
        </w:tc>
      </w:tr>
      <w:tr w:rsidR="00487CCB" w:rsidRPr="005F7EB0" w14:paraId="3F84592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C16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9A414" w14:textId="77777777" w:rsidR="00487CCB" w:rsidRDefault="00487CCB" w:rsidP="004E0337">
            <w:pPr>
              <w:pStyle w:val="TAL"/>
            </w:pPr>
            <w:r>
              <w:t>octet k+1*</w:t>
            </w:r>
          </w:p>
          <w:p w14:paraId="555838F4" w14:textId="77777777" w:rsidR="00487CCB" w:rsidRDefault="00487CCB" w:rsidP="004E0337">
            <w:pPr>
              <w:pStyle w:val="TAL"/>
            </w:pPr>
          </w:p>
          <w:p w14:paraId="348DD07F" w14:textId="77777777" w:rsidR="00487CCB" w:rsidRPr="005F7EB0" w:rsidRDefault="00487CCB" w:rsidP="004E0337">
            <w:pPr>
              <w:pStyle w:val="TAL"/>
            </w:pPr>
            <w:r>
              <w:t>octet s*</w:t>
            </w:r>
          </w:p>
        </w:tc>
      </w:tr>
      <w:tr w:rsidR="00487CCB" w:rsidRPr="005F7EB0" w14:paraId="68B5175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4C" w14:textId="77777777" w:rsidR="00487CCB" w:rsidRPr="005F7EB0" w:rsidRDefault="00487CCB" w:rsidP="004E0337">
            <w:pPr>
              <w:pStyle w:val="TAC"/>
            </w:pPr>
          </w:p>
          <w:p w14:paraId="5372B25A" w14:textId="77777777" w:rsidR="00487CCB" w:rsidRPr="005F7EB0" w:rsidRDefault="00487CCB" w:rsidP="004E0337">
            <w:pPr>
              <w:pStyle w:val="TAC"/>
            </w:pPr>
            <w:r w:rsidRPr="005F7EB0">
              <w:t>…</w:t>
            </w:r>
          </w:p>
          <w:p w14:paraId="7231125D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9A7AA9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14:paraId="44608F6B" w14:textId="77777777" w:rsidR="00487CCB" w:rsidRPr="00913BB3" w:rsidRDefault="00487CCB" w:rsidP="004E0337">
            <w:pPr>
              <w:pStyle w:val="TAL"/>
            </w:pPr>
          </w:p>
          <w:p w14:paraId="476AD689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87CCB" w:rsidRPr="005F7EB0" w14:paraId="4C5808B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393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30A64" w14:textId="77777777" w:rsidR="00487CCB" w:rsidRDefault="00487CCB" w:rsidP="004E0337">
            <w:pPr>
              <w:pStyle w:val="TAL"/>
            </w:pPr>
            <w:r>
              <w:t>octet i</w:t>
            </w:r>
            <w:r w:rsidRPr="005F7EB0">
              <w:t>*</w:t>
            </w:r>
          </w:p>
          <w:p w14:paraId="55324357" w14:textId="77777777" w:rsidR="00487CCB" w:rsidRDefault="00487CCB" w:rsidP="004E0337">
            <w:pPr>
              <w:pStyle w:val="TAL"/>
            </w:pPr>
          </w:p>
          <w:p w14:paraId="044E5679" w14:textId="77777777" w:rsidR="00487CCB" w:rsidRPr="005F7EB0" w:rsidRDefault="00487CCB" w:rsidP="004E0337">
            <w:pPr>
              <w:pStyle w:val="TAL"/>
            </w:pPr>
            <w:r>
              <w:t>octet j</w:t>
            </w:r>
            <w:r w:rsidRPr="005F7EB0">
              <w:t>*</w:t>
            </w:r>
          </w:p>
        </w:tc>
      </w:tr>
    </w:tbl>
    <w:p w14:paraId="68534D7D" w14:textId="77777777" w:rsidR="00487CCB" w:rsidRDefault="00487CCB" w:rsidP="00487CCB">
      <w:pPr>
        <w:pStyle w:val="TF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14:paraId="5ED09BA9" w14:textId="77777777" w:rsidR="00487CCB" w:rsidRDefault="00487CCB" w:rsidP="00487CCB">
      <w:pPr>
        <w:pStyle w:val="TH"/>
      </w:pPr>
      <w:r>
        <w:lastRenderedPageBreak/>
        <w:t>Table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7CCB" w:rsidRPr="005F7EB0" w14:paraId="5BE76E82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87C7" w14:textId="77777777" w:rsidR="00487CCB" w:rsidRDefault="00487CCB" w:rsidP="004E0337">
            <w:pPr>
              <w:pStyle w:val="TAL"/>
            </w:pPr>
            <w:r>
              <w:t>NSAG</w:t>
            </w:r>
            <w:r w:rsidRPr="00254BB1">
              <w:t xml:space="preserve"> part of 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14:paraId="3D95878E" w14:textId="77777777" w:rsidR="00487CCB" w:rsidRDefault="00487CCB" w:rsidP="004E0337">
            <w:pPr>
              <w:pStyle w:val="TAL"/>
            </w:pPr>
          </w:p>
          <w:p w14:paraId="2C7E1726" w14:textId="77777777" w:rsidR="00487CCB" w:rsidRDefault="00487CCB" w:rsidP="004E0337">
            <w:pPr>
              <w:pStyle w:val="TAL"/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14:paraId="7C4AC7FF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71261339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4838" w14:textId="77777777" w:rsidR="00487CCB" w:rsidRDefault="00487CCB" w:rsidP="004E0337">
            <w:pPr>
              <w:pStyle w:val="TAL"/>
            </w:pPr>
            <w:r>
              <w:t>NSAG identifier(octet 6)</w:t>
            </w:r>
          </w:p>
          <w:p w14:paraId="58EA61C3" w14:textId="77777777" w:rsidR="00487CCB" w:rsidRDefault="00487CCB" w:rsidP="004E0337">
            <w:pPr>
              <w:pStyle w:val="TAL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14:paraId="32B55261" w14:textId="77777777" w:rsidR="00487CCB" w:rsidRDefault="00487CCB" w:rsidP="004E0337">
            <w:pPr>
              <w:pStyle w:val="TAL"/>
            </w:pPr>
          </w:p>
        </w:tc>
      </w:tr>
      <w:tr w:rsidR="00487CCB" w:rsidRPr="005F7EB0" w14:paraId="68A6539C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768E" w14:textId="77777777" w:rsidR="00487CCB" w:rsidRDefault="00487CCB" w:rsidP="004E0337">
            <w:pPr>
              <w:pStyle w:val="TAL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14:paraId="451D0160" w14:textId="3D9B46AB" w:rsidR="00487CCB" w:rsidRDefault="00487CCB" w:rsidP="004E0337">
            <w:pPr>
              <w:pStyle w:val="TAL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ins w:id="18" w:author="Ericsson User" w:date="2022-08-24T09:25:00Z">
              <w:r w:rsidR="001C60FD">
                <w:t>S-</w:t>
              </w:r>
            </w:ins>
            <w:r w:rsidRPr="005F7EB0">
              <w:t xml:space="preserve">NSSAI </w:t>
            </w:r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14:paraId="04CA86E9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0AED0DE9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600" w14:textId="1EEE85A9" w:rsidR="00487CCB" w:rsidRDefault="00487CCB" w:rsidP="004E0337">
            <w:pPr>
              <w:pStyle w:val="TAL"/>
            </w:pPr>
            <w:r>
              <w:t xml:space="preserve">NSAG priority (octet j+1) </w:t>
            </w:r>
            <w:del w:id="19" w:author="Ericsson User" w:date="2022-08-24T09:24:00Z">
              <w:r w:rsidDel="001C60FD">
                <w:delText>(see NOTE</w:delText>
              </w:r>
            </w:del>
            <w:del w:id="20" w:author="Ericsson User" w:date="2022-08-09T13:08:00Z">
              <w:r w:rsidDel="00141916">
                <w:delText> 1, NOTE 2</w:delText>
              </w:r>
            </w:del>
            <w:del w:id="21" w:author="Ericsson User" w:date="2022-08-24T09:24:00Z">
              <w:r w:rsidDel="001C60FD">
                <w:delText>)</w:delText>
              </w:r>
            </w:del>
          </w:p>
          <w:p w14:paraId="403B9148" w14:textId="7DD75F4D" w:rsidR="00487CCB" w:rsidRDefault="00487CCB" w:rsidP="004E0337">
            <w:pPr>
              <w:pStyle w:val="TAL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ins w:id="22" w:author="Ericsson User" w:date="2022-06-29T13:47:00Z">
              <w:r>
                <w:t xml:space="preserve">, </w:t>
              </w:r>
            </w:ins>
            <w:ins w:id="23" w:author="Ericsson User" w:date="2022-08-09T13:01:00Z">
              <w:r w:rsidR="00EA26B3">
                <w:t>r</w:t>
              </w:r>
            </w:ins>
            <w:ins w:id="24" w:author="Ericsson User" w:date="2022-06-29T13:47:00Z">
              <w:r w:rsidRPr="00123FD5">
                <w:t xml:space="preserve">andom </w:t>
              </w:r>
            </w:ins>
            <w:ins w:id="25" w:author="Ericsson User" w:date="2022-08-09T13:01:00Z">
              <w:r w:rsidR="00EA26B3">
                <w:t>a</w:t>
              </w:r>
            </w:ins>
            <w:ins w:id="26" w:author="Ericsson User" w:date="2022-06-29T13:47:00Z">
              <w:r w:rsidRPr="00123FD5">
                <w:t>ccess</w:t>
              </w:r>
              <w:r>
                <w:t>, or both</w:t>
              </w:r>
            </w:ins>
            <w:r>
              <w:rPr>
                <w:lang w:val="en-US"/>
              </w:rPr>
              <w:t>.</w:t>
            </w:r>
          </w:p>
          <w:p w14:paraId="4841447B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4AEB8FB4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59" w14:textId="77777777" w:rsidR="00487CCB" w:rsidRPr="0017401E" w:rsidRDefault="00487CCB" w:rsidP="004E0337">
            <w:pPr>
              <w:pStyle w:val="TAL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14:paraId="561FB6B8" w14:textId="77777777" w:rsidR="00487CCB" w:rsidRDefault="00487CCB" w:rsidP="004E0337">
            <w:pPr>
              <w:pStyle w:val="TAL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14:paraId="19B18943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:rsidDel="001C60FD" w14:paraId="2082F48F" w14:textId="776E1A3A" w:rsidTr="004E0337">
        <w:trPr>
          <w:cantSplit/>
          <w:jc w:val="center"/>
          <w:del w:id="27" w:author="Ericsson User" w:date="2022-08-24T09:24:00Z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F4C75A" w14:textId="2DF69073" w:rsidR="00487CCB" w:rsidDel="001C60FD" w:rsidRDefault="00487CCB" w:rsidP="004E0337">
            <w:pPr>
              <w:pStyle w:val="TAN"/>
              <w:ind w:left="820" w:hanging="820"/>
              <w:rPr>
                <w:del w:id="28" w:author="Ericsson User" w:date="2022-08-24T09:24:00Z"/>
              </w:rPr>
            </w:pPr>
            <w:del w:id="29" w:author="Ericsson User" w:date="2022-08-24T09:24:00Z">
              <w:r w:rsidRPr="00F3422A" w:rsidDel="001C60FD">
                <w:delText>NOTE</w:delText>
              </w:r>
            </w:del>
            <w:del w:id="30" w:author="Ericsson User" w:date="2022-08-09T13:07:00Z">
              <w:r w:rsidDel="00141916">
                <w:delText> </w:delText>
              </w:r>
            </w:del>
            <w:del w:id="31" w:author="Ericsson User" w:date="2022-08-03T15:15:00Z">
              <w:r w:rsidDel="00DA46F0">
                <w:delText>1</w:delText>
              </w:r>
            </w:del>
            <w:del w:id="32" w:author="Ericsson User" w:date="2022-08-24T09:24:00Z">
              <w:r w:rsidRPr="00F3422A" w:rsidDel="001C60FD">
                <w:delText>:</w:delText>
              </w:r>
              <w:r w:rsidRPr="00F3422A" w:rsidDel="001C60FD">
                <w:tab/>
              </w:r>
              <w:r w:rsidDel="001C60FD">
                <w:delText>The same priority for two or more NSAGs in the same TAI is not allowed.</w:delText>
              </w:r>
            </w:del>
          </w:p>
          <w:p w14:paraId="4E90B52A" w14:textId="67104D30" w:rsidR="00487CCB" w:rsidRPr="005F7EB0" w:rsidDel="001C60FD" w:rsidRDefault="00487CCB" w:rsidP="004E0337">
            <w:pPr>
              <w:pStyle w:val="TAN"/>
              <w:ind w:left="820" w:hanging="820"/>
              <w:rPr>
                <w:del w:id="33" w:author="Ericsson User" w:date="2022-08-24T09:24:00Z"/>
              </w:rPr>
            </w:pPr>
            <w:del w:id="34" w:author="Ericsson User" w:date="2022-08-03T15:15:00Z">
              <w:r w:rsidRPr="00F3422A" w:rsidDel="00DA46F0">
                <w:delText>NOTE</w:delText>
              </w:r>
              <w:r w:rsidDel="00DA46F0">
                <w:delText> 2</w:delText>
              </w:r>
              <w:r w:rsidRPr="00F3422A" w:rsidDel="00DA46F0">
                <w:delText>:</w:delText>
              </w:r>
              <w:r w:rsidRPr="00F3422A" w:rsidDel="00DA46F0">
                <w:tab/>
              </w:r>
              <w:r w:rsidDel="00DA46F0">
                <w:delText>The value of priority set to 0 indicates no priority set for the corresponding NSAG.</w:delText>
              </w:r>
            </w:del>
          </w:p>
        </w:tc>
      </w:tr>
    </w:tbl>
    <w:p w14:paraId="74431116" w14:textId="549D47AB" w:rsidR="00487CCB" w:rsidRDefault="00487CCB" w:rsidP="003B0217">
      <w:pPr>
        <w:snapToGrid w:val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0501" w14:textId="77777777" w:rsidR="00F67242" w:rsidRDefault="00F67242">
      <w:r>
        <w:separator/>
      </w:r>
    </w:p>
  </w:endnote>
  <w:endnote w:type="continuationSeparator" w:id="0">
    <w:p w14:paraId="10A84B52" w14:textId="77777777" w:rsidR="00F67242" w:rsidRDefault="00F6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F3FF" w14:textId="77777777" w:rsidR="00F67242" w:rsidRDefault="00F67242">
      <w:r>
        <w:separator/>
      </w:r>
    </w:p>
  </w:footnote>
  <w:footnote w:type="continuationSeparator" w:id="0">
    <w:p w14:paraId="6F15AFB4" w14:textId="77777777" w:rsidR="00F67242" w:rsidRDefault="00F6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F67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F67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7546"/>
    <w:rsid w:val="00012C8B"/>
    <w:rsid w:val="00012CB0"/>
    <w:rsid w:val="00020DF0"/>
    <w:rsid w:val="00022E4A"/>
    <w:rsid w:val="00024F24"/>
    <w:rsid w:val="000345AB"/>
    <w:rsid w:val="00034D56"/>
    <w:rsid w:val="000403F2"/>
    <w:rsid w:val="0004043D"/>
    <w:rsid w:val="00042C89"/>
    <w:rsid w:val="00044A2A"/>
    <w:rsid w:val="00047DC5"/>
    <w:rsid w:val="00053A9B"/>
    <w:rsid w:val="00053AFE"/>
    <w:rsid w:val="00056AC3"/>
    <w:rsid w:val="000628F9"/>
    <w:rsid w:val="0007236E"/>
    <w:rsid w:val="00073FA7"/>
    <w:rsid w:val="0007505C"/>
    <w:rsid w:val="000830AD"/>
    <w:rsid w:val="000850DC"/>
    <w:rsid w:val="00085AC8"/>
    <w:rsid w:val="000A0B70"/>
    <w:rsid w:val="000A28D0"/>
    <w:rsid w:val="000A2B9D"/>
    <w:rsid w:val="000A3C17"/>
    <w:rsid w:val="000A5555"/>
    <w:rsid w:val="000A6394"/>
    <w:rsid w:val="000A6A24"/>
    <w:rsid w:val="000B14FE"/>
    <w:rsid w:val="000B3E14"/>
    <w:rsid w:val="000B7A2A"/>
    <w:rsid w:val="000B7ED4"/>
    <w:rsid w:val="000B7FED"/>
    <w:rsid w:val="000C038A"/>
    <w:rsid w:val="000C2542"/>
    <w:rsid w:val="000C42BD"/>
    <w:rsid w:val="000C4C70"/>
    <w:rsid w:val="000C50B5"/>
    <w:rsid w:val="000C6598"/>
    <w:rsid w:val="000D0ED3"/>
    <w:rsid w:val="000D44B3"/>
    <w:rsid w:val="000D79AE"/>
    <w:rsid w:val="000E7555"/>
    <w:rsid w:val="000F28DC"/>
    <w:rsid w:val="000F5E51"/>
    <w:rsid w:val="000F60FE"/>
    <w:rsid w:val="000F7439"/>
    <w:rsid w:val="0010160D"/>
    <w:rsid w:val="00103087"/>
    <w:rsid w:val="0010354F"/>
    <w:rsid w:val="00107259"/>
    <w:rsid w:val="0011222F"/>
    <w:rsid w:val="00116495"/>
    <w:rsid w:val="00120D3A"/>
    <w:rsid w:val="001231AB"/>
    <w:rsid w:val="00125761"/>
    <w:rsid w:val="0012678C"/>
    <w:rsid w:val="00130F04"/>
    <w:rsid w:val="001351C4"/>
    <w:rsid w:val="001363FB"/>
    <w:rsid w:val="0014167C"/>
    <w:rsid w:val="00141916"/>
    <w:rsid w:val="001429A4"/>
    <w:rsid w:val="00145D43"/>
    <w:rsid w:val="00151A47"/>
    <w:rsid w:val="001520F9"/>
    <w:rsid w:val="0015558D"/>
    <w:rsid w:val="00156D41"/>
    <w:rsid w:val="00167935"/>
    <w:rsid w:val="00171C46"/>
    <w:rsid w:val="001726F6"/>
    <w:rsid w:val="00174176"/>
    <w:rsid w:val="001751D7"/>
    <w:rsid w:val="00180634"/>
    <w:rsid w:val="00181925"/>
    <w:rsid w:val="0018627B"/>
    <w:rsid w:val="00187246"/>
    <w:rsid w:val="00187E99"/>
    <w:rsid w:val="001917D3"/>
    <w:rsid w:val="00192C46"/>
    <w:rsid w:val="00193E68"/>
    <w:rsid w:val="00197032"/>
    <w:rsid w:val="001A08B3"/>
    <w:rsid w:val="001A7B60"/>
    <w:rsid w:val="001B52F0"/>
    <w:rsid w:val="001B7A65"/>
    <w:rsid w:val="001C0104"/>
    <w:rsid w:val="001C27D5"/>
    <w:rsid w:val="001C4314"/>
    <w:rsid w:val="001C4447"/>
    <w:rsid w:val="001C60FD"/>
    <w:rsid w:val="001C6676"/>
    <w:rsid w:val="001C6DA6"/>
    <w:rsid w:val="001C7A00"/>
    <w:rsid w:val="001D583F"/>
    <w:rsid w:val="001D7C72"/>
    <w:rsid w:val="001E41F3"/>
    <w:rsid w:val="001E71A6"/>
    <w:rsid w:val="001E7297"/>
    <w:rsid w:val="001E7838"/>
    <w:rsid w:val="001F43A4"/>
    <w:rsid w:val="00200158"/>
    <w:rsid w:val="00200D59"/>
    <w:rsid w:val="00201A77"/>
    <w:rsid w:val="00205364"/>
    <w:rsid w:val="002058D2"/>
    <w:rsid w:val="00213FFD"/>
    <w:rsid w:val="0022758F"/>
    <w:rsid w:val="00233427"/>
    <w:rsid w:val="00234A79"/>
    <w:rsid w:val="002428D9"/>
    <w:rsid w:val="00243061"/>
    <w:rsid w:val="00246158"/>
    <w:rsid w:val="00253E03"/>
    <w:rsid w:val="00253E69"/>
    <w:rsid w:val="0025464E"/>
    <w:rsid w:val="00257D34"/>
    <w:rsid w:val="0026004D"/>
    <w:rsid w:val="00261D88"/>
    <w:rsid w:val="002640DD"/>
    <w:rsid w:val="00265E5A"/>
    <w:rsid w:val="00271094"/>
    <w:rsid w:val="00272103"/>
    <w:rsid w:val="00274716"/>
    <w:rsid w:val="002754AB"/>
    <w:rsid w:val="00275D12"/>
    <w:rsid w:val="0027799F"/>
    <w:rsid w:val="002800CC"/>
    <w:rsid w:val="00280EBB"/>
    <w:rsid w:val="002831AD"/>
    <w:rsid w:val="00284FEB"/>
    <w:rsid w:val="00285358"/>
    <w:rsid w:val="002860C4"/>
    <w:rsid w:val="00286582"/>
    <w:rsid w:val="00286A5C"/>
    <w:rsid w:val="00290FD2"/>
    <w:rsid w:val="00292EEB"/>
    <w:rsid w:val="00295122"/>
    <w:rsid w:val="002A172A"/>
    <w:rsid w:val="002A1EA2"/>
    <w:rsid w:val="002A64D5"/>
    <w:rsid w:val="002A6959"/>
    <w:rsid w:val="002B5741"/>
    <w:rsid w:val="002C171C"/>
    <w:rsid w:val="002C18E7"/>
    <w:rsid w:val="002C79F3"/>
    <w:rsid w:val="002D0268"/>
    <w:rsid w:val="002D0579"/>
    <w:rsid w:val="002D13AD"/>
    <w:rsid w:val="002D17E2"/>
    <w:rsid w:val="002E3EEE"/>
    <w:rsid w:val="002E472E"/>
    <w:rsid w:val="002E64DC"/>
    <w:rsid w:val="00305409"/>
    <w:rsid w:val="00307321"/>
    <w:rsid w:val="0031426F"/>
    <w:rsid w:val="00320D9E"/>
    <w:rsid w:val="003220B3"/>
    <w:rsid w:val="00323302"/>
    <w:rsid w:val="00323483"/>
    <w:rsid w:val="00325AF4"/>
    <w:rsid w:val="003277B8"/>
    <w:rsid w:val="00333FF0"/>
    <w:rsid w:val="00334AB5"/>
    <w:rsid w:val="00335926"/>
    <w:rsid w:val="00336AFE"/>
    <w:rsid w:val="00342276"/>
    <w:rsid w:val="00344204"/>
    <w:rsid w:val="00350A3C"/>
    <w:rsid w:val="00351218"/>
    <w:rsid w:val="003530F7"/>
    <w:rsid w:val="0035406F"/>
    <w:rsid w:val="00355880"/>
    <w:rsid w:val="003609EF"/>
    <w:rsid w:val="0036231A"/>
    <w:rsid w:val="00364BBD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92F4C"/>
    <w:rsid w:val="003A0E63"/>
    <w:rsid w:val="003A2725"/>
    <w:rsid w:val="003A30AE"/>
    <w:rsid w:val="003A3BF0"/>
    <w:rsid w:val="003A4F25"/>
    <w:rsid w:val="003A55E7"/>
    <w:rsid w:val="003A6508"/>
    <w:rsid w:val="003B0217"/>
    <w:rsid w:val="003B08AB"/>
    <w:rsid w:val="003B10B1"/>
    <w:rsid w:val="003B1369"/>
    <w:rsid w:val="003B4399"/>
    <w:rsid w:val="003B47B9"/>
    <w:rsid w:val="003B6EC4"/>
    <w:rsid w:val="003C2A47"/>
    <w:rsid w:val="003C4533"/>
    <w:rsid w:val="003C45BE"/>
    <w:rsid w:val="003C4AB9"/>
    <w:rsid w:val="003C5234"/>
    <w:rsid w:val="003D1B55"/>
    <w:rsid w:val="003D2B1D"/>
    <w:rsid w:val="003D2D49"/>
    <w:rsid w:val="003D2DE8"/>
    <w:rsid w:val="003D3CF2"/>
    <w:rsid w:val="003D3FDD"/>
    <w:rsid w:val="003D454E"/>
    <w:rsid w:val="003D4FA6"/>
    <w:rsid w:val="003D6998"/>
    <w:rsid w:val="003D7C61"/>
    <w:rsid w:val="003E1A36"/>
    <w:rsid w:val="003E4E76"/>
    <w:rsid w:val="003F08F5"/>
    <w:rsid w:val="003F10EA"/>
    <w:rsid w:val="003F11D8"/>
    <w:rsid w:val="003F38F5"/>
    <w:rsid w:val="003F56A3"/>
    <w:rsid w:val="003F583E"/>
    <w:rsid w:val="003F69D5"/>
    <w:rsid w:val="00401E12"/>
    <w:rsid w:val="00405520"/>
    <w:rsid w:val="00407B0E"/>
    <w:rsid w:val="00410371"/>
    <w:rsid w:val="00413004"/>
    <w:rsid w:val="004173FB"/>
    <w:rsid w:val="004242F1"/>
    <w:rsid w:val="00425E40"/>
    <w:rsid w:val="004275D5"/>
    <w:rsid w:val="00432D26"/>
    <w:rsid w:val="00434A02"/>
    <w:rsid w:val="00440A5E"/>
    <w:rsid w:val="0044526A"/>
    <w:rsid w:val="0044581E"/>
    <w:rsid w:val="004468A6"/>
    <w:rsid w:val="0045062E"/>
    <w:rsid w:val="00450C84"/>
    <w:rsid w:val="0045126C"/>
    <w:rsid w:val="00453605"/>
    <w:rsid w:val="00454C4A"/>
    <w:rsid w:val="004669F2"/>
    <w:rsid w:val="00466CAF"/>
    <w:rsid w:val="0047006F"/>
    <w:rsid w:val="004723DE"/>
    <w:rsid w:val="004776F5"/>
    <w:rsid w:val="00482506"/>
    <w:rsid w:val="004825FB"/>
    <w:rsid w:val="004838B1"/>
    <w:rsid w:val="00487CCB"/>
    <w:rsid w:val="00494E97"/>
    <w:rsid w:val="00495BBC"/>
    <w:rsid w:val="004A7B28"/>
    <w:rsid w:val="004B261D"/>
    <w:rsid w:val="004B75B7"/>
    <w:rsid w:val="004C083D"/>
    <w:rsid w:val="004C0F8F"/>
    <w:rsid w:val="004C2E08"/>
    <w:rsid w:val="004C60A3"/>
    <w:rsid w:val="004D0D57"/>
    <w:rsid w:val="004D103E"/>
    <w:rsid w:val="004D7F79"/>
    <w:rsid w:val="004E2D59"/>
    <w:rsid w:val="004E373E"/>
    <w:rsid w:val="004E5AF4"/>
    <w:rsid w:val="004E7A4B"/>
    <w:rsid w:val="004F3F51"/>
    <w:rsid w:val="004F4DEF"/>
    <w:rsid w:val="004F5066"/>
    <w:rsid w:val="004F58CA"/>
    <w:rsid w:val="004F61EF"/>
    <w:rsid w:val="004F6E64"/>
    <w:rsid w:val="005113EB"/>
    <w:rsid w:val="00513487"/>
    <w:rsid w:val="0051580D"/>
    <w:rsid w:val="00524ED1"/>
    <w:rsid w:val="0052747A"/>
    <w:rsid w:val="00530076"/>
    <w:rsid w:val="00532A46"/>
    <w:rsid w:val="0053501F"/>
    <w:rsid w:val="00542C9B"/>
    <w:rsid w:val="00547111"/>
    <w:rsid w:val="005522A7"/>
    <w:rsid w:val="00552CF0"/>
    <w:rsid w:val="0055686E"/>
    <w:rsid w:val="005603B3"/>
    <w:rsid w:val="005624CB"/>
    <w:rsid w:val="005659AB"/>
    <w:rsid w:val="005722E7"/>
    <w:rsid w:val="00576226"/>
    <w:rsid w:val="00580519"/>
    <w:rsid w:val="00584E3A"/>
    <w:rsid w:val="0058699C"/>
    <w:rsid w:val="00592D74"/>
    <w:rsid w:val="00594659"/>
    <w:rsid w:val="00597EB9"/>
    <w:rsid w:val="005A4462"/>
    <w:rsid w:val="005B0BC8"/>
    <w:rsid w:val="005B2CC6"/>
    <w:rsid w:val="005B345D"/>
    <w:rsid w:val="005B70F6"/>
    <w:rsid w:val="005C1BBA"/>
    <w:rsid w:val="005C2A3A"/>
    <w:rsid w:val="005D0664"/>
    <w:rsid w:val="005D09C2"/>
    <w:rsid w:val="005D09C6"/>
    <w:rsid w:val="005D352E"/>
    <w:rsid w:val="005D65FF"/>
    <w:rsid w:val="005E09A0"/>
    <w:rsid w:val="005E2C44"/>
    <w:rsid w:val="005E71F3"/>
    <w:rsid w:val="005E73E3"/>
    <w:rsid w:val="005E7ED7"/>
    <w:rsid w:val="005F04C2"/>
    <w:rsid w:val="005F0664"/>
    <w:rsid w:val="005F1E43"/>
    <w:rsid w:val="005F38D9"/>
    <w:rsid w:val="005F5ECC"/>
    <w:rsid w:val="00601931"/>
    <w:rsid w:val="0060290F"/>
    <w:rsid w:val="00602AD4"/>
    <w:rsid w:val="00603F20"/>
    <w:rsid w:val="006060C4"/>
    <w:rsid w:val="00612A0E"/>
    <w:rsid w:val="00612E8C"/>
    <w:rsid w:val="00613FFC"/>
    <w:rsid w:val="00614132"/>
    <w:rsid w:val="00621188"/>
    <w:rsid w:val="00623E03"/>
    <w:rsid w:val="006257ED"/>
    <w:rsid w:val="00626AC7"/>
    <w:rsid w:val="0062776D"/>
    <w:rsid w:val="00630795"/>
    <w:rsid w:val="00630E29"/>
    <w:rsid w:val="006426B8"/>
    <w:rsid w:val="006446FB"/>
    <w:rsid w:val="00651FAC"/>
    <w:rsid w:val="00653599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04A4"/>
    <w:rsid w:val="00692146"/>
    <w:rsid w:val="00695808"/>
    <w:rsid w:val="00695F67"/>
    <w:rsid w:val="0069662D"/>
    <w:rsid w:val="006A45E1"/>
    <w:rsid w:val="006A61E8"/>
    <w:rsid w:val="006B1869"/>
    <w:rsid w:val="006B2C9E"/>
    <w:rsid w:val="006B37B9"/>
    <w:rsid w:val="006B3DAE"/>
    <w:rsid w:val="006B402A"/>
    <w:rsid w:val="006B46FB"/>
    <w:rsid w:val="006C5CB7"/>
    <w:rsid w:val="006C6122"/>
    <w:rsid w:val="006D1A51"/>
    <w:rsid w:val="006D2106"/>
    <w:rsid w:val="006D379B"/>
    <w:rsid w:val="006D68B7"/>
    <w:rsid w:val="006E0FC4"/>
    <w:rsid w:val="006E21FB"/>
    <w:rsid w:val="006E236A"/>
    <w:rsid w:val="006E3E52"/>
    <w:rsid w:val="006E5719"/>
    <w:rsid w:val="006F04A2"/>
    <w:rsid w:val="006F12BF"/>
    <w:rsid w:val="006F1DE8"/>
    <w:rsid w:val="006F72AB"/>
    <w:rsid w:val="007018D6"/>
    <w:rsid w:val="00705FC1"/>
    <w:rsid w:val="00707190"/>
    <w:rsid w:val="00710C7D"/>
    <w:rsid w:val="00714212"/>
    <w:rsid w:val="00727A48"/>
    <w:rsid w:val="00731BBF"/>
    <w:rsid w:val="007327D6"/>
    <w:rsid w:val="00732CB4"/>
    <w:rsid w:val="00734EE0"/>
    <w:rsid w:val="00742D98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87B4D"/>
    <w:rsid w:val="00790B30"/>
    <w:rsid w:val="00791058"/>
    <w:rsid w:val="00792342"/>
    <w:rsid w:val="00792BFE"/>
    <w:rsid w:val="007977A8"/>
    <w:rsid w:val="007B1DD5"/>
    <w:rsid w:val="007B512A"/>
    <w:rsid w:val="007B673B"/>
    <w:rsid w:val="007C1631"/>
    <w:rsid w:val="007C2097"/>
    <w:rsid w:val="007D0038"/>
    <w:rsid w:val="007D54FA"/>
    <w:rsid w:val="007D6A07"/>
    <w:rsid w:val="007D7EE1"/>
    <w:rsid w:val="007E4F59"/>
    <w:rsid w:val="007E5792"/>
    <w:rsid w:val="007E6CDE"/>
    <w:rsid w:val="007E6D07"/>
    <w:rsid w:val="007F28D5"/>
    <w:rsid w:val="007F67DC"/>
    <w:rsid w:val="007F7259"/>
    <w:rsid w:val="008016B5"/>
    <w:rsid w:val="008040A8"/>
    <w:rsid w:val="00807700"/>
    <w:rsid w:val="00813DB7"/>
    <w:rsid w:val="008256FF"/>
    <w:rsid w:val="008279FA"/>
    <w:rsid w:val="00835822"/>
    <w:rsid w:val="008358C8"/>
    <w:rsid w:val="008369AE"/>
    <w:rsid w:val="00840951"/>
    <w:rsid w:val="008417F5"/>
    <w:rsid w:val="0084436E"/>
    <w:rsid w:val="008537C0"/>
    <w:rsid w:val="0085495B"/>
    <w:rsid w:val="008626E7"/>
    <w:rsid w:val="00866CB2"/>
    <w:rsid w:val="00870EE7"/>
    <w:rsid w:val="00873E06"/>
    <w:rsid w:val="00874B05"/>
    <w:rsid w:val="008863B9"/>
    <w:rsid w:val="008910DF"/>
    <w:rsid w:val="008955C0"/>
    <w:rsid w:val="00895778"/>
    <w:rsid w:val="0089666F"/>
    <w:rsid w:val="008974B6"/>
    <w:rsid w:val="008A176D"/>
    <w:rsid w:val="008A256F"/>
    <w:rsid w:val="008A45A6"/>
    <w:rsid w:val="008A690E"/>
    <w:rsid w:val="008B39D1"/>
    <w:rsid w:val="008C1A57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686C"/>
    <w:rsid w:val="009008D0"/>
    <w:rsid w:val="00900FFB"/>
    <w:rsid w:val="00903074"/>
    <w:rsid w:val="009046A4"/>
    <w:rsid w:val="00907A48"/>
    <w:rsid w:val="00907CD0"/>
    <w:rsid w:val="00907CDF"/>
    <w:rsid w:val="00912C56"/>
    <w:rsid w:val="0091443E"/>
    <w:rsid w:val="009148DE"/>
    <w:rsid w:val="00916031"/>
    <w:rsid w:val="00916A68"/>
    <w:rsid w:val="00917898"/>
    <w:rsid w:val="0092174A"/>
    <w:rsid w:val="009269F8"/>
    <w:rsid w:val="0092768B"/>
    <w:rsid w:val="009322B1"/>
    <w:rsid w:val="00934697"/>
    <w:rsid w:val="00935DD5"/>
    <w:rsid w:val="00935FC1"/>
    <w:rsid w:val="009411BF"/>
    <w:rsid w:val="00941E30"/>
    <w:rsid w:val="009428EC"/>
    <w:rsid w:val="00943151"/>
    <w:rsid w:val="0095687F"/>
    <w:rsid w:val="00962FC4"/>
    <w:rsid w:val="00965884"/>
    <w:rsid w:val="00966C25"/>
    <w:rsid w:val="00966C89"/>
    <w:rsid w:val="00967DB4"/>
    <w:rsid w:val="0097039E"/>
    <w:rsid w:val="009738FF"/>
    <w:rsid w:val="0097424C"/>
    <w:rsid w:val="009743B7"/>
    <w:rsid w:val="009777D9"/>
    <w:rsid w:val="0098270F"/>
    <w:rsid w:val="009827C5"/>
    <w:rsid w:val="00984FE8"/>
    <w:rsid w:val="00991B88"/>
    <w:rsid w:val="00994125"/>
    <w:rsid w:val="009A4C3C"/>
    <w:rsid w:val="009A5753"/>
    <w:rsid w:val="009A579D"/>
    <w:rsid w:val="009B2C3D"/>
    <w:rsid w:val="009B30F1"/>
    <w:rsid w:val="009B678E"/>
    <w:rsid w:val="009C4B1D"/>
    <w:rsid w:val="009C7049"/>
    <w:rsid w:val="009C79CE"/>
    <w:rsid w:val="009D2A9D"/>
    <w:rsid w:val="009E189E"/>
    <w:rsid w:val="009E22C1"/>
    <w:rsid w:val="009E3297"/>
    <w:rsid w:val="009E5AA1"/>
    <w:rsid w:val="009E5BBE"/>
    <w:rsid w:val="009F08F9"/>
    <w:rsid w:val="009F2D21"/>
    <w:rsid w:val="009F5A63"/>
    <w:rsid w:val="009F734F"/>
    <w:rsid w:val="00A00425"/>
    <w:rsid w:val="00A04B26"/>
    <w:rsid w:val="00A076E3"/>
    <w:rsid w:val="00A11556"/>
    <w:rsid w:val="00A23516"/>
    <w:rsid w:val="00A246B6"/>
    <w:rsid w:val="00A31031"/>
    <w:rsid w:val="00A3212B"/>
    <w:rsid w:val="00A35593"/>
    <w:rsid w:val="00A402E7"/>
    <w:rsid w:val="00A450E2"/>
    <w:rsid w:val="00A46032"/>
    <w:rsid w:val="00A47E70"/>
    <w:rsid w:val="00A50CF0"/>
    <w:rsid w:val="00A56D8A"/>
    <w:rsid w:val="00A60257"/>
    <w:rsid w:val="00A65142"/>
    <w:rsid w:val="00A72BCD"/>
    <w:rsid w:val="00A75199"/>
    <w:rsid w:val="00A7671C"/>
    <w:rsid w:val="00A80287"/>
    <w:rsid w:val="00A85AB3"/>
    <w:rsid w:val="00A85C5C"/>
    <w:rsid w:val="00A86843"/>
    <w:rsid w:val="00A9071F"/>
    <w:rsid w:val="00A912B3"/>
    <w:rsid w:val="00A92AAC"/>
    <w:rsid w:val="00A9329C"/>
    <w:rsid w:val="00A96FE7"/>
    <w:rsid w:val="00AA049B"/>
    <w:rsid w:val="00AA2CBC"/>
    <w:rsid w:val="00AA5103"/>
    <w:rsid w:val="00AA6C8A"/>
    <w:rsid w:val="00AA774C"/>
    <w:rsid w:val="00AB4F70"/>
    <w:rsid w:val="00AB5087"/>
    <w:rsid w:val="00AB7F03"/>
    <w:rsid w:val="00AC4594"/>
    <w:rsid w:val="00AC5820"/>
    <w:rsid w:val="00AC75C6"/>
    <w:rsid w:val="00AD1CD8"/>
    <w:rsid w:val="00AE2363"/>
    <w:rsid w:val="00AE3F16"/>
    <w:rsid w:val="00AE48C3"/>
    <w:rsid w:val="00AF05A7"/>
    <w:rsid w:val="00AF1B1B"/>
    <w:rsid w:val="00AF2AB2"/>
    <w:rsid w:val="00AF7904"/>
    <w:rsid w:val="00B0680D"/>
    <w:rsid w:val="00B07597"/>
    <w:rsid w:val="00B1351A"/>
    <w:rsid w:val="00B2042D"/>
    <w:rsid w:val="00B21481"/>
    <w:rsid w:val="00B22191"/>
    <w:rsid w:val="00B258BB"/>
    <w:rsid w:val="00B34CB8"/>
    <w:rsid w:val="00B37C2D"/>
    <w:rsid w:val="00B411E9"/>
    <w:rsid w:val="00B4552C"/>
    <w:rsid w:val="00B52AAE"/>
    <w:rsid w:val="00B5313C"/>
    <w:rsid w:val="00B56065"/>
    <w:rsid w:val="00B57973"/>
    <w:rsid w:val="00B60665"/>
    <w:rsid w:val="00B60F9B"/>
    <w:rsid w:val="00B67B97"/>
    <w:rsid w:val="00B70498"/>
    <w:rsid w:val="00B7125D"/>
    <w:rsid w:val="00B74794"/>
    <w:rsid w:val="00B74A4F"/>
    <w:rsid w:val="00B87675"/>
    <w:rsid w:val="00B905F4"/>
    <w:rsid w:val="00B91BB2"/>
    <w:rsid w:val="00B968C8"/>
    <w:rsid w:val="00B96B07"/>
    <w:rsid w:val="00BA013A"/>
    <w:rsid w:val="00BA2EF8"/>
    <w:rsid w:val="00BA3EC5"/>
    <w:rsid w:val="00BA4497"/>
    <w:rsid w:val="00BA45E3"/>
    <w:rsid w:val="00BA51D9"/>
    <w:rsid w:val="00BB15E7"/>
    <w:rsid w:val="00BB34F3"/>
    <w:rsid w:val="00BB5DFC"/>
    <w:rsid w:val="00BC0E3C"/>
    <w:rsid w:val="00BC3888"/>
    <w:rsid w:val="00BC426B"/>
    <w:rsid w:val="00BC5D1E"/>
    <w:rsid w:val="00BD279D"/>
    <w:rsid w:val="00BD38AF"/>
    <w:rsid w:val="00BD5A44"/>
    <w:rsid w:val="00BD6BB8"/>
    <w:rsid w:val="00BE20D1"/>
    <w:rsid w:val="00BE3CDB"/>
    <w:rsid w:val="00BE51F4"/>
    <w:rsid w:val="00BE65C1"/>
    <w:rsid w:val="00BF2A14"/>
    <w:rsid w:val="00BF2B45"/>
    <w:rsid w:val="00BF5F20"/>
    <w:rsid w:val="00BF7457"/>
    <w:rsid w:val="00C02B95"/>
    <w:rsid w:val="00C02D4B"/>
    <w:rsid w:val="00C058E9"/>
    <w:rsid w:val="00C12460"/>
    <w:rsid w:val="00C14894"/>
    <w:rsid w:val="00C1776C"/>
    <w:rsid w:val="00C178ED"/>
    <w:rsid w:val="00C22D7D"/>
    <w:rsid w:val="00C22F1B"/>
    <w:rsid w:val="00C24407"/>
    <w:rsid w:val="00C322D7"/>
    <w:rsid w:val="00C32851"/>
    <w:rsid w:val="00C40229"/>
    <w:rsid w:val="00C41202"/>
    <w:rsid w:val="00C447DD"/>
    <w:rsid w:val="00C4749E"/>
    <w:rsid w:val="00C5549B"/>
    <w:rsid w:val="00C56B76"/>
    <w:rsid w:val="00C616E0"/>
    <w:rsid w:val="00C66BA2"/>
    <w:rsid w:val="00C71A20"/>
    <w:rsid w:val="00C76691"/>
    <w:rsid w:val="00C81581"/>
    <w:rsid w:val="00C870AD"/>
    <w:rsid w:val="00C906D4"/>
    <w:rsid w:val="00C95985"/>
    <w:rsid w:val="00CA4A0E"/>
    <w:rsid w:val="00CA5053"/>
    <w:rsid w:val="00CA7914"/>
    <w:rsid w:val="00CB1368"/>
    <w:rsid w:val="00CB5EC6"/>
    <w:rsid w:val="00CC108C"/>
    <w:rsid w:val="00CC10B7"/>
    <w:rsid w:val="00CC1D13"/>
    <w:rsid w:val="00CC4577"/>
    <w:rsid w:val="00CC5026"/>
    <w:rsid w:val="00CC68D0"/>
    <w:rsid w:val="00CD60E7"/>
    <w:rsid w:val="00CD7748"/>
    <w:rsid w:val="00CE1DA9"/>
    <w:rsid w:val="00CE7BDB"/>
    <w:rsid w:val="00D00233"/>
    <w:rsid w:val="00D007ED"/>
    <w:rsid w:val="00D029EA"/>
    <w:rsid w:val="00D03F9A"/>
    <w:rsid w:val="00D06D51"/>
    <w:rsid w:val="00D114D5"/>
    <w:rsid w:val="00D12510"/>
    <w:rsid w:val="00D159FA"/>
    <w:rsid w:val="00D206A4"/>
    <w:rsid w:val="00D23ED7"/>
    <w:rsid w:val="00D24991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591C"/>
    <w:rsid w:val="00D575C9"/>
    <w:rsid w:val="00D60EC8"/>
    <w:rsid w:val="00D610DE"/>
    <w:rsid w:val="00D610E6"/>
    <w:rsid w:val="00D66520"/>
    <w:rsid w:val="00D77723"/>
    <w:rsid w:val="00D83FEE"/>
    <w:rsid w:val="00D86EF8"/>
    <w:rsid w:val="00D91C2D"/>
    <w:rsid w:val="00DA0701"/>
    <w:rsid w:val="00DA4101"/>
    <w:rsid w:val="00DA46F0"/>
    <w:rsid w:val="00DA4E32"/>
    <w:rsid w:val="00DA6DE7"/>
    <w:rsid w:val="00DA78A8"/>
    <w:rsid w:val="00DB2A9F"/>
    <w:rsid w:val="00DB3598"/>
    <w:rsid w:val="00DB5F24"/>
    <w:rsid w:val="00DC0441"/>
    <w:rsid w:val="00DC2549"/>
    <w:rsid w:val="00DD7EA8"/>
    <w:rsid w:val="00DE0D6D"/>
    <w:rsid w:val="00DE34CF"/>
    <w:rsid w:val="00DE7799"/>
    <w:rsid w:val="00DF13CA"/>
    <w:rsid w:val="00DF1A79"/>
    <w:rsid w:val="00DF5E3D"/>
    <w:rsid w:val="00DF7294"/>
    <w:rsid w:val="00E04BC7"/>
    <w:rsid w:val="00E13F3D"/>
    <w:rsid w:val="00E15C4F"/>
    <w:rsid w:val="00E165E2"/>
    <w:rsid w:val="00E173E6"/>
    <w:rsid w:val="00E17882"/>
    <w:rsid w:val="00E22AF6"/>
    <w:rsid w:val="00E26007"/>
    <w:rsid w:val="00E32AAC"/>
    <w:rsid w:val="00E34898"/>
    <w:rsid w:val="00E50C85"/>
    <w:rsid w:val="00E51278"/>
    <w:rsid w:val="00E53B23"/>
    <w:rsid w:val="00E547A1"/>
    <w:rsid w:val="00E615BC"/>
    <w:rsid w:val="00E65A55"/>
    <w:rsid w:val="00E660F0"/>
    <w:rsid w:val="00E67C99"/>
    <w:rsid w:val="00E67E54"/>
    <w:rsid w:val="00E70992"/>
    <w:rsid w:val="00E778C4"/>
    <w:rsid w:val="00E85E1A"/>
    <w:rsid w:val="00E90653"/>
    <w:rsid w:val="00E94973"/>
    <w:rsid w:val="00EA26B3"/>
    <w:rsid w:val="00EA6D6D"/>
    <w:rsid w:val="00EA7127"/>
    <w:rsid w:val="00EB09B7"/>
    <w:rsid w:val="00EB1151"/>
    <w:rsid w:val="00EB22E6"/>
    <w:rsid w:val="00EC245A"/>
    <w:rsid w:val="00EC5544"/>
    <w:rsid w:val="00EC5F15"/>
    <w:rsid w:val="00ED4317"/>
    <w:rsid w:val="00ED5C87"/>
    <w:rsid w:val="00ED6E67"/>
    <w:rsid w:val="00EE5439"/>
    <w:rsid w:val="00EE7D7C"/>
    <w:rsid w:val="00EF019E"/>
    <w:rsid w:val="00EF3F0F"/>
    <w:rsid w:val="00F0079E"/>
    <w:rsid w:val="00F05F38"/>
    <w:rsid w:val="00F06403"/>
    <w:rsid w:val="00F0796B"/>
    <w:rsid w:val="00F15DE3"/>
    <w:rsid w:val="00F2102A"/>
    <w:rsid w:val="00F24000"/>
    <w:rsid w:val="00F25D98"/>
    <w:rsid w:val="00F300FB"/>
    <w:rsid w:val="00F37F3B"/>
    <w:rsid w:val="00F54069"/>
    <w:rsid w:val="00F57D1B"/>
    <w:rsid w:val="00F66FFB"/>
    <w:rsid w:val="00F67242"/>
    <w:rsid w:val="00F7540F"/>
    <w:rsid w:val="00F8302B"/>
    <w:rsid w:val="00F83CC6"/>
    <w:rsid w:val="00F875FF"/>
    <w:rsid w:val="00F9052B"/>
    <w:rsid w:val="00F90F11"/>
    <w:rsid w:val="00F92551"/>
    <w:rsid w:val="00FA58E8"/>
    <w:rsid w:val="00FA7E05"/>
    <w:rsid w:val="00FB1C57"/>
    <w:rsid w:val="00FB5EED"/>
    <w:rsid w:val="00FB6386"/>
    <w:rsid w:val="00FB727B"/>
    <w:rsid w:val="00FB7A1C"/>
    <w:rsid w:val="00FC23CB"/>
    <w:rsid w:val="00FC5CB0"/>
    <w:rsid w:val="00FC660D"/>
    <w:rsid w:val="00FD034C"/>
    <w:rsid w:val="00FD0565"/>
    <w:rsid w:val="00FD102E"/>
    <w:rsid w:val="00FD3826"/>
    <w:rsid w:val="00FD5AFF"/>
    <w:rsid w:val="00FD7D53"/>
    <w:rsid w:val="00FE2FC1"/>
    <w:rsid w:val="00FE5524"/>
    <w:rsid w:val="00FE593C"/>
    <w:rsid w:val="00FF1E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  <w:style w:type="character" w:styleId="Emphasis">
    <w:name w:val="Emphasis"/>
    <w:basedOn w:val="DefaultParagraphFont"/>
    <w:uiPriority w:val="20"/>
    <w:qFormat/>
    <w:rsid w:val="00D0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558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105</cp:revision>
  <cp:lastPrinted>1900-01-01T00:00:00Z</cp:lastPrinted>
  <dcterms:created xsi:type="dcterms:W3CDTF">2022-06-30T13:30:00Z</dcterms:created>
  <dcterms:modified xsi:type="dcterms:W3CDTF">2022-08-24T15:09:00Z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