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4D0" w14:textId="767F2C3C" w:rsidR="00866CB2" w:rsidRDefault="00866CB2" w:rsidP="00866CB2">
      <w:pPr>
        <w:pStyle w:val="CRCoverPage"/>
        <w:tabs>
          <w:tab w:val="right" w:pos="9639"/>
        </w:tabs>
        <w:spacing w:after="0"/>
        <w:rPr>
          <w:b/>
          <w:i/>
          <w:noProof/>
          <w:sz w:val="28"/>
        </w:rPr>
      </w:pPr>
      <w:r>
        <w:rPr>
          <w:b/>
          <w:noProof/>
          <w:sz w:val="24"/>
        </w:rPr>
        <w:t>3GPP TSG-CT WG1 Meeting #13</w:t>
      </w:r>
      <w:r w:rsidR="009C4B1D">
        <w:rPr>
          <w:b/>
          <w:noProof/>
          <w:sz w:val="24"/>
        </w:rPr>
        <w:t>7</w:t>
      </w:r>
      <w:r>
        <w:rPr>
          <w:b/>
          <w:noProof/>
          <w:sz w:val="24"/>
          <w:lang w:val="hr-HR"/>
        </w:rPr>
        <w:t>-</w:t>
      </w:r>
      <w:r>
        <w:rPr>
          <w:b/>
          <w:noProof/>
          <w:sz w:val="24"/>
        </w:rPr>
        <w:t>e</w:t>
      </w:r>
      <w:r>
        <w:rPr>
          <w:b/>
          <w:i/>
          <w:noProof/>
          <w:sz w:val="28"/>
        </w:rPr>
        <w:tab/>
      </w:r>
      <w:r>
        <w:rPr>
          <w:b/>
          <w:noProof/>
          <w:sz w:val="24"/>
        </w:rPr>
        <w:t>C1-22</w:t>
      </w:r>
      <w:r w:rsidR="001A2B55">
        <w:rPr>
          <w:b/>
          <w:noProof/>
          <w:sz w:val="24"/>
        </w:rPr>
        <w:t>xxxx</w:t>
      </w:r>
    </w:p>
    <w:p w14:paraId="70753219" w14:textId="56050203" w:rsidR="00866CB2" w:rsidRPr="001A2B55" w:rsidRDefault="00866CB2" w:rsidP="001A2B55">
      <w:pPr>
        <w:pStyle w:val="CRCoverPage"/>
        <w:tabs>
          <w:tab w:val="right" w:pos="9639"/>
        </w:tabs>
        <w:spacing w:after="0"/>
        <w:rPr>
          <w:b/>
          <w:i/>
          <w:noProof/>
          <w:sz w:val="28"/>
        </w:rPr>
      </w:pPr>
      <w:r>
        <w:rPr>
          <w:b/>
          <w:noProof/>
          <w:sz w:val="24"/>
        </w:rPr>
        <w:t>E-Meeting, 1</w:t>
      </w:r>
      <w:r w:rsidR="009C4B1D">
        <w:rPr>
          <w:b/>
          <w:noProof/>
          <w:sz w:val="24"/>
        </w:rPr>
        <w:t>8</w:t>
      </w:r>
      <w:r>
        <w:rPr>
          <w:b/>
          <w:noProof/>
          <w:sz w:val="24"/>
          <w:vertAlign w:val="superscript"/>
        </w:rPr>
        <w:t>th</w:t>
      </w:r>
      <w:r>
        <w:rPr>
          <w:b/>
          <w:noProof/>
          <w:sz w:val="24"/>
        </w:rPr>
        <w:t xml:space="preserve"> – 2</w:t>
      </w:r>
      <w:r w:rsidR="009C4B1D">
        <w:rPr>
          <w:b/>
          <w:noProof/>
          <w:sz w:val="24"/>
        </w:rPr>
        <w:t>6</w:t>
      </w:r>
      <w:r>
        <w:rPr>
          <w:b/>
          <w:noProof/>
          <w:sz w:val="24"/>
          <w:vertAlign w:val="superscript"/>
        </w:rPr>
        <w:t>th</w:t>
      </w:r>
      <w:r>
        <w:rPr>
          <w:b/>
          <w:noProof/>
          <w:sz w:val="24"/>
        </w:rPr>
        <w:t xml:space="preserve"> </w:t>
      </w:r>
      <w:r w:rsidR="009C4B1D">
        <w:rPr>
          <w:b/>
          <w:noProof/>
          <w:sz w:val="24"/>
        </w:rPr>
        <w:t>August</w:t>
      </w:r>
      <w:r>
        <w:rPr>
          <w:b/>
          <w:noProof/>
          <w:sz w:val="24"/>
        </w:rPr>
        <w:t xml:space="preserve"> 2022</w:t>
      </w:r>
      <w:r w:rsidR="001A2B55" w:rsidRPr="001A2B55">
        <w:rPr>
          <w:b/>
          <w:i/>
          <w:noProof/>
          <w:sz w:val="28"/>
        </w:rPr>
        <w:t xml:space="preserve"> </w:t>
      </w:r>
      <w:r w:rsidR="001A2B55">
        <w:rPr>
          <w:b/>
          <w:i/>
          <w:noProof/>
          <w:sz w:val="28"/>
        </w:rPr>
        <w:tab/>
      </w:r>
      <w:r w:rsidR="001A2B55" w:rsidRPr="00F26C4F">
        <w:rPr>
          <w:b/>
          <w:i/>
          <w:iCs/>
          <w:noProof/>
          <w:sz w:val="24"/>
        </w:rPr>
        <w:t>was</w:t>
      </w:r>
      <w:r w:rsidR="001A2B55" w:rsidRPr="00F26C4F">
        <w:rPr>
          <w:b/>
          <w:noProof/>
          <w:sz w:val="24"/>
        </w:rPr>
        <w:t xml:space="preserve"> </w:t>
      </w:r>
      <w:r w:rsidR="001A2B55" w:rsidRPr="00784C0E">
        <w:rPr>
          <w:b/>
          <w:noProof/>
          <w:sz w:val="24"/>
        </w:rPr>
        <w:t>C1-</w:t>
      </w:r>
      <w:r w:rsidR="001A2B55" w:rsidRPr="0054477D">
        <w:rPr>
          <w:b/>
          <w:noProof/>
          <w:sz w:val="24"/>
        </w:rPr>
        <w:t>22</w:t>
      </w:r>
      <w:r w:rsidR="001A2B55">
        <w:rPr>
          <w:b/>
          <w:noProof/>
          <w:sz w:val="24"/>
        </w:rPr>
        <w:t>4694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29449C62" w:rsidR="00866CB2" w:rsidRDefault="00866CB2" w:rsidP="00D459A2">
            <w:pPr>
              <w:pStyle w:val="CRCoverPage"/>
              <w:spacing w:after="0"/>
              <w:jc w:val="right"/>
              <w:rPr>
                <w:i/>
                <w:noProof/>
              </w:rPr>
            </w:pPr>
            <w:r>
              <w:rPr>
                <w:i/>
                <w:noProof/>
                <w:sz w:val="14"/>
              </w:rPr>
              <w:t>CR-Form-v12.</w:t>
            </w:r>
            <w:r w:rsidR="00432503">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74D75B90" w:rsidR="00866CB2" w:rsidRPr="00410371" w:rsidRDefault="008611BC" w:rsidP="00D459A2">
            <w:pPr>
              <w:pStyle w:val="CRCoverPage"/>
              <w:spacing w:after="0"/>
              <w:jc w:val="right"/>
              <w:rPr>
                <w:b/>
                <w:noProof/>
                <w:sz w:val="28"/>
              </w:rPr>
            </w:pPr>
            <w:fldSimple w:instr=" DOCPROPERTY  Spec#  \* MERGEFORMAT ">
              <w:r w:rsidR="00866CB2">
                <w:rPr>
                  <w:b/>
                  <w:noProof/>
                  <w:sz w:val="28"/>
                </w:rPr>
                <w:t>24.</w:t>
              </w:r>
              <w:r w:rsidR="004776F5">
                <w:rPr>
                  <w:b/>
                  <w:noProof/>
                  <w:sz w:val="28"/>
                </w:rPr>
                <w:t>5</w:t>
              </w:r>
              <w:r w:rsidR="00866CB2">
                <w:rPr>
                  <w:b/>
                  <w:noProof/>
                  <w:sz w:val="28"/>
                </w:rPr>
                <w:t>01</w:t>
              </w:r>
            </w:fldSimple>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154260CC" w:rsidR="00866CB2" w:rsidRPr="00410371" w:rsidRDefault="008611BC" w:rsidP="00D459A2">
            <w:pPr>
              <w:pStyle w:val="CRCoverPage"/>
              <w:spacing w:after="0"/>
              <w:rPr>
                <w:noProof/>
              </w:rPr>
            </w:pPr>
            <w:fldSimple w:instr=" DOCPROPERTY  Cr#  \* MERGEFORMAT ">
              <w:r w:rsidR="00641427">
                <w:rPr>
                  <w:b/>
                  <w:noProof/>
                  <w:sz w:val="28"/>
                </w:rPr>
                <w:t>4483</w:t>
              </w:r>
            </w:fldSimple>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174ABB22" w:rsidR="00866CB2" w:rsidRPr="00410371" w:rsidRDefault="00D34758" w:rsidP="00D459A2">
            <w:pPr>
              <w:pStyle w:val="CRCoverPage"/>
              <w:spacing w:after="0"/>
              <w:jc w:val="center"/>
              <w:rPr>
                <w:b/>
                <w:noProof/>
              </w:rPr>
            </w:pPr>
            <w:r>
              <w:rPr>
                <w:b/>
                <w:noProof/>
                <w:sz w:val="28"/>
              </w:rPr>
              <w:t>1</w:t>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7586CB24" w:rsidR="00866CB2" w:rsidRPr="00410371" w:rsidRDefault="008611BC" w:rsidP="00D459A2">
            <w:pPr>
              <w:pStyle w:val="CRCoverPage"/>
              <w:spacing w:after="0"/>
              <w:jc w:val="center"/>
              <w:rPr>
                <w:noProof/>
                <w:sz w:val="28"/>
              </w:rPr>
            </w:pPr>
            <w:fldSimple w:instr=" DOCPROPERTY  Version  \* MERGEFORMAT ">
              <w:r w:rsidR="00866CB2">
                <w:rPr>
                  <w:b/>
                  <w:noProof/>
                  <w:sz w:val="28"/>
                </w:rPr>
                <w:t>17.</w:t>
              </w:r>
              <w:r w:rsidR="00A80287">
                <w:rPr>
                  <w:b/>
                  <w:noProof/>
                  <w:sz w:val="28"/>
                </w:rPr>
                <w:t>7</w:t>
              </w:r>
              <w:r w:rsidR="00866CB2">
                <w:rPr>
                  <w:b/>
                  <w:noProof/>
                  <w:sz w:val="28"/>
                </w:rPr>
                <w:t>.</w:t>
              </w:r>
              <w:r w:rsidR="00564BF0">
                <w:rPr>
                  <w:b/>
                  <w:noProof/>
                  <w:sz w:val="28"/>
                </w:rPr>
                <w:t>1</w:t>
              </w:r>
            </w:fldSimple>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7A2CF9DD" w:rsidR="00866CB2" w:rsidRDefault="00866CB2" w:rsidP="00D459A2">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5B102D" w:rsidR="001E41F3" w:rsidRDefault="00783FE8">
            <w:pPr>
              <w:pStyle w:val="CRCoverPage"/>
              <w:spacing w:after="0"/>
              <w:ind w:left="100"/>
              <w:rPr>
                <w:noProof/>
              </w:rPr>
            </w:pPr>
            <w:r>
              <w:rPr>
                <w:noProof/>
              </w:rPr>
              <w:t xml:space="preserve">Support </w:t>
            </w:r>
            <w:r w:rsidR="004776F5">
              <w:t xml:space="preserve">NSAG for </w:t>
            </w:r>
            <w:r w:rsidR="00FD1C50">
              <w:t>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F80D8B" w:rsidR="001E41F3" w:rsidRDefault="00FC5CB0">
            <w:pPr>
              <w:pStyle w:val="CRCoverPage"/>
              <w:spacing w:after="0"/>
              <w:ind w:left="100"/>
              <w:rPr>
                <w:noProof/>
              </w:rPr>
            </w:pPr>
            <w:r>
              <w:rPr>
                <w:noProof/>
              </w:rPr>
              <w:t>Ericsson</w:t>
            </w:r>
            <w:r w:rsidR="00AA72DA">
              <w:rPr>
                <w:noProof/>
              </w:rPr>
              <w:t xml:space="preserve">, </w:t>
            </w:r>
            <w:r w:rsidR="00AA72DA">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1A1CA" w:rsidR="001E41F3" w:rsidRDefault="008611BC">
            <w:pPr>
              <w:pStyle w:val="CRCoverPage"/>
              <w:spacing w:after="0"/>
              <w:ind w:left="100"/>
              <w:rPr>
                <w:noProof/>
              </w:rPr>
            </w:pPr>
            <w:fldSimple w:instr=" DOCPROPERTY  RelatedWis  \* MERGEFORMAT ">
              <w:r w:rsidR="004C0F8F">
                <w:rPr>
                  <w:noProof/>
                </w:rPr>
                <w:t>N</w:t>
              </w:r>
              <w:r w:rsidR="004C0F8F" w:rsidRPr="00B06E51">
                <w:rPr>
                  <w:noProof/>
                </w:rPr>
                <w:t>Rslic</w:t>
              </w:r>
              <w:r w:rsidR="004C0F8F">
                <w:rPr>
                  <w:noProof/>
                </w:rPr>
                <w:t>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F39F9" w:rsidR="001E41F3" w:rsidRDefault="00FD7D53">
            <w:pPr>
              <w:pStyle w:val="CRCoverPage"/>
              <w:spacing w:after="0"/>
              <w:ind w:left="100"/>
              <w:rPr>
                <w:noProof/>
              </w:rPr>
            </w:pPr>
            <w:r>
              <w:rPr>
                <w:noProof/>
              </w:rPr>
              <w:t>2022-0</w:t>
            </w:r>
            <w:r w:rsidR="004C0F8F">
              <w:rPr>
                <w:noProof/>
              </w:rPr>
              <w:t>8</w:t>
            </w:r>
            <w:r>
              <w:rPr>
                <w:noProof/>
              </w:rPr>
              <w:t>-</w:t>
            </w:r>
            <w:r w:rsidR="000451AF">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C6B82F" w:rsidR="001E41F3" w:rsidRDefault="00FD7D53">
            <w:pPr>
              <w:pStyle w:val="CRCoverPage"/>
              <w:spacing w:after="0"/>
              <w:ind w:left="100"/>
              <w:rPr>
                <w:noProof/>
              </w:rPr>
            </w:pPr>
            <w:r>
              <w:t>Rel-17</w:t>
            </w:r>
          </w:p>
        </w:tc>
      </w:tr>
      <w:tr w:rsidR="00432503" w14:paraId="30122F0C" w14:textId="77777777" w:rsidTr="00547111">
        <w:tc>
          <w:tcPr>
            <w:tcW w:w="1843" w:type="dxa"/>
            <w:tcBorders>
              <w:left w:val="single" w:sz="4" w:space="0" w:color="auto"/>
              <w:bottom w:val="single" w:sz="4" w:space="0" w:color="auto"/>
            </w:tcBorders>
          </w:tcPr>
          <w:p w14:paraId="615796D0" w14:textId="77777777" w:rsidR="00432503" w:rsidRDefault="00432503" w:rsidP="00432503">
            <w:pPr>
              <w:pStyle w:val="CRCoverPage"/>
              <w:spacing w:after="0"/>
              <w:rPr>
                <w:b/>
                <w:i/>
                <w:noProof/>
              </w:rPr>
            </w:pPr>
          </w:p>
        </w:tc>
        <w:tc>
          <w:tcPr>
            <w:tcW w:w="4677" w:type="dxa"/>
            <w:gridSpan w:val="8"/>
            <w:tcBorders>
              <w:bottom w:val="single" w:sz="4" w:space="0" w:color="auto"/>
            </w:tcBorders>
          </w:tcPr>
          <w:p w14:paraId="158F6AA7" w14:textId="77777777" w:rsidR="00432503" w:rsidRDefault="00432503" w:rsidP="0043250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9FB3C4B" w:rsidR="00432503" w:rsidRDefault="00432503" w:rsidP="0043250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CA5EAB5" w:rsidR="00432503" w:rsidRPr="007C2097" w:rsidRDefault="00432503" w:rsidP="0043250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755A873" w:rsidR="00E32AAC" w:rsidRDefault="003A54CF" w:rsidP="00F275A3">
            <w:pPr>
              <w:pStyle w:val="CRCoverPage"/>
              <w:spacing w:after="0"/>
              <w:ind w:left="100"/>
            </w:pPr>
            <w:r>
              <w:rPr>
                <w:lang w:eastAsia="zh-CN"/>
              </w:rPr>
              <w:t xml:space="preserve">Stage-2 </w:t>
            </w:r>
            <w:bookmarkStart w:id="0" w:name="_Hlk112139332"/>
            <w:r w:rsidRPr="00AE4FB4">
              <w:t>CR</w:t>
            </w:r>
            <w:r>
              <w:t>3676</w:t>
            </w:r>
            <w:r w:rsidRPr="00AE4FB4">
              <w:t>(S2-220</w:t>
            </w:r>
            <w:r>
              <w:t>7692)</w:t>
            </w:r>
            <w:bookmarkEnd w:id="0"/>
            <w:r>
              <w:t xml:space="preserve"> </w:t>
            </w:r>
            <w:r>
              <w:t xml:space="preserve">clarifies the </w:t>
            </w:r>
            <w:r w:rsidR="001C5833">
              <w:rPr>
                <w:lang w:eastAsia="zh-CN"/>
              </w:rPr>
              <w:t>NSAG feature</w:t>
            </w:r>
            <w:r w:rsidR="0093015C">
              <w:t xml:space="preserve"> also applies to SNPN</w:t>
            </w:r>
            <w:r>
              <w:t xml:space="preserve"> </w:t>
            </w:r>
            <w:proofErr w:type="gramStart"/>
            <w:r>
              <w:t xml:space="preserve">as </w:t>
            </w:r>
            <w:r w:rsidR="00787B4D">
              <w:t>.</w:t>
            </w:r>
            <w:proofErr w:type="gram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AAFEAD" w:rsidR="001A5554" w:rsidRDefault="005D09C2" w:rsidP="00F91537">
            <w:pPr>
              <w:pStyle w:val="CRCoverPage"/>
              <w:spacing w:after="0"/>
              <w:ind w:left="100"/>
              <w:rPr>
                <w:noProof/>
              </w:rPr>
            </w:pPr>
            <w:r>
              <w:t xml:space="preserve">Clarify </w:t>
            </w:r>
            <w:r w:rsidR="00BF5551">
              <w:t xml:space="preserve">that </w:t>
            </w:r>
            <w:r w:rsidR="0093015C">
              <w:t>the NSAG information stor</w:t>
            </w:r>
            <w:r w:rsidR="00BF5551">
              <w:t>ed in UE applies to</w:t>
            </w:r>
            <w:r w:rsidR="0093015C">
              <w:t xml:space="preserve"> SNPN</w:t>
            </w:r>
            <w:r w:rsidR="00744ECB">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C4F9ED" w:rsidR="00253E03" w:rsidRDefault="001C5833" w:rsidP="00B74A4F">
            <w:pPr>
              <w:pStyle w:val="CRCoverPage"/>
              <w:spacing w:after="0"/>
              <w:ind w:left="100"/>
              <w:rPr>
                <w:noProof/>
              </w:rPr>
            </w:pPr>
            <w:r>
              <w:t xml:space="preserve">It’s unclear </w:t>
            </w:r>
            <w:r w:rsidRPr="001C5833">
              <w:t xml:space="preserve">whether </w:t>
            </w:r>
            <w:r>
              <w:t>NSAG information is applicable to SNPN</w:t>
            </w:r>
            <w:r w:rsidR="00787B4D">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C4B2CA" w:rsidR="001E41F3" w:rsidRDefault="00120D3A">
            <w:pPr>
              <w:pStyle w:val="CRCoverPage"/>
              <w:spacing w:after="0"/>
              <w:ind w:left="100"/>
              <w:rPr>
                <w:noProof/>
              </w:rPr>
            </w:pPr>
            <w:r>
              <w:rPr>
                <w:noProof/>
              </w:rPr>
              <w:t>4</w:t>
            </w:r>
            <w:r w:rsidR="0045126C">
              <w:rPr>
                <w:noProof/>
              </w:rPr>
              <w:t>.</w:t>
            </w:r>
            <w:r>
              <w:rPr>
                <w:noProof/>
              </w:rPr>
              <w:t>6</w:t>
            </w:r>
            <w:r w:rsidR="0045126C">
              <w:rPr>
                <w:noProof/>
              </w:rPr>
              <w:t>.2.</w:t>
            </w:r>
            <w:r w:rsidR="008A450F">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297543" w:rsidR="001E41F3" w:rsidRDefault="00151A4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F9A5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19187EA" w:rsidR="001E41F3" w:rsidRDefault="00145D43">
            <w:pPr>
              <w:pStyle w:val="CRCoverPage"/>
              <w:spacing w:after="0"/>
              <w:ind w:left="99"/>
              <w:rPr>
                <w:noProof/>
              </w:rPr>
            </w:pPr>
            <w:r>
              <w:rPr>
                <w:noProof/>
              </w:rPr>
              <w:t xml:space="preserve">TS </w:t>
            </w:r>
            <w:r w:rsidR="00151A47">
              <w:rPr>
                <w:noProof/>
              </w:rPr>
              <w:t>23.501</w:t>
            </w:r>
            <w:r>
              <w:rPr>
                <w:noProof/>
              </w:rPr>
              <w:t xml:space="preserve"> CR </w:t>
            </w:r>
            <w:r w:rsidR="00E51E66">
              <w:rPr>
                <w:noProof/>
              </w:rPr>
              <w:t>36</w:t>
            </w:r>
            <w:r w:rsidR="00F275A3">
              <w:rPr>
                <w:noProof/>
              </w:rPr>
              <w:t>76</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1FA684CA" w14:textId="77777777" w:rsidR="009C6A1D" w:rsidRDefault="009C6A1D" w:rsidP="009C6A1D">
      <w:pPr>
        <w:pStyle w:val="Heading4"/>
      </w:pPr>
      <w:bookmarkStart w:id="1" w:name="_Toc27746522"/>
      <w:bookmarkStart w:id="2" w:name="_Toc36212702"/>
      <w:bookmarkStart w:id="3" w:name="_Toc36656879"/>
      <w:bookmarkStart w:id="4" w:name="_Toc45286540"/>
      <w:bookmarkStart w:id="5" w:name="_Toc51947807"/>
      <w:bookmarkStart w:id="6" w:name="_Toc51948899"/>
      <w:bookmarkStart w:id="7" w:name="_Toc106795902"/>
      <w:bookmarkStart w:id="8" w:name="_Toc20218092"/>
      <w:bookmarkStart w:id="9" w:name="_Toc27743977"/>
      <w:bookmarkStart w:id="10" w:name="_Toc35959548"/>
      <w:bookmarkStart w:id="11" w:name="_Toc45202981"/>
      <w:bookmarkStart w:id="12" w:name="_Toc45700357"/>
      <w:bookmarkStart w:id="13" w:name="_Toc51920093"/>
      <w:bookmarkStart w:id="14" w:name="_Toc68251153"/>
      <w:bookmarkStart w:id="15" w:name="_Toc99061319"/>
      <w:bookmarkStart w:id="16" w:name="_Toc20233212"/>
      <w:bookmarkStart w:id="17" w:name="_Toc27747336"/>
      <w:bookmarkStart w:id="18" w:name="_Toc36213527"/>
      <w:bookmarkStart w:id="19" w:name="_Toc36657704"/>
      <w:bookmarkStart w:id="20" w:name="_Toc45287379"/>
      <w:bookmarkStart w:id="21" w:name="_Toc51948654"/>
      <w:bookmarkStart w:id="22" w:name="_Toc51949746"/>
      <w:bookmarkStart w:id="23" w:name="_Toc98754128"/>
      <w:r>
        <w:t>4.6</w:t>
      </w:r>
      <w:r w:rsidRPr="006D3938">
        <w:t>.</w:t>
      </w:r>
      <w:r>
        <w:t>2</w:t>
      </w:r>
      <w:r w:rsidRPr="006D3938">
        <w:t>.2</w:t>
      </w:r>
      <w:r w:rsidRPr="006D3938">
        <w:tab/>
        <w:t>NSSAI storage</w:t>
      </w:r>
      <w:bookmarkEnd w:id="1"/>
      <w:bookmarkEnd w:id="2"/>
      <w:bookmarkEnd w:id="3"/>
      <w:bookmarkEnd w:id="4"/>
      <w:bookmarkEnd w:id="5"/>
      <w:bookmarkEnd w:id="6"/>
      <w:bookmarkEnd w:id="7"/>
    </w:p>
    <w:p w14:paraId="5240F33A" w14:textId="77777777" w:rsidR="009C6A1D" w:rsidRPr="00EC66BC" w:rsidRDefault="009C6A1D" w:rsidP="009C6A1D">
      <w:r w:rsidRPr="00EC66BC">
        <w:t xml:space="preserve">If available, the configured NSSAI(s) shall be stored in a non-volatile memory in the ME as specified in annex C. </w:t>
      </w:r>
      <w:bookmarkStart w:id="24"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24"/>
    <w:p w14:paraId="20BFDA9A" w14:textId="77777777" w:rsidR="009C6A1D" w:rsidRDefault="009C6A1D" w:rsidP="009C6A1D">
      <w:r>
        <w:t>The allowed NSSAI(s) should be stored in a non-volatile memory in the ME as specified in annex </w:t>
      </w:r>
      <w:r w:rsidRPr="002426CF">
        <w:t>C</w:t>
      </w:r>
      <w:r>
        <w:t>.</w:t>
      </w:r>
    </w:p>
    <w:p w14:paraId="7B321A50" w14:textId="77777777" w:rsidR="009C6A1D" w:rsidRPr="006D3938" w:rsidRDefault="009C6A1D" w:rsidP="009C6A1D">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t xml:space="preserve">The S-NSSAI(s) in the rejected NSSAI for the </w:t>
      </w:r>
      <w:r w:rsidRPr="008B7BEF">
        <w:rPr>
          <w:lang w:val="en-US"/>
        </w:rPr>
        <w:t>maximum number of UEs</w:t>
      </w:r>
      <w:r w:rsidRPr="008B7BEF">
        <w:t xml:space="preserve"> reached</w:t>
      </w:r>
      <w:r>
        <w:t xml:space="preserve"> </w:t>
      </w:r>
      <w:r w:rsidRPr="008B7BEF">
        <w:t>are further associated with</w:t>
      </w:r>
      <w:r>
        <w:t xml:space="preserve"> the access type</w:t>
      </w:r>
      <w:r w:rsidRPr="00B32FCB">
        <w:t xml:space="preserve"> 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4C285D22" w14:textId="77777777" w:rsidR="009C6A1D" w:rsidRPr="006D3938" w:rsidRDefault="009C6A1D" w:rsidP="009C6A1D">
      <w:r>
        <w:t>The UE stores NSSAIs as follows:</w:t>
      </w:r>
    </w:p>
    <w:p w14:paraId="4389B4BF" w14:textId="77777777" w:rsidR="009C6A1D" w:rsidRDefault="009C6A1D" w:rsidP="009C6A1D">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14E7E399" w14:textId="77777777" w:rsidR="009C6A1D" w:rsidRDefault="009C6A1D" w:rsidP="009C6A1D">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w:t>
      </w:r>
      <w:proofErr w:type="gramStart"/>
      <w:r w:rsidRPr="00DD22EC">
        <w:t>SNPN</w:t>
      </w:r>
      <w:r>
        <w:t>;</w:t>
      </w:r>
      <w:proofErr w:type="gramEnd"/>
    </w:p>
    <w:p w14:paraId="1F1320C0" w14:textId="77777777" w:rsidR="009C6A1D" w:rsidRDefault="009C6A1D" w:rsidP="009C6A1D">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3BDC3A1F" w14:textId="77777777" w:rsidR="009C6A1D" w:rsidRDefault="009C6A1D" w:rsidP="009C6A1D">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w:t>
      </w:r>
      <w:proofErr w:type="gramStart"/>
      <w:r>
        <w:t>included;</w:t>
      </w:r>
      <w:proofErr w:type="gramEnd"/>
    </w:p>
    <w:p w14:paraId="0AAE7EF9" w14:textId="77777777" w:rsidR="009C6A1D" w:rsidRDefault="009C6A1D" w:rsidP="009C6A1D">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 xml:space="preserve">reached if </w:t>
      </w:r>
      <w:proofErr w:type="gramStart"/>
      <w:r>
        <w:t>running;</w:t>
      </w:r>
      <w:proofErr w:type="gramEnd"/>
    </w:p>
    <w:p w14:paraId="6349C36A" w14:textId="77777777" w:rsidR="009C6A1D" w:rsidRDefault="009C6A1D" w:rsidP="009C6A1D">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1FDA92C0" w14:textId="77777777" w:rsidR="009C6A1D" w:rsidRPr="00CC5372" w:rsidRDefault="009C6A1D" w:rsidP="009C6A1D">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proofErr w:type="gramStart"/>
      <w:r w:rsidRPr="00BC1D58">
        <w:rPr>
          <w:rFonts w:hint="eastAsia"/>
        </w:rPr>
        <w:t>)</w:t>
      </w:r>
      <w:r w:rsidRPr="00CC5372">
        <w:t>;</w:t>
      </w:r>
      <w:proofErr w:type="gramEnd"/>
    </w:p>
    <w:p w14:paraId="1F3C900A" w14:textId="77777777" w:rsidR="009C6A1D" w:rsidRPr="00437171" w:rsidRDefault="009C6A1D" w:rsidP="009C6A1D">
      <w:pPr>
        <w:pStyle w:val="B1"/>
      </w:pPr>
      <w:r>
        <w:lastRenderedPageBreak/>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 xml:space="preserve">in the configured </w:t>
      </w:r>
      <w:proofErr w:type="gramStart"/>
      <w:r w:rsidRPr="000A5802">
        <w:t>NSSAI</w:t>
      </w:r>
      <w:r>
        <w:t>;</w:t>
      </w:r>
      <w:proofErr w:type="gramEnd"/>
    </w:p>
    <w:p w14:paraId="716EA3A0" w14:textId="77777777" w:rsidR="009C6A1D" w:rsidRDefault="009C6A1D" w:rsidP="009C6A1D">
      <w:pPr>
        <w:pStyle w:val="B1"/>
      </w:pPr>
      <w:r>
        <w:tab/>
        <w:t>The UE may continue storing a received configured NSSAI for a PLMN and associated mapped S-NSSAI(s), if available, when the UE registers in another PLMN.</w:t>
      </w:r>
    </w:p>
    <w:p w14:paraId="3C8822B8" w14:textId="77777777" w:rsidR="009C6A1D" w:rsidRPr="00437171" w:rsidRDefault="009C6A1D" w:rsidP="009C6A1D">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DA8AE68" w14:textId="77777777" w:rsidR="009C6A1D" w:rsidRDefault="009C6A1D" w:rsidP="009C6A1D">
      <w:pPr>
        <w:pStyle w:val="B1"/>
      </w:pPr>
      <w:r>
        <w:t>ab)</w:t>
      </w:r>
      <w:r w:rsidRPr="006D3938">
        <w:tab/>
      </w:r>
      <w:r w:rsidRPr="00437171">
        <w:t xml:space="preserve">The </w:t>
      </w:r>
      <w:r>
        <w:t>NSAG information</w:t>
      </w:r>
      <w:r w:rsidRPr="00437171">
        <w:t xml:space="preserve"> shall be stored until</w:t>
      </w:r>
      <w:r>
        <w:t>:</w:t>
      </w:r>
    </w:p>
    <w:p w14:paraId="5B37A325" w14:textId="0B558EF9" w:rsidR="009C6A1D" w:rsidRDefault="009C6A1D" w:rsidP="009C6A1D">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ins w:id="25" w:author="Ericsson User" w:date="2022-07-01T13:33:00Z">
        <w:r w:rsidR="0012364E" w:rsidRPr="0012364E">
          <w:t xml:space="preserve"> </w:t>
        </w:r>
        <w:r w:rsidR="0012364E">
          <w:t xml:space="preserve">or </w:t>
        </w:r>
      </w:ins>
      <w:ins w:id="26" w:author="Ericsson User" w:date="2022-08-24T16:46:00Z">
        <w:r w:rsidR="00D70A9F" w:rsidRPr="00D70A9F">
          <w:t xml:space="preserve">the registered </w:t>
        </w:r>
      </w:ins>
      <w:ins w:id="27" w:author="Ericsson User" w:date="2022-07-01T13:33:00Z">
        <w:r w:rsidR="0012364E">
          <w:t>SNPN</w:t>
        </w:r>
      </w:ins>
      <w:r>
        <w:t xml:space="preserve"> over 3GPP access; or</w:t>
      </w:r>
    </w:p>
    <w:p w14:paraId="007ABAB5" w14:textId="2C5F825C" w:rsidR="009C6A1D" w:rsidRDefault="009C6A1D" w:rsidP="009C6A1D">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w:t>
      </w:r>
      <w:ins w:id="28" w:author="Ericsson User" w:date="2022-07-01T13:33:00Z">
        <w:r w:rsidR="0012364E">
          <w:t xml:space="preserve">or </w:t>
        </w:r>
      </w:ins>
      <w:ins w:id="29" w:author="Ericsson User" w:date="2022-08-24T16:47:00Z">
        <w:r w:rsidR="00D70A9F" w:rsidRPr="00D70A9F">
          <w:t xml:space="preserve">the registered </w:t>
        </w:r>
      </w:ins>
      <w:ins w:id="30" w:author="Ericsson User" w:date="2022-07-01T13:33:00Z">
        <w:r w:rsidR="0012364E">
          <w:t xml:space="preserve">SNPN </w:t>
        </w:r>
      </w:ins>
      <w:r>
        <w:t>over 3GPP access.</w:t>
      </w:r>
    </w:p>
    <w:p w14:paraId="7F595351" w14:textId="5B224202" w:rsidR="009C6A1D" w:rsidRDefault="009C6A1D" w:rsidP="009C6A1D">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w:t>
      </w:r>
      <w:ins w:id="31" w:author="Ericsson User" w:date="2022-07-01T13:34:00Z">
        <w:r w:rsidR="006C2B4B">
          <w:t xml:space="preserve">or </w:t>
        </w:r>
      </w:ins>
      <w:ins w:id="32" w:author="Ericsson User" w:date="2022-08-24T16:47:00Z">
        <w:r w:rsidR="00D70A9F" w:rsidRPr="00D70A9F">
          <w:t xml:space="preserve">the registered </w:t>
        </w:r>
      </w:ins>
      <w:ins w:id="33" w:author="Ericsson User" w:date="2022-07-01T13:34:00Z">
        <w:r w:rsidR="006C2B4B">
          <w:t xml:space="preserve">SNPN </w:t>
        </w:r>
      </w:ins>
      <w:r>
        <w:t>over 3GPP access is received</w:t>
      </w:r>
      <w:r w:rsidRPr="00437171">
        <w:t>, the UE shall</w:t>
      </w:r>
      <w:r w:rsidRPr="00405ED5">
        <w:t xml:space="preserve"> replace any stored NSAG information for the registered PLMN and its equivalent PLMN(s) </w:t>
      </w:r>
      <w:ins w:id="34" w:author="Ericsson User" w:date="2022-07-01T13:34:00Z">
        <w:r w:rsidR="006C2B4B">
          <w:t>or the registered SNPN</w:t>
        </w:r>
        <w:r w:rsidR="006C2B4B" w:rsidRPr="00405ED5">
          <w:t xml:space="preserve"> </w:t>
        </w:r>
      </w:ins>
      <w:r w:rsidRPr="00405ED5">
        <w:t xml:space="preserve">with the new NSAG information </w:t>
      </w:r>
      <w:r>
        <w:t>for the registered PLMN</w:t>
      </w:r>
      <w:ins w:id="35" w:author="Ericsson User" w:date="2022-07-01T13:34:00Z">
        <w:r w:rsidR="006C2B4B" w:rsidRPr="006C2B4B">
          <w:t xml:space="preserve"> </w:t>
        </w:r>
        <w:r w:rsidR="006C2B4B">
          <w:t>or</w:t>
        </w:r>
      </w:ins>
      <w:ins w:id="36" w:author="Ericsson User" w:date="2022-08-24T16:48:00Z">
        <w:r w:rsidR="00D70A9F" w:rsidRPr="00D70A9F">
          <w:t xml:space="preserve"> the registered</w:t>
        </w:r>
      </w:ins>
      <w:ins w:id="37" w:author="Ericsson User" w:date="2022-07-01T13:34:00Z">
        <w:r w:rsidR="006C2B4B">
          <w:t xml:space="preserve"> SNPN</w:t>
        </w:r>
      </w:ins>
      <w:r>
        <w:t>.</w:t>
      </w:r>
    </w:p>
    <w:p w14:paraId="20DE5905" w14:textId="3B2297E9" w:rsidR="009C6A1D" w:rsidRDefault="009C6A1D" w:rsidP="009C6A1D">
      <w:pPr>
        <w:pStyle w:val="B1"/>
      </w:pPr>
      <w:r>
        <w:tab/>
      </w:r>
      <w:r w:rsidRPr="00A44853">
        <w:t>When a new configured NSSAI without any associated NSAG information is received</w:t>
      </w:r>
      <w:r>
        <w:t xml:space="preserve"> for the registered PLMN</w:t>
      </w:r>
      <w:ins w:id="38" w:author="Ericsson User" w:date="2022-07-01T13:35:00Z">
        <w:r w:rsidR="00996696" w:rsidRPr="00996696">
          <w:t xml:space="preserve"> </w:t>
        </w:r>
        <w:r w:rsidR="00996696">
          <w:t xml:space="preserve">or </w:t>
        </w:r>
      </w:ins>
      <w:ins w:id="39" w:author="Ericsson User" w:date="2022-08-24T16:48:00Z">
        <w:r w:rsidR="00D70A9F" w:rsidRPr="00D70A9F">
          <w:t xml:space="preserve">the registered </w:t>
        </w:r>
      </w:ins>
      <w:ins w:id="40" w:author="Ericsson User" w:date="2022-07-01T13:35:00Z">
        <w:r w:rsidR="00996696">
          <w:t>SNPN</w:t>
        </w:r>
      </w:ins>
      <w:r>
        <w:t xml:space="preserve"> over 3GPP access</w:t>
      </w:r>
      <w:r w:rsidRPr="00A44853">
        <w:t xml:space="preserve">, the UE </w:t>
      </w:r>
      <w:r>
        <w:t>shall delete</w:t>
      </w:r>
      <w:r w:rsidRPr="00A44853">
        <w:t xml:space="preserve"> any stored NSAG information </w:t>
      </w:r>
      <w:r w:rsidRPr="00405ED5">
        <w:t>for the registered PLMN and its equivalent PLMN(s)</w:t>
      </w:r>
      <w:ins w:id="41" w:author="Ericsson User" w:date="2022-07-01T13:35:00Z">
        <w:r w:rsidR="00996696" w:rsidRPr="00996696">
          <w:t xml:space="preserve"> </w:t>
        </w:r>
        <w:r w:rsidR="00996696">
          <w:t>or the registered SNPN</w:t>
        </w:r>
      </w:ins>
      <w:r w:rsidRPr="00A44853">
        <w:t>.</w:t>
      </w:r>
    </w:p>
    <w:p w14:paraId="0D09C6F2" w14:textId="36DECD35" w:rsidR="009C6A1D" w:rsidRPr="00CB1B4A" w:rsidRDefault="009C6A1D" w:rsidP="009C6A1D">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w:t>
      </w:r>
      <w:ins w:id="42" w:author="Ericsson User" w:date="2022-07-01T13:35:00Z">
        <w:r w:rsidR="00C82F7D">
          <w:t xml:space="preserve">or </w:t>
        </w:r>
      </w:ins>
      <w:ins w:id="43" w:author="Ericsson User" w:date="2022-08-24T16:48:00Z">
        <w:r w:rsidR="00D70A9F" w:rsidRPr="00D70A9F">
          <w:t xml:space="preserve">the registered </w:t>
        </w:r>
      </w:ins>
      <w:ins w:id="44" w:author="Ericsson User" w:date="2022-07-01T13:35:00Z">
        <w:r w:rsidR="00C82F7D">
          <w:t>SNPN</w:t>
        </w:r>
        <w:r w:rsidR="00C82F7D">
          <w:rPr>
            <w:lang w:val="en-US"/>
          </w:rPr>
          <w:t xml:space="preserve"> </w:t>
        </w:r>
      </w:ins>
      <w:r>
        <w:rPr>
          <w:lang w:val="en-US"/>
        </w:rPr>
        <w:t xml:space="preserve">over 3GPP access </w:t>
      </w:r>
      <w:r w:rsidRPr="009D3C9B">
        <w:rPr>
          <w:lang w:val="en-US"/>
        </w:rPr>
        <w:t xml:space="preserve">is </w:t>
      </w:r>
      <w:r w:rsidRPr="009D3C9B">
        <w:rPr>
          <w:lang w:eastAsia="ja-JP"/>
        </w:rPr>
        <w:t>implementation specific.</w:t>
      </w:r>
    </w:p>
    <w:p w14:paraId="4B21F93F" w14:textId="77777777" w:rsidR="009C6A1D" w:rsidRDefault="009C6A1D" w:rsidP="009C6A1D">
      <w:pPr>
        <w:pStyle w:val="B1"/>
      </w:pPr>
      <w:r>
        <w:t>b)</w:t>
      </w:r>
      <w:r w:rsidRPr="006D3938">
        <w:tab/>
      </w:r>
      <w:r w:rsidRPr="00437171">
        <w:t>The allowed NSSAI shall be stored until</w:t>
      </w:r>
      <w:r>
        <w:t>:</w:t>
      </w:r>
    </w:p>
    <w:p w14:paraId="7163BCBA" w14:textId="77777777" w:rsidR="009C6A1D" w:rsidRDefault="009C6A1D" w:rsidP="009C6A1D">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w:t>
      </w:r>
      <w:proofErr w:type="gramStart"/>
      <w:r w:rsidRPr="00DD22EC">
        <w:t>SNPN</w:t>
      </w:r>
      <w:r>
        <w:t>;</w:t>
      </w:r>
      <w:proofErr w:type="gramEnd"/>
    </w:p>
    <w:p w14:paraId="1A4C196B" w14:textId="77777777" w:rsidR="009C6A1D" w:rsidRDefault="009C6A1D" w:rsidP="009C6A1D">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477DC6F" w14:textId="77777777" w:rsidR="009C6A1D" w:rsidRDefault="009C6A1D" w:rsidP="009C6A1D">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355081DD" w14:textId="77777777" w:rsidR="009C6A1D" w:rsidRDefault="009C6A1D" w:rsidP="009C6A1D">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6C92D8B8" w14:textId="77777777" w:rsidR="009C6A1D" w:rsidRDefault="009C6A1D" w:rsidP="009C6A1D">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5890F817" w14:textId="77777777" w:rsidR="009C6A1D" w:rsidRPr="00EC66BC" w:rsidRDefault="009C6A1D" w:rsidP="009C6A1D">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w:t>
      </w:r>
      <w:proofErr w:type="gramStart"/>
      <w:r w:rsidRPr="00EC66BC">
        <w:t>NSSAI;</w:t>
      </w:r>
      <w:proofErr w:type="gramEnd"/>
    </w:p>
    <w:p w14:paraId="4C8A5DE6" w14:textId="77777777" w:rsidR="009C6A1D" w:rsidRDefault="009C6A1D" w:rsidP="009C6A1D">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73412EB2" w14:textId="77777777" w:rsidR="009C6A1D" w:rsidRDefault="009C6A1D" w:rsidP="009C6A1D">
      <w:pPr>
        <w:pStyle w:val="B2"/>
        <w:rPr>
          <w:lang w:eastAsia="x-none"/>
        </w:rPr>
      </w:pPr>
      <w:r>
        <w:rPr>
          <w:lang w:eastAsia="ja-JP"/>
        </w:rPr>
        <w:lastRenderedPageBreak/>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roofErr w:type="gramStart"/>
      <w:r>
        <w:t>);</w:t>
      </w:r>
      <w:proofErr w:type="gramEnd"/>
    </w:p>
    <w:p w14:paraId="26A96351" w14:textId="77777777" w:rsidR="009C6A1D" w:rsidRDefault="009C6A1D" w:rsidP="009C6A1D">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4B53EF9E" w14:textId="77777777" w:rsidR="009C6A1D" w:rsidRPr="00EC66BC" w:rsidRDefault="009C6A1D" w:rsidP="009C6A1D">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6E1C6E64" w14:textId="77777777" w:rsidR="009C6A1D" w:rsidRDefault="009C6A1D" w:rsidP="009C6A1D">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proofErr w:type="gramStart"/>
      <w:r>
        <w:rPr>
          <w:lang w:val="en-US"/>
        </w:rPr>
        <w:t>available;</w:t>
      </w:r>
      <w:proofErr w:type="gramEnd"/>
    </w:p>
    <w:p w14:paraId="53C3E50B" w14:textId="77777777" w:rsidR="009C6A1D" w:rsidRPr="009D3C9B" w:rsidRDefault="009C6A1D" w:rsidP="009C6A1D">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1D36B46F" w14:textId="77777777" w:rsidR="009C6A1D" w:rsidRDefault="009C6A1D" w:rsidP="009C6A1D">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56B4CD35" w14:textId="77777777" w:rsidR="009C6A1D" w:rsidRDefault="009C6A1D" w:rsidP="009C6A1D">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proofErr w:type="gramStart"/>
      <w:r w:rsidRPr="00437171">
        <w:t>)</w:t>
      </w:r>
      <w:r>
        <w:t>;</w:t>
      </w:r>
      <w:proofErr w:type="gramEnd"/>
    </w:p>
    <w:p w14:paraId="71313DA5" w14:textId="77777777" w:rsidR="009C6A1D" w:rsidRDefault="009C6A1D" w:rsidP="009C6A1D">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0916E984" w14:textId="77777777" w:rsidR="009C6A1D" w:rsidRDefault="009C6A1D" w:rsidP="009C6A1D">
      <w:pPr>
        <w:pStyle w:val="B3"/>
      </w:pPr>
      <w:r>
        <w:t>i)</w:t>
      </w:r>
      <w:r>
        <w:tab/>
        <w:t>rejected NSSAI for the current PLMN</w:t>
      </w:r>
      <w:r w:rsidRPr="00DD22EC">
        <w:t xml:space="preserve"> or SNPN</w:t>
      </w:r>
      <w:r>
        <w:t xml:space="preserve">, for each and every access </w:t>
      </w:r>
      <w:proofErr w:type="gramStart"/>
      <w:r>
        <w:t>type;</w:t>
      </w:r>
      <w:proofErr w:type="gramEnd"/>
    </w:p>
    <w:p w14:paraId="4F09291F"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2D7B5EA2"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70EA348E" w14:textId="77777777" w:rsidR="009C6A1D" w:rsidRDefault="009C6A1D" w:rsidP="009C6A1D">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63EF2545" w14:textId="77777777" w:rsidR="009C6A1D" w:rsidRDefault="009C6A1D" w:rsidP="009C6A1D">
      <w:pPr>
        <w:pStyle w:val="B3"/>
      </w:pPr>
      <w:r>
        <w:t>i)</w:t>
      </w:r>
      <w:r>
        <w:tab/>
        <w:t>rejected NSSAI for the current PLMN</w:t>
      </w:r>
      <w:r w:rsidRPr="00DD22EC">
        <w:t xml:space="preserve"> or SNPN</w:t>
      </w:r>
      <w:r>
        <w:t xml:space="preserve">, for each and every access </w:t>
      </w:r>
      <w:proofErr w:type="gramStart"/>
      <w:r>
        <w:t>type;</w:t>
      </w:r>
      <w:proofErr w:type="gramEnd"/>
    </w:p>
    <w:p w14:paraId="6875A14E"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03BA13FE"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149DA4E8" w14:textId="77777777" w:rsidR="009C6A1D" w:rsidRPr="00CC183D" w:rsidRDefault="009C6A1D" w:rsidP="009C6A1D">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7ECC2381" w14:textId="77777777" w:rsidR="009C6A1D" w:rsidRPr="00A14A21" w:rsidRDefault="009C6A1D" w:rsidP="009C6A1D">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87B1A26" w14:textId="77777777" w:rsidR="009C6A1D" w:rsidRDefault="009C6A1D" w:rsidP="009C6A1D">
      <w:pPr>
        <w:pStyle w:val="B3"/>
      </w:pPr>
      <w:r>
        <w:t>i)</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25A7219C" w14:textId="77777777" w:rsidR="009C6A1D" w:rsidRDefault="009C6A1D" w:rsidP="009C6A1D">
      <w:pPr>
        <w:pStyle w:val="B3"/>
      </w:pPr>
      <w:r>
        <w:t>ii)</w:t>
      </w:r>
      <w:r>
        <w:tab/>
        <w:t>mapped S-NSSAI(s) for the rejected NSSAI for the current PLMN</w:t>
      </w:r>
      <w:r w:rsidRPr="00471728">
        <w:t xml:space="preserve"> </w:t>
      </w:r>
      <w:r>
        <w:t xml:space="preserve">or SNPN, for each and every access </w:t>
      </w:r>
      <w:proofErr w:type="gramStart"/>
      <w:r>
        <w:t>type;</w:t>
      </w:r>
      <w:proofErr w:type="gramEnd"/>
    </w:p>
    <w:p w14:paraId="17C1369D" w14:textId="77777777" w:rsidR="009C6A1D" w:rsidRDefault="009C6A1D" w:rsidP="009C6A1D">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A58EFD0" w14:textId="77777777" w:rsidR="009C6A1D" w:rsidRDefault="009C6A1D" w:rsidP="009C6A1D">
      <w:pPr>
        <w:pStyle w:val="B3"/>
        <w:rPr>
          <w:lang w:eastAsia="zh-CN"/>
        </w:rPr>
      </w:pPr>
      <w:r>
        <w:lastRenderedPageBreak/>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70F4E30A" w14:textId="77777777" w:rsidR="009C6A1D" w:rsidRDefault="009C6A1D" w:rsidP="009C6A1D">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7DB6E6B9" w14:textId="77777777" w:rsidR="009C6A1D" w:rsidRDefault="009C6A1D" w:rsidP="009C6A1D">
      <w:pPr>
        <w:pStyle w:val="B3"/>
      </w:pPr>
      <w:r>
        <w:t>i)</w:t>
      </w:r>
      <w:r>
        <w:tab/>
        <w:t xml:space="preserve">rejected NSSAI for the current PLMN or SNPN, for each and every access </w:t>
      </w:r>
      <w:proofErr w:type="gramStart"/>
      <w:r>
        <w:t>type;</w:t>
      </w:r>
      <w:proofErr w:type="gramEnd"/>
    </w:p>
    <w:p w14:paraId="6CBE3D37" w14:textId="77777777" w:rsidR="009C6A1D" w:rsidRPr="00873661"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593F6A7A" w14:textId="77777777" w:rsidR="009C6A1D" w:rsidRPr="00873661"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70E4C221" w14:textId="77777777" w:rsidR="009C6A1D" w:rsidRDefault="009C6A1D" w:rsidP="009C6A1D">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12F856D7" w14:textId="77777777" w:rsidR="009C6A1D" w:rsidRDefault="009C6A1D" w:rsidP="009C6A1D">
      <w:pPr>
        <w:pStyle w:val="B3"/>
      </w:pPr>
      <w:r>
        <w:t>i)</w:t>
      </w:r>
      <w:r>
        <w:tab/>
        <w:t xml:space="preserve">rejected NSSAI for the current PLMN or SNPN, for each and every access </w:t>
      </w:r>
      <w:proofErr w:type="gramStart"/>
      <w:r>
        <w:t>type;</w:t>
      </w:r>
      <w:proofErr w:type="gramEnd"/>
    </w:p>
    <w:p w14:paraId="5C282A7B" w14:textId="77777777" w:rsidR="009C6A1D" w:rsidRDefault="009C6A1D" w:rsidP="009C6A1D">
      <w:pPr>
        <w:pStyle w:val="B3"/>
      </w:pPr>
      <w:r>
        <w:t>ii)</w:t>
      </w:r>
      <w:r>
        <w:tab/>
        <w:t xml:space="preserve">rejected NSSAI for the </w:t>
      </w:r>
      <w:r w:rsidRPr="008A470C">
        <w:t>current registration area</w:t>
      </w:r>
      <w:r>
        <w:t xml:space="preserve">, </w:t>
      </w:r>
      <w:r w:rsidRPr="008A470C">
        <w:t>associated with the same access type</w:t>
      </w:r>
      <w:r>
        <w:t>; or</w:t>
      </w:r>
    </w:p>
    <w:p w14:paraId="0BF28941" w14:textId="77777777" w:rsidR="009C6A1D" w:rsidRDefault="009C6A1D" w:rsidP="009C6A1D">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72882A8C" w14:textId="77777777" w:rsidR="009C6A1D" w:rsidRPr="00873661" w:rsidRDefault="009C6A1D" w:rsidP="009C6A1D">
      <w:pPr>
        <w:pStyle w:val="B2"/>
      </w:pPr>
      <w:r>
        <w:tab/>
        <w:t xml:space="preserve">if the mapped S-NSSAI(s) for the S-NSSAI in the stored pending NSSAI are stored in the UE, and </w:t>
      </w:r>
      <w:proofErr w:type="gramStart"/>
      <w:r>
        <w:t>all of</w:t>
      </w:r>
      <w:proofErr w:type="gramEnd"/>
      <w:r>
        <w:t xml:space="preserve"> the mapped S-NSSAI(s) are included in the Extended rejected NSSAI IE; and</w:t>
      </w:r>
    </w:p>
    <w:p w14:paraId="6CD535F1" w14:textId="77777777" w:rsidR="009C6A1D" w:rsidRDefault="009C6A1D" w:rsidP="009C6A1D">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4A834CC5" w14:textId="77777777" w:rsidR="009C6A1D" w:rsidRPr="00BC1109" w:rsidRDefault="009C6A1D" w:rsidP="009C6A1D">
      <w:pPr>
        <w:pStyle w:val="B3"/>
      </w:pPr>
      <w:r>
        <w:t>i)</w:t>
      </w:r>
      <w:r>
        <w:rPr>
          <w:rFonts w:hint="eastAsia"/>
          <w:lang w:eastAsia="zh-CN"/>
        </w:rPr>
        <w:tab/>
      </w:r>
      <w:r>
        <w:t xml:space="preserve">rejected </w:t>
      </w:r>
      <w:r w:rsidRPr="00CD4094">
        <w:t>NSSAI for the</w:t>
      </w:r>
      <w:r w:rsidRPr="004D7E07">
        <w:t xml:space="preserve"> failed or revoked </w:t>
      </w:r>
      <w:r>
        <w:t xml:space="preserve">NSSAA, for each and every access </w:t>
      </w:r>
      <w:proofErr w:type="gramStart"/>
      <w:r>
        <w:t>type;</w:t>
      </w:r>
      <w:proofErr w:type="gramEnd"/>
    </w:p>
    <w:p w14:paraId="2A2502E6" w14:textId="77777777" w:rsidR="009C6A1D" w:rsidRDefault="009C6A1D" w:rsidP="009C6A1D">
      <w:pPr>
        <w:pStyle w:val="B3"/>
      </w:pPr>
      <w:r>
        <w:t>ii)</w:t>
      </w:r>
      <w:r>
        <w:tab/>
        <w:t xml:space="preserve">mapped S-NSSAI(s) for the rejected NSSAI for the current PLMN or SNPN, for each and every access </w:t>
      </w:r>
      <w:proofErr w:type="gramStart"/>
      <w:r>
        <w:t>type;</w:t>
      </w:r>
      <w:proofErr w:type="gramEnd"/>
    </w:p>
    <w:p w14:paraId="68ED0985" w14:textId="77777777" w:rsidR="009C6A1D" w:rsidRDefault="009C6A1D" w:rsidP="009C6A1D">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8931698" w14:textId="77777777" w:rsidR="009C6A1D" w:rsidRPr="008C6639" w:rsidRDefault="009C6A1D" w:rsidP="009C6A1D">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6DD6B8E8" w14:textId="77777777" w:rsidR="009C6A1D" w:rsidRPr="00BC1109" w:rsidRDefault="009C6A1D" w:rsidP="009C6A1D">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61808780" w14:textId="77777777" w:rsidR="009C6A1D" w:rsidRPr="00A502A3" w:rsidRDefault="009C6A1D" w:rsidP="009C6A1D">
      <w:pPr>
        <w:pStyle w:val="B1"/>
      </w:pPr>
      <w:r>
        <w:tab/>
      </w:r>
      <w:r w:rsidRPr="00A502A3">
        <w:t>When the UE:</w:t>
      </w:r>
    </w:p>
    <w:p w14:paraId="1ADB3702" w14:textId="77777777" w:rsidR="009C6A1D" w:rsidRDefault="009C6A1D" w:rsidP="009C6A1D">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 xml:space="preserve">or </w:t>
      </w:r>
      <w:proofErr w:type="gramStart"/>
      <w:r>
        <w:t>SNPN;</w:t>
      </w:r>
      <w:proofErr w:type="gramEnd"/>
    </w:p>
    <w:p w14:paraId="66DA04B7" w14:textId="77777777" w:rsidR="009C6A1D" w:rsidRDefault="009C6A1D" w:rsidP="009C6A1D">
      <w:pPr>
        <w:pStyle w:val="B2"/>
      </w:pPr>
      <w:r>
        <w:t>2)</w:t>
      </w:r>
      <w:r>
        <w:tab/>
        <w:t>successfully registers with a new PLMN</w:t>
      </w:r>
      <w:r w:rsidRPr="00471728">
        <w:t xml:space="preserve"> </w:t>
      </w:r>
      <w:r>
        <w:t xml:space="preserve">or </w:t>
      </w:r>
      <w:proofErr w:type="gramStart"/>
      <w:r>
        <w:t>SNPN;</w:t>
      </w:r>
      <w:proofErr w:type="gramEnd"/>
    </w:p>
    <w:p w14:paraId="54F3DB23" w14:textId="77777777" w:rsidR="009C6A1D" w:rsidRDefault="009C6A1D" w:rsidP="009C6A1D">
      <w:pPr>
        <w:pStyle w:val="B2"/>
      </w:pPr>
      <w:r>
        <w:t>3)</w:t>
      </w:r>
      <w:r>
        <w:tab/>
        <w:t>enters state 5GMM-DEREGISTERED following an unsuccessful registration with a new PLMN; or</w:t>
      </w:r>
    </w:p>
    <w:p w14:paraId="2A2AB4D1" w14:textId="77777777" w:rsidR="009C6A1D" w:rsidRDefault="009C6A1D" w:rsidP="009C6A1D">
      <w:pPr>
        <w:pStyle w:val="B2"/>
      </w:pPr>
      <w:r>
        <w:t>4)</w:t>
      </w:r>
      <w:r>
        <w:tab/>
        <w:t xml:space="preserve">performs inter-system change from N1 mode to S1 mode and the UE successfully completes tracking area update </w:t>
      </w:r>
      <w:proofErr w:type="gramStart"/>
      <w:r>
        <w:t>procedure;</w:t>
      </w:r>
      <w:proofErr w:type="gramEnd"/>
    </w:p>
    <w:p w14:paraId="43678D5E" w14:textId="77777777" w:rsidR="009C6A1D" w:rsidRDefault="009C6A1D" w:rsidP="009C6A1D">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76A72803" w14:textId="77777777" w:rsidR="009C6A1D" w:rsidRDefault="009C6A1D" w:rsidP="009C6A1D">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w:t>
      </w:r>
      <w:r>
        <w:lastRenderedPageBreak/>
        <w:t>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05B6E544" w14:textId="77777777" w:rsidR="009C6A1D" w:rsidRDefault="009C6A1D" w:rsidP="009C6A1D">
      <w:pPr>
        <w:pStyle w:val="B1"/>
      </w:pPr>
      <w:r>
        <w:tab/>
        <w:t>When the UE:</w:t>
      </w:r>
    </w:p>
    <w:p w14:paraId="54862404" w14:textId="77777777" w:rsidR="009C6A1D" w:rsidRDefault="009C6A1D" w:rsidP="009C6A1D">
      <w:pPr>
        <w:pStyle w:val="B2"/>
      </w:pPr>
      <w:r>
        <w:t>1)</w:t>
      </w:r>
      <w:r>
        <w:tab/>
        <w:t xml:space="preserve">deregisters over an access </w:t>
      </w:r>
      <w:proofErr w:type="gramStart"/>
      <w:r>
        <w:t>type;</w:t>
      </w:r>
      <w:proofErr w:type="gramEnd"/>
    </w:p>
    <w:p w14:paraId="39207DC7" w14:textId="77777777" w:rsidR="009C6A1D" w:rsidRDefault="009C6A1D" w:rsidP="009C6A1D">
      <w:pPr>
        <w:pStyle w:val="B2"/>
      </w:pPr>
      <w:r>
        <w:t>2)</w:t>
      </w:r>
      <w:r>
        <w:tab/>
        <w:t>successfully registers in a new registration area</w:t>
      </w:r>
      <w:r w:rsidRPr="00052509">
        <w:t xml:space="preserve"> </w:t>
      </w:r>
      <w:r>
        <w:t xml:space="preserve">over an access </w:t>
      </w:r>
      <w:proofErr w:type="gramStart"/>
      <w:r>
        <w:t>type;</w:t>
      </w:r>
      <w:proofErr w:type="gramEnd"/>
    </w:p>
    <w:p w14:paraId="2E860A58" w14:textId="77777777" w:rsidR="009C6A1D" w:rsidRDefault="009C6A1D" w:rsidP="009C6A1D">
      <w:pPr>
        <w:pStyle w:val="B2"/>
      </w:pPr>
      <w:r>
        <w:t>3)</w:t>
      </w:r>
      <w:r>
        <w:tab/>
        <w:t>enters state 5GMM-DEREGISTERED or 5GMM-REGISTERED following an unsuccessful registration in a new registration area</w:t>
      </w:r>
      <w:r w:rsidRPr="00052509">
        <w:t xml:space="preserve"> </w:t>
      </w:r>
      <w:r>
        <w:t>over an access type; or</w:t>
      </w:r>
    </w:p>
    <w:p w14:paraId="67479DA5" w14:textId="77777777" w:rsidR="009C6A1D" w:rsidRDefault="009C6A1D" w:rsidP="009C6A1D">
      <w:pPr>
        <w:pStyle w:val="B2"/>
      </w:pPr>
      <w:r>
        <w:t>4)</w:t>
      </w:r>
      <w:r>
        <w:tab/>
        <w:t xml:space="preserve">performs inter-system change from N1 mode to S1 mode and the UE successfully completes tracking area update </w:t>
      </w:r>
      <w:proofErr w:type="gramStart"/>
      <w:r>
        <w:t>procedure;</w:t>
      </w:r>
      <w:proofErr w:type="gramEnd"/>
    </w:p>
    <w:p w14:paraId="4177AE50" w14:textId="77777777" w:rsidR="009C6A1D" w:rsidRDefault="009C6A1D" w:rsidP="009C6A1D">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27671811" w14:textId="77777777" w:rsidR="009C6A1D" w:rsidRDefault="009C6A1D" w:rsidP="009C6A1D">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39131852" w14:textId="77777777" w:rsidR="009C6A1D" w:rsidRDefault="009C6A1D" w:rsidP="009C6A1D">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C98DAF5" w14:textId="77777777" w:rsidR="009C6A1D" w:rsidRDefault="009C6A1D" w:rsidP="009C6A1D">
      <w:pPr>
        <w:pStyle w:val="B1"/>
      </w:pPr>
      <w:r>
        <w:tab/>
        <w:t>When</w:t>
      </w:r>
      <w:r w:rsidRPr="00437171">
        <w:t xml:space="preserve"> the UE</w:t>
      </w:r>
      <w:r>
        <w:t>:</w:t>
      </w:r>
    </w:p>
    <w:p w14:paraId="7F14A252" w14:textId="77777777" w:rsidR="009C6A1D" w:rsidRDefault="009C6A1D" w:rsidP="009C6A1D">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 xml:space="preserve">or </w:t>
      </w:r>
      <w:proofErr w:type="gramStart"/>
      <w:r>
        <w:t>SNPN;</w:t>
      </w:r>
      <w:proofErr w:type="gramEnd"/>
    </w:p>
    <w:p w14:paraId="55A42244" w14:textId="77777777" w:rsidR="009C6A1D" w:rsidRDefault="009C6A1D" w:rsidP="009C6A1D">
      <w:pPr>
        <w:pStyle w:val="B2"/>
      </w:pPr>
      <w:r>
        <w:t>2)</w:t>
      </w:r>
      <w:r>
        <w:tab/>
        <w:t>successfully registers with a new PLMN</w:t>
      </w:r>
      <w:r w:rsidRPr="00471728">
        <w:t xml:space="preserve"> </w:t>
      </w:r>
      <w:r>
        <w:t xml:space="preserve">or SNPN </w:t>
      </w:r>
      <w:r w:rsidRPr="007870B2">
        <w:t xml:space="preserve">not in the list of equivalent </w:t>
      </w:r>
      <w:proofErr w:type="gramStart"/>
      <w:r w:rsidRPr="007870B2">
        <w:t>PLMNs</w:t>
      </w:r>
      <w:r>
        <w:t>;</w:t>
      </w:r>
      <w:proofErr w:type="gramEnd"/>
    </w:p>
    <w:p w14:paraId="14C37BEC" w14:textId="77777777" w:rsidR="009C6A1D" w:rsidRDefault="009C6A1D" w:rsidP="009C6A1D">
      <w:pPr>
        <w:pStyle w:val="B2"/>
      </w:pPr>
      <w:r>
        <w:t>3)</w:t>
      </w:r>
      <w:r>
        <w:tab/>
        <w:t>enters state 5GMM-DEREGISTERED following an unsuccessful registration with a new PLMN</w:t>
      </w:r>
      <w:r w:rsidRPr="00471728">
        <w:t xml:space="preserve"> </w:t>
      </w:r>
      <w:r>
        <w:t>or SNPN; or</w:t>
      </w:r>
    </w:p>
    <w:p w14:paraId="2A75D1D2" w14:textId="77777777" w:rsidR="009C6A1D" w:rsidRDefault="009C6A1D" w:rsidP="009C6A1D">
      <w:pPr>
        <w:pStyle w:val="B2"/>
      </w:pPr>
      <w:r>
        <w:t>4)</w:t>
      </w:r>
      <w:r>
        <w:tab/>
        <w:t xml:space="preserve">successfully initiates an attach or tracking area update procedure in S1 mode and the UE is operating in </w:t>
      </w:r>
      <w:proofErr w:type="gramStart"/>
      <w:r>
        <w:t>single-registration</w:t>
      </w:r>
      <w:proofErr w:type="gramEnd"/>
      <w:r>
        <w:t xml:space="preserve"> mode;</w:t>
      </w:r>
    </w:p>
    <w:p w14:paraId="04FF2AE7" w14:textId="77777777" w:rsidR="009C6A1D" w:rsidRPr="00D65B7A" w:rsidRDefault="009C6A1D" w:rsidP="009C6A1D">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w:t>
      </w:r>
      <w:proofErr w:type="gramStart"/>
      <w:r>
        <w:t>deleted</w:t>
      </w:r>
      <w:r>
        <w:rPr>
          <w:rFonts w:hint="eastAsia"/>
          <w:lang w:eastAsia="zh-CN"/>
        </w:rPr>
        <w:t>;</w:t>
      </w:r>
      <w:proofErr w:type="gramEnd"/>
    </w:p>
    <w:p w14:paraId="4C1D8994" w14:textId="77777777" w:rsidR="009C6A1D" w:rsidRDefault="009C6A1D" w:rsidP="009C6A1D">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2433CC4F" w14:textId="2DE74C93" w:rsidR="009C6A1D" w:rsidRDefault="009C6A1D" w:rsidP="009C6A1D">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DB46" w14:textId="77777777" w:rsidR="00C913C1" w:rsidRDefault="00C913C1">
      <w:r>
        <w:separator/>
      </w:r>
    </w:p>
  </w:endnote>
  <w:endnote w:type="continuationSeparator" w:id="0">
    <w:p w14:paraId="3F4C77A1" w14:textId="77777777" w:rsidR="00C913C1" w:rsidRDefault="00C9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47F1" w14:textId="77777777" w:rsidR="00C913C1" w:rsidRDefault="00C913C1">
      <w:r>
        <w:separator/>
      </w:r>
    </w:p>
  </w:footnote>
  <w:footnote w:type="continuationSeparator" w:id="0">
    <w:p w14:paraId="00C74D10" w14:textId="77777777" w:rsidR="00C913C1" w:rsidRDefault="00C9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C91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C9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5D152C5A"/>
    <w:multiLevelType w:val="hybridMultilevel"/>
    <w:tmpl w:val="15D049E8"/>
    <w:lvl w:ilvl="0" w:tplc="E4228FC6">
      <w:start w:val="1"/>
      <w:numFmt w:val="decimal"/>
      <w:lvlText w:val="%1)"/>
      <w:lvlJc w:val="left"/>
      <w:pPr>
        <w:ind w:left="460" w:hanging="360"/>
      </w:pPr>
      <w:rPr>
        <w:rFonts w:hint="default"/>
      </w:rPr>
    </w:lvl>
    <w:lvl w:ilvl="1" w:tplc="20000019" w:tentative="1">
      <w:start w:val="1"/>
      <w:numFmt w:val="lowerLetter"/>
      <w:lvlText w:val="%2."/>
      <w:lvlJc w:val="left"/>
      <w:pPr>
        <w:ind w:left="1180" w:hanging="360"/>
      </w:pPr>
    </w:lvl>
    <w:lvl w:ilvl="2" w:tplc="2000001B" w:tentative="1">
      <w:start w:val="1"/>
      <w:numFmt w:val="lowerRoman"/>
      <w:lvlText w:val="%3."/>
      <w:lvlJc w:val="right"/>
      <w:pPr>
        <w:ind w:left="1900" w:hanging="180"/>
      </w:pPr>
    </w:lvl>
    <w:lvl w:ilvl="3" w:tplc="2000000F" w:tentative="1">
      <w:start w:val="1"/>
      <w:numFmt w:val="decimal"/>
      <w:lvlText w:val="%4."/>
      <w:lvlJc w:val="left"/>
      <w:pPr>
        <w:ind w:left="2620" w:hanging="360"/>
      </w:pPr>
    </w:lvl>
    <w:lvl w:ilvl="4" w:tplc="20000019" w:tentative="1">
      <w:start w:val="1"/>
      <w:numFmt w:val="lowerLetter"/>
      <w:lvlText w:val="%5."/>
      <w:lvlJc w:val="left"/>
      <w:pPr>
        <w:ind w:left="3340" w:hanging="360"/>
      </w:pPr>
    </w:lvl>
    <w:lvl w:ilvl="5" w:tplc="2000001B" w:tentative="1">
      <w:start w:val="1"/>
      <w:numFmt w:val="lowerRoman"/>
      <w:lvlText w:val="%6."/>
      <w:lvlJc w:val="right"/>
      <w:pPr>
        <w:ind w:left="4060" w:hanging="180"/>
      </w:pPr>
    </w:lvl>
    <w:lvl w:ilvl="6" w:tplc="2000000F" w:tentative="1">
      <w:start w:val="1"/>
      <w:numFmt w:val="decimal"/>
      <w:lvlText w:val="%7."/>
      <w:lvlJc w:val="left"/>
      <w:pPr>
        <w:ind w:left="4780" w:hanging="360"/>
      </w:pPr>
    </w:lvl>
    <w:lvl w:ilvl="7" w:tplc="20000019" w:tentative="1">
      <w:start w:val="1"/>
      <w:numFmt w:val="lowerLetter"/>
      <w:lvlText w:val="%8."/>
      <w:lvlJc w:val="left"/>
      <w:pPr>
        <w:ind w:left="5500" w:hanging="360"/>
      </w:pPr>
    </w:lvl>
    <w:lvl w:ilvl="8" w:tplc="2000001B" w:tentative="1">
      <w:start w:val="1"/>
      <w:numFmt w:val="lowerRoman"/>
      <w:lvlText w:val="%9."/>
      <w:lvlJc w:val="right"/>
      <w:pPr>
        <w:ind w:left="6220" w:hanging="180"/>
      </w:pPr>
    </w:lvl>
  </w:abstractNum>
  <w:abstractNum w:abstractNumId="16"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5058"/>
    <w:rsid w:val="00007546"/>
    <w:rsid w:val="00010D5E"/>
    <w:rsid w:val="00012C8B"/>
    <w:rsid w:val="00012CB0"/>
    <w:rsid w:val="00022E4A"/>
    <w:rsid w:val="00024F24"/>
    <w:rsid w:val="000345AB"/>
    <w:rsid w:val="000403F2"/>
    <w:rsid w:val="0004043D"/>
    <w:rsid w:val="00042C89"/>
    <w:rsid w:val="00044A2A"/>
    <w:rsid w:val="000451AF"/>
    <w:rsid w:val="00047DC5"/>
    <w:rsid w:val="00053A9B"/>
    <w:rsid w:val="00056AC3"/>
    <w:rsid w:val="000628F9"/>
    <w:rsid w:val="0007236E"/>
    <w:rsid w:val="0007505C"/>
    <w:rsid w:val="000830AD"/>
    <w:rsid w:val="000850DC"/>
    <w:rsid w:val="00085AC8"/>
    <w:rsid w:val="0008667F"/>
    <w:rsid w:val="00096F5B"/>
    <w:rsid w:val="000A28D0"/>
    <w:rsid w:val="000A2B9D"/>
    <w:rsid w:val="000A5555"/>
    <w:rsid w:val="000A6394"/>
    <w:rsid w:val="000A6A24"/>
    <w:rsid w:val="000B14FE"/>
    <w:rsid w:val="000B3E14"/>
    <w:rsid w:val="000B7ED4"/>
    <w:rsid w:val="000B7FED"/>
    <w:rsid w:val="000C038A"/>
    <w:rsid w:val="000C42BD"/>
    <w:rsid w:val="000C4C70"/>
    <w:rsid w:val="000C50B5"/>
    <w:rsid w:val="000C6598"/>
    <w:rsid w:val="000D0ED3"/>
    <w:rsid w:val="000D13D5"/>
    <w:rsid w:val="000D44B3"/>
    <w:rsid w:val="000D79AE"/>
    <w:rsid w:val="000E7555"/>
    <w:rsid w:val="000F28DC"/>
    <w:rsid w:val="000F5E51"/>
    <w:rsid w:val="000F60FE"/>
    <w:rsid w:val="00103087"/>
    <w:rsid w:val="0010354F"/>
    <w:rsid w:val="00107259"/>
    <w:rsid w:val="0011222F"/>
    <w:rsid w:val="00116495"/>
    <w:rsid w:val="00120D3A"/>
    <w:rsid w:val="001231AB"/>
    <w:rsid w:val="0012364E"/>
    <w:rsid w:val="00125761"/>
    <w:rsid w:val="0012678C"/>
    <w:rsid w:val="00130F04"/>
    <w:rsid w:val="001351C4"/>
    <w:rsid w:val="0014167C"/>
    <w:rsid w:val="00145D43"/>
    <w:rsid w:val="001500DE"/>
    <w:rsid w:val="00151A47"/>
    <w:rsid w:val="001520F9"/>
    <w:rsid w:val="00156D41"/>
    <w:rsid w:val="00163CF5"/>
    <w:rsid w:val="00167935"/>
    <w:rsid w:val="00171C46"/>
    <w:rsid w:val="00174176"/>
    <w:rsid w:val="001751D7"/>
    <w:rsid w:val="00180634"/>
    <w:rsid w:val="00181925"/>
    <w:rsid w:val="0018627B"/>
    <w:rsid w:val="00187E99"/>
    <w:rsid w:val="001917D3"/>
    <w:rsid w:val="00192C46"/>
    <w:rsid w:val="00193E68"/>
    <w:rsid w:val="00197032"/>
    <w:rsid w:val="001A08B3"/>
    <w:rsid w:val="001A2B55"/>
    <w:rsid w:val="001A5554"/>
    <w:rsid w:val="001A7B60"/>
    <w:rsid w:val="001B52F0"/>
    <w:rsid w:val="001B7A65"/>
    <w:rsid w:val="001C0104"/>
    <w:rsid w:val="001C27D5"/>
    <w:rsid w:val="001C4314"/>
    <w:rsid w:val="001C4447"/>
    <w:rsid w:val="001C5833"/>
    <w:rsid w:val="001C6DA6"/>
    <w:rsid w:val="001C7A00"/>
    <w:rsid w:val="001D583F"/>
    <w:rsid w:val="001D7C72"/>
    <w:rsid w:val="001E41F3"/>
    <w:rsid w:val="001E71A6"/>
    <w:rsid w:val="001E7297"/>
    <w:rsid w:val="001E7838"/>
    <w:rsid w:val="001F43A4"/>
    <w:rsid w:val="00200D59"/>
    <w:rsid w:val="00200E66"/>
    <w:rsid w:val="00201A77"/>
    <w:rsid w:val="00205364"/>
    <w:rsid w:val="002058D2"/>
    <w:rsid w:val="00213FFD"/>
    <w:rsid w:val="0022758F"/>
    <w:rsid w:val="00234A79"/>
    <w:rsid w:val="002428D9"/>
    <w:rsid w:val="00246158"/>
    <w:rsid w:val="00253E03"/>
    <w:rsid w:val="00253E69"/>
    <w:rsid w:val="0025464E"/>
    <w:rsid w:val="00257D34"/>
    <w:rsid w:val="0026004D"/>
    <w:rsid w:val="00261D88"/>
    <w:rsid w:val="002640DD"/>
    <w:rsid w:val="00265E5A"/>
    <w:rsid w:val="00272103"/>
    <w:rsid w:val="00274716"/>
    <w:rsid w:val="002754AB"/>
    <w:rsid w:val="00275D12"/>
    <w:rsid w:val="002800CC"/>
    <w:rsid w:val="0028042D"/>
    <w:rsid w:val="002831AD"/>
    <w:rsid w:val="00284FEB"/>
    <w:rsid w:val="00285358"/>
    <w:rsid w:val="002860C4"/>
    <w:rsid w:val="00286582"/>
    <w:rsid w:val="00286A5C"/>
    <w:rsid w:val="00290FD2"/>
    <w:rsid w:val="00292EEB"/>
    <w:rsid w:val="002A172A"/>
    <w:rsid w:val="002A64D5"/>
    <w:rsid w:val="002A6959"/>
    <w:rsid w:val="002B5741"/>
    <w:rsid w:val="002C171C"/>
    <w:rsid w:val="002C18E7"/>
    <w:rsid w:val="002C79F3"/>
    <w:rsid w:val="002D0268"/>
    <w:rsid w:val="002D0579"/>
    <w:rsid w:val="002D13AD"/>
    <w:rsid w:val="002D17E2"/>
    <w:rsid w:val="002E3EEE"/>
    <w:rsid w:val="002E472E"/>
    <w:rsid w:val="002E64DC"/>
    <w:rsid w:val="00305409"/>
    <w:rsid w:val="00307321"/>
    <w:rsid w:val="0031426F"/>
    <w:rsid w:val="00320D9E"/>
    <w:rsid w:val="003220B3"/>
    <w:rsid w:val="00323302"/>
    <w:rsid w:val="00323483"/>
    <w:rsid w:val="00325AF4"/>
    <w:rsid w:val="003277B8"/>
    <w:rsid w:val="00333FF0"/>
    <w:rsid w:val="00334AB5"/>
    <w:rsid w:val="00335926"/>
    <w:rsid w:val="00336AFE"/>
    <w:rsid w:val="00342276"/>
    <w:rsid w:val="00344204"/>
    <w:rsid w:val="00351218"/>
    <w:rsid w:val="003530F7"/>
    <w:rsid w:val="0035406F"/>
    <w:rsid w:val="003609EF"/>
    <w:rsid w:val="0036231A"/>
    <w:rsid w:val="00364BBD"/>
    <w:rsid w:val="00364E73"/>
    <w:rsid w:val="00365C67"/>
    <w:rsid w:val="003721CD"/>
    <w:rsid w:val="0037243B"/>
    <w:rsid w:val="00374DD4"/>
    <w:rsid w:val="00376851"/>
    <w:rsid w:val="00376C64"/>
    <w:rsid w:val="00382C94"/>
    <w:rsid w:val="00383370"/>
    <w:rsid w:val="003845B9"/>
    <w:rsid w:val="0038491F"/>
    <w:rsid w:val="00391348"/>
    <w:rsid w:val="00392F4C"/>
    <w:rsid w:val="003A0E63"/>
    <w:rsid w:val="003A2725"/>
    <w:rsid w:val="003A3BF0"/>
    <w:rsid w:val="003A4F25"/>
    <w:rsid w:val="003A54CF"/>
    <w:rsid w:val="003A55E7"/>
    <w:rsid w:val="003A6508"/>
    <w:rsid w:val="003B0217"/>
    <w:rsid w:val="003B08AB"/>
    <w:rsid w:val="003B10B1"/>
    <w:rsid w:val="003B4399"/>
    <w:rsid w:val="003B47B9"/>
    <w:rsid w:val="003C2A47"/>
    <w:rsid w:val="003C4533"/>
    <w:rsid w:val="003C45BE"/>
    <w:rsid w:val="003C4AB9"/>
    <w:rsid w:val="003D1B55"/>
    <w:rsid w:val="003D2B1D"/>
    <w:rsid w:val="003D2D49"/>
    <w:rsid w:val="003D2DE8"/>
    <w:rsid w:val="003D3CF2"/>
    <w:rsid w:val="003D3FDD"/>
    <w:rsid w:val="003D454E"/>
    <w:rsid w:val="003D6998"/>
    <w:rsid w:val="003E1A36"/>
    <w:rsid w:val="003E4E76"/>
    <w:rsid w:val="003F08F5"/>
    <w:rsid w:val="003F10EA"/>
    <w:rsid w:val="003F38F5"/>
    <w:rsid w:val="003F583E"/>
    <w:rsid w:val="003F69D5"/>
    <w:rsid w:val="00401E12"/>
    <w:rsid w:val="00405520"/>
    <w:rsid w:val="00407B0E"/>
    <w:rsid w:val="00410371"/>
    <w:rsid w:val="00410419"/>
    <w:rsid w:val="00413004"/>
    <w:rsid w:val="004173FB"/>
    <w:rsid w:val="004242F1"/>
    <w:rsid w:val="00425E40"/>
    <w:rsid w:val="00432503"/>
    <w:rsid w:val="00432D26"/>
    <w:rsid w:val="00434A02"/>
    <w:rsid w:val="00434B1B"/>
    <w:rsid w:val="0044581E"/>
    <w:rsid w:val="004468A6"/>
    <w:rsid w:val="0045062E"/>
    <w:rsid w:val="00450C84"/>
    <w:rsid w:val="0045126C"/>
    <w:rsid w:val="00453605"/>
    <w:rsid w:val="00454C4A"/>
    <w:rsid w:val="004669F2"/>
    <w:rsid w:val="00466CAF"/>
    <w:rsid w:val="0047006F"/>
    <w:rsid w:val="004723DE"/>
    <w:rsid w:val="00475CD1"/>
    <w:rsid w:val="004776F5"/>
    <w:rsid w:val="00482506"/>
    <w:rsid w:val="004825FB"/>
    <w:rsid w:val="004838B1"/>
    <w:rsid w:val="00494E97"/>
    <w:rsid w:val="00495BBC"/>
    <w:rsid w:val="004A7B28"/>
    <w:rsid w:val="004B75B7"/>
    <w:rsid w:val="004C083D"/>
    <w:rsid w:val="004C0F8F"/>
    <w:rsid w:val="004C2E08"/>
    <w:rsid w:val="004C60A3"/>
    <w:rsid w:val="004D0D57"/>
    <w:rsid w:val="004D103E"/>
    <w:rsid w:val="004D1DB4"/>
    <w:rsid w:val="004D7F79"/>
    <w:rsid w:val="004E2D59"/>
    <w:rsid w:val="004E373E"/>
    <w:rsid w:val="004E5AF4"/>
    <w:rsid w:val="004E7A4B"/>
    <w:rsid w:val="004F4DEF"/>
    <w:rsid w:val="004F5066"/>
    <w:rsid w:val="004F58CA"/>
    <w:rsid w:val="004F61EF"/>
    <w:rsid w:val="004F6E64"/>
    <w:rsid w:val="005113EB"/>
    <w:rsid w:val="00513487"/>
    <w:rsid w:val="0051580D"/>
    <w:rsid w:val="00524ED1"/>
    <w:rsid w:val="0052747A"/>
    <w:rsid w:val="00530076"/>
    <w:rsid w:val="00532A46"/>
    <w:rsid w:val="0053501F"/>
    <w:rsid w:val="00547111"/>
    <w:rsid w:val="00552CF0"/>
    <w:rsid w:val="0055686E"/>
    <w:rsid w:val="005603B3"/>
    <w:rsid w:val="00564BF0"/>
    <w:rsid w:val="005659AB"/>
    <w:rsid w:val="00570D04"/>
    <w:rsid w:val="005722E7"/>
    <w:rsid w:val="00576226"/>
    <w:rsid w:val="00580519"/>
    <w:rsid w:val="00584E3A"/>
    <w:rsid w:val="0058699C"/>
    <w:rsid w:val="00592D74"/>
    <w:rsid w:val="00594659"/>
    <w:rsid w:val="00597EB9"/>
    <w:rsid w:val="005A4462"/>
    <w:rsid w:val="005B0BC8"/>
    <w:rsid w:val="005B2CC6"/>
    <w:rsid w:val="005B345D"/>
    <w:rsid w:val="005B3CC7"/>
    <w:rsid w:val="005B70F6"/>
    <w:rsid w:val="005C1BBA"/>
    <w:rsid w:val="005C2A3A"/>
    <w:rsid w:val="005D0664"/>
    <w:rsid w:val="005D09C2"/>
    <w:rsid w:val="005D09C6"/>
    <w:rsid w:val="005D352E"/>
    <w:rsid w:val="005D65FF"/>
    <w:rsid w:val="005E09A0"/>
    <w:rsid w:val="005E2C44"/>
    <w:rsid w:val="005E71F3"/>
    <w:rsid w:val="005E73E3"/>
    <w:rsid w:val="005E7ED7"/>
    <w:rsid w:val="005F04C2"/>
    <w:rsid w:val="005F0664"/>
    <w:rsid w:val="005F1E43"/>
    <w:rsid w:val="005F38D9"/>
    <w:rsid w:val="00601931"/>
    <w:rsid w:val="0060290F"/>
    <w:rsid w:val="006060C4"/>
    <w:rsid w:val="006068F5"/>
    <w:rsid w:val="00612A0E"/>
    <w:rsid w:val="00612E8C"/>
    <w:rsid w:val="00614132"/>
    <w:rsid w:val="00621188"/>
    <w:rsid w:val="00623E03"/>
    <w:rsid w:val="006257ED"/>
    <w:rsid w:val="00626AC7"/>
    <w:rsid w:val="0062776D"/>
    <w:rsid w:val="00630795"/>
    <w:rsid w:val="00637349"/>
    <w:rsid w:val="00641427"/>
    <w:rsid w:val="006446FB"/>
    <w:rsid w:val="00651FAC"/>
    <w:rsid w:val="00660683"/>
    <w:rsid w:val="00660AD8"/>
    <w:rsid w:val="00665C47"/>
    <w:rsid w:val="006670E9"/>
    <w:rsid w:val="006776F3"/>
    <w:rsid w:val="00682809"/>
    <w:rsid w:val="006843A6"/>
    <w:rsid w:val="00684E24"/>
    <w:rsid w:val="00687D5F"/>
    <w:rsid w:val="00692146"/>
    <w:rsid w:val="00693DA2"/>
    <w:rsid w:val="00695808"/>
    <w:rsid w:val="00695F67"/>
    <w:rsid w:val="0069662D"/>
    <w:rsid w:val="006A45E1"/>
    <w:rsid w:val="006A57DB"/>
    <w:rsid w:val="006A61E8"/>
    <w:rsid w:val="006B1869"/>
    <w:rsid w:val="006B2C9E"/>
    <w:rsid w:val="006B37B9"/>
    <w:rsid w:val="006B402A"/>
    <w:rsid w:val="006B46FB"/>
    <w:rsid w:val="006C2B4B"/>
    <w:rsid w:val="006C5CB7"/>
    <w:rsid w:val="006C6122"/>
    <w:rsid w:val="006D2106"/>
    <w:rsid w:val="006D68B7"/>
    <w:rsid w:val="006E0FC4"/>
    <w:rsid w:val="006E21FB"/>
    <w:rsid w:val="006E236A"/>
    <w:rsid w:val="006E3E52"/>
    <w:rsid w:val="006F04A2"/>
    <w:rsid w:val="006F1DE8"/>
    <w:rsid w:val="007018D6"/>
    <w:rsid w:val="00705FC1"/>
    <w:rsid w:val="00707190"/>
    <w:rsid w:val="00710C7D"/>
    <w:rsid w:val="00712EA1"/>
    <w:rsid w:val="00714212"/>
    <w:rsid w:val="00727A48"/>
    <w:rsid w:val="00731BBF"/>
    <w:rsid w:val="007327D6"/>
    <w:rsid w:val="00732CB4"/>
    <w:rsid w:val="00734EE0"/>
    <w:rsid w:val="00743625"/>
    <w:rsid w:val="00744ECB"/>
    <w:rsid w:val="00746B9B"/>
    <w:rsid w:val="007511C6"/>
    <w:rsid w:val="00755984"/>
    <w:rsid w:val="0075645C"/>
    <w:rsid w:val="007602BA"/>
    <w:rsid w:val="00767DE0"/>
    <w:rsid w:val="00772C5E"/>
    <w:rsid w:val="007748F0"/>
    <w:rsid w:val="00783FE8"/>
    <w:rsid w:val="00787B4D"/>
    <w:rsid w:val="00791058"/>
    <w:rsid w:val="00792342"/>
    <w:rsid w:val="00792BFE"/>
    <w:rsid w:val="007977A8"/>
    <w:rsid w:val="007B1DD5"/>
    <w:rsid w:val="007B512A"/>
    <w:rsid w:val="007B673B"/>
    <w:rsid w:val="007C1631"/>
    <w:rsid w:val="007C2097"/>
    <w:rsid w:val="007D0038"/>
    <w:rsid w:val="007D54FA"/>
    <w:rsid w:val="007D6A07"/>
    <w:rsid w:val="007D7EE1"/>
    <w:rsid w:val="007E5792"/>
    <w:rsid w:val="007E6CDE"/>
    <w:rsid w:val="007F28D5"/>
    <w:rsid w:val="007F67DC"/>
    <w:rsid w:val="007F7259"/>
    <w:rsid w:val="008016B5"/>
    <w:rsid w:val="00802643"/>
    <w:rsid w:val="008040A8"/>
    <w:rsid w:val="00813DB7"/>
    <w:rsid w:val="008256FF"/>
    <w:rsid w:val="008279FA"/>
    <w:rsid w:val="00835822"/>
    <w:rsid w:val="00840951"/>
    <w:rsid w:val="008417F5"/>
    <w:rsid w:val="0084436E"/>
    <w:rsid w:val="008537C0"/>
    <w:rsid w:val="008611BC"/>
    <w:rsid w:val="008626E7"/>
    <w:rsid w:val="00866CB2"/>
    <w:rsid w:val="00870EE7"/>
    <w:rsid w:val="00873E06"/>
    <w:rsid w:val="00875AE7"/>
    <w:rsid w:val="0088173F"/>
    <w:rsid w:val="008863B9"/>
    <w:rsid w:val="008910DF"/>
    <w:rsid w:val="00895778"/>
    <w:rsid w:val="0089666F"/>
    <w:rsid w:val="008974B6"/>
    <w:rsid w:val="008A176D"/>
    <w:rsid w:val="008A256F"/>
    <w:rsid w:val="008A450F"/>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686C"/>
    <w:rsid w:val="009008D0"/>
    <w:rsid w:val="009025F5"/>
    <w:rsid w:val="00903074"/>
    <w:rsid w:val="009046A4"/>
    <w:rsid w:val="00906BA1"/>
    <w:rsid w:val="00907A48"/>
    <w:rsid w:val="00907CD0"/>
    <w:rsid w:val="0091443E"/>
    <w:rsid w:val="009148DE"/>
    <w:rsid w:val="00916A68"/>
    <w:rsid w:val="0092174A"/>
    <w:rsid w:val="009269F8"/>
    <w:rsid w:val="0092768B"/>
    <w:rsid w:val="00927DB6"/>
    <w:rsid w:val="0093015C"/>
    <w:rsid w:val="009322B1"/>
    <w:rsid w:val="00934697"/>
    <w:rsid w:val="009351B5"/>
    <w:rsid w:val="00935DD5"/>
    <w:rsid w:val="009411BF"/>
    <w:rsid w:val="00941E30"/>
    <w:rsid w:val="009428EC"/>
    <w:rsid w:val="00943151"/>
    <w:rsid w:val="0095687F"/>
    <w:rsid w:val="00965884"/>
    <w:rsid w:val="00966C25"/>
    <w:rsid w:val="00966C89"/>
    <w:rsid w:val="00967DB4"/>
    <w:rsid w:val="0097039E"/>
    <w:rsid w:val="009738FF"/>
    <w:rsid w:val="0097424C"/>
    <w:rsid w:val="009743B7"/>
    <w:rsid w:val="009777D9"/>
    <w:rsid w:val="0098270F"/>
    <w:rsid w:val="00984FE8"/>
    <w:rsid w:val="00991B88"/>
    <w:rsid w:val="00994125"/>
    <w:rsid w:val="00996696"/>
    <w:rsid w:val="009A4C3C"/>
    <w:rsid w:val="009A5753"/>
    <w:rsid w:val="009A579D"/>
    <w:rsid w:val="009B2C3D"/>
    <w:rsid w:val="009B30F1"/>
    <w:rsid w:val="009B678E"/>
    <w:rsid w:val="009C4B1D"/>
    <w:rsid w:val="009C6A1D"/>
    <w:rsid w:val="009C7049"/>
    <w:rsid w:val="009C79CE"/>
    <w:rsid w:val="009D2A9D"/>
    <w:rsid w:val="009E189E"/>
    <w:rsid w:val="009E3297"/>
    <w:rsid w:val="009E5AA1"/>
    <w:rsid w:val="009E5BBE"/>
    <w:rsid w:val="009F2D21"/>
    <w:rsid w:val="009F5A63"/>
    <w:rsid w:val="009F734F"/>
    <w:rsid w:val="00A00425"/>
    <w:rsid w:val="00A04B26"/>
    <w:rsid w:val="00A076E3"/>
    <w:rsid w:val="00A11556"/>
    <w:rsid w:val="00A23516"/>
    <w:rsid w:val="00A246B6"/>
    <w:rsid w:val="00A35593"/>
    <w:rsid w:val="00A402E7"/>
    <w:rsid w:val="00A450E2"/>
    <w:rsid w:val="00A46032"/>
    <w:rsid w:val="00A47E70"/>
    <w:rsid w:val="00A50CF0"/>
    <w:rsid w:val="00A56D8A"/>
    <w:rsid w:val="00A60257"/>
    <w:rsid w:val="00A65142"/>
    <w:rsid w:val="00A72BCD"/>
    <w:rsid w:val="00A75199"/>
    <w:rsid w:val="00A7671C"/>
    <w:rsid w:val="00A80287"/>
    <w:rsid w:val="00A85AB3"/>
    <w:rsid w:val="00A85C5C"/>
    <w:rsid w:val="00A86843"/>
    <w:rsid w:val="00A912B3"/>
    <w:rsid w:val="00A9329C"/>
    <w:rsid w:val="00A96FE7"/>
    <w:rsid w:val="00AA049B"/>
    <w:rsid w:val="00AA2CBC"/>
    <w:rsid w:val="00AA5103"/>
    <w:rsid w:val="00AA6C8A"/>
    <w:rsid w:val="00AA72DA"/>
    <w:rsid w:val="00AA774C"/>
    <w:rsid w:val="00AB5087"/>
    <w:rsid w:val="00AC4594"/>
    <w:rsid w:val="00AC5820"/>
    <w:rsid w:val="00AD1CD8"/>
    <w:rsid w:val="00AD2001"/>
    <w:rsid w:val="00AE2363"/>
    <w:rsid w:val="00AE3F16"/>
    <w:rsid w:val="00AE48C3"/>
    <w:rsid w:val="00AE4FB4"/>
    <w:rsid w:val="00AF05A7"/>
    <w:rsid w:val="00AF1B1B"/>
    <w:rsid w:val="00AF2AB2"/>
    <w:rsid w:val="00AF7904"/>
    <w:rsid w:val="00B0680D"/>
    <w:rsid w:val="00B07597"/>
    <w:rsid w:val="00B1351A"/>
    <w:rsid w:val="00B2042D"/>
    <w:rsid w:val="00B21481"/>
    <w:rsid w:val="00B22191"/>
    <w:rsid w:val="00B258BB"/>
    <w:rsid w:val="00B34CB8"/>
    <w:rsid w:val="00B37C2D"/>
    <w:rsid w:val="00B411E9"/>
    <w:rsid w:val="00B4552C"/>
    <w:rsid w:val="00B52AAE"/>
    <w:rsid w:val="00B5313C"/>
    <w:rsid w:val="00B57973"/>
    <w:rsid w:val="00B60665"/>
    <w:rsid w:val="00B60F9B"/>
    <w:rsid w:val="00B67B97"/>
    <w:rsid w:val="00B70498"/>
    <w:rsid w:val="00B7125D"/>
    <w:rsid w:val="00B74794"/>
    <w:rsid w:val="00B74A4F"/>
    <w:rsid w:val="00B87675"/>
    <w:rsid w:val="00B905F4"/>
    <w:rsid w:val="00B968C8"/>
    <w:rsid w:val="00B96B07"/>
    <w:rsid w:val="00BA013A"/>
    <w:rsid w:val="00BA3EC5"/>
    <w:rsid w:val="00BA4497"/>
    <w:rsid w:val="00BA51D9"/>
    <w:rsid w:val="00BB15E7"/>
    <w:rsid w:val="00BB34F3"/>
    <w:rsid w:val="00BB5DFC"/>
    <w:rsid w:val="00BC0E3C"/>
    <w:rsid w:val="00BC3888"/>
    <w:rsid w:val="00BC5D1E"/>
    <w:rsid w:val="00BD279D"/>
    <w:rsid w:val="00BD38AF"/>
    <w:rsid w:val="00BD5A44"/>
    <w:rsid w:val="00BD6BB8"/>
    <w:rsid w:val="00BE20D1"/>
    <w:rsid w:val="00BE3CDB"/>
    <w:rsid w:val="00BE51F4"/>
    <w:rsid w:val="00BF2A14"/>
    <w:rsid w:val="00BF2B45"/>
    <w:rsid w:val="00BF5551"/>
    <w:rsid w:val="00BF5F20"/>
    <w:rsid w:val="00BF7457"/>
    <w:rsid w:val="00C02B95"/>
    <w:rsid w:val="00C02D4B"/>
    <w:rsid w:val="00C058E9"/>
    <w:rsid w:val="00C14894"/>
    <w:rsid w:val="00C1776C"/>
    <w:rsid w:val="00C178ED"/>
    <w:rsid w:val="00C21517"/>
    <w:rsid w:val="00C22D7D"/>
    <w:rsid w:val="00C22F1B"/>
    <w:rsid w:val="00C24407"/>
    <w:rsid w:val="00C322D7"/>
    <w:rsid w:val="00C32851"/>
    <w:rsid w:val="00C40229"/>
    <w:rsid w:val="00C41202"/>
    <w:rsid w:val="00C4749E"/>
    <w:rsid w:val="00C5549B"/>
    <w:rsid w:val="00C56B76"/>
    <w:rsid w:val="00C616E0"/>
    <w:rsid w:val="00C66BA2"/>
    <w:rsid w:val="00C71A20"/>
    <w:rsid w:val="00C76691"/>
    <w:rsid w:val="00C81581"/>
    <w:rsid w:val="00C82F7D"/>
    <w:rsid w:val="00C913C1"/>
    <w:rsid w:val="00C95985"/>
    <w:rsid w:val="00CA4A0E"/>
    <w:rsid w:val="00CA5053"/>
    <w:rsid w:val="00CA7914"/>
    <w:rsid w:val="00CB1368"/>
    <w:rsid w:val="00CB5EC6"/>
    <w:rsid w:val="00CC4577"/>
    <w:rsid w:val="00CC5026"/>
    <w:rsid w:val="00CC68D0"/>
    <w:rsid w:val="00CD60E7"/>
    <w:rsid w:val="00CD7748"/>
    <w:rsid w:val="00CE1DA9"/>
    <w:rsid w:val="00CE7BDB"/>
    <w:rsid w:val="00D007ED"/>
    <w:rsid w:val="00D029EA"/>
    <w:rsid w:val="00D03F9A"/>
    <w:rsid w:val="00D06D51"/>
    <w:rsid w:val="00D114D5"/>
    <w:rsid w:val="00D123D3"/>
    <w:rsid w:val="00D12510"/>
    <w:rsid w:val="00D159FA"/>
    <w:rsid w:val="00D206A4"/>
    <w:rsid w:val="00D23ED7"/>
    <w:rsid w:val="00D24991"/>
    <w:rsid w:val="00D31B86"/>
    <w:rsid w:val="00D32A0B"/>
    <w:rsid w:val="00D34758"/>
    <w:rsid w:val="00D40095"/>
    <w:rsid w:val="00D410E2"/>
    <w:rsid w:val="00D468D0"/>
    <w:rsid w:val="00D47C99"/>
    <w:rsid w:val="00D50255"/>
    <w:rsid w:val="00D50704"/>
    <w:rsid w:val="00D511EA"/>
    <w:rsid w:val="00D575C9"/>
    <w:rsid w:val="00D60EC8"/>
    <w:rsid w:val="00D610DE"/>
    <w:rsid w:val="00D610E6"/>
    <w:rsid w:val="00D66520"/>
    <w:rsid w:val="00D70A9F"/>
    <w:rsid w:val="00D77723"/>
    <w:rsid w:val="00D83FEE"/>
    <w:rsid w:val="00D86EF8"/>
    <w:rsid w:val="00D91C2D"/>
    <w:rsid w:val="00DA0701"/>
    <w:rsid w:val="00DA4101"/>
    <w:rsid w:val="00DA4E32"/>
    <w:rsid w:val="00DA78A8"/>
    <w:rsid w:val="00DB3598"/>
    <w:rsid w:val="00DB5F24"/>
    <w:rsid w:val="00DC0441"/>
    <w:rsid w:val="00DC2549"/>
    <w:rsid w:val="00DD7EA8"/>
    <w:rsid w:val="00DE0D6D"/>
    <w:rsid w:val="00DE34CF"/>
    <w:rsid w:val="00DE7799"/>
    <w:rsid w:val="00DF13CA"/>
    <w:rsid w:val="00DF1A79"/>
    <w:rsid w:val="00DF5E3D"/>
    <w:rsid w:val="00DF7294"/>
    <w:rsid w:val="00E13F3D"/>
    <w:rsid w:val="00E15C4F"/>
    <w:rsid w:val="00E165E2"/>
    <w:rsid w:val="00E173E6"/>
    <w:rsid w:val="00E22AF6"/>
    <w:rsid w:val="00E26007"/>
    <w:rsid w:val="00E32AAC"/>
    <w:rsid w:val="00E34898"/>
    <w:rsid w:val="00E50C85"/>
    <w:rsid w:val="00E51278"/>
    <w:rsid w:val="00E51E66"/>
    <w:rsid w:val="00E53B23"/>
    <w:rsid w:val="00E615BC"/>
    <w:rsid w:val="00E65A55"/>
    <w:rsid w:val="00E660F0"/>
    <w:rsid w:val="00E67E54"/>
    <w:rsid w:val="00E778C4"/>
    <w:rsid w:val="00E85E1A"/>
    <w:rsid w:val="00E90653"/>
    <w:rsid w:val="00E94973"/>
    <w:rsid w:val="00EA6D6D"/>
    <w:rsid w:val="00EA7127"/>
    <w:rsid w:val="00EB09B7"/>
    <w:rsid w:val="00EB1151"/>
    <w:rsid w:val="00EC245A"/>
    <w:rsid w:val="00EC5544"/>
    <w:rsid w:val="00EC5F15"/>
    <w:rsid w:val="00ED4317"/>
    <w:rsid w:val="00ED5C87"/>
    <w:rsid w:val="00EE5439"/>
    <w:rsid w:val="00EE7D7C"/>
    <w:rsid w:val="00EF019E"/>
    <w:rsid w:val="00EF4DB8"/>
    <w:rsid w:val="00F0079E"/>
    <w:rsid w:val="00F05F38"/>
    <w:rsid w:val="00F06403"/>
    <w:rsid w:val="00F0796B"/>
    <w:rsid w:val="00F15DE3"/>
    <w:rsid w:val="00F2102A"/>
    <w:rsid w:val="00F24000"/>
    <w:rsid w:val="00F25D98"/>
    <w:rsid w:val="00F275A3"/>
    <w:rsid w:val="00F300FB"/>
    <w:rsid w:val="00F37F3B"/>
    <w:rsid w:val="00F54069"/>
    <w:rsid w:val="00F57131"/>
    <w:rsid w:val="00F57161"/>
    <w:rsid w:val="00F57D1B"/>
    <w:rsid w:val="00F66FFB"/>
    <w:rsid w:val="00F8302B"/>
    <w:rsid w:val="00F83CC6"/>
    <w:rsid w:val="00F875FF"/>
    <w:rsid w:val="00F91537"/>
    <w:rsid w:val="00F92551"/>
    <w:rsid w:val="00FA7E05"/>
    <w:rsid w:val="00FB1C57"/>
    <w:rsid w:val="00FB5EED"/>
    <w:rsid w:val="00FB6386"/>
    <w:rsid w:val="00FB727B"/>
    <w:rsid w:val="00FB7A1C"/>
    <w:rsid w:val="00FC23CB"/>
    <w:rsid w:val="00FC5CB0"/>
    <w:rsid w:val="00FD034C"/>
    <w:rsid w:val="00FD102E"/>
    <w:rsid w:val="00FD1C50"/>
    <w:rsid w:val="00FD3826"/>
    <w:rsid w:val="00FD5AFF"/>
    <w:rsid w:val="00FD7D53"/>
    <w:rsid w:val="00FE2FC1"/>
    <w:rsid w:val="00FE5524"/>
    <w:rsid w:val="00FE593C"/>
    <w:rsid w:val="00FF1E9F"/>
    <w:rsid w:val="00FF56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101</TotalTime>
  <Pages>6</Pages>
  <Words>3199</Words>
  <Characters>18235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63</cp:revision>
  <cp:lastPrinted>1900-01-01T00:00:00Z</cp:lastPrinted>
  <dcterms:created xsi:type="dcterms:W3CDTF">2022-06-30T13:30:00Z</dcterms:created>
  <dcterms:modified xsi:type="dcterms:W3CDTF">2022-08-24T14:52:00Z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