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CFA7" w14:textId="49659DE4" w:rsidR="00E04BC7" w:rsidRDefault="00E04BC7" w:rsidP="00E04B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020633">
        <w:rPr>
          <w:b/>
          <w:noProof/>
          <w:sz w:val="24"/>
        </w:rPr>
        <w:t>5241</w:t>
      </w:r>
    </w:p>
    <w:p w14:paraId="2FB02A37" w14:textId="3C2A95F8" w:rsidR="00ED6E67" w:rsidRPr="00F26C4F" w:rsidRDefault="00E04BC7" w:rsidP="00ED6E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ED6E67" w:rsidRPr="00ED6E67">
        <w:rPr>
          <w:b/>
          <w:i/>
          <w:noProof/>
          <w:sz w:val="28"/>
        </w:rPr>
        <w:t xml:space="preserve"> </w:t>
      </w:r>
      <w:r w:rsidR="00ED6E67">
        <w:rPr>
          <w:b/>
          <w:i/>
          <w:noProof/>
          <w:sz w:val="28"/>
        </w:rPr>
        <w:tab/>
      </w:r>
      <w:r w:rsidR="00ED6E67" w:rsidRPr="00F26C4F">
        <w:rPr>
          <w:b/>
          <w:i/>
          <w:iCs/>
          <w:noProof/>
          <w:sz w:val="24"/>
        </w:rPr>
        <w:t>was</w:t>
      </w:r>
      <w:r w:rsidR="00ED6E67" w:rsidRPr="00F26C4F">
        <w:rPr>
          <w:b/>
          <w:noProof/>
          <w:sz w:val="24"/>
        </w:rPr>
        <w:t xml:space="preserve"> </w:t>
      </w:r>
      <w:r w:rsidR="00ED6E67" w:rsidRPr="00784C0E">
        <w:rPr>
          <w:b/>
          <w:noProof/>
          <w:sz w:val="24"/>
        </w:rPr>
        <w:t>C1-</w:t>
      </w:r>
      <w:r w:rsidR="00ED6E67" w:rsidRPr="0054477D">
        <w:rPr>
          <w:b/>
          <w:noProof/>
          <w:sz w:val="24"/>
        </w:rPr>
        <w:t>22</w:t>
      </w:r>
      <w:r w:rsidR="00ED6E67">
        <w:rPr>
          <w:b/>
          <w:noProof/>
          <w:sz w:val="24"/>
        </w:rPr>
        <w:t>4695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66CB2" w14:paraId="086A95D4" w14:textId="77777777" w:rsidTr="00D459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CE4F" w14:textId="7C8B923B" w:rsidR="00866CB2" w:rsidRDefault="00866CB2" w:rsidP="00D459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0A0B70">
              <w:rPr>
                <w:i/>
                <w:noProof/>
                <w:sz w:val="14"/>
              </w:rPr>
              <w:t>2</w:t>
            </w:r>
          </w:p>
        </w:tc>
      </w:tr>
      <w:tr w:rsidR="00866CB2" w14:paraId="09DE72ED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02936B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66CB2" w14:paraId="29DC2A82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EB95BC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CB2" w14:paraId="29A51A24" w14:textId="77777777" w:rsidTr="00D459A2">
        <w:tc>
          <w:tcPr>
            <w:tcW w:w="142" w:type="dxa"/>
            <w:tcBorders>
              <w:left w:val="single" w:sz="4" w:space="0" w:color="auto"/>
            </w:tcBorders>
          </w:tcPr>
          <w:p w14:paraId="7E579590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11BB70" w14:textId="74D75B90" w:rsidR="00866CB2" w:rsidRPr="00410371" w:rsidRDefault="0094023C" w:rsidP="00D459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866CB2">
              <w:rPr>
                <w:b/>
                <w:noProof/>
                <w:sz w:val="28"/>
              </w:rPr>
              <w:t>24.</w:t>
            </w:r>
            <w:r w:rsidR="004776F5">
              <w:rPr>
                <w:b/>
                <w:noProof/>
                <w:sz w:val="28"/>
              </w:rPr>
              <w:t>5</w:t>
            </w:r>
            <w:r w:rsidR="00866CB2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050708F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FAF29E" w14:textId="32E639A4" w:rsidR="00866CB2" w:rsidRPr="00410371" w:rsidRDefault="0094023C" w:rsidP="00D459A2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42D98">
              <w:rPr>
                <w:b/>
                <w:noProof/>
                <w:sz w:val="28"/>
              </w:rPr>
              <w:t>4484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E3A867A" w14:textId="77777777" w:rsidR="00866CB2" w:rsidRDefault="00866CB2" w:rsidP="00D459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45EE36" w14:textId="7994D146" w:rsidR="00866CB2" w:rsidRPr="00410371" w:rsidRDefault="005522A7" w:rsidP="00D459A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3D032B5" w14:textId="77777777" w:rsidR="00866CB2" w:rsidRDefault="00866CB2" w:rsidP="00D459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362039" w14:textId="5FF493DA" w:rsidR="00866CB2" w:rsidRPr="00410371" w:rsidRDefault="0094023C" w:rsidP="00D459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866CB2">
              <w:rPr>
                <w:b/>
                <w:noProof/>
                <w:sz w:val="28"/>
              </w:rPr>
              <w:t>17.</w:t>
            </w:r>
            <w:r w:rsidR="00A80287">
              <w:rPr>
                <w:b/>
                <w:noProof/>
                <w:sz w:val="28"/>
              </w:rPr>
              <w:t>7</w:t>
            </w:r>
            <w:r w:rsidR="00866CB2">
              <w:rPr>
                <w:b/>
                <w:noProof/>
                <w:sz w:val="28"/>
              </w:rPr>
              <w:t>.</w:t>
            </w:r>
            <w:r w:rsidR="006904A4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7EF5B6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1E93AA30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E89472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465A3B24" w14:textId="77777777" w:rsidTr="00D459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F4C5F0" w14:textId="77777777" w:rsidR="00866CB2" w:rsidRPr="00F25D98" w:rsidRDefault="00866CB2" w:rsidP="00D459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66CB2" w14:paraId="02A3021F" w14:textId="77777777" w:rsidTr="00D459A2">
        <w:tc>
          <w:tcPr>
            <w:tcW w:w="9641" w:type="dxa"/>
            <w:gridSpan w:val="9"/>
          </w:tcPr>
          <w:p w14:paraId="0E9B9B57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950480" w14:textId="77777777" w:rsidR="00866CB2" w:rsidRDefault="00866CB2" w:rsidP="00866CB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66CB2" w14:paraId="4A90002D" w14:textId="77777777" w:rsidTr="00D459A2">
        <w:tc>
          <w:tcPr>
            <w:tcW w:w="2835" w:type="dxa"/>
          </w:tcPr>
          <w:p w14:paraId="69DA86E7" w14:textId="77777777" w:rsidR="00866CB2" w:rsidRDefault="00866CB2" w:rsidP="00D459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F764C0B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50330F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C3CA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387FF2" w14:textId="4F2EF5B3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B915F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05A8E5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B2D0EB2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996A4D" w14:textId="7489C7F7" w:rsidR="00866CB2" w:rsidRDefault="00602AD4" w:rsidP="00D459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6DE832" w:rsidR="001E41F3" w:rsidRDefault="004776F5">
            <w:pPr>
              <w:pStyle w:val="CRCoverPage"/>
              <w:spacing w:after="0"/>
              <w:ind w:left="100"/>
              <w:rPr>
                <w:noProof/>
              </w:rPr>
            </w:pPr>
            <w:r>
              <w:t>NSAG</w:t>
            </w:r>
            <w:r w:rsidR="006426B8">
              <w:t xml:space="preserve"> </w:t>
            </w:r>
            <w:r w:rsidR="00200158">
              <w:t>priority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C2B832" w:rsidR="001E41F3" w:rsidRDefault="00FC5C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F1A1CA" w:rsidR="001E41F3" w:rsidRDefault="0094023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4C0F8F">
              <w:rPr>
                <w:noProof/>
              </w:rPr>
              <w:t>N</w:t>
            </w:r>
            <w:r w:rsidR="004C0F8F" w:rsidRPr="00B06E51">
              <w:rPr>
                <w:noProof/>
              </w:rPr>
              <w:t>Rslic</w:t>
            </w:r>
            <w:r w:rsidR="004C0F8F">
              <w:rPr>
                <w:noProof/>
              </w:rPr>
              <w:t>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505102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4C0F8F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1363FB">
              <w:rPr>
                <w:noProof/>
              </w:rPr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1F0E41" w:rsidR="001E41F3" w:rsidRDefault="00B606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C6B82F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C254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0C2542" w:rsidRDefault="000C2542" w:rsidP="000C254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706FC9" w14:textId="77777777" w:rsidR="000C2542" w:rsidRDefault="000C2542" w:rsidP="000C25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67D682E" w:rsidR="000C2542" w:rsidRDefault="000C2542" w:rsidP="000C25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852E348" w:rsidR="000C2542" w:rsidRPr="007C2097" w:rsidRDefault="000C2542" w:rsidP="000C25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CF5DBF" w14:textId="797026F0" w:rsidR="00187246" w:rsidRDefault="005F5ECC" w:rsidP="005D09C2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Stage-2 </w:t>
            </w:r>
            <w:bookmarkStart w:id="0" w:name="_Hlk112139332"/>
            <w:r w:rsidRPr="00AE4FB4">
              <w:t>CR</w:t>
            </w:r>
            <w:r>
              <w:t>3676</w:t>
            </w:r>
            <w:r w:rsidRPr="00AE4FB4">
              <w:t>(S2-220</w:t>
            </w:r>
            <w:r w:rsidR="00F90F11">
              <w:t>7692</w:t>
            </w:r>
            <w:r>
              <w:t>)</w:t>
            </w:r>
            <w:bookmarkEnd w:id="0"/>
            <w:r>
              <w:t xml:space="preserve"> </w:t>
            </w:r>
            <w:r w:rsidR="0015558D">
              <w:t>makes it clear that</w:t>
            </w:r>
            <w:r w:rsidR="00DA46F0">
              <w:t xml:space="preserve"> the NSAG priority information for the NSAGs shall be provided by AMF in the NSAG Information</w:t>
            </w:r>
            <w:r w:rsidR="00187246">
              <w:t>.</w:t>
            </w:r>
          </w:p>
          <w:p w14:paraId="708AA7DE" w14:textId="55D14EE2" w:rsidR="00DA46F0" w:rsidRDefault="00187246" w:rsidP="005D09C2">
            <w:pPr>
              <w:pStyle w:val="CRCoverPage"/>
              <w:spacing w:after="0"/>
              <w:ind w:left="100"/>
            </w:pPr>
            <w:r>
              <w:t>T</w:t>
            </w:r>
            <w:r w:rsidR="00DA46F0">
              <w:t>h</w:t>
            </w:r>
            <w:r>
              <w:t>e</w:t>
            </w:r>
            <w:r w:rsidR="00DA46F0">
              <w:t xml:space="preserve"> requirement shall be reflected in stage 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1D63D68" w:rsidR="00DA46F0" w:rsidRDefault="00DA46F0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Remove the note</w:t>
            </w:r>
            <w:r w:rsidR="00E70992">
              <w:t>s</w:t>
            </w:r>
            <w:r>
              <w:t xml:space="preserve"> about NSAG priority</w:t>
            </w:r>
            <w:r w:rsidR="00E70992">
              <w:t xml:space="preserve"> to align with stage 2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C93E38" w:rsidR="00253E03" w:rsidRDefault="00E70992" w:rsidP="00B74A4F">
            <w:pPr>
              <w:pStyle w:val="CRCoverPage"/>
              <w:spacing w:after="0"/>
              <w:ind w:left="100"/>
              <w:rPr>
                <w:noProof/>
              </w:rPr>
            </w:pPr>
            <w:r>
              <w:t>Stage 3 conflict with stage 2</w:t>
            </w:r>
            <w:r w:rsidR="00787B4D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E6C30D0" w:rsidR="001E41F3" w:rsidRDefault="00120D3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9.11.3.87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3297543" w:rsidR="001E41F3" w:rsidRDefault="00151A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F9A55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C407CE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C10B7">
              <w:rPr>
                <w:noProof/>
              </w:rPr>
              <w:t xml:space="preserve"> </w:t>
            </w:r>
            <w:r w:rsidR="00151A47">
              <w:rPr>
                <w:noProof/>
              </w:rPr>
              <w:t>23.501</w:t>
            </w:r>
            <w:r>
              <w:rPr>
                <w:noProof/>
              </w:rPr>
              <w:t xml:space="preserve"> CR</w:t>
            </w:r>
            <w:r w:rsidR="00CC10B7">
              <w:rPr>
                <w:noProof/>
              </w:rPr>
              <w:t xml:space="preserve"> </w:t>
            </w:r>
            <w:r w:rsidR="00233427">
              <w:rPr>
                <w:noProof/>
              </w:rPr>
              <w:t>3676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pBdr>
          <w:bottom w:val="dotted" w:sz="24" w:space="1" w:color="auto"/>
        </w:pBd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4EF2947D" w14:textId="1B4F2836" w:rsidR="003B0217" w:rsidRPr="008E342A" w:rsidRDefault="003B0217" w:rsidP="003B0217">
      <w:pPr>
        <w:pStyle w:val="Heading4"/>
        <w:snapToGrid w:val="0"/>
      </w:pPr>
      <w:bookmarkStart w:id="1" w:name="_Toc106796974"/>
      <w:bookmarkStart w:id="2" w:name="_Toc20218092"/>
      <w:bookmarkStart w:id="3" w:name="_Toc27743977"/>
      <w:bookmarkStart w:id="4" w:name="_Toc35959548"/>
      <w:bookmarkStart w:id="5" w:name="_Toc45202981"/>
      <w:bookmarkStart w:id="6" w:name="_Toc45700357"/>
      <w:bookmarkStart w:id="7" w:name="_Toc51920093"/>
      <w:bookmarkStart w:id="8" w:name="_Toc68251153"/>
      <w:bookmarkStart w:id="9" w:name="_Toc99061319"/>
      <w:bookmarkStart w:id="10" w:name="_Toc20233212"/>
      <w:bookmarkStart w:id="11" w:name="_Toc27747336"/>
      <w:bookmarkStart w:id="12" w:name="_Toc36213527"/>
      <w:bookmarkStart w:id="13" w:name="_Toc36657704"/>
      <w:bookmarkStart w:id="14" w:name="_Toc45287379"/>
      <w:bookmarkStart w:id="15" w:name="_Toc51948654"/>
      <w:bookmarkStart w:id="16" w:name="_Toc51949746"/>
      <w:bookmarkStart w:id="17" w:name="_Toc98754128"/>
      <w:r>
        <w:t>9.11.3.87</w:t>
      </w:r>
      <w:r w:rsidRPr="008E342A">
        <w:tab/>
      </w:r>
      <w:r w:rsidRPr="005740A9">
        <w:rPr>
          <w:lang w:val="en-US"/>
        </w:rPr>
        <w:t>NSAG information</w:t>
      </w:r>
      <w:bookmarkEnd w:id="1"/>
    </w:p>
    <w:p w14:paraId="65068847" w14:textId="77777777" w:rsidR="00487CCB" w:rsidRPr="008E342A" w:rsidRDefault="00487CCB" w:rsidP="00487CCB">
      <w:pPr>
        <w:snapToGrid w:val="0"/>
      </w:pPr>
      <w:r w:rsidRPr="008E342A">
        <w:t xml:space="preserve">The purpose of the </w:t>
      </w:r>
      <w:r w:rsidRPr="00DE133A">
        <w:rPr>
          <w:lang w:val="en-US"/>
        </w:rPr>
        <w:t xml:space="preserve">NSAG </w:t>
      </w:r>
      <w:r w:rsidRPr="008E342A">
        <w:t xml:space="preserve">information </w:t>
      </w:r>
      <w:proofErr w:type="spellStart"/>
      <w:r w:rsidRPr="008E342A">
        <w:t>information</w:t>
      </w:r>
      <w:proofErr w:type="spellEnd"/>
      <w:r w:rsidRPr="008E342A">
        <w:t xml:space="preserve"> element is to provide </w:t>
      </w:r>
      <w:r>
        <w:t>NSAG</w:t>
      </w:r>
      <w:r w:rsidRPr="008E342A">
        <w:t xml:space="preserve"> information</w:t>
      </w:r>
      <w:r>
        <w:t xml:space="preserve"> to the UE</w:t>
      </w:r>
      <w:r w:rsidRPr="008E342A">
        <w:t>.</w:t>
      </w:r>
    </w:p>
    <w:p w14:paraId="46A6EAE0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 is coded as shown in figures </w:t>
      </w:r>
      <w:r>
        <w:t>9.11.3.87</w:t>
      </w:r>
      <w:r w:rsidRPr="008E342A">
        <w:t>.1</w:t>
      </w:r>
      <w:r>
        <w:t>, 9.11.3.87.2, 9.11.3.87.3</w:t>
      </w:r>
      <w:r w:rsidRPr="008E342A">
        <w:t xml:space="preserve"> and table </w:t>
      </w:r>
      <w:r>
        <w:t>9.11.3.87</w:t>
      </w:r>
      <w:r w:rsidRPr="008E342A">
        <w:t>.1.</w:t>
      </w:r>
    </w:p>
    <w:p w14:paraId="0C8D8079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</w:t>
      </w:r>
      <w:r>
        <w:t xml:space="preserve"> can contain a maximum of 32 NSAG entries.</w:t>
      </w:r>
    </w:p>
    <w:p w14:paraId="2B86676B" w14:textId="77777777" w:rsidR="00487CCB" w:rsidRDefault="00487CCB" w:rsidP="00487CCB">
      <w:r w:rsidRPr="008E342A">
        <w:t xml:space="preserve">The </w:t>
      </w:r>
      <w:r>
        <w:t xml:space="preserve">NSAG information </w:t>
      </w:r>
      <w:r w:rsidRPr="008E342A">
        <w:t xml:space="preserve">is a type 6 information element, with a minimum length of </w:t>
      </w:r>
      <w:r>
        <w:t>10</w:t>
      </w:r>
      <w:r w:rsidRPr="008E342A">
        <w:t xml:space="preserve">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102C740B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35F5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D9C8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CF6E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99FE1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4A4F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B528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8E22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D7696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B0FDE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2E959B5B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CE9" w14:textId="77777777" w:rsidR="00487CCB" w:rsidRPr="005F7EB0" w:rsidRDefault="00487CCB" w:rsidP="004E0337">
            <w:pPr>
              <w:pStyle w:val="TAC"/>
            </w:pPr>
            <w:r>
              <w:t>NSAG information</w:t>
            </w:r>
            <w:r w:rsidRPr="005F7EB0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81FD" w14:textId="77777777" w:rsidR="00487CCB" w:rsidRPr="005F7EB0" w:rsidRDefault="00487CCB" w:rsidP="004E0337">
            <w:pPr>
              <w:pStyle w:val="TAL"/>
            </w:pPr>
            <w:r w:rsidRPr="005F7EB0">
              <w:t>octet 1</w:t>
            </w:r>
          </w:p>
        </w:tc>
      </w:tr>
      <w:tr w:rsidR="00487CCB" w:rsidRPr="005F7EB0" w14:paraId="05ABF57F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5C0BC" w14:textId="77777777" w:rsidR="00487CCB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 information contents</w:t>
            </w:r>
          </w:p>
          <w:p w14:paraId="0C6FBB80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D0C0" w14:textId="77777777" w:rsidR="00487CCB" w:rsidRDefault="00487CCB" w:rsidP="004E0337">
            <w:pPr>
              <w:pStyle w:val="TAL"/>
            </w:pPr>
            <w:r w:rsidRPr="005F7EB0">
              <w:t>octet 2</w:t>
            </w:r>
          </w:p>
          <w:p w14:paraId="76ED38E1" w14:textId="77777777" w:rsidR="00487CCB" w:rsidRPr="005F7EB0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octet 3</w:t>
            </w:r>
          </w:p>
        </w:tc>
      </w:tr>
      <w:tr w:rsidR="00487CCB" w:rsidRPr="005F7EB0" w14:paraId="33F8F6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5B007" w14:textId="77777777" w:rsidR="00487CCB" w:rsidRPr="005F7EB0" w:rsidRDefault="00487CCB" w:rsidP="004E0337">
            <w:pPr>
              <w:pStyle w:val="TAC"/>
            </w:pPr>
          </w:p>
          <w:p w14:paraId="5C6EBA6F" w14:textId="77777777" w:rsidR="00487CCB" w:rsidRPr="005F7EB0" w:rsidRDefault="00487CCB" w:rsidP="004E0337">
            <w:pPr>
              <w:pStyle w:val="TAC"/>
            </w:pPr>
            <w:r>
              <w:t>NSAG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30F84" w14:textId="77777777" w:rsidR="00487CCB" w:rsidRPr="00913BB3" w:rsidRDefault="00487CCB" w:rsidP="004E0337">
            <w:pPr>
              <w:pStyle w:val="TAL"/>
            </w:pPr>
            <w:r>
              <w:t>octet 4</w:t>
            </w:r>
          </w:p>
          <w:p w14:paraId="6DA6F099" w14:textId="77777777" w:rsidR="00487CCB" w:rsidRDefault="00487CCB" w:rsidP="004E0337">
            <w:pPr>
              <w:pStyle w:val="TAL"/>
            </w:pPr>
          </w:p>
          <w:p w14:paraId="38691FE2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</w:p>
        </w:tc>
      </w:tr>
      <w:tr w:rsidR="00487CCB" w:rsidRPr="005F7EB0" w14:paraId="3458A01A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97F" w14:textId="77777777" w:rsidR="00487CCB" w:rsidRPr="005F7EB0" w:rsidRDefault="00487CCB" w:rsidP="004E0337">
            <w:pPr>
              <w:pStyle w:val="TAC"/>
            </w:pPr>
          </w:p>
          <w:p w14:paraId="52CA0818" w14:textId="77777777" w:rsidR="00487CCB" w:rsidRPr="005F7EB0" w:rsidRDefault="00487CCB" w:rsidP="004E0337">
            <w:pPr>
              <w:pStyle w:val="TAC"/>
            </w:pPr>
            <w:r>
              <w:t>NSAG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55D68" w14:textId="77777777" w:rsidR="00487CCB" w:rsidRPr="00913BB3" w:rsidRDefault="00487CCB" w:rsidP="004E0337">
            <w:pPr>
              <w:pStyle w:val="TAL"/>
            </w:pPr>
            <w:r w:rsidRPr="005F7EB0">
              <w:t>octet m+1*</w:t>
            </w:r>
          </w:p>
          <w:p w14:paraId="01FD2CB6" w14:textId="77777777" w:rsidR="00487CCB" w:rsidRDefault="00487CCB" w:rsidP="004E0337">
            <w:pPr>
              <w:pStyle w:val="TAL"/>
            </w:pPr>
          </w:p>
          <w:p w14:paraId="68A8F1FF" w14:textId="77777777" w:rsidR="00487CCB" w:rsidRPr="005F7EB0" w:rsidRDefault="00487CCB" w:rsidP="004E0337">
            <w:pPr>
              <w:pStyle w:val="TAL"/>
            </w:pPr>
            <w:r w:rsidRPr="005F7EB0">
              <w:t>octet n*</w:t>
            </w:r>
          </w:p>
        </w:tc>
      </w:tr>
      <w:tr w:rsidR="00487CCB" w:rsidRPr="005F7EB0" w14:paraId="21D4D2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578" w14:textId="77777777" w:rsidR="00487CCB" w:rsidRPr="005F7EB0" w:rsidRDefault="00487CCB" w:rsidP="004E0337">
            <w:pPr>
              <w:pStyle w:val="TAC"/>
            </w:pPr>
          </w:p>
          <w:p w14:paraId="52C43622" w14:textId="77777777" w:rsidR="00487CCB" w:rsidRPr="005F7EB0" w:rsidRDefault="00487CCB" w:rsidP="004E0337">
            <w:pPr>
              <w:pStyle w:val="TAC"/>
            </w:pPr>
            <w:r>
              <w:rPr>
                <w:lang w:eastAsia="zh-CN"/>
              </w:rPr>
              <w:t>…</w:t>
            </w:r>
          </w:p>
          <w:p w14:paraId="4C5D9283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CA9577" w14:textId="77777777" w:rsidR="00487CCB" w:rsidRPr="00913BB3" w:rsidRDefault="00487CCB" w:rsidP="004E0337">
            <w:pPr>
              <w:pStyle w:val="TAL"/>
            </w:pPr>
            <w:r w:rsidRPr="005F7EB0">
              <w:t>octet n+1*</w:t>
            </w:r>
          </w:p>
          <w:p w14:paraId="42D4C2F5" w14:textId="77777777" w:rsidR="00487CCB" w:rsidRPr="00913BB3" w:rsidRDefault="00487CCB" w:rsidP="004E0337">
            <w:pPr>
              <w:pStyle w:val="TAL"/>
            </w:pPr>
          </w:p>
          <w:p w14:paraId="77480AD7" w14:textId="77777777" w:rsidR="00487CCB" w:rsidRPr="005F7EB0" w:rsidRDefault="00487CCB" w:rsidP="004E0337">
            <w:pPr>
              <w:pStyle w:val="TAL"/>
            </w:pPr>
            <w:r w:rsidRPr="005F7EB0">
              <w:t>octet u*</w:t>
            </w:r>
          </w:p>
        </w:tc>
      </w:tr>
      <w:tr w:rsidR="00487CCB" w:rsidRPr="005F7EB0" w14:paraId="7D0957A3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89D" w14:textId="77777777" w:rsidR="00487CCB" w:rsidRPr="005F7EB0" w:rsidRDefault="00487CCB" w:rsidP="004E0337">
            <w:pPr>
              <w:pStyle w:val="TAC"/>
            </w:pPr>
          </w:p>
          <w:p w14:paraId="031BF190" w14:textId="77777777" w:rsidR="00487CCB" w:rsidRPr="005F7EB0" w:rsidRDefault="00487CCB" w:rsidP="004E0337">
            <w:pPr>
              <w:pStyle w:val="TAC"/>
            </w:pPr>
            <w:r>
              <w:t>NSAG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0EE4F9" w14:textId="77777777" w:rsidR="00487CCB" w:rsidRPr="00913BB3" w:rsidRDefault="00487CCB" w:rsidP="004E0337">
            <w:pPr>
              <w:pStyle w:val="TAL"/>
            </w:pPr>
            <w:r w:rsidRPr="005F7EB0">
              <w:t>octet u+1*</w:t>
            </w:r>
          </w:p>
          <w:p w14:paraId="7072FF1F" w14:textId="77777777" w:rsidR="00487CCB" w:rsidRDefault="00487CCB" w:rsidP="004E0337">
            <w:pPr>
              <w:pStyle w:val="TAL"/>
            </w:pPr>
          </w:p>
          <w:p w14:paraId="06B230DE" w14:textId="77777777" w:rsidR="00487CCB" w:rsidRPr="005F7EB0" w:rsidRDefault="00487CCB" w:rsidP="004E0337">
            <w:pPr>
              <w:pStyle w:val="TAL"/>
            </w:pPr>
            <w:r w:rsidRPr="005F7EB0">
              <w:t>octet v*</w:t>
            </w:r>
          </w:p>
        </w:tc>
      </w:tr>
    </w:tbl>
    <w:p w14:paraId="6A7401BF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63BD50F9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EE33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175C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AEF93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BB5C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93E9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232B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5F413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535E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182E84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69A70843" w14:textId="77777777" w:rsidTr="004E0337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442F" w14:textId="77777777" w:rsidR="00487CCB" w:rsidRPr="005F7EB0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BCB636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4</w:t>
            </w:r>
          </w:p>
        </w:tc>
      </w:tr>
      <w:tr w:rsidR="00487CCB" w:rsidRPr="005F7EB0" w14:paraId="6754DD6B" w14:textId="77777777" w:rsidTr="004E0337">
        <w:trPr>
          <w:cantSplit/>
          <w:jc w:val="center"/>
        </w:trPr>
        <w:tc>
          <w:tcPr>
            <w:tcW w:w="567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4D997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4C5B3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5</w:t>
            </w:r>
          </w:p>
        </w:tc>
      </w:tr>
      <w:tr w:rsidR="00487CCB" w:rsidRPr="005F7EB0" w14:paraId="55B38BD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3CCB" w14:textId="77777777" w:rsidR="00487CCB" w:rsidRPr="005F7EB0" w:rsidRDefault="00487CCB" w:rsidP="004E0337">
            <w:pPr>
              <w:pStyle w:val="TAC"/>
            </w:pPr>
            <w:r>
              <w:t>NSAG identifier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8C194D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6</w:t>
            </w:r>
          </w:p>
        </w:tc>
      </w:tr>
      <w:tr w:rsidR="00487CCB" w:rsidRPr="005F7EB0" w14:paraId="478FBEB2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475" w14:textId="77777777" w:rsidR="00487CCB" w:rsidRDefault="00487CCB" w:rsidP="004E0337">
            <w:pPr>
              <w:pStyle w:val="TAC"/>
              <w:rPr>
                <w:lang w:eastAsia="zh-CN"/>
              </w:rPr>
            </w:pPr>
          </w:p>
          <w:p w14:paraId="3CFFE84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F150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7</w:t>
            </w:r>
          </w:p>
          <w:p w14:paraId="6657A070" w14:textId="77777777" w:rsidR="00487CCB" w:rsidRDefault="00487CCB" w:rsidP="004E0337">
            <w:pPr>
              <w:pStyle w:val="TAL"/>
            </w:pPr>
          </w:p>
          <w:p w14:paraId="4AB2C72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</w:p>
        </w:tc>
      </w:tr>
      <w:tr w:rsidR="00487CCB" w:rsidRPr="005F7EB0" w14:paraId="5FDD98F0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917" w14:textId="77777777" w:rsidR="00487CCB" w:rsidRDefault="00487CCB" w:rsidP="004E0337">
            <w:pPr>
              <w:pStyle w:val="TAC"/>
              <w:rPr>
                <w:lang w:eastAsia="zh-CN"/>
              </w:rPr>
            </w:pPr>
            <w:r>
              <w:t>NSAG priority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64ECCE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1</w:t>
            </w:r>
          </w:p>
        </w:tc>
      </w:tr>
      <w:tr w:rsidR="00487CCB" w:rsidRPr="005F7EB0" w14:paraId="245C47E6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3ED" w14:textId="77777777" w:rsidR="00487CCB" w:rsidRPr="005F7EB0" w:rsidRDefault="00487CCB" w:rsidP="004E0337">
            <w:pPr>
              <w:pStyle w:val="TAC"/>
            </w:pPr>
          </w:p>
          <w:p w14:paraId="050C14CA" w14:textId="77777777" w:rsidR="00487CCB" w:rsidRPr="005F7EB0" w:rsidRDefault="00487CCB" w:rsidP="004E0337">
            <w:pPr>
              <w:pStyle w:val="TAC"/>
            </w:pPr>
            <w:r w:rsidRPr="00725100">
              <w:t>TAI list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864D1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2</w:t>
            </w:r>
            <w:r w:rsidRPr="005F7EB0">
              <w:t>*</w:t>
            </w:r>
          </w:p>
          <w:p w14:paraId="2A495988" w14:textId="77777777" w:rsidR="00487CCB" w:rsidRDefault="00487CCB" w:rsidP="004E0337">
            <w:pPr>
              <w:pStyle w:val="TAL"/>
            </w:pPr>
          </w:p>
          <w:p w14:paraId="5AFC83E1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  <w:r w:rsidRPr="005F7EB0">
              <w:t>*</w:t>
            </w:r>
          </w:p>
        </w:tc>
      </w:tr>
    </w:tbl>
    <w:p w14:paraId="033F1162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>9.11.3.87.2: NSAG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722855A8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A9360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9B40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4BAC4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ED36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BC5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9586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112B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7025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2F06E5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43B5FF81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F67" w14:textId="77777777" w:rsidR="00487CCB" w:rsidRDefault="00487CCB" w:rsidP="004E0337">
            <w:pPr>
              <w:pStyle w:val="TAC"/>
            </w:pPr>
            <w:r>
              <w:t xml:space="preserve">Length of </w:t>
            </w: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D4BF26" w14:textId="77777777" w:rsidR="00487CCB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7</w:t>
            </w:r>
          </w:p>
        </w:tc>
      </w:tr>
      <w:tr w:rsidR="00487CCB" w:rsidRPr="005F7EB0" w14:paraId="6311F4B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7C484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ACED4" w14:textId="77777777" w:rsidR="00487CCB" w:rsidRDefault="00487CCB" w:rsidP="004E0337">
            <w:pPr>
              <w:pStyle w:val="TAL"/>
            </w:pPr>
            <w:r w:rsidRPr="005F7EB0">
              <w:t>o</w:t>
            </w:r>
            <w:r>
              <w:t>ctet 8</w:t>
            </w:r>
          </w:p>
          <w:p w14:paraId="1F3D4A73" w14:textId="77777777" w:rsidR="00487CCB" w:rsidRDefault="00487CCB" w:rsidP="004E0337">
            <w:pPr>
              <w:pStyle w:val="TAL"/>
            </w:pPr>
          </w:p>
          <w:p w14:paraId="0D5DD06F" w14:textId="77777777" w:rsidR="00487CCB" w:rsidRPr="005F7EB0" w:rsidRDefault="00487CCB" w:rsidP="004E0337">
            <w:pPr>
              <w:pStyle w:val="TAL"/>
            </w:pPr>
            <w:r>
              <w:t>octet k</w:t>
            </w:r>
          </w:p>
        </w:tc>
      </w:tr>
      <w:tr w:rsidR="00487CCB" w:rsidRPr="005F7EB0" w14:paraId="3F84592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5C16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39A414" w14:textId="77777777" w:rsidR="00487CCB" w:rsidRDefault="00487CCB" w:rsidP="004E0337">
            <w:pPr>
              <w:pStyle w:val="TAL"/>
            </w:pPr>
            <w:r>
              <w:t>octet k+1*</w:t>
            </w:r>
          </w:p>
          <w:p w14:paraId="555838F4" w14:textId="77777777" w:rsidR="00487CCB" w:rsidRDefault="00487CCB" w:rsidP="004E0337">
            <w:pPr>
              <w:pStyle w:val="TAL"/>
            </w:pPr>
          </w:p>
          <w:p w14:paraId="348DD07F" w14:textId="77777777" w:rsidR="00487CCB" w:rsidRPr="005F7EB0" w:rsidRDefault="00487CCB" w:rsidP="004E0337">
            <w:pPr>
              <w:pStyle w:val="TAL"/>
            </w:pPr>
            <w:r>
              <w:t>octet s*</w:t>
            </w:r>
          </w:p>
        </w:tc>
      </w:tr>
      <w:tr w:rsidR="00487CCB" w:rsidRPr="005F7EB0" w14:paraId="68B5175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04C" w14:textId="77777777" w:rsidR="00487CCB" w:rsidRPr="005F7EB0" w:rsidRDefault="00487CCB" w:rsidP="004E0337">
            <w:pPr>
              <w:pStyle w:val="TAC"/>
            </w:pPr>
          </w:p>
          <w:p w14:paraId="5372B25A" w14:textId="77777777" w:rsidR="00487CCB" w:rsidRPr="005F7EB0" w:rsidRDefault="00487CCB" w:rsidP="004E0337">
            <w:pPr>
              <w:pStyle w:val="TAC"/>
            </w:pPr>
            <w:r w:rsidRPr="005F7EB0">
              <w:t>…</w:t>
            </w:r>
          </w:p>
          <w:p w14:paraId="7231125D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9A7AA9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s+1</w:t>
            </w:r>
            <w:r w:rsidRPr="005F7EB0">
              <w:t>*</w:t>
            </w:r>
          </w:p>
          <w:p w14:paraId="44608F6B" w14:textId="77777777" w:rsidR="00487CCB" w:rsidRPr="00913BB3" w:rsidRDefault="00487CCB" w:rsidP="004E0337">
            <w:pPr>
              <w:pStyle w:val="TAL"/>
            </w:pPr>
          </w:p>
          <w:p w14:paraId="476AD689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i-1</w:t>
            </w:r>
            <w:r w:rsidRPr="005F7EB0">
              <w:t>*</w:t>
            </w:r>
          </w:p>
        </w:tc>
      </w:tr>
      <w:tr w:rsidR="00487CCB" w:rsidRPr="005F7EB0" w14:paraId="4C5808B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393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830A64" w14:textId="77777777" w:rsidR="00487CCB" w:rsidRDefault="00487CCB" w:rsidP="004E0337">
            <w:pPr>
              <w:pStyle w:val="TAL"/>
            </w:pPr>
            <w:r>
              <w:t>octet i</w:t>
            </w:r>
            <w:r w:rsidRPr="005F7EB0">
              <w:t>*</w:t>
            </w:r>
          </w:p>
          <w:p w14:paraId="55324357" w14:textId="77777777" w:rsidR="00487CCB" w:rsidRDefault="00487CCB" w:rsidP="004E0337">
            <w:pPr>
              <w:pStyle w:val="TAL"/>
            </w:pPr>
          </w:p>
          <w:p w14:paraId="044E5679" w14:textId="77777777" w:rsidR="00487CCB" w:rsidRPr="005F7EB0" w:rsidRDefault="00487CCB" w:rsidP="004E0337">
            <w:pPr>
              <w:pStyle w:val="TAL"/>
            </w:pPr>
            <w:r>
              <w:t>octet j</w:t>
            </w:r>
            <w:r w:rsidRPr="005F7EB0">
              <w:t>*</w:t>
            </w:r>
          </w:p>
        </w:tc>
      </w:tr>
    </w:tbl>
    <w:p w14:paraId="68534D7D" w14:textId="77777777" w:rsidR="00487CCB" w:rsidRDefault="00487CCB" w:rsidP="00487CCB">
      <w:pPr>
        <w:pStyle w:val="TF"/>
      </w:pPr>
      <w:r w:rsidRPr="008E342A">
        <w:t>Figure </w:t>
      </w:r>
      <w:r>
        <w:t>9.11.3.87</w:t>
      </w:r>
      <w:r w:rsidRPr="008E342A">
        <w:t>.</w:t>
      </w:r>
      <w:r>
        <w:t>3</w:t>
      </w:r>
      <w:r w:rsidRPr="008E342A">
        <w:t xml:space="preserve">: </w:t>
      </w:r>
      <w:r>
        <w:rPr>
          <w:rFonts w:hint="eastAsia"/>
          <w:lang w:eastAsia="zh-CN"/>
        </w:rPr>
        <w:t>S-NSSAI</w:t>
      </w:r>
      <w:r>
        <w:t xml:space="preserve"> list of NSAG</w:t>
      </w:r>
    </w:p>
    <w:p w14:paraId="5ED09BA9" w14:textId="77777777" w:rsidR="00487CCB" w:rsidRDefault="00487CCB" w:rsidP="00487CCB">
      <w:pPr>
        <w:pStyle w:val="TH"/>
      </w:pPr>
      <w:r>
        <w:lastRenderedPageBreak/>
        <w:t>Table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487CCB" w:rsidRPr="005F7EB0" w14:paraId="5BE76E82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087C7" w14:textId="77777777" w:rsidR="00487CCB" w:rsidRDefault="00487CCB" w:rsidP="004E0337">
            <w:pPr>
              <w:pStyle w:val="TAL"/>
            </w:pPr>
            <w:r>
              <w:t>NSAG</w:t>
            </w:r>
            <w:r w:rsidRPr="00254BB1">
              <w:t xml:space="preserve"> part of 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(octet 4</w:t>
            </w:r>
            <w:r w:rsidRPr="00254BB1">
              <w:t xml:space="preserve"> to </w:t>
            </w:r>
            <w:r>
              <w:t>m</w:t>
            </w:r>
            <w:r w:rsidRPr="00254BB1">
              <w:t>)</w:t>
            </w:r>
          </w:p>
          <w:p w14:paraId="3D95878E" w14:textId="77777777" w:rsidR="00487CCB" w:rsidRDefault="00487CCB" w:rsidP="004E0337">
            <w:pPr>
              <w:pStyle w:val="TAL"/>
            </w:pPr>
          </w:p>
          <w:p w14:paraId="2C7E1726" w14:textId="77777777" w:rsidR="00487CCB" w:rsidRDefault="00487CCB" w:rsidP="004E0337">
            <w:pPr>
              <w:pStyle w:val="TAL"/>
            </w:pPr>
            <w:r>
              <w:t xml:space="preserve">Each entry of </w:t>
            </w:r>
            <w:r w:rsidRPr="00254BB1">
              <w:t xml:space="preserve">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consists of one </w:t>
            </w:r>
            <w:r w:rsidRPr="00397F5A">
              <w:t>NSAG</w:t>
            </w:r>
            <w:r>
              <w:t xml:space="preserve"> in the NSAG information IE.</w:t>
            </w:r>
          </w:p>
          <w:p w14:paraId="7C4AC7FF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71261339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4838" w14:textId="77777777" w:rsidR="00487CCB" w:rsidRDefault="00487CCB" w:rsidP="004E0337">
            <w:pPr>
              <w:pStyle w:val="TAL"/>
            </w:pPr>
            <w:r>
              <w:t xml:space="preserve">NSAG </w:t>
            </w:r>
            <w:proofErr w:type="gramStart"/>
            <w:r>
              <w:t>identifier(</w:t>
            </w:r>
            <w:proofErr w:type="gramEnd"/>
            <w:r>
              <w:t>octet 6)</w:t>
            </w:r>
          </w:p>
          <w:p w14:paraId="58EA61C3" w14:textId="77777777" w:rsidR="00487CCB" w:rsidRDefault="00487CCB" w:rsidP="004E0337">
            <w:pPr>
              <w:pStyle w:val="TAL"/>
            </w:pPr>
            <w:r>
              <w:t xml:space="preserve">NSAG identifier field </w:t>
            </w:r>
            <w:r w:rsidRPr="004359EC">
              <w:t>contains an 8 bit</w:t>
            </w:r>
            <w:r>
              <w:t>s</w:t>
            </w:r>
            <w:r w:rsidRPr="004359EC">
              <w:t xml:space="preserve"> NSAG ID value</w:t>
            </w:r>
            <w:r>
              <w:rPr>
                <w:rFonts w:cs="Arial"/>
              </w:rPr>
              <w:t>.</w:t>
            </w:r>
          </w:p>
          <w:p w14:paraId="32B55261" w14:textId="77777777" w:rsidR="00487CCB" w:rsidRDefault="00487CCB" w:rsidP="004E0337">
            <w:pPr>
              <w:pStyle w:val="TAL"/>
            </w:pPr>
          </w:p>
        </w:tc>
      </w:tr>
      <w:tr w:rsidR="00487CCB" w:rsidRPr="005F7EB0" w14:paraId="68A6539C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768E" w14:textId="77777777" w:rsidR="00487CCB" w:rsidRDefault="00487CCB" w:rsidP="004E0337">
            <w:pPr>
              <w:pStyle w:val="TAL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 (octet 7 to j)</w:t>
            </w:r>
          </w:p>
          <w:p w14:paraId="451D0160" w14:textId="3D9B46AB" w:rsidR="00487CCB" w:rsidRDefault="00487CCB" w:rsidP="004E0337">
            <w:pPr>
              <w:pStyle w:val="TAL"/>
            </w:pP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consists of one or more S-NSSAIs in the configured NSSAI. Each </w:t>
            </w:r>
            <w:ins w:id="18" w:author="Ericsson User" w:date="2022-08-24T09:25:00Z">
              <w:r w:rsidR="001C60FD">
                <w:t>S-</w:t>
              </w:r>
            </w:ins>
            <w:r w:rsidRPr="005F7EB0">
              <w:t xml:space="preserve">NSSAI </w:t>
            </w:r>
            <w:r>
              <w:t xml:space="preserve">in </w:t>
            </w: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</w:t>
            </w:r>
            <w:r w:rsidRPr="005F7EB0">
              <w:t>is coded as the length and value part of S-NSSAI information element as</w:t>
            </w:r>
            <w:r w:rsidRPr="005F7EB0">
              <w:rPr>
                <w:rFonts w:hint="eastAsia"/>
              </w:rPr>
              <w:t xml:space="preserve"> specified in subclause </w:t>
            </w:r>
            <w:r w:rsidRPr="005F7EB0">
              <w:t>9.</w:t>
            </w:r>
            <w:r>
              <w:t>11</w:t>
            </w:r>
            <w:r w:rsidRPr="005F7EB0">
              <w:t>.2.</w:t>
            </w:r>
            <w:r>
              <w:t>8</w:t>
            </w:r>
            <w:r w:rsidRPr="005F7EB0">
              <w:t xml:space="preserve"> starting with the second octet</w:t>
            </w:r>
            <w:r>
              <w:t xml:space="preserve">, </w:t>
            </w:r>
            <w:r w:rsidRPr="00B21554">
              <w:t>without the mapped HPLMN SST field and without the mapped HPLMN SD field</w:t>
            </w:r>
            <w:r w:rsidRPr="005F7EB0">
              <w:t>.</w:t>
            </w:r>
          </w:p>
          <w:p w14:paraId="04CA86E9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0AED0DE9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8600" w14:textId="1EEE85A9" w:rsidR="00487CCB" w:rsidRDefault="00487CCB" w:rsidP="004E0337">
            <w:pPr>
              <w:pStyle w:val="TAL"/>
            </w:pPr>
            <w:r>
              <w:t xml:space="preserve">NSAG priority (octet j+1) </w:t>
            </w:r>
            <w:del w:id="19" w:author="Ericsson User" w:date="2022-08-24T09:24:00Z">
              <w:r w:rsidDel="001C60FD">
                <w:delText>(see NOTE</w:delText>
              </w:r>
            </w:del>
            <w:del w:id="20" w:author="Ericsson User" w:date="2022-08-09T13:08:00Z">
              <w:r w:rsidDel="00141916">
                <w:delText> 1, NOTE 2</w:delText>
              </w:r>
            </w:del>
            <w:del w:id="21" w:author="Ericsson User" w:date="2022-08-24T09:24:00Z">
              <w:r w:rsidDel="001C60FD">
                <w:delText>)</w:delText>
              </w:r>
            </w:del>
          </w:p>
          <w:p w14:paraId="403B9148" w14:textId="0ECB9B45" w:rsidR="00487CCB" w:rsidRDefault="00487CCB" w:rsidP="004E0337">
            <w:pPr>
              <w:pStyle w:val="TAL"/>
            </w:pPr>
            <w:r>
              <w:t xml:space="preserve">The NSAG priority </w:t>
            </w:r>
            <w:r w:rsidRPr="00205306">
              <w:t>field</w:t>
            </w:r>
            <w:r>
              <w:t xml:space="preserve"> indicates the priority of NSAG for cell reselection</w:t>
            </w:r>
            <w:ins w:id="22" w:author="Ericsson User" w:date="2022-08-25T08:25:00Z">
              <w:r w:rsidR="00137977">
                <w:t xml:space="preserve"> </w:t>
              </w:r>
              <w:r w:rsidR="00137977">
                <w:t>(</w:t>
              </w:r>
              <w:r w:rsidR="00137977">
                <w:rPr>
                  <w:lang w:val="en-US"/>
                </w:rPr>
                <w:t xml:space="preserve">see </w:t>
              </w:r>
            </w:ins>
            <w:ins w:id="23" w:author="Ericsson User" w:date="2022-08-25T08:26:00Z">
              <w:r w:rsidR="00137977" w:rsidRPr="003168A2">
                <w:t>3GPP TS 3</w:t>
              </w:r>
              <w:r w:rsidR="00137977">
                <w:t>8</w:t>
              </w:r>
              <w:r w:rsidR="00137977" w:rsidRPr="003168A2">
                <w:t>.304 [2</w:t>
              </w:r>
              <w:r w:rsidR="00137977">
                <w:t>8</w:t>
              </w:r>
              <w:r w:rsidR="00137977" w:rsidRPr="003168A2">
                <w:t>]</w:t>
              </w:r>
            </w:ins>
            <w:ins w:id="24" w:author="Ericsson User" w:date="2022-08-25T08:25:00Z">
              <w:r w:rsidR="00137977">
                <w:t>)</w:t>
              </w:r>
            </w:ins>
            <w:ins w:id="25" w:author="Ericsson User" w:date="2022-08-25T08:24:00Z">
              <w:r w:rsidR="00137977">
                <w:t xml:space="preserve"> and</w:t>
              </w:r>
            </w:ins>
            <w:ins w:id="26" w:author="Ericsson User" w:date="2022-06-29T13:47:00Z">
              <w:r>
                <w:t xml:space="preserve"> </w:t>
              </w:r>
            </w:ins>
            <w:ins w:id="27" w:author="Ericsson User" w:date="2022-08-09T13:01:00Z">
              <w:r w:rsidR="00EA26B3">
                <w:t>r</w:t>
              </w:r>
            </w:ins>
            <w:ins w:id="28" w:author="Ericsson User" w:date="2022-06-29T13:47:00Z">
              <w:r w:rsidRPr="00123FD5">
                <w:t xml:space="preserve">andom </w:t>
              </w:r>
            </w:ins>
            <w:ins w:id="29" w:author="Ericsson User" w:date="2022-08-09T13:01:00Z">
              <w:r w:rsidR="00EA26B3">
                <w:t>a</w:t>
              </w:r>
            </w:ins>
            <w:ins w:id="30" w:author="Ericsson User" w:date="2022-06-29T13:47:00Z">
              <w:r w:rsidRPr="00123FD5">
                <w:t>ccess</w:t>
              </w:r>
            </w:ins>
            <w:ins w:id="31" w:author="Ericsson User" w:date="2022-08-25T08:25:00Z">
              <w:r w:rsidR="00137977">
                <w:t xml:space="preserve"> </w:t>
              </w:r>
              <w:r w:rsidR="00137977">
                <w:t>(</w:t>
              </w:r>
            </w:ins>
            <w:ins w:id="32" w:author="Ericsson User" w:date="2022-08-25T08:37:00Z">
              <w:r w:rsidR="002A7DBD">
                <w:t>see 3GPP TS 38.331 [30]</w:t>
              </w:r>
            </w:ins>
            <w:ins w:id="33" w:author="Ericsson User" w:date="2022-08-25T08:25:00Z">
              <w:r w:rsidR="00137977">
                <w:t>)</w:t>
              </w:r>
            </w:ins>
            <w:r>
              <w:rPr>
                <w:lang w:val="en-US"/>
              </w:rPr>
              <w:t>.</w:t>
            </w:r>
          </w:p>
          <w:p w14:paraId="4841447B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4AEB8FB4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459" w14:textId="77777777" w:rsidR="00487CCB" w:rsidRPr="0017401E" w:rsidRDefault="00487CCB" w:rsidP="004E0337">
            <w:pPr>
              <w:pStyle w:val="TAL"/>
              <w:rPr>
                <w:lang w:val="fi-FI"/>
              </w:rPr>
            </w:pPr>
            <w:r w:rsidRPr="0017401E">
              <w:rPr>
                <w:lang w:val="fi-FI"/>
              </w:rPr>
              <w:t>TAI list (octet j+2 to m)</w:t>
            </w:r>
          </w:p>
          <w:p w14:paraId="561FB6B8" w14:textId="77777777" w:rsidR="00487CCB" w:rsidRDefault="00487CCB" w:rsidP="004E0337">
            <w:pPr>
              <w:pStyle w:val="TAL"/>
            </w:pPr>
            <w:r w:rsidRPr="005F7EB0">
              <w:t>Th</w:t>
            </w:r>
            <w:r>
              <w:t>e</w:t>
            </w:r>
            <w:r w:rsidRPr="005F7EB0">
              <w:t xml:space="preserve"> </w:t>
            </w:r>
            <w:r>
              <w:t>TAI</w:t>
            </w:r>
            <w:r w:rsidRPr="009F1607">
              <w:t xml:space="preserve"> list </w:t>
            </w:r>
            <w:r w:rsidRPr="00205306">
              <w:t>field</w:t>
            </w:r>
            <w:r>
              <w:t xml:space="preserve"> </w:t>
            </w:r>
            <w:r w:rsidRPr="009F1607">
              <w:t>is coded as</w:t>
            </w:r>
            <w:r>
              <w:t xml:space="preserve"> the </w:t>
            </w:r>
            <w:r w:rsidRPr="005F7EB0">
              <w:t xml:space="preserve">length and value part </w:t>
            </w:r>
            <w:r w:rsidRPr="00F820B9">
              <w:rPr>
                <w:lang w:val="en-US"/>
              </w:rPr>
              <w:t>of</w:t>
            </w:r>
            <w:r w:rsidRPr="009F1607">
              <w:t xml:space="preserve"> the 5GS tracking area identity list</w:t>
            </w:r>
            <w:r>
              <w:t xml:space="preserve"> IE</w:t>
            </w:r>
            <w:r w:rsidRPr="009F1607">
              <w:t xml:space="preserve"> defined in subclause 9.11.3.9</w:t>
            </w:r>
            <w:r>
              <w:t xml:space="preserve"> </w:t>
            </w:r>
            <w:r w:rsidRPr="005F7EB0">
              <w:t>starting with the second octet.</w:t>
            </w:r>
          </w:p>
          <w:p w14:paraId="19B18943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:rsidDel="001C60FD" w14:paraId="2082F48F" w14:textId="776E1A3A" w:rsidTr="004E0337">
        <w:trPr>
          <w:cantSplit/>
          <w:jc w:val="center"/>
          <w:del w:id="34" w:author="Ericsson User" w:date="2022-08-24T09:24:00Z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9F4C75A" w14:textId="2DF69073" w:rsidR="00487CCB" w:rsidDel="001C60FD" w:rsidRDefault="00487CCB" w:rsidP="004E0337">
            <w:pPr>
              <w:pStyle w:val="TAN"/>
              <w:ind w:left="820" w:hanging="820"/>
              <w:rPr>
                <w:del w:id="35" w:author="Ericsson User" w:date="2022-08-24T09:24:00Z"/>
              </w:rPr>
            </w:pPr>
            <w:del w:id="36" w:author="Ericsson User" w:date="2022-08-24T09:24:00Z">
              <w:r w:rsidRPr="00F3422A" w:rsidDel="001C60FD">
                <w:delText>NOTE</w:delText>
              </w:r>
            </w:del>
            <w:del w:id="37" w:author="Ericsson User" w:date="2022-08-09T13:07:00Z">
              <w:r w:rsidDel="00141916">
                <w:delText> </w:delText>
              </w:r>
            </w:del>
            <w:del w:id="38" w:author="Ericsson User" w:date="2022-08-03T15:15:00Z">
              <w:r w:rsidDel="00DA46F0">
                <w:delText>1</w:delText>
              </w:r>
            </w:del>
            <w:del w:id="39" w:author="Ericsson User" w:date="2022-08-24T09:24:00Z">
              <w:r w:rsidRPr="00F3422A" w:rsidDel="001C60FD">
                <w:delText>:</w:delText>
              </w:r>
              <w:r w:rsidRPr="00F3422A" w:rsidDel="001C60FD">
                <w:tab/>
              </w:r>
              <w:r w:rsidDel="001C60FD">
                <w:delText>The same priority for two or more NSAGs in the same TAI is not allowed.</w:delText>
              </w:r>
            </w:del>
          </w:p>
          <w:p w14:paraId="4E90B52A" w14:textId="67104D30" w:rsidR="00487CCB" w:rsidRPr="005F7EB0" w:rsidDel="001C60FD" w:rsidRDefault="00487CCB" w:rsidP="004E0337">
            <w:pPr>
              <w:pStyle w:val="TAN"/>
              <w:ind w:left="820" w:hanging="820"/>
              <w:rPr>
                <w:del w:id="40" w:author="Ericsson User" w:date="2022-08-24T09:24:00Z"/>
              </w:rPr>
            </w:pPr>
            <w:del w:id="41" w:author="Ericsson User" w:date="2022-08-03T15:15:00Z">
              <w:r w:rsidRPr="00F3422A" w:rsidDel="00DA46F0">
                <w:delText>NOTE</w:delText>
              </w:r>
              <w:r w:rsidDel="00DA46F0">
                <w:delText> 2</w:delText>
              </w:r>
              <w:r w:rsidRPr="00F3422A" w:rsidDel="00DA46F0">
                <w:delText>:</w:delText>
              </w:r>
              <w:r w:rsidRPr="00F3422A" w:rsidDel="00DA46F0">
                <w:tab/>
              </w:r>
              <w:r w:rsidDel="00DA46F0">
                <w:delText>The value of priority set to 0 indicates no priority set for the corresponding NSAG.</w:delText>
              </w:r>
            </w:del>
          </w:p>
        </w:tc>
      </w:tr>
    </w:tbl>
    <w:p w14:paraId="74431116" w14:textId="549D47AB" w:rsidR="00487CCB" w:rsidRDefault="00487CCB" w:rsidP="003B0217">
      <w:pPr>
        <w:snapToGrid w:val="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5DE3" w:rsidRPr="006B541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D573" w14:textId="77777777" w:rsidR="0094023C" w:rsidRDefault="0094023C">
      <w:r>
        <w:separator/>
      </w:r>
    </w:p>
  </w:endnote>
  <w:endnote w:type="continuationSeparator" w:id="0">
    <w:p w14:paraId="6DA69922" w14:textId="77777777" w:rsidR="0094023C" w:rsidRDefault="0094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07627" w14:textId="77777777" w:rsidR="0094023C" w:rsidRDefault="0094023C">
      <w:r>
        <w:separator/>
      </w:r>
    </w:p>
  </w:footnote>
  <w:footnote w:type="continuationSeparator" w:id="0">
    <w:p w14:paraId="66458ED8" w14:textId="77777777" w:rsidR="0094023C" w:rsidRDefault="00940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940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940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720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2B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E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0C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2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8C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8F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CF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E96FF1"/>
    <w:multiLevelType w:val="hybridMultilevel"/>
    <w:tmpl w:val="0B4A5C06"/>
    <w:lvl w:ilvl="0" w:tplc="1B0E72C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34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220C09"/>
    <w:multiLevelType w:val="hybridMultilevel"/>
    <w:tmpl w:val="1BC816A2"/>
    <w:lvl w:ilvl="0" w:tplc="11C65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4B66D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5A072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0E"/>
    <w:rsid w:val="0000256E"/>
    <w:rsid w:val="00007546"/>
    <w:rsid w:val="00012C8B"/>
    <w:rsid w:val="00012CB0"/>
    <w:rsid w:val="00020633"/>
    <w:rsid w:val="00020DF0"/>
    <w:rsid w:val="00022E4A"/>
    <w:rsid w:val="00024F24"/>
    <w:rsid w:val="000345AB"/>
    <w:rsid w:val="00034D56"/>
    <w:rsid w:val="000403F2"/>
    <w:rsid w:val="0004043D"/>
    <w:rsid w:val="00042C89"/>
    <w:rsid w:val="00044A2A"/>
    <w:rsid w:val="00047DC5"/>
    <w:rsid w:val="00053A9B"/>
    <w:rsid w:val="00053AFE"/>
    <w:rsid w:val="00056AC3"/>
    <w:rsid w:val="000628F9"/>
    <w:rsid w:val="0007236E"/>
    <w:rsid w:val="00073FA7"/>
    <w:rsid w:val="0007505C"/>
    <w:rsid w:val="000830AD"/>
    <w:rsid w:val="000850DC"/>
    <w:rsid w:val="00085AC8"/>
    <w:rsid w:val="000A0B70"/>
    <w:rsid w:val="000A28D0"/>
    <w:rsid w:val="000A2B9D"/>
    <w:rsid w:val="000A3C17"/>
    <w:rsid w:val="000A5555"/>
    <w:rsid w:val="000A6394"/>
    <w:rsid w:val="000A6A24"/>
    <w:rsid w:val="000B14FE"/>
    <w:rsid w:val="000B3E14"/>
    <w:rsid w:val="000B7A2A"/>
    <w:rsid w:val="000B7ED4"/>
    <w:rsid w:val="000B7FED"/>
    <w:rsid w:val="000C038A"/>
    <w:rsid w:val="000C2542"/>
    <w:rsid w:val="000C42BD"/>
    <w:rsid w:val="000C4C70"/>
    <w:rsid w:val="000C50B5"/>
    <w:rsid w:val="000C6598"/>
    <w:rsid w:val="000D0ED3"/>
    <w:rsid w:val="000D44B3"/>
    <w:rsid w:val="000D79AE"/>
    <w:rsid w:val="000E7555"/>
    <w:rsid w:val="000F28DC"/>
    <w:rsid w:val="000F5E51"/>
    <w:rsid w:val="000F60FE"/>
    <w:rsid w:val="000F7439"/>
    <w:rsid w:val="0010160D"/>
    <w:rsid w:val="00103087"/>
    <w:rsid w:val="0010354F"/>
    <w:rsid w:val="00107259"/>
    <w:rsid w:val="0011222F"/>
    <w:rsid w:val="00116495"/>
    <w:rsid w:val="00120D3A"/>
    <w:rsid w:val="001231AB"/>
    <w:rsid w:val="00125761"/>
    <w:rsid w:val="0012678C"/>
    <w:rsid w:val="00130F04"/>
    <w:rsid w:val="001351C4"/>
    <w:rsid w:val="001363FB"/>
    <w:rsid w:val="00137977"/>
    <w:rsid w:val="0014167C"/>
    <w:rsid w:val="00141916"/>
    <w:rsid w:val="001429A4"/>
    <w:rsid w:val="00145D43"/>
    <w:rsid w:val="00151A47"/>
    <w:rsid w:val="001520F9"/>
    <w:rsid w:val="0015558D"/>
    <w:rsid w:val="00156D41"/>
    <w:rsid w:val="00167935"/>
    <w:rsid w:val="00171C46"/>
    <w:rsid w:val="001726F6"/>
    <w:rsid w:val="00174176"/>
    <w:rsid w:val="001751D7"/>
    <w:rsid w:val="00180634"/>
    <w:rsid w:val="00181925"/>
    <w:rsid w:val="0018627B"/>
    <w:rsid w:val="00187246"/>
    <w:rsid w:val="00187E99"/>
    <w:rsid w:val="001917D3"/>
    <w:rsid w:val="00192C46"/>
    <w:rsid w:val="00193E68"/>
    <w:rsid w:val="00197032"/>
    <w:rsid w:val="001A08B3"/>
    <w:rsid w:val="001A392B"/>
    <w:rsid w:val="001A7B60"/>
    <w:rsid w:val="001B52F0"/>
    <w:rsid w:val="001B7A65"/>
    <w:rsid w:val="001C0104"/>
    <w:rsid w:val="001C27D5"/>
    <w:rsid w:val="001C4314"/>
    <w:rsid w:val="001C4447"/>
    <w:rsid w:val="001C60FD"/>
    <w:rsid w:val="001C6676"/>
    <w:rsid w:val="001C6DA6"/>
    <w:rsid w:val="001C7A00"/>
    <w:rsid w:val="001D583F"/>
    <w:rsid w:val="001D7C72"/>
    <w:rsid w:val="001E41F3"/>
    <w:rsid w:val="001E71A6"/>
    <w:rsid w:val="001E7297"/>
    <w:rsid w:val="001E7838"/>
    <w:rsid w:val="001F43A4"/>
    <w:rsid w:val="00200158"/>
    <w:rsid w:val="00200D59"/>
    <w:rsid w:val="00201A77"/>
    <w:rsid w:val="00205364"/>
    <w:rsid w:val="002058D2"/>
    <w:rsid w:val="00213FFD"/>
    <w:rsid w:val="0022758F"/>
    <w:rsid w:val="00233427"/>
    <w:rsid w:val="00234A79"/>
    <w:rsid w:val="002428D9"/>
    <w:rsid w:val="00243061"/>
    <w:rsid w:val="00246158"/>
    <w:rsid w:val="00253E03"/>
    <w:rsid w:val="00253E69"/>
    <w:rsid w:val="0025464E"/>
    <w:rsid w:val="00257D34"/>
    <w:rsid w:val="0026004D"/>
    <w:rsid w:val="00261D88"/>
    <w:rsid w:val="002640DD"/>
    <w:rsid w:val="00265E5A"/>
    <w:rsid w:val="00271094"/>
    <w:rsid w:val="00272103"/>
    <w:rsid w:val="00274716"/>
    <w:rsid w:val="002754AB"/>
    <w:rsid w:val="00275D12"/>
    <w:rsid w:val="0027799F"/>
    <w:rsid w:val="002800CC"/>
    <w:rsid w:val="00280EBB"/>
    <w:rsid w:val="002831AD"/>
    <w:rsid w:val="00284FEB"/>
    <w:rsid w:val="00285358"/>
    <w:rsid w:val="002860C4"/>
    <w:rsid w:val="00286582"/>
    <w:rsid w:val="00286A5C"/>
    <w:rsid w:val="00290FD2"/>
    <w:rsid w:val="00292EEB"/>
    <w:rsid w:val="00295122"/>
    <w:rsid w:val="002A172A"/>
    <w:rsid w:val="002A1EA2"/>
    <w:rsid w:val="002A64D5"/>
    <w:rsid w:val="002A6959"/>
    <w:rsid w:val="002A7DBD"/>
    <w:rsid w:val="002B5741"/>
    <w:rsid w:val="002C171C"/>
    <w:rsid w:val="002C18E7"/>
    <w:rsid w:val="002C79F3"/>
    <w:rsid w:val="002D0268"/>
    <w:rsid w:val="002D0579"/>
    <w:rsid w:val="002D13AD"/>
    <w:rsid w:val="002D17E2"/>
    <w:rsid w:val="002E3EEE"/>
    <w:rsid w:val="002E472E"/>
    <w:rsid w:val="002E64DC"/>
    <w:rsid w:val="00305409"/>
    <w:rsid w:val="00307321"/>
    <w:rsid w:val="0031426F"/>
    <w:rsid w:val="00320D9E"/>
    <w:rsid w:val="003220B3"/>
    <w:rsid w:val="00323302"/>
    <w:rsid w:val="00323483"/>
    <w:rsid w:val="00325AF4"/>
    <w:rsid w:val="003277B8"/>
    <w:rsid w:val="00333FF0"/>
    <w:rsid w:val="00334AB5"/>
    <w:rsid w:val="00335926"/>
    <w:rsid w:val="00336AFE"/>
    <w:rsid w:val="00342276"/>
    <w:rsid w:val="00344204"/>
    <w:rsid w:val="00350A3C"/>
    <w:rsid w:val="00351218"/>
    <w:rsid w:val="003530F7"/>
    <w:rsid w:val="0035406F"/>
    <w:rsid w:val="00355880"/>
    <w:rsid w:val="003609EF"/>
    <w:rsid w:val="0036231A"/>
    <w:rsid w:val="00364BBD"/>
    <w:rsid w:val="00364E73"/>
    <w:rsid w:val="00365C67"/>
    <w:rsid w:val="003721CD"/>
    <w:rsid w:val="0037243B"/>
    <w:rsid w:val="00374DD4"/>
    <w:rsid w:val="00376851"/>
    <w:rsid w:val="00376C64"/>
    <w:rsid w:val="00382C94"/>
    <w:rsid w:val="00383370"/>
    <w:rsid w:val="003845B9"/>
    <w:rsid w:val="0038491F"/>
    <w:rsid w:val="00391348"/>
    <w:rsid w:val="00392F4C"/>
    <w:rsid w:val="003A0E63"/>
    <w:rsid w:val="003A2725"/>
    <w:rsid w:val="003A30AE"/>
    <w:rsid w:val="003A3BF0"/>
    <w:rsid w:val="003A4F25"/>
    <w:rsid w:val="003A55E7"/>
    <w:rsid w:val="003A6508"/>
    <w:rsid w:val="003B0217"/>
    <w:rsid w:val="003B08AB"/>
    <w:rsid w:val="003B10B1"/>
    <w:rsid w:val="003B1369"/>
    <w:rsid w:val="003B4399"/>
    <w:rsid w:val="003B47B9"/>
    <w:rsid w:val="003B6EC4"/>
    <w:rsid w:val="003C2A47"/>
    <w:rsid w:val="003C4533"/>
    <w:rsid w:val="003C45BE"/>
    <w:rsid w:val="003C4AB9"/>
    <w:rsid w:val="003C5234"/>
    <w:rsid w:val="003D1B55"/>
    <w:rsid w:val="003D2B1D"/>
    <w:rsid w:val="003D2D49"/>
    <w:rsid w:val="003D2DE8"/>
    <w:rsid w:val="003D3CF2"/>
    <w:rsid w:val="003D3FDD"/>
    <w:rsid w:val="003D454E"/>
    <w:rsid w:val="003D4FA6"/>
    <w:rsid w:val="003D6998"/>
    <w:rsid w:val="003D7C61"/>
    <w:rsid w:val="003E06D7"/>
    <w:rsid w:val="003E1A36"/>
    <w:rsid w:val="003E4E76"/>
    <w:rsid w:val="003F08F5"/>
    <w:rsid w:val="003F10EA"/>
    <w:rsid w:val="003F11D8"/>
    <w:rsid w:val="003F38F5"/>
    <w:rsid w:val="003F56A3"/>
    <w:rsid w:val="003F583E"/>
    <w:rsid w:val="003F69D5"/>
    <w:rsid w:val="00401E12"/>
    <w:rsid w:val="00405520"/>
    <w:rsid w:val="00407B0E"/>
    <w:rsid w:val="00410371"/>
    <w:rsid w:val="00413004"/>
    <w:rsid w:val="004173FB"/>
    <w:rsid w:val="004242F1"/>
    <w:rsid w:val="00425E40"/>
    <w:rsid w:val="004275D5"/>
    <w:rsid w:val="00432D26"/>
    <w:rsid w:val="00434A02"/>
    <w:rsid w:val="00440A5E"/>
    <w:rsid w:val="0044526A"/>
    <w:rsid w:val="0044581E"/>
    <w:rsid w:val="004468A6"/>
    <w:rsid w:val="0045062E"/>
    <w:rsid w:val="00450C84"/>
    <w:rsid w:val="0045126C"/>
    <w:rsid w:val="00453605"/>
    <w:rsid w:val="00454C4A"/>
    <w:rsid w:val="004669F2"/>
    <w:rsid w:val="00466CAF"/>
    <w:rsid w:val="0047006F"/>
    <w:rsid w:val="004723DE"/>
    <w:rsid w:val="004776F5"/>
    <w:rsid w:val="00482506"/>
    <w:rsid w:val="004825FB"/>
    <w:rsid w:val="004838B1"/>
    <w:rsid w:val="00487CCB"/>
    <w:rsid w:val="00494E97"/>
    <w:rsid w:val="00495BBC"/>
    <w:rsid w:val="004A7B28"/>
    <w:rsid w:val="004B261D"/>
    <w:rsid w:val="004B75B7"/>
    <w:rsid w:val="004C083D"/>
    <w:rsid w:val="004C0F8F"/>
    <w:rsid w:val="004C2E08"/>
    <w:rsid w:val="004C60A3"/>
    <w:rsid w:val="004D0D57"/>
    <w:rsid w:val="004D103E"/>
    <w:rsid w:val="004D7F79"/>
    <w:rsid w:val="004E2D59"/>
    <w:rsid w:val="004E373E"/>
    <w:rsid w:val="004E5AF4"/>
    <w:rsid w:val="004E7A4B"/>
    <w:rsid w:val="004F3F51"/>
    <w:rsid w:val="004F4DEF"/>
    <w:rsid w:val="004F5066"/>
    <w:rsid w:val="004F58CA"/>
    <w:rsid w:val="004F61EF"/>
    <w:rsid w:val="004F6E64"/>
    <w:rsid w:val="005113EB"/>
    <w:rsid w:val="00513487"/>
    <w:rsid w:val="0051580D"/>
    <w:rsid w:val="00524ED1"/>
    <w:rsid w:val="0052747A"/>
    <w:rsid w:val="00530076"/>
    <w:rsid w:val="00532A46"/>
    <w:rsid w:val="0053501F"/>
    <w:rsid w:val="00542C9B"/>
    <w:rsid w:val="00547111"/>
    <w:rsid w:val="005522A7"/>
    <w:rsid w:val="00552CF0"/>
    <w:rsid w:val="0055686E"/>
    <w:rsid w:val="005603B3"/>
    <w:rsid w:val="005624CB"/>
    <w:rsid w:val="005659AB"/>
    <w:rsid w:val="005722E7"/>
    <w:rsid w:val="00576226"/>
    <w:rsid w:val="00580519"/>
    <w:rsid w:val="00584E3A"/>
    <w:rsid w:val="0058699C"/>
    <w:rsid w:val="00592D74"/>
    <w:rsid w:val="00594659"/>
    <w:rsid w:val="00597EB9"/>
    <w:rsid w:val="005A4462"/>
    <w:rsid w:val="005B0BC8"/>
    <w:rsid w:val="005B2CC6"/>
    <w:rsid w:val="005B345D"/>
    <w:rsid w:val="005B70F6"/>
    <w:rsid w:val="005C1BBA"/>
    <w:rsid w:val="005C2A3A"/>
    <w:rsid w:val="005D0664"/>
    <w:rsid w:val="005D09C2"/>
    <w:rsid w:val="005D09C6"/>
    <w:rsid w:val="005D352E"/>
    <w:rsid w:val="005D65FF"/>
    <w:rsid w:val="005E09A0"/>
    <w:rsid w:val="005E2C44"/>
    <w:rsid w:val="005E71F3"/>
    <w:rsid w:val="005E73E3"/>
    <w:rsid w:val="005E7ED7"/>
    <w:rsid w:val="005F04C2"/>
    <w:rsid w:val="005F0664"/>
    <w:rsid w:val="005F1E43"/>
    <w:rsid w:val="005F38D9"/>
    <w:rsid w:val="005F5ECC"/>
    <w:rsid w:val="00601931"/>
    <w:rsid w:val="0060290F"/>
    <w:rsid w:val="00602AD4"/>
    <w:rsid w:val="00603F20"/>
    <w:rsid w:val="006060C4"/>
    <w:rsid w:val="00612A0E"/>
    <w:rsid w:val="00612E8C"/>
    <w:rsid w:val="00613FFC"/>
    <w:rsid w:val="00614132"/>
    <w:rsid w:val="00621188"/>
    <w:rsid w:val="00623E03"/>
    <w:rsid w:val="006257ED"/>
    <w:rsid w:val="00626AC7"/>
    <w:rsid w:val="0062776D"/>
    <w:rsid w:val="00630795"/>
    <w:rsid w:val="00630E29"/>
    <w:rsid w:val="006426B8"/>
    <w:rsid w:val="006446FB"/>
    <w:rsid w:val="00651FAC"/>
    <w:rsid w:val="00653599"/>
    <w:rsid w:val="00660683"/>
    <w:rsid w:val="00660AD8"/>
    <w:rsid w:val="00665C47"/>
    <w:rsid w:val="006670E9"/>
    <w:rsid w:val="006776F3"/>
    <w:rsid w:val="00682809"/>
    <w:rsid w:val="006843A6"/>
    <w:rsid w:val="00684E24"/>
    <w:rsid w:val="00687D5F"/>
    <w:rsid w:val="006904A4"/>
    <w:rsid w:val="00692146"/>
    <w:rsid w:val="00695808"/>
    <w:rsid w:val="00695F67"/>
    <w:rsid w:val="0069662D"/>
    <w:rsid w:val="006A45E1"/>
    <w:rsid w:val="006A61E8"/>
    <w:rsid w:val="006B1869"/>
    <w:rsid w:val="006B2C9E"/>
    <w:rsid w:val="006B37B9"/>
    <w:rsid w:val="006B3DAE"/>
    <w:rsid w:val="006B402A"/>
    <w:rsid w:val="006B46FB"/>
    <w:rsid w:val="006C5CB7"/>
    <w:rsid w:val="006C6122"/>
    <w:rsid w:val="006D1A51"/>
    <w:rsid w:val="006D2106"/>
    <w:rsid w:val="006D379B"/>
    <w:rsid w:val="006D68B7"/>
    <w:rsid w:val="006E0FC4"/>
    <w:rsid w:val="006E21FB"/>
    <w:rsid w:val="006E236A"/>
    <w:rsid w:val="006E3E52"/>
    <w:rsid w:val="006E5719"/>
    <w:rsid w:val="006F04A2"/>
    <w:rsid w:val="006F12BF"/>
    <w:rsid w:val="006F1DE8"/>
    <w:rsid w:val="006F72AB"/>
    <w:rsid w:val="007018D6"/>
    <w:rsid w:val="00705FC1"/>
    <w:rsid w:val="00707190"/>
    <w:rsid w:val="00710C7D"/>
    <w:rsid w:val="00714212"/>
    <w:rsid w:val="00727A48"/>
    <w:rsid w:val="00731BBF"/>
    <w:rsid w:val="007327D6"/>
    <w:rsid w:val="00732CB4"/>
    <w:rsid w:val="00734EE0"/>
    <w:rsid w:val="00742D98"/>
    <w:rsid w:val="00743625"/>
    <w:rsid w:val="00744ECB"/>
    <w:rsid w:val="00746B9B"/>
    <w:rsid w:val="00755984"/>
    <w:rsid w:val="0075645C"/>
    <w:rsid w:val="007602BA"/>
    <w:rsid w:val="00767DE0"/>
    <w:rsid w:val="00772C5E"/>
    <w:rsid w:val="007748F0"/>
    <w:rsid w:val="00787B4D"/>
    <w:rsid w:val="00790B30"/>
    <w:rsid w:val="00791058"/>
    <w:rsid w:val="00792342"/>
    <w:rsid w:val="00792BFE"/>
    <w:rsid w:val="007977A8"/>
    <w:rsid w:val="007B1DD5"/>
    <w:rsid w:val="007B512A"/>
    <w:rsid w:val="007B673B"/>
    <w:rsid w:val="007C1631"/>
    <w:rsid w:val="007C2097"/>
    <w:rsid w:val="007D0038"/>
    <w:rsid w:val="007D54FA"/>
    <w:rsid w:val="007D6A07"/>
    <w:rsid w:val="007D7EE1"/>
    <w:rsid w:val="007E4F59"/>
    <w:rsid w:val="007E5792"/>
    <w:rsid w:val="007E6CDE"/>
    <w:rsid w:val="007E6D07"/>
    <w:rsid w:val="007F28D5"/>
    <w:rsid w:val="007F67DC"/>
    <w:rsid w:val="007F7259"/>
    <w:rsid w:val="008016B5"/>
    <w:rsid w:val="008040A8"/>
    <w:rsid w:val="00807700"/>
    <w:rsid w:val="00813DB7"/>
    <w:rsid w:val="008256FF"/>
    <w:rsid w:val="008279FA"/>
    <w:rsid w:val="00835822"/>
    <w:rsid w:val="008358C8"/>
    <w:rsid w:val="008369AE"/>
    <w:rsid w:val="00840951"/>
    <w:rsid w:val="008417F5"/>
    <w:rsid w:val="0084436E"/>
    <w:rsid w:val="008537C0"/>
    <w:rsid w:val="0085495B"/>
    <w:rsid w:val="008626E7"/>
    <w:rsid w:val="00866CB2"/>
    <w:rsid w:val="00870EE7"/>
    <w:rsid w:val="00873E06"/>
    <w:rsid w:val="00874B05"/>
    <w:rsid w:val="008863B9"/>
    <w:rsid w:val="008910DF"/>
    <w:rsid w:val="008955C0"/>
    <w:rsid w:val="00895778"/>
    <w:rsid w:val="0089666F"/>
    <w:rsid w:val="008974B6"/>
    <w:rsid w:val="008A176D"/>
    <w:rsid w:val="008A256F"/>
    <w:rsid w:val="008A45A6"/>
    <w:rsid w:val="008A690E"/>
    <w:rsid w:val="008B39D1"/>
    <w:rsid w:val="008C1A57"/>
    <w:rsid w:val="008C393D"/>
    <w:rsid w:val="008C6EC1"/>
    <w:rsid w:val="008D36F0"/>
    <w:rsid w:val="008D52EC"/>
    <w:rsid w:val="008D5E37"/>
    <w:rsid w:val="008E427C"/>
    <w:rsid w:val="008E4A7B"/>
    <w:rsid w:val="008E6507"/>
    <w:rsid w:val="008F1840"/>
    <w:rsid w:val="008F3789"/>
    <w:rsid w:val="008F4BCB"/>
    <w:rsid w:val="008F686C"/>
    <w:rsid w:val="009008D0"/>
    <w:rsid w:val="00900FFB"/>
    <w:rsid w:val="00903074"/>
    <w:rsid w:val="009046A4"/>
    <w:rsid w:val="00905949"/>
    <w:rsid w:val="00907A48"/>
    <w:rsid w:val="00907CD0"/>
    <w:rsid w:val="00907CDF"/>
    <w:rsid w:val="00912C56"/>
    <w:rsid w:val="0091443E"/>
    <w:rsid w:val="009148DE"/>
    <w:rsid w:val="00916031"/>
    <w:rsid w:val="00916A68"/>
    <w:rsid w:val="00917898"/>
    <w:rsid w:val="0092174A"/>
    <w:rsid w:val="009269F8"/>
    <w:rsid w:val="0092768B"/>
    <w:rsid w:val="009322B1"/>
    <w:rsid w:val="00934697"/>
    <w:rsid w:val="00935DD5"/>
    <w:rsid w:val="00935FC1"/>
    <w:rsid w:val="0094023C"/>
    <w:rsid w:val="009411BF"/>
    <w:rsid w:val="00941E30"/>
    <w:rsid w:val="009428EC"/>
    <w:rsid w:val="00943151"/>
    <w:rsid w:val="0095687F"/>
    <w:rsid w:val="00962FC4"/>
    <w:rsid w:val="00965884"/>
    <w:rsid w:val="00966C25"/>
    <w:rsid w:val="00966C89"/>
    <w:rsid w:val="00967DB4"/>
    <w:rsid w:val="0097039E"/>
    <w:rsid w:val="009738FF"/>
    <w:rsid w:val="0097424C"/>
    <w:rsid w:val="009743B7"/>
    <w:rsid w:val="009777D9"/>
    <w:rsid w:val="0098270F"/>
    <w:rsid w:val="009827C5"/>
    <w:rsid w:val="00984FE8"/>
    <w:rsid w:val="00991B88"/>
    <w:rsid w:val="00994125"/>
    <w:rsid w:val="009A4C3C"/>
    <w:rsid w:val="009A5753"/>
    <w:rsid w:val="009A579D"/>
    <w:rsid w:val="009B2C3D"/>
    <w:rsid w:val="009B30F1"/>
    <w:rsid w:val="009B678E"/>
    <w:rsid w:val="009C4B1D"/>
    <w:rsid w:val="009C7049"/>
    <w:rsid w:val="009C79CE"/>
    <w:rsid w:val="009D2A9D"/>
    <w:rsid w:val="009E189E"/>
    <w:rsid w:val="009E22C1"/>
    <w:rsid w:val="009E3297"/>
    <w:rsid w:val="009E5AA1"/>
    <w:rsid w:val="009E5BBE"/>
    <w:rsid w:val="009F08F9"/>
    <w:rsid w:val="009F2D21"/>
    <w:rsid w:val="009F5A63"/>
    <w:rsid w:val="009F734F"/>
    <w:rsid w:val="00A00425"/>
    <w:rsid w:val="00A04B26"/>
    <w:rsid w:val="00A076E3"/>
    <w:rsid w:val="00A11556"/>
    <w:rsid w:val="00A23516"/>
    <w:rsid w:val="00A246B6"/>
    <w:rsid w:val="00A31031"/>
    <w:rsid w:val="00A3212B"/>
    <w:rsid w:val="00A35593"/>
    <w:rsid w:val="00A402E7"/>
    <w:rsid w:val="00A450E2"/>
    <w:rsid w:val="00A46032"/>
    <w:rsid w:val="00A47E70"/>
    <w:rsid w:val="00A50CF0"/>
    <w:rsid w:val="00A56D8A"/>
    <w:rsid w:val="00A60257"/>
    <w:rsid w:val="00A65142"/>
    <w:rsid w:val="00A72BCD"/>
    <w:rsid w:val="00A75199"/>
    <w:rsid w:val="00A7671C"/>
    <w:rsid w:val="00A80287"/>
    <w:rsid w:val="00A85AB3"/>
    <w:rsid w:val="00A85C5C"/>
    <w:rsid w:val="00A86843"/>
    <w:rsid w:val="00A9071F"/>
    <w:rsid w:val="00A912B3"/>
    <w:rsid w:val="00A92AAC"/>
    <w:rsid w:val="00A9329C"/>
    <w:rsid w:val="00A96FE7"/>
    <w:rsid w:val="00AA049B"/>
    <w:rsid w:val="00AA2CBC"/>
    <w:rsid w:val="00AA5103"/>
    <w:rsid w:val="00AA6C8A"/>
    <w:rsid w:val="00AA774C"/>
    <w:rsid w:val="00AB4F70"/>
    <w:rsid w:val="00AB5087"/>
    <w:rsid w:val="00AB7F03"/>
    <w:rsid w:val="00AC4594"/>
    <w:rsid w:val="00AC5820"/>
    <w:rsid w:val="00AC75C6"/>
    <w:rsid w:val="00AD1CD8"/>
    <w:rsid w:val="00AE2363"/>
    <w:rsid w:val="00AE3F16"/>
    <w:rsid w:val="00AE48C3"/>
    <w:rsid w:val="00AF05A7"/>
    <w:rsid w:val="00AF1B1B"/>
    <w:rsid w:val="00AF2AB2"/>
    <w:rsid w:val="00AF7904"/>
    <w:rsid w:val="00B0680D"/>
    <w:rsid w:val="00B07597"/>
    <w:rsid w:val="00B1351A"/>
    <w:rsid w:val="00B2042D"/>
    <w:rsid w:val="00B21481"/>
    <w:rsid w:val="00B22191"/>
    <w:rsid w:val="00B258BB"/>
    <w:rsid w:val="00B34CB8"/>
    <w:rsid w:val="00B37C2D"/>
    <w:rsid w:val="00B411E9"/>
    <w:rsid w:val="00B4552C"/>
    <w:rsid w:val="00B52AAE"/>
    <w:rsid w:val="00B5313C"/>
    <w:rsid w:val="00B56065"/>
    <w:rsid w:val="00B57973"/>
    <w:rsid w:val="00B60665"/>
    <w:rsid w:val="00B60F9B"/>
    <w:rsid w:val="00B67B97"/>
    <w:rsid w:val="00B70498"/>
    <w:rsid w:val="00B7125D"/>
    <w:rsid w:val="00B74794"/>
    <w:rsid w:val="00B74A4F"/>
    <w:rsid w:val="00B87675"/>
    <w:rsid w:val="00B905F4"/>
    <w:rsid w:val="00B91BB2"/>
    <w:rsid w:val="00B968C8"/>
    <w:rsid w:val="00B96B07"/>
    <w:rsid w:val="00BA013A"/>
    <w:rsid w:val="00BA2EF8"/>
    <w:rsid w:val="00BA3EC5"/>
    <w:rsid w:val="00BA4497"/>
    <w:rsid w:val="00BA45E3"/>
    <w:rsid w:val="00BA51D9"/>
    <w:rsid w:val="00BB15E7"/>
    <w:rsid w:val="00BB34F3"/>
    <w:rsid w:val="00BB5DFC"/>
    <w:rsid w:val="00BC0E3C"/>
    <w:rsid w:val="00BC3888"/>
    <w:rsid w:val="00BC426B"/>
    <w:rsid w:val="00BC5D1E"/>
    <w:rsid w:val="00BD279D"/>
    <w:rsid w:val="00BD38AF"/>
    <w:rsid w:val="00BD5A44"/>
    <w:rsid w:val="00BD6BB8"/>
    <w:rsid w:val="00BE20D1"/>
    <w:rsid w:val="00BE3CDB"/>
    <w:rsid w:val="00BE51F4"/>
    <w:rsid w:val="00BE65C1"/>
    <w:rsid w:val="00BF2A14"/>
    <w:rsid w:val="00BF2B45"/>
    <w:rsid w:val="00BF5F20"/>
    <w:rsid w:val="00BF7457"/>
    <w:rsid w:val="00C02B95"/>
    <w:rsid w:val="00C02D4B"/>
    <w:rsid w:val="00C058E9"/>
    <w:rsid w:val="00C12460"/>
    <w:rsid w:val="00C14894"/>
    <w:rsid w:val="00C1776C"/>
    <w:rsid w:val="00C178ED"/>
    <w:rsid w:val="00C22D7D"/>
    <w:rsid w:val="00C22F1B"/>
    <w:rsid w:val="00C24407"/>
    <w:rsid w:val="00C322D7"/>
    <w:rsid w:val="00C32851"/>
    <w:rsid w:val="00C40229"/>
    <w:rsid w:val="00C41202"/>
    <w:rsid w:val="00C447DD"/>
    <w:rsid w:val="00C4749E"/>
    <w:rsid w:val="00C5549B"/>
    <w:rsid w:val="00C56B76"/>
    <w:rsid w:val="00C616E0"/>
    <w:rsid w:val="00C66BA2"/>
    <w:rsid w:val="00C71A20"/>
    <w:rsid w:val="00C76691"/>
    <w:rsid w:val="00C81581"/>
    <w:rsid w:val="00C870AD"/>
    <w:rsid w:val="00C906D4"/>
    <w:rsid w:val="00C95985"/>
    <w:rsid w:val="00CA4A0E"/>
    <w:rsid w:val="00CA5053"/>
    <w:rsid w:val="00CA7914"/>
    <w:rsid w:val="00CB1368"/>
    <w:rsid w:val="00CB5EC6"/>
    <w:rsid w:val="00CC108C"/>
    <w:rsid w:val="00CC10B7"/>
    <w:rsid w:val="00CC1D13"/>
    <w:rsid w:val="00CC4577"/>
    <w:rsid w:val="00CC5026"/>
    <w:rsid w:val="00CC68D0"/>
    <w:rsid w:val="00CD60E7"/>
    <w:rsid w:val="00CD7748"/>
    <w:rsid w:val="00CE1DA9"/>
    <w:rsid w:val="00CE7BDB"/>
    <w:rsid w:val="00D00233"/>
    <w:rsid w:val="00D007ED"/>
    <w:rsid w:val="00D029EA"/>
    <w:rsid w:val="00D03F9A"/>
    <w:rsid w:val="00D06D51"/>
    <w:rsid w:val="00D114D5"/>
    <w:rsid w:val="00D12510"/>
    <w:rsid w:val="00D159FA"/>
    <w:rsid w:val="00D206A4"/>
    <w:rsid w:val="00D23ED7"/>
    <w:rsid w:val="00D24991"/>
    <w:rsid w:val="00D31B86"/>
    <w:rsid w:val="00D32A0B"/>
    <w:rsid w:val="00D40095"/>
    <w:rsid w:val="00D410E2"/>
    <w:rsid w:val="00D468D0"/>
    <w:rsid w:val="00D47C99"/>
    <w:rsid w:val="00D50255"/>
    <w:rsid w:val="00D50704"/>
    <w:rsid w:val="00D511EA"/>
    <w:rsid w:val="00D5591C"/>
    <w:rsid w:val="00D575C9"/>
    <w:rsid w:val="00D60EC8"/>
    <w:rsid w:val="00D610DE"/>
    <w:rsid w:val="00D610E6"/>
    <w:rsid w:val="00D66520"/>
    <w:rsid w:val="00D77723"/>
    <w:rsid w:val="00D83FEE"/>
    <w:rsid w:val="00D86EF8"/>
    <w:rsid w:val="00D91C2D"/>
    <w:rsid w:val="00DA0701"/>
    <w:rsid w:val="00DA4101"/>
    <w:rsid w:val="00DA46F0"/>
    <w:rsid w:val="00DA4E32"/>
    <w:rsid w:val="00DA6DE7"/>
    <w:rsid w:val="00DA78A8"/>
    <w:rsid w:val="00DB2A9F"/>
    <w:rsid w:val="00DB3598"/>
    <w:rsid w:val="00DB5F24"/>
    <w:rsid w:val="00DC0441"/>
    <w:rsid w:val="00DC2549"/>
    <w:rsid w:val="00DD7EA8"/>
    <w:rsid w:val="00DE0D6D"/>
    <w:rsid w:val="00DE34CF"/>
    <w:rsid w:val="00DE7799"/>
    <w:rsid w:val="00DF13CA"/>
    <w:rsid w:val="00DF1A79"/>
    <w:rsid w:val="00DF5E3D"/>
    <w:rsid w:val="00DF7294"/>
    <w:rsid w:val="00E04BC7"/>
    <w:rsid w:val="00E13F3D"/>
    <w:rsid w:val="00E15C4F"/>
    <w:rsid w:val="00E165E2"/>
    <w:rsid w:val="00E173E6"/>
    <w:rsid w:val="00E17882"/>
    <w:rsid w:val="00E22AF6"/>
    <w:rsid w:val="00E26007"/>
    <w:rsid w:val="00E32AAC"/>
    <w:rsid w:val="00E34898"/>
    <w:rsid w:val="00E50C85"/>
    <w:rsid w:val="00E51278"/>
    <w:rsid w:val="00E538A9"/>
    <w:rsid w:val="00E53B23"/>
    <w:rsid w:val="00E547A1"/>
    <w:rsid w:val="00E615BC"/>
    <w:rsid w:val="00E65A55"/>
    <w:rsid w:val="00E660F0"/>
    <w:rsid w:val="00E67C99"/>
    <w:rsid w:val="00E67E54"/>
    <w:rsid w:val="00E70992"/>
    <w:rsid w:val="00E778C4"/>
    <w:rsid w:val="00E85E1A"/>
    <w:rsid w:val="00E90653"/>
    <w:rsid w:val="00E94973"/>
    <w:rsid w:val="00EA26B3"/>
    <w:rsid w:val="00EA6D6D"/>
    <w:rsid w:val="00EA7127"/>
    <w:rsid w:val="00EB09B7"/>
    <w:rsid w:val="00EB1151"/>
    <w:rsid w:val="00EB22E6"/>
    <w:rsid w:val="00EC245A"/>
    <w:rsid w:val="00EC5544"/>
    <w:rsid w:val="00EC5F15"/>
    <w:rsid w:val="00ED4317"/>
    <w:rsid w:val="00ED5C87"/>
    <w:rsid w:val="00ED6E67"/>
    <w:rsid w:val="00EE5439"/>
    <w:rsid w:val="00EE7D7C"/>
    <w:rsid w:val="00EF019E"/>
    <w:rsid w:val="00EF3F0F"/>
    <w:rsid w:val="00F0079E"/>
    <w:rsid w:val="00F05F38"/>
    <w:rsid w:val="00F06403"/>
    <w:rsid w:val="00F0796B"/>
    <w:rsid w:val="00F15DE3"/>
    <w:rsid w:val="00F2102A"/>
    <w:rsid w:val="00F24000"/>
    <w:rsid w:val="00F25D98"/>
    <w:rsid w:val="00F300FB"/>
    <w:rsid w:val="00F37F3B"/>
    <w:rsid w:val="00F54069"/>
    <w:rsid w:val="00F57D1B"/>
    <w:rsid w:val="00F66FFB"/>
    <w:rsid w:val="00F67242"/>
    <w:rsid w:val="00F7540F"/>
    <w:rsid w:val="00F8302B"/>
    <w:rsid w:val="00F83CC6"/>
    <w:rsid w:val="00F875FF"/>
    <w:rsid w:val="00F9052B"/>
    <w:rsid w:val="00F90F11"/>
    <w:rsid w:val="00F92551"/>
    <w:rsid w:val="00FA58E8"/>
    <w:rsid w:val="00FA7E05"/>
    <w:rsid w:val="00FB1C57"/>
    <w:rsid w:val="00FB5EED"/>
    <w:rsid w:val="00FB6386"/>
    <w:rsid w:val="00FB727B"/>
    <w:rsid w:val="00FB7A1C"/>
    <w:rsid w:val="00FC23CB"/>
    <w:rsid w:val="00FC5CB0"/>
    <w:rsid w:val="00FC660D"/>
    <w:rsid w:val="00FD034C"/>
    <w:rsid w:val="00FD0565"/>
    <w:rsid w:val="00FD102E"/>
    <w:rsid w:val="00FD3826"/>
    <w:rsid w:val="00FD5AFF"/>
    <w:rsid w:val="00FD7D53"/>
    <w:rsid w:val="00FE2FC1"/>
    <w:rsid w:val="00FE5524"/>
    <w:rsid w:val="00FE593C"/>
    <w:rsid w:val="00FF1E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0">
    <w:name w:val="TF (文字)"/>
    <w:link w:val="TF"/>
    <w:locked/>
    <w:rsid w:val="0063079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307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63079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3079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3079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C4577"/>
  </w:style>
  <w:style w:type="paragraph" w:customStyle="1" w:styleId="Guidance">
    <w:name w:val="Guidance"/>
    <w:basedOn w:val="Normal"/>
    <w:rsid w:val="00CC4577"/>
    <w:rPr>
      <w:i/>
      <w:color w:val="0000FF"/>
    </w:rPr>
  </w:style>
  <w:style w:type="character" w:customStyle="1" w:styleId="EXCar">
    <w:name w:val="EX Car"/>
    <w:link w:val="EX"/>
    <w:qFormat/>
    <w:rsid w:val="00CC457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CC457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CC457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C4577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FChar">
    <w:name w:val="TF Char"/>
    <w:qFormat/>
    <w:locked/>
    <w:rsid w:val="00CC4577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sid w:val="00CC457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C457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CC4577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qFormat/>
    <w:rsid w:val="00CC4577"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rsid w:val="00CC4577"/>
    <w:rPr>
      <w:lang w:val="en-GB"/>
    </w:rPr>
  </w:style>
  <w:style w:type="character" w:customStyle="1" w:styleId="Heading2Char">
    <w:name w:val="Heading 2 Char"/>
    <w:link w:val="Heading2"/>
    <w:rsid w:val="00CC4577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link w:val="Heading1"/>
    <w:rsid w:val="00CC4577"/>
    <w:rPr>
      <w:rFonts w:ascii="Arial" w:hAnsi="Arial"/>
      <w:sz w:val="36"/>
      <w:lang w:val="en-GB" w:eastAsia="en-US"/>
    </w:rPr>
  </w:style>
  <w:style w:type="character" w:customStyle="1" w:styleId="TFCharChar">
    <w:name w:val="TF Char Char"/>
    <w:rsid w:val="00CC4577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CC4577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CC457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C4577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C4577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CC457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ocked/>
    <w:rsid w:val="00CC4577"/>
    <w:rPr>
      <w:lang w:val="en-GB" w:eastAsia="en-US"/>
    </w:rPr>
  </w:style>
  <w:style w:type="paragraph" w:styleId="Caption">
    <w:name w:val="caption"/>
    <w:basedOn w:val="Normal"/>
    <w:next w:val="Normal"/>
    <w:qFormat/>
    <w:rsid w:val="00CC4577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CC457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Mention">
    <w:name w:val="Mention"/>
    <w:uiPriority w:val="99"/>
    <w:semiHidden/>
    <w:unhideWhenUsed/>
    <w:rsid w:val="00CC4577"/>
    <w:rPr>
      <w:color w:val="2B579A"/>
      <w:shd w:val="clear" w:color="auto" w:fill="E6E6E6"/>
    </w:rPr>
  </w:style>
  <w:style w:type="character" w:customStyle="1" w:styleId="TAHChar">
    <w:name w:val="TAH Char"/>
    <w:rsid w:val="00CC4577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CC4577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CC4577"/>
    <w:rPr>
      <w:color w:val="605E5C"/>
      <w:shd w:val="clear" w:color="auto" w:fill="E1DFDD"/>
    </w:rPr>
  </w:style>
  <w:style w:type="character" w:customStyle="1" w:styleId="B3Char">
    <w:name w:val="B3 Char"/>
    <w:link w:val="B3"/>
    <w:rsid w:val="00CC4577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CC4577"/>
    <w:rPr>
      <w:lang w:val="en-GB"/>
    </w:rPr>
  </w:style>
  <w:style w:type="character" w:customStyle="1" w:styleId="B3Car">
    <w:name w:val="B3 Car"/>
    <w:rsid w:val="00CC457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E0D6D"/>
    <w:pPr>
      <w:spacing w:after="0"/>
      <w:ind w:left="720"/>
    </w:pPr>
  </w:style>
  <w:style w:type="character" w:customStyle="1" w:styleId="Heading6Char">
    <w:name w:val="Heading 6 Char"/>
    <w:basedOn w:val="DefaultParagraphFont"/>
    <w:link w:val="Heading6"/>
    <w:rsid w:val="003220B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0B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0B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0B3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220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220B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20B3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3220B3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220B3"/>
    <w:rPr>
      <w:rFonts w:ascii="Times New Roman" w:hAnsi="Times New Roman"/>
      <w:lang w:val="en-GB" w:eastAsia="en-GB"/>
    </w:rPr>
  </w:style>
  <w:style w:type="character" w:customStyle="1" w:styleId="EWChar">
    <w:name w:val="EW Char"/>
    <w:link w:val="EW"/>
    <w:qFormat/>
    <w:locked/>
    <w:rsid w:val="003220B3"/>
    <w:rPr>
      <w:rFonts w:ascii="Times New Roman" w:hAnsi="Times New Roman"/>
      <w:lang w:val="en-GB" w:eastAsia="en-US"/>
    </w:rPr>
  </w:style>
  <w:style w:type="numbering" w:styleId="1ai">
    <w:name w:val="Outline List 1"/>
    <w:basedOn w:val="NoList"/>
    <w:semiHidden/>
    <w:unhideWhenUsed/>
    <w:rsid w:val="003220B3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BF2B45"/>
    <w:pPr>
      <w:spacing w:before="100" w:beforeAutospacing="1" w:after="100" w:afterAutospacing="1"/>
    </w:pPr>
    <w:rPr>
      <w:rFonts w:ascii="Arial" w:eastAsia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F2B45"/>
    <w:pPr>
      <w:overflowPunct w:val="0"/>
      <w:autoSpaceDE w:val="0"/>
      <w:autoSpaceDN w:val="0"/>
      <w:adjustRightInd w:val="0"/>
      <w:ind w:left="567"/>
    </w:pPr>
    <w:rPr>
      <w:rFonts w:ascii="Arial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2B45"/>
    <w:rPr>
      <w:rFonts w:ascii="Arial" w:hAnsi="Arial"/>
      <w:lang w:val="en-GB" w:eastAsia="ja-JP"/>
    </w:rPr>
  </w:style>
  <w:style w:type="paragraph" w:customStyle="1" w:styleId="CSN1">
    <w:name w:val="CSN1"/>
    <w:basedOn w:val="Normal"/>
    <w:rsid w:val="00BF2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/>
      <w:ind w:left="567"/>
    </w:pPr>
  </w:style>
  <w:style w:type="paragraph" w:customStyle="1" w:styleId="CSN1-noborder">
    <w:name w:val="CSN1 - no border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</w:pPr>
    <w:rPr>
      <w:lang w:val="fr-FR"/>
    </w:rPr>
  </w:style>
  <w:style w:type="paragraph" w:customStyle="1" w:styleId="NormalArial">
    <w:name w:val="Normal + Arial"/>
    <w:basedOn w:val="Normal"/>
    <w:rsid w:val="00BF2B45"/>
  </w:style>
  <w:style w:type="paragraph" w:customStyle="1" w:styleId="FL">
    <w:name w:val="FL"/>
    <w:basedOn w:val="Normal"/>
    <w:rsid w:val="00BF2B45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character" w:customStyle="1" w:styleId="B1Char1">
    <w:name w:val="B1 Char1"/>
    <w:uiPriority w:val="99"/>
    <w:rsid w:val="00BF2B45"/>
    <w:rPr>
      <w:rFonts w:ascii="Times New Roman" w:hAnsi="Times New Roman" w:cs="Times New Roman" w:hint="default"/>
      <w:lang w:eastAsia="en-US"/>
    </w:rPr>
  </w:style>
  <w:style w:type="character" w:customStyle="1" w:styleId="THZchn">
    <w:name w:val="TH Zchn"/>
    <w:rsid w:val="00BF2B45"/>
    <w:rPr>
      <w:rFonts w:ascii="Arial" w:hAnsi="Arial" w:cs="Arial" w:hint="default"/>
      <w:b/>
      <w:bCs w:val="0"/>
      <w:lang w:val="en-GB"/>
    </w:rPr>
  </w:style>
  <w:style w:type="character" w:customStyle="1" w:styleId="TALCar">
    <w:name w:val="TAL Car"/>
    <w:locked/>
    <w:rsid w:val="00BF2B45"/>
    <w:rPr>
      <w:rFonts w:ascii="Arial" w:hAnsi="Arial" w:cs="Arial" w:hint="default"/>
      <w:sz w:val="18"/>
      <w:lang w:val="en-GB"/>
    </w:rPr>
  </w:style>
  <w:style w:type="paragraph" w:customStyle="1" w:styleId="CSN1H">
    <w:name w:val="CSN1_H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0"/>
    </w:pPr>
    <w:rPr>
      <w:b/>
      <w:lang w:val="fr-FR"/>
    </w:rPr>
  </w:style>
  <w:style w:type="character" w:styleId="Emphasis">
    <w:name w:val="Emphasis"/>
    <w:basedOn w:val="DefaultParagraphFont"/>
    <w:uiPriority w:val="20"/>
    <w:qFormat/>
    <w:rsid w:val="00D00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565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4426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111</cp:revision>
  <cp:lastPrinted>1900-01-01T00:00:00Z</cp:lastPrinted>
  <dcterms:created xsi:type="dcterms:W3CDTF">2022-06-30T13:30:00Z</dcterms:created>
  <dcterms:modified xsi:type="dcterms:W3CDTF">2022-08-25T06:38:00Z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