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A41CE21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="005C27B0">
        <w:rPr>
          <w:b/>
          <w:noProof/>
          <w:sz w:val="24"/>
        </w:rPr>
        <w:t>CT1</w:t>
      </w:r>
      <w:r w:rsidR="007537D3" w:rsidRPr="007537D3">
        <w:rPr>
          <w:b/>
          <w:noProof/>
          <w:sz w:val="24"/>
        </w:rPr>
        <w:t>#</w:t>
      </w:r>
      <w:r w:rsidR="005C27B0">
        <w:rPr>
          <w:b/>
          <w:noProof/>
          <w:sz w:val="24"/>
        </w:rPr>
        <w:t>137-e</w:t>
      </w:r>
      <w:r>
        <w:rPr>
          <w:b/>
          <w:i/>
          <w:noProof/>
          <w:sz w:val="28"/>
        </w:rPr>
        <w:tab/>
      </w:r>
      <w:r w:rsidR="007537D3">
        <w:rPr>
          <w:b/>
          <w:noProof/>
          <w:sz w:val="24"/>
        </w:rPr>
        <w:t>C1-22</w:t>
      </w:r>
      <w:r w:rsidR="00EA77E6">
        <w:rPr>
          <w:b/>
          <w:noProof/>
          <w:sz w:val="24"/>
        </w:rPr>
        <w:t>xxxx</w:t>
      </w:r>
    </w:p>
    <w:p w14:paraId="2A86800F" w14:textId="24A082F5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D6D9B">
        <w:rPr>
          <w:b/>
          <w:noProof/>
          <w:sz w:val="24"/>
        </w:rPr>
        <w:t>18</w:t>
      </w:r>
      <w:r w:rsidR="003D6D9B">
        <w:rPr>
          <w:b/>
          <w:noProof/>
          <w:sz w:val="24"/>
          <w:vertAlign w:val="superscript"/>
        </w:rPr>
        <w:t xml:space="preserve">th </w:t>
      </w:r>
      <w:r w:rsidR="007537D3">
        <w:rPr>
          <w:b/>
          <w:noProof/>
          <w:sz w:val="24"/>
        </w:rPr>
        <w:t>-</w:t>
      </w:r>
      <w:r w:rsidR="003D6D9B">
        <w:rPr>
          <w:b/>
          <w:noProof/>
          <w:sz w:val="24"/>
        </w:rPr>
        <w:t xml:space="preserve"> 26</w:t>
      </w:r>
      <w:r w:rsidR="003D6D9B">
        <w:rPr>
          <w:b/>
          <w:noProof/>
          <w:sz w:val="24"/>
          <w:vertAlign w:val="superscript"/>
        </w:rPr>
        <w:t>th</w:t>
      </w:r>
      <w:r w:rsidR="007537D3">
        <w:rPr>
          <w:b/>
          <w:noProof/>
          <w:sz w:val="24"/>
        </w:rPr>
        <w:t xml:space="preserve"> </w:t>
      </w:r>
      <w:r w:rsidR="003D6D9B">
        <w:rPr>
          <w:b/>
          <w:noProof/>
          <w:sz w:val="24"/>
        </w:rPr>
        <w:t>August</w:t>
      </w:r>
      <w:r w:rsidR="007537D3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37D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7537D3" w:rsidRDefault="007537D3" w:rsidP="007537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1B471D" w:rsidR="007537D3" w:rsidRPr="00410371" w:rsidRDefault="00EE52BD" w:rsidP="007537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E52BD">
              <w:rPr>
                <w:b/>
                <w:noProof/>
                <w:sz w:val="28"/>
              </w:rPr>
              <w:t>24.554</w:t>
            </w:r>
          </w:p>
        </w:tc>
        <w:tc>
          <w:tcPr>
            <w:tcW w:w="709" w:type="dxa"/>
          </w:tcPr>
          <w:p w14:paraId="77009707" w14:textId="77777777" w:rsidR="007537D3" w:rsidRPr="00EE52BD" w:rsidRDefault="007537D3" w:rsidP="007537D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9158E6" w:rsidR="007537D3" w:rsidRPr="00410371" w:rsidRDefault="0048521B" w:rsidP="007537D3">
            <w:pPr>
              <w:pStyle w:val="CRCoverPage"/>
              <w:spacing w:after="0"/>
              <w:rPr>
                <w:noProof/>
              </w:rPr>
            </w:pPr>
            <w:r w:rsidRPr="0048521B">
              <w:rPr>
                <w:b/>
                <w:noProof/>
                <w:sz w:val="28"/>
              </w:rPr>
              <w:t>0120</w:t>
            </w:r>
          </w:p>
        </w:tc>
        <w:tc>
          <w:tcPr>
            <w:tcW w:w="709" w:type="dxa"/>
          </w:tcPr>
          <w:p w14:paraId="09D2C09B" w14:textId="77777777" w:rsidR="007537D3" w:rsidRDefault="007537D3" w:rsidP="007537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566E94" w:rsidR="007537D3" w:rsidRPr="00410371" w:rsidRDefault="00EA77E6" w:rsidP="007537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7537D3" w:rsidRDefault="007537D3" w:rsidP="007537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C3FEB8" w:rsidR="007537D3" w:rsidRPr="00410371" w:rsidRDefault="00AA7EFF" w:rsidP="007537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537D3">
                <w:rPr>
                  <w:b/>
                  <w:noProof/>
                  <w:sz w:val="28"/>
                </w:rPr>
                <w:t>17.</w:t>
              </w:r>
              <w:r w:rsidR="00EE52BD">
                <w:rPr>
                  <w:b/>
                  <w:noProof/>
                  <w:sz w:val="28"/>
                  <w:lang w:eastAsia="zh-CN"/>
                </w:rPr>
                <w:t>1</w:t>
              </w:r>
              <w:r w:rsidR="007537D3">
                <w:rPr>
                  <w:b/>
                  <w:noProof/>
                  <w:sz w:val="28"/>
                </w:rPr>
                <w:t>.</w:t>
              </w:r>
            </w:fldSimple>
            <w:r w:rsidR="00EE52B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7537D3" w:rsidRDefault="007537D3" w:rsidP="007537D3">
            <w:pPr>
              <w:pStyle w:val="CRCoverPage"/>
              <w:spacing w:after="0"/>
              <w:rPr>
                <w:noProof/>
              </w:rPr>
            </w:pPr>
          </w:p>
        </w:tc>
      </w:tr>
      <w:tr w:rsidR="007537D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7537D3" w:rsidRDefault="007537D3" w:rsidP="007537D3">
            <w:pPr>
              <w:pStyle w:val="CRCoverPage"/>
              <w:spacing w:after="0"/>
              <w:rPr>
                <w:noProof/>
              </w:rPr>
            </w:pPr>
          </w:p>
        </w:tc>
      </w:tr>
      <w:tr w:rsidR="007537D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7537D3" w:rsidRPr="00F25D98" w:rsidRDefault="007537D3" w:rsidP="007537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37D3" w14:paraId="296CF086" w14:textId="77777777" w:rsidTr="00547111">
        <w:tc>
          <w:tcPr>
            <w:tcW w:w="9641" w:type="dxa"/>
            <w:gridSpan w:val="9"/>
          </w:tcPr>
          <w:p w14:paraId="7D4A60B5" w14:textId="77777777" w:rsidR="007537D3" w:rsidRDefault="007537D3" w:rsidP="007537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8AFB42" w:rsidR="00F25D98" w:rsidRDefault="00FC1E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90D213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AAD625" w:rsidR="001E41F3" w:rsidRDefault="00394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on L2 relay UE selection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98EC53" w:rsidR="001E41F3" w:rsidRDefault="00AA7EF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FC1E8C">
                <w:rPr>
                  <w:noProof/>
                </w:rPr>
                <w:t>OPPO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AE1BB8" w:rsidR="001E41F3" w:rsidRDefault="00FC1E8C">
            <w:pPr>
              <w:pStyle w:val="CRCoverPage"/>
              <w:spacing w:after="0"/>
              <w:ind w:left="100"/>
              <w:rPr>
                <w:noProof/>
              </w:rPr>
            </w:pPr>
            <w:r w:rsidRPr="00FC1E8C">
              <w:rPr>
                <w:rFonts w:hint="eastAsia"/>
              </w:rPr>
              <w:t>5G</w:t>
            </w:r>
            <w:r w:rsidR="0022071E">
              <w:t>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03823" w:rsidR="001E41F3" w:rsidRDefault="009776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 w:rsidR="0022071E">
              <w:rPr>
                <w:noProof/>
              </w:rPr>
              <w:t>-7-</w:t>
            </w:r>
            <w:r w:rsidR="009B2A71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CE3EA8" w:rsidR="001E41F3" w:rsidRPr="009B2A71" w:rsidRDefault="00394757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19213F" w:rsidR="001E41F3" w:rsidRDefault="005859AC">
            <w:pPr>
              <w:pStyle w:val="CRCoverPage"/>
              <w:spacing w:after="0"/>
              <w:ind w:left="100"/>
              <w:rPr>
                <w:noProof/>
              </w:rPr>
            </w:pPr>
            <w:r w:rsidRPr="005859AC"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</w:r>
            <w:bookmarkStart w:id="1" w:name="OLE_LINK1"/>
            <w:r w:rsidR="002E472E">
              <w:rPr>
                <w:i/>
                <w:noProof/>
                <w:sz w:val="18"/>
              </w:rPr>
              <w:t>Rel-17</w:t>
            </w:r>
            <w:bookmarkEnd w:id="1"/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A66A10" w14:textId="5FB41169" w:rsidR="00A26749" w:rsidRDefault="00A26749" w:rsidP="00A26749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TS 23.304, there is the following requirement on L2 relay selection:</w:t>
            </w:r>
          </w:p>
          <w:p w14:paraId="446280EC" w14:textId="77777777" w:rsidR="009C7EB8" w:rsidRPr="009C7EB8" w:rsidRDefault="009C7EB8" w:rsidP="009C7EB8">
            <w:pPr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 xml:space="preserve">For PLMN selection and relay selection in 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 </w:t>
            </w:r>
            <w:r w:rsidRPr="009C7EB8">
              <w:rPr>
                <w:rFonts w:eastAsia="等线"/>
                <w:i/>
                <w:iCs/>
                <w:noProof/>
                <w:lang w:eastAsia="zh-CN"/>
              </w:rPr>
              <w:t xml:space="preserve">Layer-2 </w:t>
            </w:r>
            <w:r w:rsidRPr="009C7EB8">
              <w:rPr>
                <w:rFonts w:eastAsia="等线"/>
                <w:i/>
                <w:iCs/>
                <w:lang w:eastAsia="zh-CN"/>
              </w:rPr>
              <w:t>R</w:t>
            </w:r>
            <w:r w:rsidRPr="009C7EB8">
              <w:rPr>
                <w:rFonts w:eastAsia="等线"/>
                <w:i/>
                <w:iCs/>
              </w:rPr>
              <w:t>emote UE:</w:t>
            </w:r>
          </w:p>
          <w:p w14:paraId="11F8C9B6" w14:textId="77777777" w:rsidR="009C7EB8" w:rsidRPr="009C7EB8" w:rsidRDefault="009C7EB8" w:rsidP="009C7EB8">
            <w:pPr>
              <w:ind w:left="568" w:hanging="284"/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>-</w:t>
            </w:r>
            <w:r w:rsidRPr="009C7EB8">
              <w:rPr>
                <w:rFonts w:eastAsia="等线"/>
                <w:i/>
                <w:iCs/>
              </w:rPr>
              <w:tab/>
              <w:t xml:space="preserve">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 </w:t>
            </w:r>
            <w:r w:rsidRPr="009C7EB8">
              <w:rPr>
                <w:rFonts w:eastAsia="等线"/>
                <w:i/>
                <w:iCs/>
                <w:noProof/>
                <w:lang w:eastAsia="zh-CN"/>
              </w:rPr>
              <w:t xml:space="preserve">Layer-2 </w:t>
            </w:r>
            <w:r w:rsidRPr="009C7EB8">
              <w:rPr>
                <w:rFonts w:eastAsia="等线"/>
                <w:i/>
                <w:iCs/>
              </w:rPr>
              <w:t xml:space="preserve">Remote UE checks whether </w:t>
            </w:r>
            <w:r w:rsidRPr="009C7EB8">
              <w:rPr>
                <w:rFonts w:eastAsia="等线"/>
                <w:i/>
                <w:iCs/>
                <w:highlight w:val="yellow"/>
              </w:rPr>
              <w:t>the PLMN(s) within the RRC Container</w:t>
            </w:r>
            <w:r w:rsidRPr="009C7EB8">
              <w:rPr>
                <w:rFonts w:eastAsia="等线"/>
                <w:i/>
                <w:iCs/>
              </w:rPr>
              <w:t xml:space="preserve"> (see clause 5.8.3.3) obtained from the </w:t>
            </w:r>
            <w:r w:rsidRPr="009C7EB8">
              <w:rPr>
                <w:rFonts w:eastAsia="等线"/>
                <w:i/>
                <w:iCs/>
                <w:lang w:eastAsia="zh-CN"/>
              </w:rPr>
              <w:t xml:space="preserve">5G ProSe Layer-2 UE-to-Network </w:t>
            </w:r>
            <w:r w:rsidRPr="009C7EB8">
              <w:rPr>
                <w:rFonts w:eastAsia="等线"/>
                <w:i/>
                <w:iCs/>
              </w:rPr>
              <w:t>Relay(s) during 5G ProSe UE-to-Network Relay Discovery in clause 6.3.2.3 are authorized to be connected to via a 5G ProSe Layer-2 UE-to-Network Relay(s), and only the authorized PLMN(s) are then available PLMNs for NAS PLMN selection;</w:t>
            </w:r>
          </w:p>
          <w:p w14:paraId="105EF4C8" w14:textId="77777777" w:rsidR="009C7EB8" w:rsidRPr="009C7EB8" w:rsidRDefault="009C7EB8" w:rsidP="009C7EB8">
            <w:pPr>
              <w:ind w:left="568" w:hanging="284"/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>-</w:t>
            </w:r>
            <w:r w:rsidRPr="009C7EB8">
              <w:rPr>
                <w:rFonts w:eastAsia="等线"/>
                <w:i/>
                <w:iCs/>
              </w:rPr>
              <w:tab/>
              <w:t xml:space="preserve">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</w:t>
            </w:r>
            <w:r w:rsidRPr="009C7EB8">
              <w:rPr>
                <w:rFonts w:eastAsia="等线"/>
                <w:i/>
                <w:iCs/>
                <w:lang w:eastAsia="zh-CN"/>
              </w:rPr>
              <w:t xml:space="preserve"> Layer-2</w:t>
            </w:r>
            <w:r w:rsidRPr="009C7EB8">
              <w:rPr>
                <w:rFonts w:eastAsia="等线"/>
                <w:i/>
                <w:iCs/>
                <w:noProof/>
              </w:rPr>
              <w:t xml:space="preserve"> </w:t>
            </w:r>
            <w:r w:rsidRPr="009C7EB8">
              <w:rPr>
                <w:rFonts w:eastAsia="等线"/>
                <w:i/>
                <w:iCs/>
              </w:rPr>
              <w:t xml:space="preserve">Remote UE selects the </w:t>
            </w:r>
            <w:r w:rsidRPr="009C7EB8">
              <w:rPr>
                <w:rFonts w:eastAsia="等线"/>
                <w:i/>
                <w:iCs/>
                <w:lang w:eastAsia="zh-CN"/>
              </w:rPr>
              <w:t>5G ProSe Layer-2 UE-to-Network R</w:t>
            </w:r>
            <w:r w:rsidRPr="009C7EB8">
              <w:rPr>
                <w:rFonts w:eastAsia="等线"/>
                <w:i/>
                <w:iCs/>
              </w:rPr>
              <w:t xml:space="preserve">elay </w:t>
            </w:r>
            <w:r w:rsidRPr="009C7EB8">
              <w:rPr>
                <w:rFonts w:eastAsia="等线"/>
                <w:i/>
                <w:iCs/>
                <w:highlight w:val="yellow"/>
              </w:rPr>
              <w:t>considering the selected PLMN by NAS layer</w:t>
            </w:r>
            <w:r w:rsidRPr="009C7EB8">
              <w:rPr>
                <w:rFonts w:eastAsia="等线"/>
                <w:i/>
                <w:iCs/>
              </w:rPr>
              <w:t>.</w:t>
            </w:r>
          </w:p>
          <w:p w14:paraId="1A0CE142" w14:textId="2227E40E" w:rsidR="00A26749" w:rsidRPr="009C7EB8" w:rsidRDefault="009C7EB8" w:rsidP="00A26749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When L2 remote UE selects the relay UE, it should consider its own selected PLMN so that the PLMN is included in the relay UE’s advised PLMN list (</w:t>
            </w:r>
            <w:r w:rsidR="00651B73">
              <w:rPr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>RRC container)</w:t>
            </w:r>
            <w:r w:rsidR="00CE4777">
              <w:rPr>
                <w:noProof/>
                <w:lang w:eastAsia="zh-CN"/>
              </w:rPr>
              <w:t xml:space="preserve"> considering RAN sharing</w:t>
            </w:r>
            <w:r>
              <w:rPr>
                <w:noProof/>
                <w:lang w:eastAsia="zh-CN"/>
              </w:rPr>
              <w:t>.</w:t>
            </w:r>
          </w:p>
          <w:p w14:paraId="5CC2B2EC" w14:textId="750C4A19" w:rsidR="00F32CFA" w:rsidRDefault="00D456BA" w:rsidP="00F32CFA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But this behavior is missing.</w:t>
            </w:r>
          </w:p>
          <w:p w14:paraId="708AA7DE" w14:textId="14780E21" w:rsidR="00F32CFA" w:rsidRDefault="00F32CFA" w:rsidP="00F32CFA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C81DEB" w:rsidR="001E41F3" w:rsidRDefault="00BA0F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L2 relay UE selection considering remote UE selected PLMN.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2D39CC" w:rsidR="001E41F3" w:rsidRDefault="00762C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 with stage 2 requirement.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083813" w:rsidR="009C5CFF" w:rsidRDefault="00762CCE" w:rsidP="00F36A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.2.2.2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90EE90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3464CB32" w:rsidR="00F15DE3" w:rsidRDefault="001D3AAF" w:rsidP="001D3AAF">
      <w:pPr>
        <w:jc w:val="center"/>
        <w:rPr>
          <w:noProof/>
        </w:rPr>
      </w:pPr>
      <w:bookmarkStart w:id="2" w:name="_Toc68203056"/>
      <w:bookmarkStart w:id="3" w:name="_Toc51949321"/>
      <w:bookmarkStart w:id="4" w:name="_Toc51948229"/>
      <w:bookmarkStart w:id="5" w:name="_Toc45286960"/>
      <w:bookmarkStart w:id="6" w:name="_Toc36657295"/>
      <w:bookmarkStart w:id="7" w:name="_Toc36213118"/>
      <w:bookmarkStart w:id="8" w:name="_Toc27746934"/>
      <w:r w:rsidRPr="00DB12B9">
        <w:rPr>
          <w:noProof/>
          <w:highlight w:val="green"/>
        </w:rPr>
        <w:lastRenderedPageBreak/>
        <w:t xml:space="preserve">***** </w:t>
      </w:r>
      <w:r w:rsidR="00E24F7E"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End w:id="2"/>
      <w:bookmarkEnd w:id="3"/>
      <w:bookmarkEnd w:id="4"/>
      <w:bookmarkEnd w:id="5"/>
      <w:bookmarkEnd w:id="6"/>
      <w:bookmarkEnd w:id="7"/>
      <w:bookmarkEnd w:id="8"/>
    </w:p>
    <w:p w14:paraId="043F1C46" w14:textId="77777777" w:rsidR="00A250D7" w:rsidRPr="00C33F68" w:rsidRDefault="00A250D7" w:rsidP="00A250D7">
      <w:pPr>
        <w:pStyle w:val="4"/>
      </w:pPr>
      <w:bookmarkStart w:id="9" w:name="_Toc68190853"/>
      <w:bookmarkStart w:id="10" w:name="_Toc59198702"/>
      <w:bookmarkStart w:id="11" w:name="_Toc525231302"/>
      <w:bookmarkStart w:id="12" w:name="_Toc106698368"/>
      <w:r w:rsidRPr="00C33F68">
        <w:t>8.2.2.2</w:t>
      </w:r>
      <w:r w:rsidRPr="00C33F68">
        <w:tab/>
        <w:t>UE-to-network relay selection procedure initiation</w:t>
      </w:r>
      <w:bookmarkEnd w:id="9"/>
      <w:bookmarkEnd w:id="10"/>
      <w:bookmarkEnd w:id="11"/>
      <w:bookmarkEnd w:id="12"/>
    </w:p>
    <w:p w14:paraId="042C654D" w14:textId="77777777" w:rsidR="00A250D7" w:rsidRPr="00C33F68" w:rsidRDefault="00A250D7" w:rsidP="00A250D7">
      <w:r w:rsidRPr="00C33F68">
        <w:t xml:space="preserve">The </w:t>
      </w:r>
      <w:r>
        <w:t xml:space="preserve">5G ProSe </w:t>
      </w:r>
      <w:r w:rsidRPr="00C33F68">
        <w:t>remote UE shall trigger the UE-to-network relay selection procedure if the following conditions are met:</w:t>
      </w:r>
    </w:p>
    <w:p w14:paraId="3636F378" w14:textId="77777777" w:rsidR="00A250D7" w:rsidRPr="00C33F68" w:rsidRDefault="00A250D7" w:rsidP="00A250D7">
      <w:pPr>
        <w:pStyle w:val="B1"/>
      </w:pPr>
      <w:r w:rsidRPr="00C33F68">
        <w:t>a)</w:t>
      </w:r>
      <w:r w:rsidRPr="00C33F68">
        <w:tab/>
        <w:t xml:space="preserve">the UE is authorised to act as a </w:t>
      </w:r>
      <w:r w:rsidRPr="00C33F68">
        <w:rPr>
          <w:lang w:eastAsia="zh-CN"/>
        </w:rPr>
        <w:t xml:space="preserve">5G ProSe </w:t>
      </w:r>
      <w:r w:rsidRPr="00C33F68">
        <w:t>remote UE towards a 5G ProSe UE-to-network relay UE as specified in clause 5.2.5:</w:t>
      </w:r>
    </w:p>
    <w:p w14:paraId="75271AC8" w14:textId="77777777" w:rsidR="00A250D7" w:rsidRPr="00C33F68" w:rsidRDefault="00A250D7" w:rsidP="00A250D7">
      <w:pPr>
        <w:pStyle w:val="B2"/>
        <w:rPr>
          <w:lang w:eastAsia="zh-CN"/>
        </w:rPr>
      </w:pPr>
      <w:r w:rsidRPr="00C33F68">
        <w:t>1)</w:t>
      </w:r>
      <w:r w:rsidRPr="00C33F68">
        <w:tab/>
        <w:t>if the</w:t>
      </w:r>
      <w:r w:rsidRPr="00C33F68">
        <w:rPr>
          <w:lang w:eastAsia="zh-CN"/>
        </w:rPr>
        <w:t xml:space="preserve"> 5G ProSe remote</w:t>
      </w:r>
      <w:r w:rsidRPr="00C33F68">
        <w:t xml:space="preserve"> </w:t>
      </w:r>
      <w:r w:rsidRPr="00C33F68">
        <w:rPr>
          <w:lang w:eastAsia="zh-CN"/>
        </w:rPr>
        <w:t>UE is expected to use 5G ProSe layer-3 UE-to-network relay, the indication whether the UE is authorized to use a 5G ProSe layer-3 UE-to-network relay UE shall be set;</w:t>
      </w:r>
      <w:del w:id="13" w:author="OPPO-Haorui-rev" w:date="2022-08-23T10:38:00Z">
        <w:r w:rsidRPr="00C33F68" w:rsidDel="00710817">
          <w:rPr>
            <w:lang w:eastAsia="zh-CN"/>
          </w:rPr>
          <w:delText xml:space="preserve"> and</w:delText>
        </w:r>
      </w:del>
    </w:p>
    <w:p w14:paraId="6B7617C1" w14:textId="02E6D5A7" w:rsidR="00710817" w:rsidRDefault="00A250D7" w:rsidP="00A250D7">
      <w:pPr>
        <w:pStyle w:val="B2"/>
        <w:rPr>
          <w:ins w:id="14" w:author="OPPO-Haorui-rev" w:date="2022-08-23T10:38:00Z"/>
        </w:rPr>
      </w:pPr>
      <w:r w:rsidRPr="00C33F68">
        <w:rPr>
          <w:lang w:eastAsia="zh-CN"/>
        </w:rPr>
        <w:t>2</w:t>
      </w:r>
      <w:r w:rsidRPr="00C33F68">
        <w:t>)</w:t>
      </w:r>
      <w:r w:rsidRPr="00C33F68">
        <w:tab/>
      </w:r>
      <w:bookmarkStart w:id="15" w:name="OLE_LINK2"/>
      <w:r w:rsidRPr="00C33F68">
        <w:t>if the</w:t>
      </w:r>
      <w:r w:rsidRPr="00C33F68">
        <w:rPr>
          <w:lang w:eastAsia="zh-CN"/>
        </w:rPr>
        <w:t xml:space="preserve"> 5G ProSe</w:t>
      </w:r>
      <w:r w:rsidRPr="00C33F68">
        <w:t xml:space="preserve"> </w:t>
      </w:r>
      <w:r w:rsidRPr="00C33F68">
        <w:rPr>
          <w:lang w:eastAsia="zh-CN"/>
        </w:rPr>
        <w:t>remote UE is expected to use 5G ProSe layer-2 UE-to-network relay,</w:t>
      </w:r>
      <w:bookmarkEnd w:id="15"/>
      <w:r w:rsidRPr="00C33F68">
        <w:rPr>
          <w:lang w:eastAsia="zh-CN"/>
        </w:rPr>
        <w:t xml:space="preserve"> the </w:t>
      </w:r>
      <w:ins w:id="16" w:author="OPPO-Haorui-rev" w:date="2022-08-22T10:01:00Z">
        <w:r w:rsidR="00190CAA">
          <w:rPr>
            <w:lang w:eastAsia="zh-CN"/>
          </w:rPr>
          <w:t xml:space="preserve">subset of the </w:t>
        </w:r>
      </w:ins>
      <w:r w:rsidRPr="00C33F68">
        <w:rPr>
          <w:lang w:eastAsia="zh-CN"/>
        </w:rPr>
        <w:t>PLMN</w:t>
      </w:r>
      <w:ins w:id="17" w:author="OPPO-Haorui" w:date="2022-07-05T10:02:00Z">
        <w:r w:rsidR="003C2DA3">
          <w:rPr>
            <w:lang w:eastAsia="zh-CN"/>
          </w:rPr>
          <w:t>(s)</w:t>
        </w:r>
      </w:ins>
      <w:ins w:id="18" w:author="OPPO-Haorui-rev" w:date="2022-08-19T09:47:00Z">
        <w:r w:rsidR="00FA5425">
          <w:rPr>
            <w:lang w:eastAsia="zh-CN"/>
          </w:rPr>
          <w:t xml:space="preserve"> </w:t>
        </w:r>
        <w:r w:rsidR="00FA5425">
          <w:rPr>
            <w:rFonts w:hint="eastAsia"/>
            <w:lang w:eastAsia="zh-CN"/>
          </w:rPr>
          <w:t>pro</w:t>
        </w:r>
        <w:r w:rsidR="00FA5425">
          <w:rPr>
            <w:lang w:eastAsia="zh-CN"/>
          </w:rPr>
          <w:t>vided by</w:t>
        </w:r>
      </w:ins>
      <w:del w:id="19" w:author="OPPO-Haorui-rev" w:date="2022-08-19T09:47:00Z">
        <w:r w:rsidRPr="00C33F68" w:rsidDel="00FA5425">
          <w:rPr>
            <w:lang w:eastAsia="zh-CN"/>
          </w:rPr>
          <w:delText xml:space="preserve"> that</w:delText>
        </w:r>
      </w:del>
      <w:r w:rsidRPr="00C33F68">
        <w:rPr>
          <w:lang w:eastAsia="zh-CN"/>
        </w:rPr>
        <w:t xml:space="preserve"> the 5G ProSe layer-2 UE-to-network relay UE</w:t>
      </w:r>
      <w:del w:id="20" w:author="OPPO-Haorui" w:date="2022-07-05T10:06:00Z">
        <w:r w:rsidRPr="00C33F68" w:rsidDel="00EE0FC5">
          <w:rPr>
            <w:lang w:eastAsia="zh-CN"/>
          </w:rPr>
          <w:delText xml:space="preserve"> is </w:delText>
        </w:r>
      </w:del>
      <w:del w:id="21" w:author="OPPO-Haorui" w:date="2022-07-05T10:02:00Z">
        <w:r w:rsidRPr="00C33F68" w:rsidDel="003C2DA3">
          <w:rPr>
            <w:lang w:eastAsia="zh-CN"/>
          </w:rPr>
          <w:delText>camped on</w:delText>
        </w:r>
      </w:del>
      <w:r w:rsidRPr="00C33F68">
        <w:rPr>
          <w:lang w:eastAsia="zh-CN"/>
        </w:rPr>
        <w:t xml:space="preserve"> shall be in the list </w:t>
      </w:r>
      <w:r w:rsidRPr="00C33F68">
        <w:t>of PLMNs in which the UE is authorized to use a 5G ProSe layer-2 UE-to-network relay UE</w:t>
      </w:r>
      <w:ins w:id="22" w:author="OPPO-Haorui-rev" w:date="2022-08-23T10:38:00Z">
        <w:r w:rsidR="00710817">
          <w:t>; and</w:t>
        </w:r>
      </w:ins>
    </w:p>
    <w:p w14:paraId="783B62D7" w14:textId="06003AED" w:rsidR="00A250D7" w:rsidRPr="00C33F68" w:rsidRDefault="00710817" w:rsidP="00A250D7">
      <w:pPr>
        <w:pStyle w:val="B2"/>
      </w:pPr>
      <w:ins w:id="23" w:author="OPPO-Haorui-rev" w:date="2022-08-23T10:38:00Z">
        <w:r>
          <w:t>3)</w:t>
        </w:r>
        <w:r>
          <w:tab/>
        </w:r>
        <w:r w:rsidRPr="00C33F68">
          <w:t>if the</w:t>
        </w:r>
        <w:r w:rsidRPr="00C33F68">
          <w:rPr>
            <w:lang w:eastAsia="zh-CN"/>
          </w:rPr>
          <w:t xml:space="preserve"> 5G ProSe</w:t>
        </w:r>
        <w:r w:rsidRPr="00C33F68">
          <w:t xml:space="preserve"> </w:t>
        </w:r>
        <w:r w:rsidRPr="00C33F68">
          <w:rPr>
            <w:lang w:eastAsia="zh-CN"/>
          </w:rPr>
          <w:t>remote UE is expected to use 5G ProSe layer-2 UE-to-network relay,</w:t>
        </w:r>
      </w:ins>
      <w:ins w:id="24" w:author="OPPO-Haorui" w:date="2022-07-05T10:08:00Z">
        <w:r w:rsidR="00EE0FC5">
          <w:t xml:space="preserve"> the 5G ProSe remote UE selected PLMN</w:t>
        </w:r>
      </w:ins>
      <w:ins w:id="25" w:author="OPPO-Haorui-rev" w:date="2022-08-22T10:02:00Z">
        <w:r w:rsidR="00190CAA">
          <w:t xml:space="preserve"> shall </w:t>
        </w:r>
      </w:ins>
      <w:ins w:id="26" w:author="OPPO-Haorui-rev" w:date="2022-08-23T10:43:00Z">
        <w:r w:rsidRPr="00710817">
          <w:t>be in the list of PLMNs in which the UE is authorized to use a 5G ProSe layer-2 UE-to-network relay UE and in the subset of the PLMN(s) provided by the 5G ProSe layer-2 UE-to-network relay UE</w:t>
        </w:r>
      </w:ins>
      <w:r w:rsidR="00A250D7" w:rsidRPr="00C33F68">
        <w:t>;</w:t>
      </w:r>
    </w:p>
    <w:p w14:paraId="194BB96F" w14:textId="77777777" w:rsidR="00A250D7" w:rsidRPr="00C33F68" w:rsidRDefault="00A250D7" w:rsidP="00A250D7">
      <w:pPr>
        <w:pStyle w:val="B1"/>
      </w:pPr>
      <w:r w:rsidRPr="00C33F68">
        <w:t>b)</w:t>
      </w:r>
      <w:r w:rsidRPr="00C33F68">
        <w:tab/>
        <w:t xml:space="preserve">the UE has </w:t>
      </w:r>
      <w:r w:rsidRPr="00C33F68">
        <w:rPr>
          <w:lang w:eastAsia="zh-CN"/>
        </w:rPr>
        <w:t xml:space="preserve">obtained a list of </w:t>
      </w:r>
      <w:r w:rsidRPr="00C33F68">
        <w:t>5G ProSe UE-to-network relay</w:t>
      </w:r>
      <w:r w:rsidRPr="00C33F68">
        <w:rPr>
          <w:lang w:eastAsia="zh-CN"/>
        </w:rPr>
        <w:t xml:space="preserve"> UE candidate(s) fulfilling ProSe layer criteria</w:t>
      </w:r>
      <w:r w:rsidRPr="00C33F68">
        <w:t xml:space="preserve"> with the monitoring procedure for UE-to-network relay discovery as specified in clause 8.2.1.2.2 or the discoverer procedure for UE-to-network relay discovery as specified in clause 8.2.1.3.1; and</w:t>
      </w:r>
    </w:p>
    <w:p w14:paraId="09159D63" w14:textId="77777777" w:rsidR="00A250D7" w:rsidRPr="00C33F68" w:rsidRDefault="00A250D7" w:rsidP="00A250D7">
      <w:pPr>
        <w:pStyle w:val="B1"/>
      </w:pPr>
      <w:r w:rsidRPr="00C33F68">
        <w:t>c)</w:t>
      </w:r>
      <w:r w:rsidRPr="00C33F68">
        <w:tab/>
        <w:t>the UE has obtained a list of 5G ProSe UE-to-network relay UE candidate(s) fulfilling lower layers criteria as specified in 3GPP TS 38.331 [13].</w:t>
      </w:r>
    </w:p>
    <w:p w14:paraId="4DFC802F" w14:textId="289AA720" w:rsidR="00CD6413" w:rsidRDefault="000E47C7" w:rsidP="000E47C7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 w:rsidR="002F2F30">
        <w:rPr>
          <w:noProof/>
          <w:highlight w:val="green"/>
          <w:lang w:eastAsia="zh-CN"/>
        </w:rPr>
        <w:t>End of</w:t>
      </w:r>
      <w:r w:rsidRPr="00DB12B9">
        <w:rPr>
          <w:noProof/>
          <w:highlight w:val="green"/>
        </w:rPr>
        <w:t xml:space="preserve"> change</w:t>
      </w:r>
      <w:r w:rsidR="002F2F30"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sectPr w:rsidR="00CD641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C0BD" w14:textId="77777777" w:rsidR="0085584D" w:rsidRDefault="0085584D">
      <w:r>
        <w:separator/>
      </w:r>
    </w:p>
  </w:endnote>
  <w:endnote w:type="continuationSeparator" w:id="0">
    <w:p w14:paraId="7D9B3B98" w14:textId="77777777" w:rsidR="0085584D" w:rsidRDefault="008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9DB7" w14:textId="77777777" w:rsidR="0085584D" w:rsidRDefault="0085584D">
      <w:r>
        <w:separator/>
      </w:r>
    </w:p>
  </w:footnote>
  <w:footnote w:type="continuationSeparator" w:id="0">
    <w:p w14:paraId="4CAF9ED0" w14:textId="77777777" w:rsidR="0085584D" w:rsidRDefault="0085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8558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8558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7CA1"/>
    <w:multiLevelType w:val="hybridMultilevel"/>
    <w:tmpl w:val="8B781530"/>
    <w:lvl w:ilvl="0" w:tplc="30823D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-Haorui-rev">
    <w15:presenceInfo w15:providerId="None" w15:userId="OPPO-Haorui-rev"/>
  </w15:person>
  <w15:person w15:author="OPPO-Haorui">
    <w15:presenceInfo w15:providerId="None" w15:userId="OPPO-Hao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728"/>
    <w:rsid w:val="00022E4A"/>
    <w:rsid w:val="00042127"/>
    <w:rsid w:val="00044B81"/>
    <w:rsid w:val="00060969"/>
    <w:rsid w:val="000628F9"/>
    <w:rsid w:val="000A6394"/>
    <w:rsid w:val="000B7FED"/>
    <w:rsid w:val="000C038A"/>
    <w:rsid w:val="000C341B"/>
    <w:rsid w:val="000C6598"/>
    <w:rsid w:val="000D44B3"/>
    <w:rsid w:val="000E34FB"/>
    <w:rsid w:val="000E47C7"/>
    <w:rsid w:val="00112EF3"/>
    <w:rsid w:val="00145D43"/>
    <w:rsid w:val="00190CAA"/>
    <w:rsid w:val="00192C46"/>
    <w:rsid w:val="001A08B3"/>
    <w:rsid w:val="001A7B60"/>
    <w:rsid w:val="001B2CE3"/>
    <w:rsid w:val="001B52F0"/>
    <w:rsid w:val="001B7A65"/>
    <w:rsid w:val="001D3AAF"/>
    <w:rsid w:val="001E1201"/>
    <w:rsid w:val="001E4186"/>
    <w:rsid w:val="001E41F3"/>
    <w:rsid w:val="001F2F6A"/>
    <w:rsid w:val="001F43A4"/>
    <w:rsid w:val="001F54C0"/>
    <w:rsid w:val="0020184A"/>
    <w:rsid w:val="0020540A"/>
    <w:rsid w:val="0022071E"/>
    <w:rsid w:val="00221D35"/>
    <w:rsid w:val="002428D9"/>
    <w:rsid w:val="0026004D"/>
    <w:rsid w:val="002640DD"/>
    <w:rsid w:val="00275D12"/>
    <w:rsid w:val="00284FEB"/>
    <w:rsid w:val="002860C4"/>
    <w:rsid w:val="002B5741"/>
    <w:rsid w:val="002C35D9"/>
    <w:rsid w:val="002D0268"/>
    <w:rsid w:val="002D1EA5"/>
    <w:rsid w:val="002E2E1F"/>
    <w:rsid w:val="002E472E"/>
    <w:rsid w:val="002E64DC"/>
    <w:rsid w:val="002F2F30"/>
    <w:rsid w:val="00305409"/>
    <w:rsid w:val="0031470E"/>
    <w:rsid w:val="00325AF4"/>
    <w:rsid w:val="003429E9"/>
    <w:rsid w:val="00343D0B"/>
    <w:rsid w:val="003609EF"/>
    <w:rsid w:val="0036231A"/>
    <w:rsid w:val="00374DD4"/>
    <w:rsid w:val="003838AB"/>
    <w:rsid w:val="00394757"/>
    <w:rsid w:val="003A0E63"/>
    <w:rsid w:val="003C2DA3"/>
    <w:rsid w:val="003D454E"/>
    <w:rsid w:val="003D6D9B"/>
    <w:rsid w:val="003E1A36"/>
    <w:rsid w:val="003E3AA0"/>
    <w:rsid w:val="003F08F5"/>
    <w:rsid w:val="003F5942"/>
    <w:rsid w:val="00410371"/>
    <w:rsid w:val="004242F1"/>
    <w:rsid w:val="00450EAB"/>
    <w:rsid w:val="00453FFC"/>
    <w:rsid w:val="004549BD"/>
    <w:rsid w:val="004825FB"/>
    <w:rsid w:val="0048521B"/>
    <w:rsid w:val="004B75B7"/>
    <w:rsid w:val="0050658F"/>
    <w:rsid w:val="0051580D"/>
    <w:rsid w:val="00532A46"/>
    <w:rsid w:val="00547111"/>
    <w:rsid w:val="00557B03"/>
    <w:rsid w:val="005859AC"/>
    <w:rsid w:val="00592D74"/>
    <w:rsid w:val="005C27B0"/>
    <w:rsid w:val="005E2C44"/>
    <w:rsid w:val="005F0370"/>
    <w:rsid w:val="006006C1"/>
    <w:rsid w:val="00610CC6"/>
    <w:rsid w:val="00611C24"/>
    <w:rsid w:val="00621188"/>
    <w:rsid w:val="00622CA1"/>
    <w:rsid w:val="0062441A"/>
    <w:rsid w:val="006257ED"/>
    <w:rsid w:val="00643A66"/>
    <w:rsid w:val="00643B48"/>
    <w:rsid w:val="00651B73"/>
    <w:rsid w:val="00652FB4"/>
    <w:rsid w:val="00665C47"/>
    <w:rsid w:val="00695808"/>
    <w:rsid w:val="006A61E8"/>
    <w:rsid w:val="006B402A"/>
    <w:rsid w:val="006B46FB"/>
    <w:rsid w:val="006E21FB"/>
    <w:rsid w:val="006F0E6B"/>
    <w:rsid w:val="00710817"/>
    <w:rsid w:val="00712490"/>
    <w:rsid w:val="00734D7B"/>
    <w:rsid w:val="00745A48"/>
    <w:rsid w:val="007537D3"/>
    <w:rsid w:val="00762CCE"/>
    <w:rsid w:val="00763AEE"/>
    <w:rsid w:val="00792342"/>
    <w:rsid w:val="00796E49"/>
    <w:rsid w:val="007977A8"/>
    <w:rsid w:val="007B512A"/>
    <w:rsid w:val="007B7A8D"/>
    <w:rsid w:val="007C2097"/>
    <w:rsid w:val="007D6A07"/>
    <w:rsid w:val="007F494C"/>
    <w:rsid w:val="007F7259"/>
    <w:rsid w:val="008040A8"/>
    <w:rsid w:val="008224DE"/>
    <w:rsid w:val="008279FA"/>
    <w:rsid w:val="0085584D"/>
    <w:rsid w:val="008626E7"/>
    <w:rsid w:val="00870EE7"/>
    <w:rsid w:val="008863B9"/>
    <w:rsid w:val="0089666F"/>
    <w:rsid w:val="008A45A6"/>
    <w:rsid w:val="008A61FE"/>
    <w:rsid w:val="008C0D90"/>
    <w:rsid w:val="008C3883"/>
    <w:rsid w:val="008F154C"/>
    <w:rsid w:val="008F3789"/>
    <w:rsid w:val="008F686C"/>
    <w:rsid w:val="0091443E"/>
    <w:rsid w:val="009148DE"/>
    <w:rsid w:val="00916A68"/>
    <w:rsid w:val="00921550"/>
    <w:rsid w:val="00934697"/>
    <w:rsid w:val="00935DD5"/>
    <w:rsid w:val="00941E30"/>
    <w:rsid w:val="00951929"/>
    <w:rsid w:val="009776BC"/>
    <w:rsid w:val="009777D9"/>
    <w:rsid w:val="00990034"/>
    <w:rsid w:val="00990D2A"/>
    <w:rsid w:val="00991B88"/>
    <w:rsid w:val="009A5753"/>
    <w:rsid w:val="009A579D"/>
    <w:rsid w:val="009B2A71"/>
    <w:rsid w:val="009C17EA"/>
    <w:rsid w:val="009C5CFF"/>
    <w:rsid w:val="009C7EB8"/>
    <w:rsid w:val="009E3297"/>
    <w:rsid w:val="009F5A63"/>
    <w:rsid w:val="009F6FB3"/>
    <w:rsid w:val="009F734F"/>
    <w:rsid w:val="00A011DA"/>
    <w:rsid w:val="00A246B6"/>
    <w:rsid w:val="00A250D7"/>
    <w:rsid w:val="00A26749"/>
    <w:rsid w:val="00A26B36"/>
    <w:rsid w:val="00A36D90"/>
    <w:rsid w:val="00A37E49"/>
    <w:rsid w:val="00A47E70"/>
    <w:rsid w:val="00A50CF0"/>
    <w:rsid w:val="00A7671C"/>
    <w:rsid w:val="00AA2CBC"/>
    <w:rsid w:val="00AA774C"/>
    <w:rsid w:val="00AA7EFF"/>
    <w:rsid w:val="00AC5820"/>
    <w:rsid w:val="00AD1CD8"/>
    <w:rsid w:val="00B258BB"/>
    <w:rsid w:val="00B31838"/>
    <w:rsid w:val="00B52AAE"/>
    <w:rsid w:val="00B57BE7"/>
    <w:rsid w:val="00B67B97"/>
    <w:rsid w:val="00B8749F"/>
    <w:rsid w:val="00B968C8"/>
    <w:rsid w:val="00B96E1B"/>
    <w:rsid w:val="00BA0FFF"/>
    <w:rsid w:val="00BA3EC5"/>
    <w:rsid w:val="00BA51D9"/>
    <w:rsid w:val="00BB5DFC"/>
    <w:rsid w:val="00BD279D"/>
    <w:rsid w:val="00BD6BB8"/>
    <w:rsid w:val="00BE6255"/>
    <w:rsid w:val="00BF4847"/>
    <w:rsid w:val="00BF541E"/>
    <w:rsid w:val="00BF5EDE"/>
    <w:rsid w:val="00C17240"/>
    <w:rsid w:val="00C22073"/>
    <w:rsid w:val="00C322D7"/>
    <w:rsid w:val="00C66BA2"/>
    <w:rsid w:val="00C7063C"/>
    <w:rsid w:val="00C95985"/>
    <w:rsid w:val="00C96288"/>
    <w:rsid w:val="00CB5EC6"/>
    <w:rsid w:val="00CB6466"/>
    <w:rsid w:val="00CC1969"/>
    <w:rsid w:val="00CC5026"/>
    <w:rsid w:val="00CC68D0"/>
    <w:rsid w:val="00CD6413"/>
    <w:rsid w:val="00CD7748"/>
    <w:rsid w:val="00CE1DA9"/>
    <w:rsid w:val="00CE4777"/>
    <w:rsid w:val="00D03F9A"/>
    <w:rsid w:val="00D06D51"/>
    <w:rsid w:val="00D218DF"/>
    <w:rsid w:val="00D24991"/>
    <w:rsid w:val="00D2647B"/>
    <w:rsid w:val="00D27A45"/>
    <w:rsid w:val="00D456BA"/>
    <w:rsid w:val="00D47C99"/>
    <w:rsid w:val="00D50255"/>
    <w:rsid w:val="00D60EC8"/>
    <w:rsid w:val="00D6455E"/>
    <w:rsid w:val="00D66520"/>
    <w:rsid w:val="00D75026"/>
    <w:rsid w:val="00D86190"/>
    <w:rsid w:val="00D91676"/>
    <w:rsid w:val="00D96D12"/>
    <w:rsid w:val="00DB35D9"/>
    <w:rsid w:val="00DD41B7"/>
    <w:rsid w:val="00DE26F4"/>
    <w:rsid w:val="00DE34CF"/>
    <w:rsid w:val="00DF74BA"/>
    <w:rsid w:val="00E131F1"/>
    <w:rsid w:val="00E13F3D"/>
    <w:rsid w:val="00E22AF6"/>
    <w:rsid w:val="00E24F59"/>
    <w:rsid w:val="00E24F7E"/>
    <w:rsid w:val="00E34898"/>
    <w:rsid w:val="00E42C17"/>
    <w:rsid w:val="00E53B23"/>
    <w:rsid w:val="00E63FF5"/>
    <w:rsid w:val="00E660F0"/>
    <w:rsid w:val="00EA4F3F"/>
    <w:rsid w:val="00EA6D6D"/>
    <w:rsid w:val="00EA77E6"/>
    <w:rsid w:val="00EB09B7"/>
    <w:rsid w:val="00EC5544"/>
    <w:rsid w:val="00ED51ED"/>
    <w:rsid w:val="00EE0FC5"/>
    <w:rsid w:val="00EE52BD"/>
    <w:rsid w:val="00EE7D7C"/>
    <w:rsid w:val="00EF48AF"/>
    <w:rsid w:val="00EF6D80"/>
    <w:rsid w:val="00F10DBB"/>
    <w:rsid w:val="00F15DE3"/>
    <w:rsid w:val="00F25D98"/>
    <w:rsid w:val="00F300FB"/>
    <w:rsid w:val="00F32CFA"/>
    <w:rsid w:val="00F36AB8"/>
    <w:rsid w:val="00F54430"/>
    <w:rsid w:val="00F57D1B"/>
    <w:rsid w:val="00F94E20"/>
    <w:rsid w:val="00FA5425"/>
    <w:rsid w:val="00FB6386"/>
    <w:rsid w:val="00FC148E"/>
    <w:rsid w:val="00FC1A8A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9C5CF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C5CF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5CFF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C5CF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B7A8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B7A8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B7A8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B7A8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7B7A8D"/>
    <w:rPr>
      <w:rFonts w:ascii="Arial" w:hAnsi="Arial"/>
      <w:sz w:val="18"/>
      <w:lang w:val="en-GB" w:eastAsia="en-US"/>
    </w:rPr>
  </w:style>
  <w:style w:type="character" w:customStyle="1" w:styleId="clientsenword1">
    <w:name w:val="client_sen_word1"/>
    <w:basedOn w:val="a0"/>
    <w:rsid w:val="00CB6466"/>
    <w:rPr>
      <w:sz w:val="20"/>
      <w:szCs w:val="20"/>
    </w:rPr>
  </w:style>
  <w:style w:type="character" w:customStyle="1" w:styleId="TFChar">
    <w:name w:val="TF Char"/>
    <w:link w:val="TF"/>
    <w:qFormat/>
    <w:locked/>
    <w:rsid w:val="00643B48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D6413"/>
    <w:rPr>
      <w:rFonts w:ascii="Times New Roman" w:hAnsi="Times New Roman"/>
      <w:color w:val="FF0000"/>
      <w:lang w:val="en-GB" w:eastAsia="en-US"/>
    </w:rPr>
  </w:style>
  <w:style w:type="character" w:customStyle="1" w:styleId="EditorsNoteCharChar">
    <w:name w:val="Editor's Note Char Char"/>
    <w:rsid w:val="002F2F30"/>
    <w:rPr>
      <w:rFonts w:eastAsia="Times New Roman"/>
      <w:color w:val="FF0000"/>
      <w:lang w:val="en-GB" w:eastAsia="en-GB"/>
    </w:rPr>
  </w:style>
  <w:style w:type="table" w:styleId="af1">
    <w:name w:val="Table Grid"/>
    <w:basedOn w:val="a1"/>
    <w:rsid w:val="002F2F30"/>
    <w:rPr>
      <w:rFonts w:ascii="Times New Roman" w:eastAsia="等线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4669-B265-4701-AD2E-6088EA1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OPPO-Haorui-rev</cp:lastModifiedBy>
  <cp:revision>76</cp:revision>
  <cp:lastPrinted>1900-01-01T00:00:00Z</cp:lastPrinted>
  <dcterms:created xsi:type="dcterms:W3CDTF">2022-06-28T03:41:00Z</dcterms:created>
  <dcterms:modified xsi:type="dcterms:W3CDTF">2022-08-23T02:44:00Z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