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CFA7" w14:textId="58664A2D" w:rsidR="00E04BC7" w:rsidRDefault="00E04BC7" w:rsidP="00E04BC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ED6E67">
        <w:rPr>
          <w:b/>
          <w:noProof/>
          <w:sz w:val="24"/>
        </w:rPr>
        <w:t>xxxx</w:t>
      </w:r>
    </w:p>
    <w:p w14:paraId="2FB02A37" w14:textId="3C2A95F8" w:rsidR="00ED6E67" w:rsidRPr="00F26C4F" w:rsidRDefault="00E04BC7" w:rsidP="00ED6E6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 w:rsidR="00ED6E67" w:rsidRPr="00ED6E67">
        <w:rPr>
          <w:b/>
          <w:i/>
          <w:noProof/>
          <w:sz w:val="28"/>
        </w:rPr>
        <w:t xml:space="preserve"> </w:t>
      </w:r>
      <w:r w:rsidR="00ED6E67">
        <w:rPr>
          <w:b/>
          <w:i/>
          <w:noProof/>
          <w:sz w:val="28"/>
        </w:rPr>
        <w:tab/>
      </w:r>
      <w:r w:rsidR="00ED6E67" w:rsidRPr="00F26C4F">
        <w:rPr>
          <w:b/>
          <w:i/>
          <w:iCs/>
          <w:noProof/>
          <w:sz w:val="24"/>
        </w:rPr>
        <w:t>was</w:t>
      </w:r>
      <w:r w:rsidR="00ED6E67" w:rsidRPr="00F26C4F">
        <w:rPr>
          <w:b/>
          <w:noProof/>
          <w:sz w:val="24"/>
        </w:rPr>
        <w:t xml:space="preserve"> </w:t>
      </w:r>
      <w:r w:rsidR="00ED6E67" w:rsidRPr="00784C0E">
        <w:rPr>
          <w:b/>
          <w:noProof/>
          <w:sz w:val="24"/>
        </w:rPr>
        <w:t>C1-</w:t>
      </w:r>
      <w:r w:rsidR="00ED6E67" w:rsidRPr="0054477D">
        <w:rPr>
          <w:b/>
          <w:noProof/>
          <w:sz w:val="24"/>
        </w:rPr>
        <w:t>22</w:t>
      </w:r>
      <w:r w:rsidR="00ED6E67">
        <w:rPr>
          <w:b/>
          <w:noProof/>
          <w:sz w:val="24"/>
        </w:rPr>
        <w:t>4695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66CB2" w14:paraId="086A95D4" w14:textId="77777777" w:rsidTr="00D459A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FCE4F" w14:textId="7C8B923B" w:rsidR="00866CB2" w:rsidRDefault="00866CB2" w:rsidP="00D459A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0A0B70">
              <w:rPr>
                <w:i/>
                <w:noProof/>
                <w:sz w:val="14"/>
              </w:rPr>
              <w:t>2</w:t>
            </w:r>
          </w:p>
        </w:tc>
      </w:tr>
      <w:tr w:rsidR="00866CB2" w14:paraId="09DE72ED" w14:textId="77777777" w:rsidTr="00D459A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02936B" w14:textId="77777777" w:rsidR="00866CB2" w:rsidRDefault="00866CB2" w:rsidP="00D459A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66CB2" w14:paraId="29DC2A82" w14:textId="77777777" w:rsidTr="00D459A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5EB95BC" w14:textId="77777777" w:rsidR="00866CB2" w:rsidRDefault="00866CB2" w:rsidP="00D459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66CB2" w14:paraId="29A51A24" w14:textId="77777777" w:rsidTr="00D459A2">
        <w:tc>
          <w:tcPr>
            <w:tcW w:w="142" w:type="dxa"/>
            <w:tcBorders>
              <w:left w:val="single" w:sz="4" w:space="0" w:color="auto"/>
            </w:tcBorders>
          </w:tcPr>
          <w:p w14:paraId="7E579590" w14:textId="77777777" w:rsidR="00866CB2" w:rsidRDefault="00866CB2" w:rsidP="00D459A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111BB70" w14:textId="74D75B90" w:rsidR="00866CB2" w:rsidRPr="00410371" w:rsidRDefault="00FA58E8" w:rsidP="00D459A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866CB2">
                <w:rPr>
                  <w:b/>
                  <w:noProof/>
                  <w:sz w:val="28"/>
                </w:rPr>
                <w:t>24.</w:t>
              </w:r>
              <w:r w:rsidR="004776F5">
                <w:rPr>
                  <w:b/>
                  <w:noProof/>
                  <w:sz w:val="28"/>
                </w:rPr>
                <w:t>5</w:t>
              </w:r>
              <w:r w:rsidR="00866CB2">
                <w:rPr>
                  <w:b/>
                  <w:noProof/>
                  <w:sz w:val="28"/>
                </w:rPr>
                <w:t>01</w:t>
              </w:r>
            </w:fldSimple>
          </w:p>
        </w:tc>
        <w:tc>
          <w:tcPr>
            <w:tcW w:w="709" w:type="dxa"/>
          </w:tcPr>
          <w:p w14:paraId="2050708F" w14:textId="77777777" w:rsidR="00866CB2" w:rsidRDefault="00866CB2" w:rsidP="00D459A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8FAF29E" w14:textId="32E639A4" w:rsidR="00866CB2" w:rsidRPr="00410371" w:rsidRDefault="00FA58E8" w:rsidP="00D459A2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742D98">
                <w:rPr>
                  <w:b/>
                  <w:noProof/>
                  <w:sz w:val="28"/>
                </w:rPr>
                <w:t>4484</w:t>
              </w:r>
            </w:fldSimple>
          </w:p>
        </w:tc>
        <w:tc>
          <w:tcPr>
            <w:tcW w:w="709" w:type="dxa"/>
          </w:tcPr>
          <w:p w14:paraId="5E3A867A" w14:textId="77777777" w:rsidR="00866CB2" w:rsidRDefault="00866CB2" w:rsidP="00D459A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45EE36" w14:textId="7994D146" w:rsidR="00866CB2" w:rsidRPr="00410371" w:rsidRDefault="005522A7" w:rsidP="00D459A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3D032B5" w14:textId="77777777" w:rsidR="00866CB2" w:rsidRDefault="00866CB2" w:rsidP="00D459A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5362039" w14:textId="5FF493DA" w:rsidR="00866CB2" w:rsidRPr="00410371" w:rsidRDefault="00FA58E8" w:rsidP="00D459A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66CB2">
                <w:rPr>
                  <w:b/>
                  <w:noProof/>
                  <w:sz w:val="28"/>
                </w:rPr>
                <w:t>17.</w:t>
              </w:r>
              <w:r w:rsidR="00A80287">
                <w:rPr>
                  <w:b/>
                  <w:noProof/>
                  <w:sz w:val="28"/>
                </w:rPr>
                <w:t>7</w:t>
              </w:r>
              <w:r w:rsidR="00866CB2">
                <w:rPr>
                  <w:b/>
                  <w:noProof/>
                  <w:sz w:val="28"/>
                </w:rPr>
                <w:t>.</w:t>
              </w:r>
              <w:r w:rsidR="006904A4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87EF5B6" w14:textId="77777777" w:rsidR="00866CB2" w:rsidRDefault="00866CB2" w:rsidP="00D459A2">
            <w:pPr>
              <w:pStyle w:val="CRCoverPage"/>
              <w:spacing w:after="0"/>
              <w:rPr>
                <w:noProof/>
              </w:rPr>
            </w:pPr>
          </w:p>
        </w:tc>
      </w:tr>
      <w:tr w:rsidR="00866CB2" w14:paraId="1E93AA30" w14:textId="77777777" w:rsidTr="00D459A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DE89472" w14:textId="77777777" w:rsidR="00866CB2" w:rsidRDefault="00866CB2" w:rsidP="00D459A2">
            <w:pPr>
              <w:pStyle w:val="CRCoverPage"/>
              <w:spacing w:after="0"/>
              <w:rPr>
                <w:noProof/>
              </w:rPr>
            </w:pPr>
          </w:p>
        </w:tc>
      </w:tr>
      <w:tr w:rsidR="00866CB2" w14:paraId="465A3B24" w14:textId="77777777" w:rsidTr="00D459A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1F4C5F0" w14:textId="77777777" w:rsidR="00866CB2" w:rsidRPr="00F25D98" w:rsidRDefault="00866CB2" w:rsidP="00D459A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66CB2" w14:paraId="02A3021F" w14:textId="77777777" w:rsidTr="00D459A2">
        <w:tc>
          <w:tcPr>
            <w:tcW w:w="9641" w:type="dxa"/>
            <w:gridSpan w:val="9"/>
          </w:tcPr>
          <w:p w14:paraId="0E9B9B57" w14:textId="77777777" w:rsidR="00866CB2" w:rsidRDefault="00866CB2" w:rsidP="00D459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2950480" w14:textId="77777777" w:rsidR="00866CB2" w:rsidRDefault="00866CB2" w:rsidP="00866CB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66CB2" w14:paraId="4A90002D" w14:textId="77777777" w:rsidTr="00D459A2">
        <w:tc>
          <w:tcPr>
            <w:tcW w:w="2835" w:type="dxa"/>
          </w:tcPr>
          <w:p w14:paraId="69DA86E7" w14:textId="77777777" w:rsidR="00866CB2" w:rsidRDefault="00866CB2" w:rsidP="00D459A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F764C0B" w14:textId="77777777" w:rsidR="00866CB2" w:rsidRDefault="00866CB2" w:rsidP="00D459A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850330F" w14:textId="77777777" w:rsidR="00866CB2" w:rsidRDefault="00866CB2" w:rsidP="00D459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7C3CA66" w14:textId="77777777" w:rsidR="00866CB2" w:rsidRDefault="00866CB2" w:rsidP="00D459A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387FF2" w14:textId="4F2EF5B3" w:rsidR="00866CB2" w:rsidRDefault="00866CB2" w:rsidP="00D459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B915F66" w14:textId="77777777" w:rsidR="00866CB2" w:rsidRDefault="00866CB2" w:rsidP="00D459A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305A8E5" w14:textId="77777777" w:rsidR="00866CB2" w:rsidRDefault="00866CB2" w:rsidP="00D459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B2D0EB2" w14:textId="77777777" w:rsidR="00866CB2" w:rsidRDefault="00866CB2" w:rsidP="00D459A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A996A4D" w14:textId="7489C7F7" w:rsidR="00866CB2" w:rsidRDefault="00602AD4" w:rsidP="00D459A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4542FCC" w:rsidR="001E41F3" w:rsidRDefault="004776F5">
            <w:pPr>
              <w:pStyle w:val="CRCoverPage"/>
              <w:spacing w:after="0"/>
              <w:ind w:left="100"/>
              <w:rPr>
                <w:noProof/>
              </w:rPr>
            </w:pPr>
            <w:r>
              <w:t>NSAG</w:t>
            </w:r>
            <w:r w:rsidR="006426B8">
              <w:t xml:space="preserve"> </w:t>
            </w:r>
            <w:r w:rsidR="006426B8" w:rsidRPr="006426B8">
              <w:t>for random access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FC2B832" w:rsidR="001E41F3" w:rsidRDefault="00FC5C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991B61A" w:rsidR="001E41F3" w:rsidRDefault="00CE1D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9F5A63">
              <w:t>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2F1A1CA" w:rsidR="001E41F3" w:rsidRDefault="00FA58E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4C0F8F">
                <w:rPr>
                  <w:noProof/>
                </w:rPr>
                <w:t>N</w:t>
              </w:r>
              <w:r w:rsidR="004C0F8F" w:rsidRPr="00B06E51">
                <w:rPr>
                  <w:noProof/>
                </w:rPr>
                <w:t>Rslic</w:t>
              </w:r>
              <w:r w:rsidR="004C0F8F">
                <w:rPr>
                  <w:noProof/>
                </w:rPr>
                <w:t>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F505102" w:rsidR="001E41F3" w:rsidRDefault="00FD7D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</w:t>
            </w:r>
            <w:r w:rsidR="004C0F8F">
              <w:rPr>
                <w:noProof/>
              </w:rPr>
              <w:t>8</w:t>
            </w:r>
            <w:r>
              <w:rPr>
                <w:noProof/>
              </w:rPr>
              <w:t>-</w:t>
            </w:r>
            <w:r w:rsidR="001363FB">
              <w:rPr>
                <w:noProof/>
              </w:rPr>
              <w:t>23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41F0E41" w:rsidR="001E41F3" w:rsidRDefault="00B6066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1C6B82F" w:rsidR="001E41F3" w:rsidRDefault="00FD7D5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0C2542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0C2542" w:rsidRDefault="000C2542" w:rsidP="000C254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A706FC9" w14:textId="77777777" w:rsidR="000C2542" w:rsidRDefault="000C2542" w:rsidP="000C254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67D682E" w:rsidR="000C2542" w:rsidRDefault="000C2542" w:rsidP="000C254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1852E348" w:rsidR="000C2542" w:rsidRPr="007C2097" w:rsidRDefault="000C2542" w:rsidP="000C254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98797D" w14:textId="352E8DEF" w:rsidR="0015558D" w:rsidRDefault="005F5ECC" w:rsidP="005D09C2">
            <w:pPr>
              <w:pStyle w:val="CRCoverPage"/>
              <w:spacing w:after="0"/>
              <w:ind w:left="100"/>
            </w:pPr>
            <w:r>
              <w:rPr>
                <w:lang w:eastAsia="zh-CN"/>
              </w:rPr>
              <w:t xml:space="preserve">Stage-2 </w:t>
            </w:r>
            <w:bookmarkStart w:id="0" w:name="_Hlk112139332"/>
            <w:r w:rsidRPr="00AE4FB4">
              <w:t>CR</w:t>
            </w:r>
            <w:r>
              <w:t>3676</w:t>
            </w:r>
            <w:r w:rsidRPr="00AE4FB4">
              <w:t>(S2-2205</w:t>
            </w:r>
            <w:r>
              <w:t>763)</w:t>
            </w:r>
            <w:bookmarkEnd w:id="0"/>
            <w:r>
              <w:t xml:space="preserve"> clarifies the NSAG handling for </w:t>
            </w:r>
            <w:r w:rsidRPr="0070383F">
              <w:t xml:space="preserve">Network Slice based cell reselection and </w:t>
            </w:r>
            <w:r>
              <w:t>r</w:t>
            </w:r>
            <w:r w:rsidRPr="0070383F">
              <w:t xml:space="preserve">andom </w:t>
            </w:r>
            <w:r>
              <w:t>a</w:t>
            </w:r>
            <w:r w:rsidRPr="0070383F">
              <w:t>ccess</w:t>
            </w:r>
            <w:r>
              <w:t>.</w:t>
            </w:r>
          </w:p>
          <w:p w14:paraId="5607C9D0" w14:textId="77777777" w:rsidR="005F5ECC" w:rsidRDefault="005F5ECC" w:rsidP="005D09C2">
            <w:pPr>
              <w:pStyle w:val="CRCoverPage"/>
              <w:spacing w:after="0"/>
              <w:ind w:left="100"/>
            </w:pPr>
          </w:p>
          <w:p w14:paraId="04CF5DBF" w14:textId="7CE6980A" w:rsidR="00187246" w:rsidRDefault="0015558D" w:rsidP="005D09C2">
            <w:pPr>
              <w:pStyle w:val="CRCoverPage"/>
              <w:spacing w:after="0"/>
              <w:ind w:left="100"/>
            </w:pPr>
            <w:r>
              <w:t xml:space="preserve">In addition, the </w:t>
            </w:r>
            <w:r w:rsidRPr="00AE4FB4">
              <w:t xml:space="preserve">stage-2 </w:t>
            </w:r>
            <w:r w:rsidR="002A1EA2" w:rsidRPr="00AE4FB4">
              <w:t>CR</w:t>
            </w:r>
            <w:r w:rsidR="002A1EA2">
              <w:t xml:space="preserve">3676 </w:t>
            </w:r>
            <w:r>
              <w:t>makes it clear that</w:t>
            </w:r>
            <w:r w:rsidR="00DA46F0">
              <w:t xml:space="preserve"> the NSAG priority information for the NSAGs shall be provided by AMF in the NSAG Information</w:t>
            </w:r>
            <w:r w:rsidR="00187246">
              <w:t>.</w:t>
            </w:r>
          </w:p>
          <w:p w14:paraId="708AA7DE" w14:textId="2C86D906" w:rsidR="00DA46F0" w:rsidRDefault="00187246" w:rsidP="005D09C2">
            <w:pPr>
              <w:pStyle w:val="CRCoverPage"/>
              <w:spacing w:after="0"/>
              <w:ind w:left="100"/>
            </w:pPr>
            <w:r>
              <w:t>T</w:t>
            </w:r>
            <w:r w:rsidR="00DA46F0">
              <w:t>h</w:t>
            </w:r>
            <w:r>
              <w:t>ese</w:t>
            </w:r>
            <w:r w:rsidR="00DA46F0">
              <w:t xml:space="preserve"> requirement</w:t>
            </w:r>
            <w:r>
              <w:t>s</w:t>
            </w:r>
            <w:r w:rsidR="00DA46F0">
              <w:t xml:space="preserve"> shall be reflected in stage 3.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C666E05" w14:textId="7C65D446" w:rsidR="00D40095" w:rsidRDefault="00DA46F0">
            <w:pPr>
              <w:pStyle w:val="CRCoverPage"/>
              <w:spacing w:after="0"/>
              <w:ind w:left="100"/>
            </w:pPr>
            <w:r>
              <w:t xml:space="preserve">1) </w:t>
            </w:r>
            <w:r w:rsidR="005D09C2">
              <w:t xml:space="preserve">Clarify the NSAG support for </w:t>
            </w:r>
            <w:r w:rsidR="007E4F59">
              <w:t>r</w:t>
            </w:r>
            <w:r w:rsidR="005D09C2">
              <w:t xml:space="preserve">andom </w:t>
            </w:r>
            <w:proofErr w:type="gramStart"/>
            <w:r w:rsidR="007E4F59">
              <w:t>a</w:t>
            </w:r>
            <w:r>
              <w:t>ccess;</w:t>
            </w:r>
            <w:proofErr w:type="gramEnd"/>
          </w:p>
          <w:p w14:paraId="31C656EC" w14:textId="53DC63E2" w:rsidR="00DA46F0" w:rsidRDefault="00DA46F0">
            <w:pPr>
              <w:pStyle w:val="CRCoverPage"/>
              <w:spacing w:after="0"/>
              <w:ind w:left="100"/>
              <w:rPr>
                <w:noProof/>
              </w:rPr>
            </w:pPr>
            <w:r>
              <w:t>2) Remove the note about value 0 indicates no NSAG priority and add text about value 0 is reserved.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ABAA89B" w:rsidR="00253E03" w:rsidRDefault="00787B4D" w:rsidP="00B74A4F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NSAG feature remains ambiguous for </w:t>
            </w:r>
            <w:r w:rsidR="00EA26B3">
              <w:t>r</w:t>
            </w:r>
            <w:r>
              <w:t xml:space="preserve">andom </w:t>
            </w:r>
            <w:r w:rsidR="00EA26B3">
              <w:t>a</w:t>
            </w:r>
            <w:r>
              <w:t>ccess.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B821B2F" w:rsidR="001E41F3" w:rsidRDefault="00120D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</w:t>
            </w:r>
            <w:r w:rsidR="0045126C">
              <w:rPr>
                <w:noProof/>
              </w:rPr>
              <w:t>.</w:t>
            </w:r>
            <w:r>
              <w:rPr>
                <w:noProof/>
              </w:rPr>
              <w:t>6</w:t>
            </w:r>
            <w:r w:rsidR="0045126C">
              <w:rPr>
                <w:noProof/>
              </w:rPr>
              <w:t>.2.</w:t>
            </w:r>
            <w:r>
              <w:rPr>
                <w:noProof/>
              </w:rPr>
              <w:t>6</w:t>
            </w:r>
            <w:r w:rsidR="0045126C">
              <w:rPr>
                <w:noProof/>
              </w:rPr>
              <w:t xml:space="preserve">, </w:t>
            </w:r>
            <w:r>
              <w:rPr>
                <w:noProof/>
              </w:rPr>
              <w:t>9.11.3.87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3297543" w:rsidR="001E41F3" w:rsidRDefault="00151A4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EF9A559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4C407CE4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CC10B7">
              <w:rPr>
                <w:noProof/>
              </w:rPr>
              <w:t xml:space="preserve"> </w:t>
            </w:r>
            <w:r w:rsidR="00151A47">
              <w:rPr>
                <w:noProof/>
              </w:rPr>
              <w:t>23.501</w:t>
            </w:r>
            <w:r>
              <w:rPr>
                <w:noProof/>
              </w:rPr>
              <w:t xml:space="preserve"> CR</w:t>
            </w:r>
            <w:r w:rsidR="00CC10B7">
              <w:rPr>
                <w:noProof/>
              </w:rPr>
              <w:t xml:space="preserve"> </w:t>
            </w:r>
            <w:r w:rsidR="00233427">
              <w:rPr>
                <w:noProof/>
              </w:rPr>
              <w:t>3676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CC263AF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877168C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pBdr>
          <w:bottom w:val="dotted" w:sz="24" w:space="1" w:color="auto"/>
        </w:pBd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373827A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379C7664" w14:textId="77777777" w:rsidR="00653599" w:rsidRDefault="00653599" w:rsidP="00653599">
      <w:pPr>
        <w:pStyle w:val="Heading4"/>
      </w:pPr>
      <w:bookmarkStart w:id="1" w:name="_Toc106796974"/>
      <w:bookmarkStart w:id="2" w:name="_Toc20218092"/>
      <w:bookmarkStart w:id="3" w:name="_Toc27743977"/>
      <w:bookmarkStart w:id="4" w:name="_Toc35959548"/>
      <w:bookmarkStart w:id="5" w:name="_Toc45202981"/>
      <w:bookmarkStart w:id="6" w:name="_Toc45700357"/>
      <w:bookmarkStart w:id="7" w:name="_Toc51920093"/>
      <w:bookmarkStart w:id="8" w:name="_Toc68251153"/>
      <w:bookmarkStart w:id="9" w:name="_Toc99061319"/>
      <w:bookmarkStart w:id="10" w:name="_Toc20233212"/>
      <w:bookmarkStart w:id="11" w:name="_Toc27747336"/>
      <w:bookmarkStart w:id="12" w:name="_Toc36213527"/>
      <w:bookmarkStart w:id="13" w:name="_Toc36657704"/>
      <w:bookmarkStart w:id="14" w:name="_Toc45287379"/>
      <w:bookmarkStart w:id="15" w:name="_Toc51948654"/>
      <w:bookmarkStart w:id="16" w:name="_Toc51949746"/>
      <w:bookmarkStart w:id="17" w:name="_Toc98754128"/>
      <w:r>
        <w:t>4.6.2.6</w:t>
      </w:r>
      <w:r>
        <w:tab/>
        <w:t>P</w:t>
      </w:r>
      <w:r w:rsidRPr="00C666BA">
        <w:t>rovision of NSAG information to lower layer</w:t>
      </w:r>
      <w:r>
        <w:t>s</w:t>
      </w:r>
    </w:p>
    <w:p w14:paraId="0876A1AA" w14:textId="77777777" w:rsidR="00653599" w:rsidRDefault="00653599" w:rsidP="00653599">
      <w:r>
        <w:t>NSAG information includes a list of NSAG IDs each of which is associated with:</w:t>
      </w:r>
    </w:p>
    <w:p w14:paraId="4A24A73C" w14:textId="77777777" w:rsidR="00653599" w:rsidRDefault="00653599" w:rsidP="00653599">
      <w:pPr>
        <w:pStyle w:val="B1"/>
      </w:pPr>
      <w:r>
        <w:t>a)</w:t>
      </w:r>
      <w:r>
        <w:tab/>
        <w:t xml:space="preserve">a list of S-NSSAIs, which shall be the ones included in the configured </w:t>
      </w:r>
      <w:proofErr w:type="gramStart"/>
      <w:r>
        <w:t>NSSAI;</w:t>
      </w:r>
      <w:proofErr w:type="gramEnd"/>
    </w:p>
    <w:p w14:paraId="7B3096A3" w14:textId="77777777" w:rsidR="00653599" w:rsidRDefault="00653599" w:rsidP="00653599">
      <w:pPr>
        <w:pStyle w:val="B1"/>
      </w:pPr>
      <w:r>
        <w:t>b)</w:t>
      </w:r>
      <w:r>
        <w:tab/>
        <w:t>an NSAG area containing a list of TAIs which identify an area where the mapping between the S-NSSAI(s) in bullet a) and the NSAG ID is valid; and</w:t>
      </w:r>
    </w:p>
    <w:p w14:paraId="120FF65C" w14:textId="77777777" w:rsidR="00653599" w:rsidRDefault="00653599" w:rsidP="00653599">
      <w:pPr>
        <w:pStyle w:val="B1"/>
      </w:pPr>
      <w:r>
        <w:t>c)</w:t>
      </w:r>
      <w:r>
        <w:tab/>
        <w:t>a priority value that is associated with each NSAG ID in the NSAG information.</w:t>
      </w:r>
    </w:p>
    <w:p w14:paraId="096AE6BD" w14:textId="77777777" w:rsidR="00653599" w:rsidRDefault="00653599" w:rsidP="00653599">
      <w:r>
        <w:t>If NSAG information is available, the UE NAS layer shall provide the lower layers with the most recent NSAG information.</w:t>
      </w:r>
    </w:p>
    <w:p w14:paraId="6522A6CB" w14:textId="56402636" w:rsidR="00653599" w:rsidRDefault="00653599" w:rsidP="00653599">
      <w:pPr>
        <w:pStyle w:val="NO"/>
        <w:rPr>
          <w:ins w:id="18" w:author="Ericsson User" w:date="2022-08-23T21:18:00Z"/>
        </w:rPr>
      </w:pPr>
      <w:r>
        <w:t>NOTE</w:t>
      </w:r>
      <w:ins w:id="19" w:author="Ericsson User" w:date="2022-08-23T21:19:00Z">
        <w:r w:rsidR="00630E29">
          <w:t> 1</w:t>
        </w:r>
      </w:ins>
      <w:r>
        <w:t>:</w:t>
      </w:r>
      <w:r>
        <w:tab/>
        <w:t>Along with the NSAG information, the UE</w:t>
      </w:r>
      <w:ins w:id="20" w:author="Ericsson User" w:date="2022-08-23T21:17:00Z">
        <w:r>
          <w:t xml:space="preserve"> NAS </w:t>
        </w:r>
        <w:r w:rsidRPr="001344AD">
          <w:t>layer</w:t>
        </w:r>
      </w:ins>
      <w:r>
        <w:t xml:space="preserve"> provides to the lower layers with allowed NSSAI and requested NSSAI </w:t>
      </w:r>
      <w:ins w:id="21" w:author="Ericsson User" w:date="2022-08-23T21:17:00Z">
        <w:r>
          <w:t xml:space="preserve">for 3GPP access </w:t>
        </w:r>
      </w:ins>
      <w:r>
        <w:t>for the purpose of NSAG-aware cell reselection.</w:t>
      </w:r>
    </w:p>
    <w:p w14:paraId="05F8ED72" w14:textId="1AA4E4CF" w:rsidR="00630E29" w:rsidRDefault="00630E29" w:rsidP="00653599">
      <w:pPr>
        <w:pStyle w:val="NO"/>
      </w:pPr>
      <w:ins w:id="22" w:author="Ericsson User" w:date="2022-08-23T21:18:00Z">
        <w:r>
          <w:t>NOTE</w:t>
        </w:r>
      </w:ins>
      <w:ins w:id="23" w:author="Ericsson User" w:date="2022-08-23T21:19:00Z">
        <w:r>
          <w:t> 2</w:t>
        </w:r>
      </w:ins>
      <w:ins w:id="24" w:author="Ericsson User" w:date="2022-08-23T21:18:00Z">
        <w:r>
          <w:t>:</w:t>
        </w:r>
        <w:r>
          <w:tab/>
          <w:t>Along with the NSAG information,</w:t>
        </w:r>
      </w:ins>
      <w:ins w:id="25" w:author="Ericsson User" w:date="2022-08-23T21:51:00Z">
        <w:r w:rsidR="00BA2EF8">
          <w:t xml:space="preserve"> and</w:t>
        </w:r>
      </w:ins>
      <w:ins w:id="26" w:author="Ericsson User" w:date="2022-08-23T21:18:00Z">
        <w:r>
          <w:t xml:space="preserve"> </w:t>
        </w:r>
      </w:ins>
      <w:ins w:id="27" w:author="Ericsson User" w:date="2022-08-23T21:20:00Z">
        <w:r>
          <w:t xml:space="preserve">the UE </w:t>
        </w:r>
      </w:ins>
      <w:ins w:id="28" w:author="Ericsson User" w:date="2022-08-23T22:21:00Z">
        <w:r w:rsidR="006D379B">
          <w:t xml:space="preserve">is </w:t>
        </w:r>
      </w:ins>
      <w:ins w:id="29" w:author="Ericsson User" w:date="2022-08-23T21:20:00Z">
        <w:r>
          <w:t xml:space="preserve">in </w:t>
        </w:r>
        <w:r w:rsidRPr="001344AD">
          <w:t>5GMM-IDLE mode</w:t>
        </w:r>
        <w:r>
          <w:t xml:space="preserve"> </w:t>
        </w:r>
      </w:ins>
      <w:ins w:id="30" w:author="Ericsson User" w:date="2022-08-23T21:59:00Z">
        <w:r w:rsidR="00BA2EF8">
          <w:t>or 5GMM-CONNECTED mode with</w:t>
        </w:r>
        <w:r w:rsidR="00BA2EF8" w:rsidRPr="006822D8">
          <w:t xml:space="preserve"> RRC inactive indication</w:t>
        </w:r>
      </w:ins>
      <w:ins w:id="31" w:author="Ericsson User" w:date="2022-08-23T22:21:00Z">
        <w:r w:rsidR="006D379B">
          <w:t xml:space="preserve">, </w:t>
        </w:r>
        <w:r w:rsidR="006D379B" w:rsidRPr="006D379B">
          <w:t>the UE NAS layer</w:t>
        </w:r>
      </w:ins>
      <w:ins w:id="32" w:author="Ericsson User" w:date="2022-08-23T21:59:00Z">
        <w:r w:rsidR="00BA2EF8">
          <w:t xml:space="preserve"> </w:t>
        </w:r>
      </w:ins>
      <w:ins w:id="33" w:author="Ericsson User" w:date="2022-08-23T21:20:00Z">
        <w:r>
          <w:t xml:space="preserve">provides the lower layers with one or more S-NSSAIs associated with the access attempt </w:t>
        </w:r>
      </w:ins>
      <w:ins w:id="34" w:author="Ericsson User" w:date="2022-08-23T21:18:00Z">
        <w:r>
          <w:t xml:space="preserve">for the purpose of NSAG-aware </w:t>
        </w:r>
      </w:ins>
      <w:ins w:id="35" w:author="Ericsson User" w:date="2022-08-23T21:21:00Z">
        <w:r>
          <w:t>random access</w:t>
        </w:r>
      </w:ins>
      <w:ins w:id="36" w:author="Ericsson User" w:date="2022-08-23T21:18:00Z">
        <w:r>
          <w:t>.</w:t>
        </w:r>
      </w:ins>
    </w:p>
    <w:p w14:paraId="39ADF33B" w14:textId="2C47F1F7" w:rsidR="00653599" w:rsidRPr="00653599" w:rsidRDefault="00653599" w:rsidP="00653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4EF2947D" w14:textId="42F9B4F7" w:rsidR="003B0217" w:rsidRPr="008E342A" w:rsidRDefault="003B0217" w:rsidP="003B0217">
      <w:pPr>
        <w:pStyle w:val="Heading4"/>
        <w:snapToGrid w:val="0"/>
      </w:pPr>
      <w:r>
        <w:t>9.11.3.87</w:t>
      </w:r>
      <w:r w:rsidRPr="008E342A">
        <w:tab/>
      </w:r>
      <w:r w:rsidRPr="005740A9">
        <w:rPr>
          <w:lang w:val="en-US"/>
        </w:rPr>
        <w:t>NSAG information</w:t>
      </w:r>
      <w:bookmarkEnd w:id="1"/>
    </w:p>
    <w:p w14:paraId="65068847" w14:textId="77777777" w:rsidR="00487CCB" w:rsidRPr="008E342A" w:rsidRDefault="00487CCB" w:rsidP="00487CCB">
      <w:pPr>
        <w:snapToGrid w:val="0"/>
      </w:pPr>
      <w:r w:rsidRPr="008E342A">
        <w:t xml:space="preserve">The purpose of the </w:t>
      </w:r>
      <w:r w:rsidRPr="00DE133A">
        <w:rPr>
          <w:lang w:val="en-US"/>
        </w:rPr>
        <w:t xml:space="preserve">NSAG </w:t>
      </w:r>
      <w:r w:rsidRPr="008E342A">
        <w:t xml:space="preserve">information </w:t>
      </w:r>
      <w:proofErr w:type="spellStart"/>
      <w:r w:rsidRPr="008E342A">
        <w:t>information</w:t>
      </w:r>
      <w:proofErr w:type="spellEnd"/>
      <w:r w:rsidRPr="008E342A">
        <w:t xml:space="preserve"> element is to provide </w:t>
      </w:r>
      <w:r>
        <w:t>NSAG</w:t>
      </w:r>
      <w:r w:rsidRPr="008E342A">
        <w:t xml:space="preserve"> information</w:t>
      </w:r>
      <w:r>
        <w:t xml:space="preserve"> to the UE</w:t>
      </w:r>
      <w:r w:rsidRPr="008E342A">
        <w:t>.</w:t>
      </w:r>
    </w:p>
    <w:p w14:paraId="46A6EAE0" w14:textId="77777777" w:rsidR="00487CCB" w:rsidRDefault="00487CCB" w:rsidP="00487CCB">
      <w:r w:rsidRPr="008E342A">
        <w:t xml:space="preserve">The </w:t>
      </w:r>
      <w:r>
        <w:t>NS</w:t>
      </w:r>
      <w:r w:rsidRPr="008E342A">
        <w:t xml:space="preserve">AG information </w:t>
      </w:r>
      <w:proofErr w:type="spellStart"/>
      <w:r w:rsidRPr="008E342A">
        <w:t>information</w:t>
      </w:r>
      <w:proofErr w:type="spellEnd"/>
      <w:r w:rsidRPr="008E342A">
        <w:t xml:space="preserve"> element is coded as shown in figures </w:t>
      </w:r>
      <w:r>
        <w:t>9.11.3.87</w:t>
      </w:r>
      <w:r w:rsidRPr="008E342A">
        <w:t>.1</w:t>
      </w:r>
      <w:r>
        <w:t>, 9.11.3.87.2, 9.11.3.87.3</w:t>
      </w:r>
      <w:r w:rsidRPr="008E342A">
        <w:t xml:space="preserve"> and table </w:t>
      </w:r>
      <w:r>
        <w:t>9.11.3.87</w:t>
      </w:r>
      <w:r w:rsidRPr="008E342A">
        <w:t>.1.</w:t>
      </w:r>
    </w:p>
    <w:p w14:paraId="0C8D8079" w14:textId="77777777" w:rsidR="00487CCB" w:rsidRDefault="00487CCB" w:rsidP="00487CCB">
      <w:r w:rsidRPr="008E342A">
        <w:t xml:space="preserve">The </w:t>
      </w:r>
      <w:r>
        <w:t>NS</w:t>
      </w:r>
      <w:r w:rsidRPr="008E342A">
        <w:t xml:space="preserve">AG information </w:t>
      </w:r>
      <w:proofErr w:type="spellStart"/>
      <w:r w:rsidRPr="008E342A">
        <w:t>information</w:t>
      </w:r>
      <w:proofErr w:type="spellEnd"/>
      <w:r w:rsidRPr="008E342A">
        <w:t xml:space="preserve"> element</w:t>
      </w:r>
      <w:r>
        <w:t xml:space="preserve"> can contain a maximum of 32 NSAG entries.</w:t>
      </w:r>
    </w:p>
    <w:p w14:paraId="2B86676B" w14:textId="77777777" w:rsidR="00487CCB" w:rsidRDefault="00487CCB" w:rsidP="00487CCB">
      <w:r w:rsidRPr="008E342A">
        <w:t xml:space="preserve">The </w:t>
      </w:r>
      <w:r>
        <w:t xml:space="preserve">NSAG information </w:t>
      </w:r>
      <w:r w:rsidRPr="008E342A">
        <w:t xml:space="preserve">is a type 6 information element, with a minimum length of </w:t>
      </w:r>
      <w:r>
        <w:t>10</w:t>
      </w:r>
      <w:r w:rsidRPr="008E342A">
        <w:t xml:space="preserve"> octets.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487CCB" w:rsidRPr="005F7EB0" w14:paraId="102C740B" w14:textId="77777777" w:rsidTr="004E0337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3A35F5" w14:textId="77777777" w:rsidR="00487CCB" w:rsidRPr="005F7EB0" w:rsidRDefault="00487CCB" w:rsidP="004E0337">
            <w:pPr>
              <w:pStyle w:val="TAC"/>
            </w:pPr>
            <w:r w:rsidRPr="005F7EB0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4D9C8" w14:textId="77777777" w:rsidR="00487CCB" w:rsidRPr="005F7EB0" w:rsidRDefault="00487CCB" w:rsidP="004E0337">
            <w:pPr>
              <w:pStyle w:val="TAC"/>
            </w:pPr>
            <w:r w:rsidRPr="005F7EB0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93CF6E" w14:textId="77777777" w:rsidR="00487CCB" w:rsidRPr="005F7EB0" w:rsidRDefault="00487CCB" w:rsidP="004E0337">
            <w:pPr>
              <w:pStyle w:val="TAC"/>
            </w:pPr>
            <w:r w:rsidRPr="005F7EB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899FE1" w14:textId="77777777" w:rsidR="00487CCB" w:rsidRPr="005F7EB0" w:rsidRDefault="00487CCB" w:rsidP="004E0337">
            <w:pPr>
              <w:pStyle w:val="TAC"/>
            </w:pPr>
            <w:r w:rsidRPr="005F7EB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74A4F" w14:textId="77777777" w:rsidR="00487CCB" w:rsidRPr="005F7EB0" w:rsidRDefault="00487CCB" w:rsidP="004E0337">
            <w:pPr>
              <w:pStyle w:val="TAC"/>
            </w:pPr>
            <w:r w:rsidRPr="005F7EB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AB528" w14:textId="77777777" w:rsidR="00487CCB" w:rsidRPr="005F7EB0" w:rsidRDefault="00487CCB" w:rsidP="004E0337">
            <w:pPr>
              <w:pStyle w:val="TAC"/>
            </w:pPr>
            <w:r w:rsidRPr="005F7EB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848E22" w14:textId="77777777" w:rsidR="00487CCB" w:rsidRPr="005F7EB0" w:rsidRDefault="00487CCB" w:rsidP="004E0337">
            <w:pPr>
              <w:pStyle w:val="TAC"/>
            </w:pPr>
            <w:r w:rsidRPr="005F7EB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4D7696" w14:textId="77777777" w:rsidR="00487CCB" w:rsidRPr="005F7EB0" w:rsidRDefault="00487CCB" w:rsidP="004E0337">
            <w:pPr>
              <w:pStyle w:val="TAC"/>
            </w:pPr>
            <w:r w:rsidRPr="005F7EB0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3CB0FDE" w14:textId="77777777" w:rsidR="00487CCB" w:rsidRPr="005F7EB0" w:rsidRDefault="00487CCB" w:rsidP="004E0337">
            <w:pPr>
              <w:pStyle w:val="TAL"/>
            </w:pPr>
          </w:p>
        </w:tc>
      </w:tr>
      <w:tr w:rsidR="00487CCB" w:rsidRPr="005F7EB0" w14:paraId="2E959B5B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8CE9" w14:textId="77777777" w:rsidR="00487CCB" w:rsidRPr="005F7EB0" w:rsidRDefault="00487CCB" w:rsidP="004E0337">
            <w:pPr>
              <w:pStyle w:val="TAC"/>
            </w:pPr>
            <w:r>
              <w:t>NSAG information</w:t>
            </w:r>
            <w:r w:rsidRPr="005F7EB0">
              <w:t xml:space="preserve"> IEI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681FD" w14:textId="77777777" w:rsidR="00487CCB" w:rsidRPr="005F7EB0" w:rsidRDefault="00487CCB" w:rsidP="004E0337">
            <w:pPr>
              <w:pStyle w:val="TAL"/>
            </w:pPr>
            <w:r w:rsidRPr="005F7EB0">
              <w:t>octet 1</w:t>
            </w:r>
          </w:p>
        </w:tc>
      </w:tr>
      <w:tr w:rsidR="00487CCB" w:rsidRPr="005F7EB0" w14:paraId="05ABF57F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75C0BC" w14:textId="77777777" w:rsidR="00487CCB" w:rsidRDefault="00487CCB" w:rsidP="004E0337">
            <w:pPr>
              <w:pStyle w:val="TAC"/>
            </w:pPr>
            <w:r w:rsidRPr="005F7EB0">
              <w:t xml:space="preserve">Length of </w:t>
            </w:r>
            <w:r>
              <w:t>NSAG information contents</w:t>
            </w:r>
          </w:p>
          <w:p w14:paraId="0C6FBB80" w14:textId="77777777" w:rsidR="00487CCB" w:rsidRPr="005F7EB0" w:rsidRDefault="00487CCB" w:rsidP="004E0337">
            <w:pPr>
              <w:pStyle w:val="TAC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78D0C0" w14:textId="77777777" w:rsidR="00487CCB" w:rsidRDefault="00487CCB" w:rsidP="004E0337">
            <w:pPr>
              <w:pStyle w:val="TAL"/>
            </w:pPr>
            <w:r w:rsidRPr="005F7EB0">
              <w:t>octet 2</w:t>
            </w:r>
          </w:p>
          <w:p w14:paraId="76ED38E1" w14:textId="77777777" w:rsidR="00487CCB" w:rsidRPr="005F7EB0" w:rsidRDefault="00487CCB" w:rsidP="004E033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octet 3</w:t>
            </w:r>
          </w:p>
        </w:tc>
      </w:tr>
      <w:tr w:rsidR="00487CCB" w:rsidRPr="005F7EB0" w14:paraId="33F8F625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F5B007" w14:textId="77777777" w:rsidR="00487CCB" w:rsidRPr="005F7EB0" w:rsidRDefault="00487CCB" w:rsidP="004E0337">
            <w:pPr>
              <w:pStyle w:val="TAC"/>
            </w:pPr>
          </w:p>
          <w:p w14:paraId="5C6EBA6F" w14:textId="77777777" w:rsidR="00487CCB" w:rsidRPr="005F7EB0" w:rsidRDefault="00487CCB" w:rsidP="004E0337">
            <w:pPr>
              <w:pStyle w:val="TAC"/>
            </w:pPr>
            <w:r>
              <w:t>NSAG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EF30F84" w14:textId="77777777" w:rsidR="00487CCB" w:rsidRPr="00913BB3" w:rsidRDefault="00487CCB" w:rsidP="004E0337">
            <w:pPr>
              <w:pStyle w:val="TAL"/>
            </w:pPr>
            <w:r>
              <w:t>octet 4</w:t>
            </w:r>
          </w:p>
          <w:p w14:paraId="6DA6F099" w14:textId="77777777" w:rsidR="00487CCB" w:rsidRDefault="00487CCB" w:rsidP="004E0337">
            <w:pPr>
              <w:pStyle w:val="TAL"/>
            </w:pPr>
          </w:p>
          <w:p w14:paraId="38691FE2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m</w:t>
            </w:r>
          </w:p>
        </w:tc>
      </w:tr>
      <w:tr w:rsidR="00487CCB" w:rsidRPr="005F7EB0" w14:paraId="3458A01A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C97F" w14:textId="77777777" w:rsidR="00487CCB" w:rsidRPr="005F7EB0" w:rsidRDefault="00487CCB" w:rsidP="004E0337">
            <w:pPr>
              <w:pStyle w:val="TAC"/>
            </w:pPr>
          </w:p>
          <w:p w14:paraId="52CA0818" w14:textId="77777777" w:rsidR="00487CCB" w:rsidRPr="005F7EB0" w:rsidRDefault="00487CCB" w:rsidP="004E0337">
            <w:pPr>
              <w:pStyle w:val="TAC"/>
            </w:pPr>
            <w:r>
              <w:t>NSAG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A55D68" w14:textId="77777777" w:rsidR="00487CCB" w:rsidRPr="00913BB3" w:rsidRDefault="00487CCB" w:rsidP="004E0337">
            <w:pPr>
              <w:pStyle w:val="TAL"/>
            </w:pPr>
            <w:r w:rsidRPr="005F7EB0">
              <w:t>octet m+1*</w:t>
            </w:r>
          </w:p>
          <w:p w14:paraId="01FD2CB6" w14:textId="77777777" w:rsidR="00487CCB" w:rsidRDefault="00487CCB" w:rsidP="004E0337">
            <w:pPr>
              <w:pStyle w:val="TAL"/>
            </w:pPr>
          </w:p>
          <w:p w14:paraId="68A8F1FF" w14:textId="77777777" w:rsidR="00487CCB" w:rsidRPr="005F7EB0" w:rsidRDefault="00487CCB" w:rsidP="004E0337">
            <w:pPr>
              <w:pStyle w:val="TAL"/>
            </w:pPr>
            <w:r w:rsidRPr="005F7EB0">
              <w:t>octet n*</w:t>
            </w:r>
          </w:p>
        </w:tc>
      </w:tr>
      <w:tr w:rsidR="00487CCB" w:rsidRPr="005F7EB0" w14:paraId="21D4D225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D578" w14:textId="77777777" w:rsidR="00487CCB" w:rsidRPr="005F7EB0" w:rsidRDefault="00487CCB" w:rsidP="004E0337">
            <w:pPr>
              <w:pStyle w:val="TAC"/>
            </w:pPr>
          </w:p>
          <w:p w14:paraId="52C43622" w14:textId="77777777" w:rsidR="00487CCB" w:rsidRPr="005F7EB0" w:rsidRDefault="00487CCB" w:rsidP="004E0337">
            <w:pPr>
              <w:pStyle w:val="TAC"/>
            </w:pPr>
            <w:r>
              <w:rPr>
                <w:lang w:eastAsia="zh-CN"/>
              </w:rPr>
              <w:t>…</w:t>
            </w:r>
          </w:p>
          <w:p w14:paraId="4C5D9283" w14:textId="77777777" w:rsidR="00487CCB" w:rsidRPr="005F7EB0" w:rsidRDefault="00487CCB" w:rsidP="004E0337">
            <w:pPr>
              <w:pStyle w:val="TAC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CCA9577" w14:textId="77777777" w:rsidR="00487CCB" w:rsidRPr="00913BB3" w:rsidRDefault="00487CCB" w:rsidP="004E0337">
            <w:pPr>
              <w:pStyle w:val="TAL"/>
            </w:pPr>
            <w:r w:rsidRPr="005F7EB0">
              <w:t>octet n+1*</w:t>
            </w:r>
          </w:p>
          <w:p w14:paraId="42D4C2F5" w14:textId="77777777" w:rsidR="00487CCB" w:rsidRPr="00913BB3" w:rsidRDefault="00487CCB" w:rsidP="004E0337">
            <w:pPr>
              <w:pStyle w:val="TAL"/>
            </w:pPr>
          </w:p>
          <w:p w14:paraId="77480AD7" w14:textId="77777777" w:rsidR="00487CCB" w:rsidRPr="005F7EB0" w:rsidRDefault="00487CCB" w:rsidP="004E0337">
            <w:pPr>
              <w:pStyle w:val="TAL"/>
            </w:pPr>
            <w:r w:rsidRPr="005F7EB0">
              <w:t>octet u*</w:t>
            </w:r>
          </w:p>
        </w:tc>
      </w:tr>
      <w:tr w:rsidR="00487CCB" w:rsidRPr="005F7EB0" w14:paraId="7D0957A3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889D" w14:textId="77777777" w:rsidR="00487CCB" w:rsidRPr="005F7EB0" w:rsidRDefault="00487CCB" w:rsidP="004E0337">
            <w:pPr>
              <w:pStyle w:val="TAC"/>
            </w:pPr>
          </w:p>
          <w:p w14:paraId="031BF190" w14:textId="77777777" w:rsidR="00487CCB" w:rsidRPr="005F7EB0" w:rsidRDefault="00487CCB" w:rsidP="004E0337">
            <w:pPr>
              <w:pStyle w:val="TAC"/>
            </w:pPr>
            <w:r>
              <w:t>NSAG 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20EE4F9" w14:textId="77777777" w:rsidR="00487CCB" w:rsidRPr="00913BB3" w:rsidRDefault="00487CCB" w:rsidP="004E0337">
            <w:pPr>
              <w:pStyle w:val="TAL"/>
            </w:pPr>
            <w:r w:rsidRPr="005F7EB0">
              <w:t>octet u+1*</w:t>
            </w:r>
          </w:p>
          <w:p w14:paraId="7072FF1F" w14:textId="77777777" w:rsidR="00487CCB" w:rsidRDefault="00487CCB" w:rsidP="004E0337">
            <w:pPr>
              <w:pStyle w:val="TAL"/>
            </w:pPr>
          </w:p>
          <w:p w14:paraId="06B230DE" w14:textId="77777777" w:rsidR="00487CCB" w:rsidRPr="005F7EB0" w:rsidRDefault="00487CCB" w:rsidP="004E0337">
            <w:pPr>
              <w:pStyle w:val="TAL"/>
            </w:pPr>
            <w:r w:rsidRPr="005F7EB0">
              <w:t>octet v*</w:t>
            </w:r>
          </w:p>
        </w:tc>
      </w:tr>
    </w:tbl>
    <w:p w14:paraId="6A7401BF" w14:textId="77777777" w:rsidR="00487CCB" w:rsidRPr="00725100" w:rsidRDefault="00487CCB" w:rsidP="00487CCB">
      <w:pPr>
        <w:pStyle w:val="TF"/>
      </w:pPr>
      <w:r>
        <w:t>Figure</w:t>
      </w:r>
      <w:r w:rsidRPr="003168A2">
        <w:t> </w:t>
      </w:r>
      <w:r>
        <w:t xml:space="preserve">9.11.3.87.1: NSAG information </w:t>
      </w:r>
      <w:proofErr w:type="spellStart"/>
      <w:r>
        <w:t>information</w:t>
      </w:r>
      <w:proofErr w:type="spellEnd"/>
      <w:r>
        <w:t xml:space="preserve">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487CCB" w:rsidRPr="005F7EB0" w14:paraId="63BD50F9" w14:textId="77777777" w:rsidTr="004E0337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73EE33" w14:textId="77777777" w:rsidR="00487CCB" w:rsidRPr="005F7EB0" w:rsidRDefault="00487CCB" w:rsidP="004E0337">
            <w:pPr>
              <w:pStyle w:val="TAC"/>
            </w:pPr>
            <w:r w:rsidRPr="005F7EB0">
              <w:lastRenderedPageBreak/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86175C" w14:textId="77777777" w:rsidR="00487CCB" w:rsidRPr="005F7EB0" w:rsidRDefault="00487CCB" w:rsidP="004E0337">
            <w:pPr>
              <w:pStyle w:val="TAC"/>
            </w:pPr>
            <w:r w:rsidRPr="005F7EB0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3AEF93" w14:textId="77777777" w:rsidR="00487CCB" w:rsidRPr="005F7EB0" w:rsidRDefault="00487CCB" w:rsidP="004E0337">
            <w:pPr>
              <w:pStyle w:val="TAC"/>
            </w:pPr>
            <w:r w:rsidRPr="005F7EB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5BB5C" w14:textId="77777777" w:rsidR="00487CCB" w:rsidRPr="005F7EB0" w:rsidRDefault="00487CCB" w:rsidP="004E0337">
            <w:pPr>
              <w:pStyle w:val="TAC"/>
            </w:pPr>
            <w:r w:rsidRPr="005F7EB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193E9" w14:textId="77777777" w:rsidR="00487CCB" w:rsidRPr="005F7EB0" w:rsidRDefault="00487CCB" w:rsidP="004E0337">
            <w:pPr>
              <w:pStyle w:val="TAC"/>
            </w:pPr>
            <w:r w:rsidRPr="005F7EB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4232B" w14:textId="77777777" w:rsidR="00487CCB" w:rsidRPr="005F7EB0" w:rsidRDefault="00487CCB" w:rsidP="004E0337">
            <w:pPr>
              <w:pStyle w:val="TAC"/>
            </w:pPr>
            <w:r w:rsidRPr="005F7EB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85F413" w14:textId="77777777" w:rsidR="00487CCB" w:rsidRPr="005F7EB0" w:rsidRDefault="00487CCB" w:rsidP="004E0337">
            <w:pPr>
              <w:pStyle w:val="TAC"/>
            </w:pPr>
            <w:r w:rsidRPr="005F7EB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1535E" w14:textId="77777777" w:rsidR="00487CCB" w:rsidRPr="005F7EB0" w:rsidRDefault="00487CCB" w:rsidP="004E0337">
            <w:pPr>
              <w:pStyle w:val="TAC"/>
            </w:pPr>
            <w:r w:rsidRPr="005F7EB0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D182E84" w14:textId="77777777" w:rsidR="00487CCB" w:rsidRPr="005F7EB0" w:rsidRDefault="00487CCB" w:rsidP="004E0337">
            <w:pPr>
              <w:pStyle w:val="TAL"/>
            </w:pPr>
          </w:p>
        </w:tc>
      </w:tr>
      <w:tr w:rsidR="00487CCB" w:rsidRPr="005F7EB0" w14:paraId="69A70843" w14:textId="77777777" w:rsidTr="004E0337">
        <w:trPr>
          <w:cantSplit/>
          <w:jc w:val="center"/>
        </w:trPr>
        <w:tc>
          <w:tcPr>
            <w:tcW w:w="56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8442F" w14:textId="77777777" w:rsidR="00487CCB" w:rsidRPr="005F7EB0" w:rsidRDefault="00487CCB" w:rsidP="004E0337">
            <w:pPr>
              <w:pStyle w:val="TAC"/>
            </w:pPr>
            <w:r w:rsidRPr="005F7EB0">
              <w:t xml:space="preserve">Length of </w:t>
            </w:r>
            <w:r>
              <w:t>NSAG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3BCB636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4</w:t>
            </w:r>
          </w:p>
        </w:tc>
      </w:tr>
      <w:tr w:rsidR="00487CCB" w:rsidRPr="005F7EB0" w14:paraId="6754DD6B" w14:textId="77777777" w:rsidTr="004E0337">
        <w:trPr>
          <w:cantSplit/>
          <w:jc w:val="center"/>
        </w:trPr>
        <w:tc>
          <w:tcPr>
            <w:tcW w:w="5672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F4D997" w14:textId="77777777" w:rsidR="00487CCB" w:rsidRPr="005F7EB0" w:rsidRDefault="00487CCB" w:rsidP="004E0337">
            <w:pPr>
              <w:pStyle w:val="TAC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74C5B3C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5</w:t>
            </w:r>
          </w:p>
        </w:tc>
      </w:tr>
      <w:tr w:rsidR="00487CCB" w:rsidRPr="005F7EB0" w14:paraId="55B38BD8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F3CCB" w14:textId="77777777" w:rsidR="00487CCB" w:rsidRPr="005F7EB0" w:rsidRDefault="00487CCB" w:rsidP="004E0337">
            <w:pPr>
              <w:pStyle w:val="TAC"/>
            </w:pPr>
            <w:r>
              <w:t>NSAG identifier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C8C194D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6</w:t>
            </w:r>
          </w:p>
        </w:tc>
      </w:tr>
      <w:tr w:rsidR="00487CCB" w:rsidRPr="005F7EB0" w14:paraId="478FBEB2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B475" w14:textId="77777777" w:rsidR="00487CCB" w:rsidRDefault="00487CCB" w:rsidP="004E0337">
            <w:pPr>
              <w:pStyle w:val="TAC"/>
              <w:rPr>
                <w:lang w:eastAsia="zh-CN"/>
              </w:rPr>
            </w:pPr>
          </w:p>
          <w:p w14:paraId="3CFFE849" w14:textId="77777777" w:rsidR="00487CCB" w:rsidRPr="005F7EB0" w:rsidRDefault="00487CCB" w:rsidP="004E0337">
            <w:pPr>
              <w:pStyle w:val="TAC"/>
            </w:pPr>
            <w:r>
              <w:rPr>
                <w:rFonts w:hint="eastAsia"/>
                <w:lang w:eastAsia="zh-CN"/>
              </w:rPr>
              <w:t>S-NSSAI</w:t>
            </w:r>
            <w:r>
              <w:t xml:space="preserve"> list of NSAG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F150E" w14:textId="77777777" w:rsidR="00487CCB" w:rsidRPr="00913BB3" w:rsidRDefault="00487CCB" w:rsidP="004E0337">
            <w:pPr>
              <w:pStyle w:val="TAL"/>
            </w:pPr>
            <w:r w:rsidRPr="005F7EB0">
              <w:t xml:space="preserve">octet </w:t>
            </w:r>
            <w:r>
              <w:t>7</w:t>
            </w:r>
          </w:p>
          <w:p w14:paraId="6657A070" w14:textId="77777777" w:rsidR="00487CCB" w:rsidRDefault="00487CCB" w:rsidP="004E0337">
            <w:pPr>
              <w:pStyle w:val="TAL"/>
            </w:pPr>
          </w:p>
          <w:p w14:paraId="4AB2C72C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j</w:t>
            </w:r>
          </w:p>
        </w:tc>
      </w:tr>
      <w:tr w:rsidR="00487CCB" w:rsidRPr="005F7EB0" w14:paraId="5FDD98F0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9917" w14:textId="77777777" w:rsidR="00487CCB" w:rsidRDefault="00487CCB" w:rsidP="004E0337">
            <w:pPr>
              <w:pStyle w:val="TAC"/>
              <w:rPr>
                <w:lang w:eastAsia="zh-CN"/>
              </w:rPr>
            </w:pPr>
            <w:r>
              <w:t>NSAG priority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64ECCE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j</w:t>
            </w:r>
            <w:r w:rsidRPr="005F7EB0">
              <w:t>+</w:t>
            </w:r>
            <w:r>
              <w:t>1</w:t>
            </w:r>
          </w:p>
        </w:tc>
      </w:tr>
      <w:tr w:rsidR="00487CCB" w:rsidRPr="005F7EB0" w14:paraId="245C47E6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23ED" w14:textId="77777777" w:rsidR="00487CCB" w:rsidRPr="005F7EB0" w:rsidRDefault="00487CCB" w:rsidP="004E0337">
            <w:pPr>
              <w:pStyle w:val="TAC"/>
            </w:pPr>
          </w:p>
          <w:p w14:paraId="050C14CA" w14:textId="77777777" w:rsidR="00487CCB" w:rsidRPr="005F7EB0" w:rsidRDefault="00487CCB" w:rsidP="004E0337">
            <w:pPr>
              <w:pStyle w:val="TAC"/>
            </w:pPr>
            <w:r w:rsidRPr="00725100">
              <w:t>TAI list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B864D1E" w14:textId="77777777" w:rsidR="00487CCB" w:rsidRPr="00913BB3" w:rsidRDefault="00487CCB" w:rsidP="004E0337">
            <w:pPr>
              <w:pStyle w:val="TAL"/>
            </w:pPr>
            <w:r w:rsidRPr="005F7EB0">
              <w:t xml:space="preserve">octet </w:t>
            </w:r>
            <w:r>
              <w:t>j</w:t>
            </w:r>
            <w:r w:rsidRPr="005F7EB0">
              <w:t>+</w:t>
            </w:r>
            <w:r>
              <w:t>2</w:t>
            </w:r>
            <w:r w:rsidRPr="005F7EB0">
              <w:t>*</w:t>
            </w:r>
          </w:p>
          <w:p w14:paraId="2A495988" w14:textId="77777777" w:rsidR="00487CCB" w:rsidRDefault="00487CCB" w:rsidP="004E0337">
            <w:pPr>
              <w:pStyle w:val="TAL"/>
            </w:pPr>
          </w:p>
          <w:p w14:paraId="5AFC83E1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m</w:t>
            </w:r>
            <w:r w:rsidRPr="005F7EB0">
              <w:t>*</w:t>
            </w:r>
          </w:p>
        </w:tc>
      </w:tr>
    </w:tbl>
    <w:p w14:paraId="033F1162" w14:textId="77777777" w:rsidR="00487CCB" w:rsidRPr="00725100" w:rsidRDefault="00487CCB" w:rsidP="00487CCB">
      <w:pPr>
        <w:pStyle w:val="TF"/>
      </w:pPr>
      <w:r>
        <w:t>Figure</w:t>
      </w:r>
      <w:r w:rsidRPr="003168A2">
        <w:t> </w:t>
      </w:r>
      <w:r>
        <w:t>9.11.3.87.2: NSAG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487CCB" w:rsidRPr="005F7EB0" w14:paraId="722855A8" w14:textId="77777777" w:rsidTr="004E0337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A9360" w14:textId="77777777" w:rsidR="00487CCB" w:rsidRPr="005F7EB0" w:rsidRDefault="00487CCB" w:rsidP="004E0337">
            <w:pPr>
              <w:pStyle w:val="TAC"/>
            </w:pPr>
            <w:r w:rsidRPr="005F7EB0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49B40" w14:textId="77777777" w:rsidR="00487CCB" w:rsidRPr="005F7EB0" w:rsidRDefault="00487CCB" w:rsidP="004E0337">
            <w:pPr>
              <w:pStyle w:val="TAC"/>
            </w:pPr>
            <w:r w:rsidRPr="005F7EB0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4BAC4" w14:textId="77777777" w:rsidR="00487CCB" w:rsidRPr="005F7EB0" w:rsidRDefault="00487CCB" w:rsidP="004E0337">
            <w:pPr>
              <w:pStyle w:val="TAC"/>
            </w:pPr>
            <w:r w:rsidRPr="005F7EB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7DED36" w14:textId="77777777" w:rsidR="00487CCB" w:rsidRPr="005F7EB0" w:rsidRDefault="00487CCB" w:rsidP="004E0337">
            <w:pPr>
              <w:pStyle w:val="TAC"/>
            </w:pPr>
            <w:r w:rsidRPr="005F7EB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1FBC5" w14:textId="77777777" w:rsidR="00487CCB" w:rsidRPr="005F7EB0" w:rsidRDefault="00487CCB" w:rsidP="004E0337">
            <w:pPr>
              <w:pStyle w:val="TAC"/>
            </w:pPr>
            <w:r w:rsidRPr="005F7EB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249586" w14:textId="77777777" w:rsidR="00487CCB" w:rsidRPr="005F7EB0" w:rsidRDefault="00487CCB" w:rsidP="004E0337">
            <w:pPr>
              <w:pStyle w:val="TAC"/>
            </w:pPr>
            <w:r w:rsidRPr="005F7EB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89112B" w14:textId="77777777" w:rsidR="00487CCB" w:rsidRPr="005F7EB0" w:rsidRDefault="00487CCB" w:rsidP="004E0337">
            <w:pPr>
              <w:pStyle w:val="TAC"/>
            </w:pPr>
            <w:r w:rsidRPr="005F7EB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647025" w14:textId="77777777" w:rsidR="00487CCB" w:rsidRPr="005F7EB0" w:rsidRDefault="00487CCB" w:rsidP="004E0337">
            <w:pPr>
              <w:pStyle w:val="TAC"/>
            </w:pPr>
            <w:r w:rsidRPr="005F7EB0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72F06E5" w14:textId="77777777" w:rsidR="00487CCB" w:rsidRPr="005F7EB0" w:rsidRDefault="00487CCB" w:rsidP="004E0337">
            <w:pPr>
              <w:pStyle w:val="TAL"/>
            </w:pPr>
          </w:p>
        </w:tc>
      </w:tr>
      <w:tr w:rsidR="00487CCB" w:rsidRPr="005F7EB0" w14:paraId="43B5FF81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FF67" w14:textId="77777777" w:rsidR="00487CCB" w:rsidRDefault="00487CCB" w:rsidP="004E0337">
            <w:pPr>
              <w:pStyle w:val="TAC"/>
            </w:pPr>
            <w:r>
              <w:t xml:space="preserve">Length of </w:t>
            </w:r>
            <w:r>
              <w:rPr>
                <w:rFonts w:hint="eastAsia"/>
                <w:lang w:eastAsia="zh-CN"/>
              </w:rPr>
              <w:t>S-NSSAI</w:t>
            </w:r>
            <w:r>
              <w:t xml:space="preserve"> list of NSAG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3D4BF26" w14:textId="77777777" w:rsidR="00487CCB" w:rsidRDefault="00487CCB" w:rsidP="004E033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octet </w:t>
            </w:r>
            <w:r>
              <w:rPr>
                <w:lang w:eastAsia="zh-CN"/>
              </w:rPr>
              <w:t>7</w:t>
            </w:r>
          </w:p>
        </w:tc>
      </w:tr>
      <w:tr w:rsidR="00487CCB" w:rsidRPr="005F7EB0" w14:paraId="6311F4B5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17C484" w14:textId="77777777" w:rsidR="00487CCB" w:rsidRPr="005F7EB0" w:rsidRDefault="00487CCB" w:rsidP="004E0337">
            <w:pPr>
              <w:pStyle w:val="TAC"/>
            </w:pPr>
            <w:r>
              <w:rPr>
                <w:rFonts w:hint="eastAsia"/>
                <w:lang w:eastAsia="zh-CN"/>
              </w:rPr>
              <w:t>S-NSSAI value</w:t>
            </w:r>
            <w:r>
              <w:rPr>
                <w:lang w:eastAsia="zh-CN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ACED4" w14:textId="77777777" w:rsidR="00487CCB" w:rsidRDefault="00487CCB" w:rsidP="004E0337">
            <w:pPr>
              <w:pStyle w:val="TAL"/>
            </w:pPr>
            <w:r w:rsidRPr="005F7EB0">
              <w:t>o</w:t>
            </w:r>
            <w:r>
              <w:t>ctet 8</w:t>
            </w:r>
          </w:p>
          <w:p w14:paraId="1F3D4A73" w14:textId="77777777" w:rsidR="00487CCB" w:rsidRDefault="00487CCB" w:rsidP="004E0337">
            <w:pPr>
              <w:pStyle w:val="TAL"/>
            </w:pPr>
          </w:p>
          <w:p w14:paraId="0D5DD06F" w14:textId="77777777" w:rsidR="00487CCB" w:rsidRPr="005F7EB0" w:rsidRDefault="00487CCB" w:rsidP="004E0337">
            <w:pPr>
              <w:pStyle w:val="TAL"/>
            </w:pPr>
            <w:r>
              <w:t>octet k</w:t>
            </w:r>
          </w:p>
        </w:tc>
      </w:tr>
      <w:tr w:rsidR="00487CCB" w:rsidRPr="005F7EB0" w14:paraId="3F84592D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E5C169" w14:textId="77777777" w:rsidR="00487CCB" w:rsidRPr="005F7EB0" w:rsidRDefault="00487CCB" w:rsidP="004E0337">
            <w:pPr>
              <w:pStyle w:val="TAC"/>
            </w:pPr>
            <w:r>
              <w:rPr>
                <w:rFonts w:hint="eastAsia"/>
                <w:lang w:eastAsia="zh-CN"/>
              </w:rPr>
              <w:t>S-NSSAI value</w:t>
            </w:r>
            <w:r>
              <w:rPr>
                <w:lang w:eastAsia="zh-CN"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339A414" w14:textId="77777777" w:rsidR="00487CCB" w:rsidRDefault="00487CCB" w:rsidP="004E0337">
            <w:pPr>
              <w:pStyle w:val="TAL"/>
            </w:pPr>
            <w:r>
              <w:t>octet k+1*</w:t>
            </w:r>
          </w:p>
          <w:p w14:paraId="555838F4" w14:textId="77777777" w:rsidR="00487CCB" w:rsidRDefault="00487CCB" w:rsidP="004E0337">
            <w:pPr>
              <w:pStyle w:val="TAL"/>
            </w:pPr>
          </w:p>
          <w:p w14:paraId="348DD07F" w14:textId="77777777" w:rsidR="00487CCB" w:rsidRPr="005F7EB0" w:rsidRDefault="00487CCB" w:rsidP="004E0337">
            <w:pPr>
              <w:pStyle w:val="TAL"/>
            </w:pPr>
            <w:r>
              <w:t>octet s*</w:t>
            </w:r>
          </w:p>
        </w:tc>
      </w:tr>
      <w:tr w:rsidR="00487CCB" w:rsidRPr="005F7EB0" w14:paraId="68B5175D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E04C" w14:textId="77777777" w:rsidR="00487CCB" w:rsidRPr="005F7EB0" w:rsidRDefault="00487CCB" w:rsidP="004E0337">
            <w:pPr>
              <w:pStyle w:val="TAC"/>
            </w:pPr>
          </w:p>
          <w:p w14:paraId="5372B25A" w14:textId="77777777" w:rsidR="00487CCB" w:rsidRPr="005F7EB0" w:rsidRDefault="00487CCB" w:rsidP="004E0337">
            <w:pPr>
              <w:pStyle w:val="TAC"/>
            </w:pPr>
            <w:r w:rsidRPr="005F7EB0">
              <w:t>…</w:t>
            </w:r>
          </w:p>
          <w:p w14:paraId="7231125D" w14:textId="77777777" w:rsidR="00487CCB" w:rsidRPr="005F7EB0" w:rsidRDefault="00487CCB" w:rsidP="004E0337">
            <w:pPr>
              <w:pStyle w:val="TAC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F9A7AA9" w14:textId="77777777" w:rsidR="00487CCB" w:rsidRPr="00913BB3" w:rsidRDefault="00487CCB" w:rsidP="004E0337">
            <w:pPr>
              <w:pStyle w:val="TAL"/>
            </w:pPr>
            <w:r w:rsidRPr="005F7EB0">
              <w:t xml:space="preserve">octet </w:t>
            </w:r>
            <w:r>
              <w:t>s+1</w:t>
            </w:r>
            <w:r w:rsidRPr="005F7EB0">
              <w:t>*</w:t>
            </w:r>
          </w:p>
          <w:p w14:paraId="44608F6B" w14:textId="77777777" w:rsidR="00487CCB" w:rsidRPr="00913BB3" w:rsidRDefault="00487CCB" w:rsidP="004E0337">
            <w:pPr>
              <w:pStyle w:val="TAL"/>
            </w:pPr>
          </w:p>
          <w:p w14:paraId="476AD689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i-1</w:t>
            </w:r>
            <w:r w:rsidRPr="005F7EB0">
              <w:t>*</w:t>
            </w:r>
          </w:p>
        </w:tc>
      </w:tr>
      <w:tr w:rsidR="00487CCB" w:rsidRPr="005F7EB0" w14:paraId="4C5808B8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4393" w14:textId="77777777" w:rsidR="00487CCB" w:rsidRPr="005F7EB0" w:rsidRDefault="00487CCB" w:rsidP="004E0337">
            <w:pPr>
              <w:pStyle w:val="TAC"/>
            </w:pPr>
            <w:r>
              <w:rPr>
                <w:rFonts w:hint="eastAsia"/>
                <w:lang w:eastAsia="zh-CN"/>
              </w:rPr>
              <w:t>S-NSSAI value</w:t>
            </w:r>
            <w:r>
              <w:rPr>
                <w:lang w:eastAsia="zh-CN"/>
              </w:rPr>
              <w:t xml:space="preserve"> 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3830A64" w14:textId="77777777" w:rsidR="00487CCB" w:rsidRDefault="00487CCB" w:rsidP="004E0337">
            <w:pPr>
              <w:pStyle w:val="TAL"/>
            </w:pPr>
            <w:r>
              <w:t>octet i</w:t>
            </w:r>
            <w:r w:rsidRPr="005F7EB0">
              <w:t>*</w:t>
            </w:r>
          </w:p>
          <w:p w14:paraId="55324357" w14:textId="77777777" w:rsidR="00487CCB" w:rsidRDefault="00487CCB" w:rsidP="004E0337">
            <w:pPr>
              <w:pStyle w:val="TAL"/>
            </w:pPr>
          </w:p>
          <w:p w14:paraId="044E5679" w14:textId="77777777" w:rsidR="00487CCB" w:rsidRPr="005F7EB0" w:rsidRDefault="00487CCB" w:rsidP="004E0337">
            <w:pPr>
              <w:pStyle w:val="TAL"/>
            </w:pPr>
            <w:r>
              <w:t>octet j</w:t>
            </w:r>
            <w:r w:rsidRPr="005F7EB0">
              <w:t>*</w:t>
            </w:r>
          </w:p>
        </w:tc>
      </w:tr>
    </w:tbl>
    <w:p w14:paraId="68534D7D" w14:textId="77777777" w:rsidR="00487CCB" w:rsidRDefault="00487CCB" w:rsidP="00487CCB">
      <w:pPr>
        <w:pStyle w:val="TF"/>
      </w:pPr>
      <w:r w:rsidRPr="008E342A">
        <w:t>Figure </w:t>
      </w:r>
      <w:r>
        <w:t>9.11.3.87</w:t>
      </w:r>
      <w:r w:rsidRPr="008E342A">
        <w:t>.</w:t>
      </w:r>
      <w:r>
        <w:t>3</w:t>
      </w:r>
      <w:r w:rsidRPr="008E342A">
        <w:t xml:space="preserve">: </w:t>
      </w:r>
      <w:r>
        <w:rPr>
          <w:rFonts w:hint="eastAsia"/>
          <w:lang w:eastAsia="zh-CN"/>
        </w:rPr>
        <w:t>S-NSSAI</w:t>
      </w:r>
      <w:r>
        <w:t xml:space="preserve"> list of NSAG</w:t>
      </w:r>
    </w:p>
    <w:p w14:paraId="5ED09BA9" w14:textId="77777777" w:rsidR="00487CCB" w:rsidRDefault="00487CCB" w:rsidP="00487CCB">
      <w:pPr>
        <w:pStyle w:val="TH"/>
      </w:pPr>
      <w:r>
        <w:t>Table</w:t>
      </w:r>
      <w:r w:rsidRPr="003168A2">
        <w:t> </w:t>
      </w:r>
      <w:r>
        <w:t xml:space="preserve">9.11.3.87.1: NSAG information </w:t>
      </w:r>
      <w:proofErr w:type="spellStart"/>
      <w:r>
        <w:t>information</w:t>
      </w:r>
      <w:proofErr w:type="spellEnd"/>
      <w:r>
        <w:t xml:space="preserve">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87"/>
      </w:tblGrid>
      <w:tr w:rsidR="00487CCB" w:rsidRPr="005F7EB0" w14:paraId="5BE76E82" w14:textId="77777777" w:rsidTr="004E0337">
        <w:trPr>
          <w:cantSplit/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F087C7" w14:textId="77777777" w:rsidR="00487CCB" w:rsidRDefault="00487CCB" w:rsidP="004E0337">
            <w:pPr>
              <w:pStyle w:val="TAL"/>
            </w:pPr>
            <w:r>
              <w:t>NSAG</w:t>
            </w:r>
            <w:r w:rsidRPr="00254BB1">
              <w:t xml:space="preserve"> part of the </w:t>
            </w:r>
            <w:r>
              <w:t xml:space="preserve">NSAG information </w:t>
            </w:r>
            <w:proofErr w:type="spellStart"/>
            <w:r>
              <w:t>information</w:t>
            </w:r>
            <w:proofErr w:type="spellEnd"/>
            <w:r>
              <w:t xml:space="preserve"> element (octet 4</w:t>
            </w:r>
            <w:r w:rsidRPr="00254BB1">
              <w:t xml:space="preserve"> to </w:t>
            </w:r>
            <w:r>
              <w:t>m</w:t>
            </w:r>
            <w:r w:rsidRPr="00254BB1">
              <w:t>)</w:t>
            </w:r>
          </w:p>
          <w:p w14:paraId="3D95878E" w14:textId="77777777" w:rsidR="00487CCB" w:rsidRDefault="00487CCB" w:rsidP="004E0337">
            <w:pPr>
              <w:pStyle w:val="TAL"/>
            </w:pPr>
          </w:p>
          <w:p w14:paraId="2C7E1726" w14:textId="77777777" w:rsidR="00487CCB" w:rsidRDefault="00487CCB" w:rsidP="004E0337">
            <w:pPr>
              <w:pStyle w:val="TAL"/>
            </w:pPr>
            <w:r>
              <w:t xml:space="preserve">Each entry of </w:t>
            </w:r>
            <w:r w:rsidRPr="00254BB1">
              <w:t xml:space="preserve">the </w:t>
            </w:r>
            <w:r>
              <w:t xml:space="preserve">NSAG information </w:t>
            </w:r>
            <w:proofErr w:type="spellStart"/>
            <w:r>
              <w:t>information</w:t>
            </w:r>
            <w:proofErr w:type="spellEnd"/>
            <w:r>
              <w:t xml:space="preserve"> element consists of one </w:t>
            </w:r>
            <w:r w:rsidRPr="00397F5A">
              <w:t>NSAG</w:t>
            </w:r>
            <w:r>
              <w:t xml:space="preserve"> in the NSAG information IE.</w:t>
            </w:r>
          </w:p>
          <w:p w14:paraId="7C4AC7FF" w14:textId="77777777" w:rsidR="00487CCB" w:rsidRPr="005F7EB0" w:rsidRDefault="00487CCB" w:rsidP="004E0337">
            <w:pPr>
              <w:pStyle w:val="TAL"/>
            </w:pPr>
          </w:p>
        </w:tc>
      </w:tr>
      <w:tr w:rsidR="00487CCB" w:rsidRPr="005F7EB0" w14:paraId="71261339" w14:textId="77777777" w:rsidTr="004E0337">
        <w:trPr>
          <w:cantSplit/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4838" w14:textId="77777777" w:rsidR="00487CCB" w:rsidRDefault="00487CCB" w:rsidP="004E0337">
            <w:pPr>
              <w:pStyle w:val="TAL"/>
            </w:pPr>
            <w:r>
              <w:t xml:space="preserve">NSAG </w:t>
            </w:r>
            <w:proofErr w:type="gramStart"/>
            <w:r>
              <w:t>identifier(</w:t>
            </w:r>
            <w:proofErr w:type="gramEnd"/>
            <w:r>
              <w:t>octet 6)</w:t>
            </w:r>
          </w:p>
          <w:p w14:paraId="58EA61C3" w14:textId="77777777" w:rsidR="00487CCB" w:rsidRDefault="00487CCB" w:rsidP="004E0337">
            <w:pPr>
              <w:pStyle w:val="TAL"/>
            </w:pPr>
            <w:r>
              <w:t xml:space="preserve">NSAG identifier field </w:t>
            </w:r>
            <w:r w:rsidRPr="004359EC">
              <w:t>contains an 8 bit</w:t>
            </w:r>
            <w:r>
              <w:t>s</w:t>
            </w:r>
            <w:r w:rsidRPr="004359EC">
              <w:t xml:space="preserve"> NSAG ID value</w:t>
            </w:r>
            <w:r>
              <w:rPr>
                <w:rFonts w:cs="Arial"/>
              </w:rPr>
              <w:t>.</w:t>
            </w:r>
          </w:p>
          <w:p w14:paraId="32B55261" w14:textId="77777777" w:rsidR="00487CCB" w:rsidRDefault="00487CCB" w:rsidP="004E0337">
            <w:pPr>
              <w:pStyle w:val="TAL"/>
            </w:pPr>
          </w:p>
        </w:tc>
      </w:tr>
      <w:tr w:rsidR="00487CCB" w:rsidRPr="005F7EB0" w14:paraId="68A6539C" w14:textId="77777777" w:rsidTr="004E0337">
        <w:trPr>
          <w:cantSplit/>
          <w:jc w:val="center"/>
        </w:trPr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C768E" w14:textId="77777777" w:rsidR="00487CCB" w:rsidRDefault="00487CCB" w:rsidP="004E0337">
            <w:pPr>
              <w:pStyle w:val="TAL"/>
            </w:pPr>
            <w:r>
              <w:rPr>
                <w:rFonts w:hint="eastAsia"/>
                <w:lang w:eastAsia="zh-CN"/>
              </w:rPr>
              <w:t>S-NSSAI</w:t>
            </w:r>
            <w:r>
              <w:t xml:space="preserve"> list of NSAG (octet 7 to j)</w:t>
            </w:r>
          </w:p>
          <w:p w14:paraId="451D0160" w14:textId="3D9B46AB" w:rsidR="00487CCB" w:rsidRDefault="00487CCB" w:rsidP="004E0337">
            <w:pPr>
              <w:pStyle w:val="TAL"/>
            </w:pPr>
            <w:r w:rsidRPr="005F7EB0">
              <w:t xml:space="preserve">S-NSSAI </w:t>
            </w:r>
            <w:r>
              <w:t xml:space="preserve">list of NSAG </w:t>
            </w:r>
            <w:r w:rsidRPr="00205306">
              <w:t>field</w:t>
            </w:r>
            <w:r>
              <w:t xml:space="preserve"> consists of one or more S-NSSAIs in the configured NSSAI. Each </w:t>
            </w:r>
            <w:ins w:id="37" w:author="Ericsson User" w:date="2022-08-24T09:25:00Z">
              <w:r w:rsidR="001C60FD">
                <w:t>S-</w:t>
              </w:r>
            </w:ins>
            <w:r w:rsidRPr="005F7EB0">
              <w:t xml:space="preserve">NSSAI </w:t>
            </w:r>
            <w:r>
              <w:t xml:space="preserve">in </w:t>
            </w:r>
            <w:r w:rsidRPr="005F7EB0">
              <w:t xml:space="preserve">S-NSSAI </w:t>
            </w:r>
            <w:r>
              <w:t xml:space="preserve">list of NSAG </w:t>
            </w:r>
            <w:r w:rsidRPr="00205306">
              <w:t>field</w:t>
            </w:r>
            <w:r>
              <w:t xml:space="preserve"> </w:t>
            </w:r>
            <w:r w:rsidRPr="005F7EB0">
              <w:t>is coded as the length and value part of S-NSSAI information element as</w:t>
            </w:r>
            <w:r w:rsidRPr="005F7EB0">
              <w:rPr>
                <w:rFonts w:hint="eastAsia"/>
              </w:rPr>
              <w:t xml:space="preserve"> specified in subclause </w:t>
            </w:r>
            <w:r w:rsidRPr="005F7EB0">
              <w:t>9.</w:t>
            </w:r>
            <w:r>
              <w:t>11</w:t>
            </w:r>
            <w:r w:rsidRPr="005F7EB0">
              <w:t>.2.</w:t>
            </w:r>
            <w:r>
              <w:t>8</w:t>
            </w:r>
            <w:r w:rsidRPr="005F7EB0">
              <w:t xml:space="preserve"> starting with the second octet</w:t>
            </w:r>
            <w:r>
              <w:t xml:space="preserve">, </w:t>
            </w:r>
            <w:r w:rsidRPr="00B21554">
              <w:t>without the mapped HPLMN SST field and without the mapped HPLMN SD field</w:t>
            </w:r>
            <w:r w:rsidRPr="005F7EB0">
              <w:t>.</w:t>
            </w:r>
          </w:p>
          <w:p w14:paraId="04CA86E9" w14:textId="77777777" w:rsidR="00487CCB" w:rsidRDefault="00487CCB" w:rsidP="004E0337">
            <w:pPr>
              <w:pStyle w:val="TAL"/>
              <w:rPr>
                <w:lang w:eastAsia="zh-CN"/>
              </w:rPr>
            </w:pPr>
          </w:p>
        </w:tc>
      </w:tr>
      <w:tr w:rsidR="00487CCB" w:rsidRPr="005F7EB0" w14:paraId="0AED0DE9" w14:textId="77777777" w:rsidTr="004E0337">
        <w:trPr>
          <w:cantSplit/>
          <w:jc w:val="center"/>
        </w:trPr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28600" w14:textId="1EEE85A9" w:rsidR="00487CCB" w:rsidRDefault="00487CCB" w:rsidP="004E0337">
            <w:pPr>
              <w:pStyle w:val="TAL"/>
            </w:pPr>
            <w:r>
              <w:t xml:space="preserve">NSAG priority (octet j+1) </w:t>
            </w:r>
            <w:del w:id="38" w:author="Ericsson User" w:date="2022-08-24T09:24:00Z">
              <w:r w:rsidDel="001C60FD">
                <w:delText>(see NOTE</w:delText>
              </w:r>
            </w:del>
            <w:del w:id="39" w:author="Ericsson User" w:date="2022-08-09T13:08:00Z">
              <w:r w:rsidDel="00141916">
                <w:delText> 1, NOTE 2</w:delText>
              </w:r>
            </w:del>
            <w:del w:id="40" w:author="Ericsson User" w:date="2022-08-24T09:24:00Z">
              <w:r w:rsidDel="001C60FD">
                <w:delText>)</w:delText>
              </w:r>
            </w:del>
          </w:p>
          <w:p w14:paraId="403B9148" w14:textId="7DD75F4D" w:rsidR="00487CCB" w:rsidRDefault="00487CCB" w:rsidP="004E0337">
            <w:pPr>
              <w:pStyle w:val="TAL"/>
            </w:pPr>
            <w:r>
              <w:t xml:space="preserve">The NSAG priority </w:t>
            </w:r>
            <w:r w:rsidRPr="00205306">
              <w:t>field</w:t>
            </w:r>
            <w:r>
              <w:t xml:space="preserve"> indicates the priority of NSAG for cell reselection</w:t>
            </w:r>
            <w:ins w:id="41" w:author="Ericsson User" w:date="2022-06-29T13:47:00Z">
              <w:r>
                <w:t xml:space="preserve">, </w:t>
              </w:r>
            </w:ins>
            <w:ins w:id="42" w:author="Ericsson User" w:date="2022-08-09T13:01:00Z">
              <w:r w:rsidR="00EA26B3">
                <w:t>r</w:t>
              </w:r>
            </w:ins>
            <w:ins w:id="43" w:author="Ericsson User" w:date="2022-06-29T13:47:00Z">
              <w:r w:rsidRPr="00123FD5">
                <w:t xml:space="preserve">andom </w:t>
              </w:r>
            </w:ins>
            <w:ins w:id="44" w:author="Ericsson User" w:date="2022-08-09T13:01:00Z">
              <w:r w:rsidR="00EA26B3">
                <w:t>a</w:t>
              </w:r>
            </w:ins>
            <w:ins w:id="45" w:author="Ericsson User" w:date="2022-06-29T13:47:00Z">
              <w:r w:rsidRPr="00123FD5">
                <w:t>ccess</w:t>
              </w:r>
              <w:r>
                <w:t>, or both</w:t>
              </w:r>
            </w:ins>
            <w:r>
              <w:rPr>
                <w:lang w:val="en-US"/>
              </w:rPr>
              <w:t>.</w:t>
            </w:r>
          </w:p>
          <w:p w14:paraId="4841447B" w14:textId="77777777" w:rsidR="00487CCB" w:rsidRDefault="00487CCB" w:rsidP="004E0337">
            <w:pPr>
              <w:pStyle w:val="TAL"/>
              <w:rPr>
                <w:lang w:eastAsia="zh-CN"/>
              </w:rPr>
            </w:pPr>
          </w:p>
        </w:tc>
      </w:tr>
      <w:tr w:rsidR="00487CCB" w:rsidRPr="005F7EB0" w14:paraId="4AEB8FB4" w14:textId="77777777" w:rsidTr="004E0337">
        <w:trPr>
          <w:cantSplit/>
          <w:jc w:val="center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5459" w14:textId="77777777" w:rsidR="00487CCB" w:rsidRPr="0017401E" w:rsidRDefault="00487CCB" w:rsidP="004E0337">
            <w:pPr>
              <w:pStyle w:val="TAL"/>
              <w:rPr>
                <w:lang w:val="fi-FI"/>
              </w:rPr>
            </w:pPr>
            <w:r w:rsidRPr="0017401E">
              <w:rPr>
                <w:lang w:val="fi-FI"/>
              </w:rPr>
              <w:t>TAI list (octet j+2 to m)</w:t>
            </w:r>
          </w:p>
          <w:p w14:paraId="561FB6B8" w14:textId="77777777" w:rsidR="00487CCB" w:rsidRDefault="00487CCB" w:rsidP="004E0337">
            <w:pPr>
              <w:pStyle w:val="TAL"/>
            </w:pPr>
            <w:r w:rsidRPr="005F7EB0">
              <w:t>Th</w:t>
            </w:r>
            <w:r>
              <w:t>e</w:t>
            </w:r>
            <w:r w:rsidRPr="005F7EB0">
              <w:t xml:space="preserve"> </w:t>
            </w:r>
            <w:r>
              <w:t>TAI</w:t>
            </w:r>
            <w:r w:rsidRPr="009F1607">
              <w:t xml:space="preserve"> list </w:t>
            </w:r>
            <w:r w:rsidRPr="00205306">
              <w:t>field</w:t>
            </w:r>
            <w:r>
              <w:t xml:space="preserve"> </w:t>
            </w:r>
            <w:r w:rsidRPr="009F1607">
              <w:t>is coded as</w:t>
            </w:r>
            <w:r>
              <w:t xml:space="preserve"> the </w:t>
            </w:r>
            <w:r w:rsidRPr="005F7EB0">
              <w:t xml:space="preserve">length and value part </w:t>
            </w:r>
            <w:r w:rsidRPr="00F820B9">
              <w:rPr>
                <w:lang w:val="en-US"/>
              </w:rPr>
              <w:t>of</w:t>
            </w:r>
            <w:r w:rsidRPr="009F1607">
              <w:t xml:space="preserve"> the 5GS tracking area identity list</w:t>
            </w:r>
            <w:r>
              <w:t xml:space="preserve"> IE</w:t>
            </w:r>
            <w:r w:rsidRPr="009F1607">
              <w:t xml:space="preserve"> defined in subclause 9.11.3.9</w:t>
            </w:r>
            <w:r>
              <w:t xml:space="preserve"> </w:t>
            </w:r>
            <w:r w:rsidRPr="005F7EB0">
              <w:t>starting with the second octet.</w:t>
            </w:r>
          </w:p>
          <w:p w14:paraId="19B18943" w14:textId="77777777" w:rsidR="00487CCB" w:rsidRPr="005F7EB0" w:rsidRDefault="00487CCB" w:rsidP="004E0337">
            <w:pPr>
              <w:pStyle w:val="TAL"/>
            </w:pPr>
          </w:p>
        </w:tc>
      </w:tr>
      <w:tr w:rsidR="00487CCB" w:rsidRPr="005F7EB0" w:rsidDel="001C60FD" w14:paraId="2082F48F" w14:textId="776E1A3A" w:rsidTr="004E0337">
        <w:trPr>
          <w:cantSplit/>
          <w:jc w:val="center"/>
          <w:del w:id="46" w:author="Ericsson User" w:date="2022-08-24T09:24:00Z"/>
        </w:trPr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49F4C75A" w14:textId="2DF69073" w:rsidR="00487CCB" w:rsidDel="001C60FD" w:rsidRDefault="00487CCB" w:rsidP="004E0337">
            <w:pPr>
              <w:pStyle w:val="TAN"/>
              <w:ind w:left="820" w:hanging="820"/>
              <w:rPr>
                <w:del w:id="47" w:author="Ericsson User" w:date="2022-08-24T09:24:00Z"/>
              </w:rPr>
            </w:pPr>
            <w:del w:id="48" w:author="Ericsson User" w:date="2022-08-24T09:24:00Z">
              <w:r w:rsidRPr="00F3422A" w:rsidDel="001C60FD">
                <w:delText>NOTE</w:delText>
              </w:r>
            </w:del>
            <w:del w:id="49" w:author="Ericsson User" w:date="2022-08-09T13:07:00Z">
              <w:r w:rsidDel="00141916">
                <w:delText> </w:delText>
              </w:r>
            </w:del>
            <w:del w:id="50" w:author="Ericsson User" w:date="2022-08-03T15:15:00Z">
              <w:r w:rsidDel="00DA46F0">
                <w:delText>1</w:delText>
              </w:r>
            </w:del>
            <w:del w:id="51" w:author="Ericsson User" w:date="2022-08-24T09:24:00Z">
              <w:r w:rsidRPr="00F3422A" w:rsidDel="001C60FD">
                <w:delText>:</w:delText>
              </w:r>
              <w:r w:rsidRPr="00F3422A" w:rsidDel="001C60FD">
                <w:tab/>
              </w:r>
              <w:r w:rsidDel="001C60FD">
                <w:delText>The same priority for two or more NSAGs in the same TAI is not allowed.</w:delText>
              </w:r>
            </w:del>
          </w:p>
          <w:p w14:paraId="4E90B52A" w14:textId="67104D30" w:rsidR="00487CCB" w:rsidRPr="005F7EB0" w:rsidDel="001C60FD" w:rsidRDefault="00487CCB" w:rsidP="004E0337">
            <w:pPr>
              <w:pStyle w:val="TAN"/>
              <w:ind w:left="820" w:hanging="820"/>
              <w:rPr>
                <w:del w:id="52" w:author="Ericsson User" w:date="2022-08-24T09:24:00Z"/>
              </w:rPr>
            </w:pPr>
            <w:del w:id="53" w:author="Ericsson User" w:date="2022-08-03T15:15:00Z">
              <w:r w:rsidRPr="00F3422A" w:rsidDel="00DA46F0">
                <w:delText>NOTE</w:delText>
              </w:r>
              <w:r w:rsidDel="00DA46F0">
                <w:delText> 2</w:delText>
              </w:r>
              <w:r w:rsidRPr="00F3422A" w:rsidDel="00DA46F0">
                <w:delText>:</w:delText>
              </w:r>
              <w:r w:rsidRPr="00F3422A" w:rsidDel="00DA46F0">
                <w:tab/>
              </w:r>
              <w:r w:rsidDel="00DA46F0">
                <w:delText>The value of priority set to 0 indicates no priority set for the corresponding NSAG.</w:delText>
              </w:r>
            </w:del>
          </w:p>
        </w:tc>
      </w:tr>
    </w:tbl>
    <w:p w14:paraId="74431116" w14:textId="549D47AB" w:rsidR="00487CCB" w:rsidRDefault="00487CCB" w:rsidP="003B0217">
      <w:pPr>
        <w:snapToGrid w:val="0"/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14:paraId="4E325F11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sectPr w:rsidR="00F15DE3" w:rsidRPr="006B5418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D1F8" w14:textId="77777777" w:rsidR="004F3F51" w:rsidRDefault="004F3F51">
      <w:r>
        <w:separator/>
      </w:r>
    </w:p>
  </w:endnote>
  <w:endnote w:type="continuationSeparator" w:id="0">
    <w:p w14:paraId="771C3A03" w14:textId="77777777" w:rsidR="004F3F51" w:rsidRDefault="004F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92D9" w14:textId="77777777" w:rsidR="004F3F51" w:rsidRDefault="004F3F51">
      <w:r>
        <w:separator/>
      </w:r>
    </w:p>
  </w:footnote>
  <w:footnote w:type="continuationSeparator" w:id="0">
    <w:p w14:paraId="096BDA87" w14:textId="77777777" w:rsidR="004F3F51" w:rsidRDefault="004F3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EADA" w14:textId="77777777" w:rsidR="00A9104D" w:rsidRDefault="004F3F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19E6" w14:textId="77777777" w:rsidR="00A9104D" w:rsidRDefault="004825F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CE69" w14:textId="77777777" w:rsidR="00A9104D" w:rsidRDefault="004F3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720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2B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CE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A0C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421D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08C4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8F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0CF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9C0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041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E96FF1"/>
    <w:multiLevelType w:val="hybridMultilevel"/>
    <w:tmpl w:val="0B4A5C06"/>
    <w:lvl w:ilvl="0" w:tplc="1B0E72CA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1334B"/>
    <w:multiLevelType w:val="multilevel"/>
    <w:tmpl w:val="2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220C09"/>
    <w:multiLevelType w:val="hybridMultilevel"/>
    <w:tmpl w:val="1BC816A2"/>
    <w:lvl w:ilvl="0" w:tplc="11C659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E4B66D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F5A0727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E0E"/>
    <w:rsid w:val="0000256E"/>
    <w:rsid w:val="00007546"/>
    <w:rsid w:val="00012C8B"/>
    <w:rsid w:val="00012CB0"/>
    <w:rsid w:val="00020DF0"/>
    <w:rsid w:val="00022E4A"/>
    <w:rsid w:val="00024F24"/>
    <w:rsid w:val="000345AB"/>
    <w:rsid w:val="00034D56"/>
    <w:rsid w:val="000403F2"/>
    <w:rsid w:val="0004043D"/>
    <w:rsid w:val="00042C89"/>
    <w:rsid w:val="00044A2A"/>
    <w:rsid w:val="00047DC5"/>
    <w:rsid w:val="00053A9B"/>
    <w:rsid w:val="00053AFE"/>
    <w:rsid w:val="00056AC3"/>
    <w:rsid w:val="000628F9"/>
    <w:rsid w:val="0007236E"/>
    <w:rsid w:val="00073FA7"/>
    <w:rsid w:val="0007505C"/>
    <w:rsid w:val="000830AD"/>
    <w:rsid w:val="000850DC"/>
    <w:rsid w:val="00085AC8"/>
    <w:rsid w:val="000A0B70"/>
    <w:rsid w:val="000A28D0"/>
    <w:rsid w:val="000A2B9D"/>
    <w:rsid w:val="000A3C17"/>
    <w:rsid w:val="000A5555"/>
    <w:rsid w:val="000A6394"/>
    <w:rsid w:val="000A6A24"/>
    <w:rsid w:val="000B14FE"/>
    <w:rsid w:val="000B3E14"/>
    <w:rsid w:val="000B7A2A"/>
    <w:rsid w:val="000B7ED4"/>
    <w:rsid w:val="000B7FED"/>
    <w:rsid w:val="000C038A"/>
    <w:rsid w:val="000C2542"/>
    <w:rsid w:val="000C42BD"/>
    <w:rsid w:val="000C4C70"/>
    <w:rsid w:val="000C50B5"/>
    <w:rsid w:val="000C6598"/>
    <w:rsid w:val="000D0ED3"/>
    <w:rsid w:val="000D44B3"/>
    <w:rsid w:val="000D79AE"/>
    <w:rsid w:val="000E7555"/>
    <w:rsid w:val="000F28DC"/>
    <w:rsid w:val="000F5E51"/>
    <w:rsid w:val="000F60FE"/>
    <w:rsid w:val="000F7439"/>
    <w:rsid w:val="0010160D"/>
    <w:rsid w:val="00103087"/>
    <w:rsid w:val="0010354F"/>
    <w:rsid w:val="00107259"/>
    <w:rsid w:val="0011222F"/>
    <w:rsid w:val="00116495"/>
    <w:rsid w:val="00120D3A"/>
    <w:rsid w:val="001231AB"/>
    <w:rsid w:val="00125761"/>
    <w:rsid w:val="0012678C"/>
    <w:rsid w:val="00130F04"/>
    <w:rsid w:val="001351C4"/>
    <w:rsid w:val="001363FB"/>
    <w:rsid w:val="0014167C"/>
    <w:rsid w:val="00141916"/>
    <w:rsid w:val="001429A4"/>
    <w:rsid w:val="00145D43"/>
    <w:rsid w:val="00151A47"/>
    <w:rsid w:val="001520F9"/>
    <w:rsid w:val="0015558D"/>
    <w:rsid w:val="00156D41"/>
    <w:rsid w:val="00167935"/>
    <w:rsid w:val="00171C46"/>
    <w:rsid w:val="001726F6"/>
    <w:rsid w:val="00174176"/>
    <w:rsid w:val="001751D7"/>
    <w:rsid w:val="00180634"/>
    <w:rsid w:val="00181925"/>
    <w:rsid w:val="0018627B"/>
    <w:rsid w:val="00187246"/>
    <w:rsid w:val="00187E99"/>
    <w:rsid w:val="001917D3"/>
    <w:rsid w:val="00192C46"/>
    <w:rsid w:val="00193E68"/>
    <w:rsid w:val="00197032"/>
    <w:rsid w:val="001A08B3"/>
    <w:rsid w:val="001A7B60"/>
    <w:rsid w:val="001B52F0"/>
    <w:rsid w:val="001B7A65"/>
    <w:rsid w:val="001C0104"/>
    <w:rsid w:val="001C27D5"/>
    <w:rsid w:val="001C4314"/>
    <w:rsid w:val="001C4447"/>
    <w:rsid w:val="001C60FD"/>
    <w:rsid w:val="001C6676"/>
    <w:rsid w:val="001C6DA6"/>
    <w:rsid w:val="001C7A00"/>
    <w:rsid w:val="001D583F"/>
    <w:rsid w:val="001D7C72"/>
    <w:rsid w:val="001E41F3"/>
    <w:rsid w:val="001E71A6"/>
    <w:rsid w:val="001E7297"/>
    <w:rsid w:val="001E7838"/>
    <w:rsid w:val="001F43A4"/>
    <w:rsid w:val="00200D59"/>
    <w:rsid w:val="00201A77"/>
    <w:rsid w:val="00205364"/>
    <w:rsid w:val="002058D2"/>
    <w:rsid w:val="00213FFD"/>
    <w:rsid w:val="0022758F"/>
    <w:rsid w:val="00233427"/>
    <w:rsid w:val="00234A79"/>
    <w:rsid w:val="002428D9"/>
    <w:rsid w:val="00243061"/>
    <w:rsid w:val="00246158"/>
    <w:rsid w:val="00253E03"/>
    <w:rsid w:val="00253E69"/>
    <w:rsid w:val="0025464E"/>
    <w:rsid w:val="00257D34"/>
    <w:rsid w:val="0026004D"/>
    <w:rsid w:val="00261D88"/>
    <w:rsid w:val="002640DD"/>
    <w:rsid w:val="00265E5A"/>
    <w:rsid w:val="00271094"/>
    <w:rsid w:val="00272103"/>
    <w:rsid w:val="00274716"/>
    <w:rsid w:val="002754AB"/>
    <w:rsid w:val="00275D12"/>
    <w:rsid w:val="0027799F"/>
    <w:rsid w:val="002800CC"/>
    <w:rsid w:val="00280EBB"/>
    <w:rsid w:val="002831AD"/>
    <w:rsid w:val="00284FEB"/>
    <w:rsid w:val="00285358"/>
    <w:rsid w:val="002860C4"/>
    <w:rsid w:val="00286582"/>
    <w:rsid w:val="00286A5C"/>
    <w:rsid w:val="00290FD2"/>
    <w:rsid w:val="00292EEB"/>
    <w:rsid w:val="00295122"/>
    <w:rsid w:val="002A172A"/>
    <w:rsid w:val="002A1EA2"/>
    <w:rsid w:val="002A64D5"/>
    <w:rsid w:val="002A6959"/>
    <w:rsid w:val="002B5741"/>
    <w:rsid w:val="002C171C"/>
    <w:rsid w:val="002C18E7"/>
    <w:rsid w:val="002C79F3"/>
    <w:rsid w:val="002D0268"/>
    <w:rsid w:val="002D0579"/>
    <w:rsid w:val="002D13AD"/>
    <w:rsid w:val="002D17E2"/>
    <w:rsid w:val="002E3EEE"/>
    <w:rsid w:val="002E472E"/>
    <w:rsid w:val="002E64DC"/>
    <w:rsid w:val="00305409"/>
    <w:rsid w:val="00307321"/>
    <w:rsid w:val="0031426F"/>
    <w:rsid w:val="00320D9E"/>
    <w:rsid w:val="003220B3"/>
    <w:rsid w:val="00323302"/>
    <w:rsid w:val="00323483"/>
    <w:rsid w:val="00325AF4"/>
    <w:rsid w:val="003277B8"/>
    <w:rsid w:val="00333FF0"/>
    <w:rsid w:val="00334AB5"/>
    <w:rsid w:val="00335926"/>
    <w:rsid w:val="00336AFE"/>
    <w:rsid w:val="00342276"/>
    <w:rsid w:val="00344204"/>
    <w:rsid w:val="00351218"/>
    <w:rsid w:val="003530F7"/>
    <w:rsid w:val="0035406F"/>
    <w:rsid w:val="00355880"/>
    <w:rsid w:val="003609EF"/>
    <w:rsid w:val="0036231A"/>
    <w:rsid w:val="00364BBD"/>
    <w:rsid w:val="00364E73"/>
    <w:rsid w:val="00365C67"/>
    <w:rsid w:val="003721CD"/>
    <w:rsid w:val="0037243B"/>
    <w:rsid w:val="00374DD4"/>
    <w:rsid w:val="00376851"/>
    <w:rsid w:val="00376C64"/>
    <w:rsid w:val="00382C94"/>
    <w:rsid w:val="00383370"/>
    <w:rsid w:val="003845B9"/>
    <w:rsid w:val="0038491F"/>
    <w:rsid w:val="00391348"/>
    <w:rsid w:val="00392F4C"/>
    <w:rsid w:val="003A0E63"/>
    <w:rsid w:val="003A2725"/>
    <w:rsid w:val="003A3BF0"/>
    <w:rsid w:val="003A4F25"/>
    <w:rsid w:val="003A55E7"/>
    <w:rsid w:val="003A6508"/>
    <w:rsid w:val="003B0217"/>
    <w:rsid w:val="003B08AB"/>
    <w:rsid w:val="003B10B1"/>
    <w:rsid w:val="003B1369"/>
    <w:rsid w:val="003B4399"/>
    <w:rsid w:val="003B47B9"/>
    <w:rsid w:val="003B6EC4"/>
    <w:rsid w:val="003C2A47"/>
    <w:rsid w:val="003C4533"/>
    <w:rsid w:val="003C45BE"/>
    <w:rsid w:val="003C4AB9"/>
    <w:rsid w:val="003C5234"/>
    <w:rsid w:val="003D1B55"/>
    <w:rsid w:val="003D2B1D"/>
    <w:rsid w:val="003D2D49"/>
    <w:rsid w:val="003D2DE8"/>
    <w:rsid w:val="003D3CF2"/>
    <w:rsid w:val="003D3FDD"/>
    <w:rsid w:val="003D454E"/>
    <w:rsid w:val="003D4FA6"/>
    <w:rsid w:val="003D6998"/>
    <w:rsid w:val="003D7C61"/>
    <w:rsid w:val="003E1A36"/>
    <w:rsid w:val="003E4E76"/>
    <w:rsid w:val="003F08F5"/>
    <w:rsid w:val="003F10EA"/>
    <w:rsid w:val="003F11D8"/>
    <w:rsid w:val="003F38F5"/>
    <w:rsid w:val="003F56A3"/>
    <w:rsid w:val="003F583E"/>
    <w:rsid w:val="003F69D5"/>
    <w:rsid w:val="00401E12"/>
    <w:rsid w:val="00405520"/>
    <w:rsid w:val="00407B0E"/>
    <w:rsid w:val="00410371"/>
    <w:rsid w:val="00413004"/>
    <w:rsid w:val="004173FB"/>
    <w:rsid w:val="004242F1"/>
    <w:rsid w:val="00425E40"/>
    <w:rsid w:val="004275D5"/>
    <w:rsid w:val="00432D26"/>
    <w:rsid w:val="00434A02"/>
    <w:rsid w:val="00440A5E"/>
    <w:rsid w:val="0044526A"/>
    <w:rsid w:val="0044581E"/>
    <w:rsid w:val="004468A6"/>
    <w:rsid w:val="0045062E"/>
    <w:rsid w:val="00450C84"/>
    <w:rsid w:val="0045126C"/>
    <w:rsid w:val="00453605"/>
    <w:rsid w:val="00454C4A"/>
    <w:rsid w:val="004669F2"/>
    <w:rsid w:val="00466CAF"/>
    <w:rsid w:val="0047006F"/>
    <w:rsid w:val="004723DE"/>
    <w:rsid w:val="004776F5"/>
    <w:rsid w:val="00482506"/>
    <w:rsid w:val="004825FB"/>
    <w:rsid w:val="004838B1"/>
    <w:rsid w:val="00487CCB"/>
    <w:rsid w:val="00494E97"/>
    <w:rsid w:val="00495BBC"/>
    <w:rsid w:val="004A7B28"/>
    <w:rsid w:val="004B261D"/>
    <w:rsid w:val="004B75B7"/>
    <w:rsid w:val="004C083D"/>
    <w:rsid w:val="004C0F8F"/>
    <w:rsid w:val="004C2E08"/>
    <w:rsid w:val="004C60A3"/>
    <w:rsid w:val="004D0D57"/>
    <w:rsid w:val="004D103E"/>
    <w:rsid w:val="004D7F79"/>
    <w:rsid w:val="004E2D59"/>
    <w:rsid w:val="004E373E"/>
    <w:rsid w:val="004E5AF4"/>
    <w:rsid w:val="004E7A4B"/>
    <w:rsid w:val="004F3F51"/>
    <w:rsid w:val="004F4DEF"/>
    <w:rsid w:val="004F5066"/>
    <w:rsid w:val="004F58CA"/>
    <w:rsid w:val="004F61EF"/>
    <w:rsid w:val="004F6E64"/>
    <w:rsid w:val="005113EB"/>
    <w:rsid w:val="00513487"/>
    <w:rsid w:val="0051580D"/>
    <w:rsid w:val="00524ED1"/>
    <w:rsid w:val="0052747A"/>
    <w:rsid w:val="00530076"/>
    <w:rsid w:val="00532A46"/>
    <w:rsid w:val="0053501F"/>
    <w:rsid w:val="00542C9B"/>
    <w:rsid w:val="00547111"/>
    <w:rsid w:val="005522A7"/>
    <w:rsid w:val="00552CF0"/>
    <w:rsid w:val="0055686E"/>
    <w:rsid w:val="005603B3"/>
    <w:rsid w:val="005624CB"/>
    <w:rsid w:val="005659AB"/>
    <w:rsid w:val="005722E7"/>
    <w:rsid w:val="00576226"/>
    <w:rsid w:val="00580519"/>
    <w:rsid w:val="00584E3A"/>
    <w:rsid w:val="0058699C"/>
    <w:rsid w:val="00592D74"/>
    <w:rsid w:val="00594659"/>
    <w:rsid w:val="00597EB9"/>
    <w:rsid w:val="005A4462"/>
    <w:rsid w:val="005B0BC8"/>
    <w:rsid w:val="005B2CC6"/>
    <w:rsid w:val="005B345D"/>
    <w:rsid w:val="005B70F6"/>
    <w:rsid w:val="005C1BBA"/>
    <w:rsid w:val="005C2A3A"/>
    <w:rsid w:val="005D0664"/>
    <w:rsid w:val="005D09C2"/>
    <w:rsid w:val="005D09C6"/>
    <w:rsid w:val="005D352E"/>
    <w:rsid w:val="005D65FF"/>
    <w:rsid w:val="005E09A0"/>
    <w:rsid w:val="005E2C44"/>
    <w:rsid w:val="005E71F3"/>
    <w:rsid w:val="005E73E3"/>
    <w:rsid w:val="005E7ED7"/>
    <w:rsid w:val="005F04C2"/>
    <w:rsid w:val="005F0664"/>
    <w:rsid w:val="005F1E43"/>
    <w:rsid w:val="005F38D9"/>
    <w:rsid w:val="005F5ECC"/>
    <w:rsid w:val="00601931"/>
    <w:rsid w:val="0060290F"/>
    <w:rsid w:val="00602AD4"/>
    <w:rsid w:val="006060C4"/>
    <w:rsid w:val="00612A0E"/>
    <w:rsid w:val="00612E8C"/>
    <w:rsid w:val="00613FFC"/>
    <w:rsid w:val="00614132"/>
    <w:rsid w:val="00621188"/>
    <w:rsid w:val="00623E03"/>
    <w:rsid w:val="006257ED"/>
    <w:rsid w:val="00626AC7"/>
    <w:rsid w:val="0062776D"/>
    <w:rsid w:val="00630795"/>
    <w:rsid w:val="00630E29"/>
    <w:rsid w:val="006426B8"/>
    <w:rsid w:val="006446FB"/>
    <w:rsid w:val="00651FAC"/>
    <w:rsid w:val="00653599"/>
    <w:rsid w:val="00660683"/>
    <w:rsid w:val="00660AD8"/>
    <w:rsid w:val="00665C47"/>
    <w:rsid w:val="006670E9"/>
    <w:rsid w:val="006776F3"/>
    <w:rsid w:val="00682809"/>
    <w:rsid w:val="006843A6"/>
    <w:rsid w:val="00684E24"/>
    <w:rsid w:val="00687D5F"/>
    <w:rsid w:val="006904A4"/>
    <w:rsid w:val="00692146"/>
    <w:rsid w:val="00695808"/>
    <w:rsid w:val="00695F67"/>
    <w:rsid w:val="0069662D"/>
    <w:rsid w:val="006A45E1"/>
    <w:rsid w:val="006A61E8"/>
    <w:rsid w:val="006B1869"/>
    <w:rsid w:val="006B2C9E"/>
    <w:rsid w:val="006B37B9"/>
    <w:rsid w:val="006B3DAE"/>
    <w:rsid w:val="006B402A"/>
    <w:rsid w:val="006B46FB"/>
    <w:rsid w:val="006C5CB7"/>
    <w:rsid w:val="006C6122"/>
    <w:rsid w:val="006D1A51"/>
    <w:rsid w:val="006D2106"/>
    <w:rsid w:val="006D379B"/>
    <w:rsid w:val="006D68B7"/>
    <w:rsid w:val="006E0FC4"/>
    <w:rsid w:val="006E21FB"/>
    <w:rsid w:val="006E236A"/>
    <w:rsid w:val="006E3E52"/>
    <w:rsid w:val="006E5719"/>
    <w:rsid w:val="006F04A2"/>
    <w:rsid w:val="006F12BF"/>
    <w:rsid w:val="006F1DE8"/>
    <w:rsid w:val="006F72AB"/>
    <w:rsid w:val="007018D6"/>
    <w:rsid w:val="00705FC1"/>
    <w:rsid w:val="00707190"/>
    <w:rsid w:val="00710C7D"/>
    <w:rsid w:val="00714212"/>
    <w:rsid w:val="00727A48"/>
    <w:rsid w:val="00731BBF"/>
    <w:rsid w:val="007327D6"/>
    <w:rsid w:val="00732CB4"/>
    <w:rsid w:val="00734EE0"/>
    <w:rsid w:val="00742D98"/>
    <w:rsid w:val="00743625"/>
    <w:rsid w:val="00744ECB"/>
    <w:rsid w:val="00746B9B"/>
    <w:rsid w:val="00755984"/>
    <w:rsid w:val="0075645C"/>
    <w:rsid w:val="007602BA"/>
    <w:rsid w:val="00767DE0"/>
    <w:rsid w:val="00772C5E"/>
    <w:rsid w:val="007748F0"/>
    <w:rsid w:val="00787B4D"/>
    <w:rsid w:val="00790B30"/>
    <w:rsid w:val="00791058"/>
    <w:rsid w:val="00792342"/>
    <w:rsid w:val="00792BFE"/>
    <w:rsid w:val="007977A8"/>
    <w:rsid w:val="007B1DD5"/>
    <w:rsid w:val="007B512A"/>
    <w:rsid w:val="007B673B"/>
    <w:rsid w:val="007C1631"/>
    <w:rsid w:val="007C2097"/>
    <w:rsid w:val="007D0038"/>
    <w:rsid w:val="007D54FA"/>
    <w:rsid w:val="007D6A07"/>
    <w:rsid w:val="007D7EE1"/>
    <w:rsid w:val="007E4F59"/>
    <w:rsid w:val="007E5792"/>
    <w:rsid w:val="007E6CDE"/>
    <w:rsid w:val="007E6D07"/>
    <w:rsid w:val="007F28D5"/>
    <w:rsid w:val="007F67DC"/>
    <w:rsid w:val="007F7259"/>
    <w:rsid w:val="008016B5"/>
    <w:rsid w:val="008040A8"/>
    <w:rsid w:val="00807700"/>
    <w:rsid w:val="00813DB7"/>
    <w:rsid w:val="008256FF"/>
    <w:rsid w:val="008279FA"/>
    <w:rsid w:val="00835822"/>
    <w:rsid w:val="008358C8"/>
    <w:rsid w:val="008369AE"/>
    <w:rsid w:val="00840951"/>
    <w:rsid w:val="008417F5"/>
    <w:rsid w:val="0084436E"/>
    <w:rsid w:val="008537C0"/>
    <w:rsid w:val="0085495B"/>
    <w:rsid w:val="008626E7"/>
    <w:rsid w:val="00866CB2"/>
    <w:rsid w:val="00870EE7"/>
    <w:rsid w:val="00873E06"/>
    <w:rsid w:val="00874B05"/>
    <w:rsid w:val="008863B9"/>
    <w:rsid w:val="008910DF"/>
    <w:rsid w:val="008955C0"/>
    <w:rsid w:val="00895778"/>
    <w:rsid w:val="0089666F"/>
    <w:rsid w:val="008974B6"/>
    <w:rsid w:val="008A176D"/>
    <w:rsid w:val="008A256F"/>
    <w:rsid w:val="008A45A6"/>
    <w:rsid w:val="008B39D1"/>
    <w:rsid w:val="008C1A57"/>
    <w:rsid w:val="008C393D"/>
    <w:rsid w:val="008C6EC1"/>
    <w:rsid w:val="008D36F0"/>
    <w:rsid w:val="008D52EC"/>
    <w:rsid w:val="008D5E37"/>
    <w:rsid w:val="008E427C"/>
    <w:rsid w:val="008E4A7B"/>
    <w:rsid w:val="008E6507"/>
    <w:rsid w:val="008F1840"/>
    <w:rsid w:val="008F3789"/>
    <w:rsid w:val="008F4BCB"/>
    <w:rsid w:val="008F686C"/>
    <w:rsid w:val="009008D0"/>
    <w:rsid w:val="00900FFB"/>
    <w:rsid w:val="00903074"/>
    <w:rsid w:val="009046A4"/>
    <w:rsid w:val="00907A48"/>
    <w:rsid w:val="00907CD0"/>
    <w:rsid w:val="00907CDF"/>
    <w:rsid w:val="00912C56"/>
    <w:rsid w:val="0091443E"/>
    <w:rsid w:val="009148DE"/>
    <w:rsid w:val="00916031"/>
    <w:rsid w:val="00916A68"/>
    <w:rsid w:val="00917898"/>
    <w:rsid w:val="0092174A"/>
    <w:rsid w:val="009269F8"/>
    <w:rsid w:val="0092768B"/>
    <w:rsid w:val="009322B1"/>
    <w:rsid w:val="00934697"/>
    <w:rsid w:val="00935DD5"/>
    <w:rsid w:val="00935FC1"/>
    <w:rsid w:val="009411BF"/>
    <w:rsid w:val="00941E30"/>
    <w:rsid w:val="009428EC"/>
    <w:rsid w:val="00943151"/>
    <w:rsid w:val="0095687F"/>
    <w:rsid w:val="00962FC4"/>
    <w:rsid w:val="00965884"/>
    <w:rsid w:val="00966C25"/>
    <w:rsid w:val="00966C89"/>
    <w:rsid w:val="00967DB4"/>
    <w:rsid w:val="0097039E"/>
    <w:rsid w:val="009738FF"/>
    <w:rsid w:val="0097424C"/>
    <w:rsid w:val="009743B7"/>
    <w:rsid w:val="009777D9"/>
    <w:rsid w:val="0098270F"/>
    <w:rsid w:val="009827C5"/>
    <w:rsid w:val="00984FE8"/>
    <w:rsid w:val="00991B88"/>
    <w:rsid w:val="00994125"/>
    <w:rsid w:val="009A4C3C"/>
    <w:rsid w:val="009A5753"/>
    <w:rsid w:val="009A579D"/>
    <w:rsid w:val="009B2C3D"/>
    <w:rsid w:val="009B30F1"/>
    <w:rsid w:val="009B678E"/>
    <w:rsid w:val="009C4B1D"/>
    <w:rsid w:val="009C7049"/>
    <w:rsid w:val="009C79CE"/>
    <w:rsid w:val="009D2A9D"/>
    <w:rsid w:val="009E189E"/>
    <w:rsid w:val="009E22C1"/>
    <w:rsid w:val="009E3297"/>
    <w:rsid w:val="009E5AA1"/>
    <w:rsid w:val="009E5BBE"/>
    <w:rsid w:val="009F08F9"/>
    <w:rsid w:val="009F2D21"/>
    <w:rsid w:val="009F5A63"/>
    <w:rsid w:val="009F734F"/>
    <w:rsid w:val="00A00425"/>
    <w:rsid w:val="00A04B26"/>
    <w:rsid w:val="00A076E3"/>
    <w:rsid w:val="00A11556"/>
    <w:rsid w:val="00A23516"/>
    <w:rsid w:val="00A246B6"/>
    <w:rsid w:val="00A31031"/>
    <w:rsid w:val="00A3212B"/>
    <w:rsid w:val="00A35593"/>
    <w:rsid w:val="00A402E7"/>
    <w:rsid w:val="00A450E2"/>
    <w:rsid w:val="00A46032"/>
    <w:rsid w:val="00A47E70"/>
    <w:rsid w:val="00A50CF0"/>
    <w:rsid w:val="00A56D8A"/>
    <w:rsid w:val="00A60257"/>
    <w:rsid w:val="00A65142"/>
    <w:rsid w:val="00A72BCD"/>
    <w:rsid w:val="00A75199"/>
    <w:rsid w:val="00A7671C"/>
    <w:rsid w:val="00A80287"/>
    <w:rsid w:val="00A85AB3"/>
    <w:rsid w:val="00A85C5C"/>
    <w:rsid w:val="00A86843"/>
    <w:rsid w:val="00A9071F"/>
    <w:rsid w:val="00A912B3"/>
    <w:rsid w:val="00A92AAC"/>
    <w:rsid w:val="00A9329C"/>
    <w:rsid w:val="00A96FE7"/>
    <w:rsid w:val="00AA049B"/>
    <w:rsid w:val="00AA2CBC"/>
    <w:rsid w:val="00AA5103"/>
    <w:rsid w:val="00AA6C8A"/>
    <w:rsid w:val="00AA774C"/>
    <w:rsid w:val="00AB4F70"/>
    <w:rsid w:val="00AB5087"/>
    <w:rsid w:val="00AB7F03"/>
    <w:rsid w:val="00AC4594"/>
    <w:rsid w:val="00AC5820"/>
    <w:rsid w:val="00AC75C6"/>
    <w:rsid w:val="00AD1CD8"/>
    <w:rsid w:val="00AE2363"/>
    <w:rsid w:val="00AE3F16"/>
    <w:rsid w:val="00AE48C3"/>
    <w:rsid w:val="00AF05A7"/>
    <w:rsid w:val="00AF1B1B"/>
    <w:rsid w:val="00AF2AB2"/>
    <w:rsid w:val="00AF7904"/>
    <w:rsid w:val="00B0680D"/>
    <w:rsid w:val="00B07597"/>
    <w:rsid w:val="00B1351A"/>
    <w:rsid w:val="00B2042D"/>
    <w:rsid w:val="00B21481"/>
    <w:rsid w:val="00B22191"/>
    <w:rsid w:val="00B258BB"/>
    <w:rsid w:val="00B34CB8"/>
    <w:rsid w:val="00B37C2D"/>
    <w:rsid w:val="00B411E9"/>
    <w:rsid w:val="00B4552C"/>
    <w:rsid w:val="00B52AAE"/>
    <w:rsid w:val="00B5313C"/>
    <w:rsid w:val="00B56065"/>
    <w:rsid w:val="00B57973"/>
    <w:rsid w:val="00B60665"/>
    <w:rsid w:val="00B60F9B"/>
    <w:rsid w:val="00B67B97"/>
    <w:rsid w:val="00B70498"/>
    <w:rsid w:val="00B7125D"/>
    <w:rsid w:val="00B74794"/>
    <w:rsid w:val="00B74A4F"/>
    <w:rsid w:val="00B87675"/>
    <w:rsid w:val="00B905F4"/>
    <w:rsid w:val="00B91BB2"/>
    <w:rsid w:val="00B968C8"/>
    <w:rsid w:val="00B96B07"/>
    <w:rsid w:val="00BA013A"/>
    <w:rsid w:val="00BA2EF8"/>
    <w:rsid w:val="00BA3EC5"/>
    <w:rsid w:val="00BA4497"/>
    <w:rsid w:val="00BA45E3"/>
    <w:rsid w:val="00BA51D9"/>
    <w:rsid w:val="00BB15E7"/>
    <w:rsid w:val="00BB34F3"/>
    <w:rsid w:val="00BB5DFC"/>
    <w:rsid w:val="00BC0E3C"/>
    <w:rsid w:val="00BC3888"/>
    <w:rsid w:val="00BC426B"/>
    <w:rsid w:val="00BC5D1E"/>
    <w:rsid w:val="00BD279D"/>
    <w:rsid w:val="00BD38AF"/>
    <w:rsid w:val="00BD5A44"/>
    <w:rsid w:val="00BD6BB8"/>
    <w:rsid w:val="00BE20D1"/>
    <w:rsid w:val="00BE3CDB"/>
    <w:rsid w:val="00BE51F4"/>
    <w:rsid w:val="00BE65C1"/>
    <w:rsid w:val="00BF2A14"/>
    <w:rsid w:val="00BF2B45"/>
    <w:rsid w:val="00BF5F20"/>
    <w:rsid w:val="00BF7457"/>
    <w:rsid w:val="00C02B95"/>
    <w:rsid w:val="00C02D4B"/>
    <w:rsid w:val="00C058E9"/>
    <w:rsid w:val="00C12460"/>
    <w:rsid w:val="00C14894"/>
    <w:rsid w:val="00C1776C"/>
    <w:rsid w:val="00C178ED"/>
    <w:rsid w:val="00C22D7D"/>
    <w:rsid w:val="00C22F1B"/>
    <w:rsid w:val="00C24407"/>
    <w:rsid w:val="00C322D7"/>
    <w:rsid w:val="00C32851"/>
    <w:rsid w:val="00C40229"/>
    <w:rsid w:val="00C41202"/>
    <w:rsid w:val="00C447DD"/>
    <w:rsid w:val="00C4749E"/>
    <w:rsid w:val="00C5549B"/>
    <w:rsid w:val="00C56B76"/>
    <w:rsid w:val="00C616E0"/>
    <w:rsid w:val="00C66BA2"/>
    <w:rsid w:val="00C71A20"/>
    <w:rsid w:val="00C76691"/>
    <w:rsid w:val="00C81581"/>
    <w:rsid w:val="00C870AD"/>
    <w:rsid w:val="00C906D4"/>
    <w:rsid w:val="00C95985"/>
    <w:rsid w:val="00CA4A0E"/>
    <w:rsid w:val="00CA5053"/>
    <w:rsid w:val="00CA7914"/>
    <w:rsid w:val="00CB1368"/>
    <w:rsid w:val="00CB5EC6"/>
    <w:rsid w:val="00CC108C"/>
    <w:rsid w:val="00CC10B7"/>
    <w:rsid w:val="00CC1D13"/>
    <w:rsid w:val="00CC4577"/>
    <w:rsid w:val="00CC5026"/>
    <w:rsid w:val="00CC68D0"/>
    <w:rsid w:val="00CD60E7"/>
    <w:rsid w:val="00CD7748"/>
    <w:rsid w:val="00CE1DA9"/>
    <w:rsid w:val="00CE7BDB"/>
    <w:rsid w:val="00D00233"/>
    <w:rsid w:val="00D007ED"/>
    <w:rsid w:val="00D029EA"/>
    <w:rsid w:val="00D03F9A"/>
    <w:rsid w:val="00D06D51"/>
    <w:rsid w:val="00D114D5"/>
    <w:rsid w:val="00D12510"/>
    <w:rsid w:val="00D159FA"/>
    <w:rsid w:val="00D206A4"/>
    <w:rsid w:val="00D23ED7"/>
    <w:rsid w:val="00D24991"/>
    <w:rsid w:val="00D31B86"/>
    <w:rsid w:val="00D32A0B"/>
    <w:rsid w:val="00D40095"/>
    <w:rsid w:val="00D410E2"/>
    <w:rsid w:val="00D468D0"/>
    <w:rsid w:val="00D47C99"/>
    <w:rsid w:val="00D50255"/>
    <w:rsid w:val="00D50704"/>
    <w:rsid w:val="00D511EA"/>
    <w:rsid w:val="00D5591C"/>
    <w:rsid w:val="00D575C9"/>
    <w:rsid w:val="00D60EC8"/>
    <w:rsid w:val="00D610DE"/>
    <w:rsid w:val="00D610E6"/>
    <w:rsid w:val="00D66520"/>
    <w:rsid w:val="00D77723"/>
    <w:rsid w:val="00D83FEE"/>
    <w:rsid w:val="00D86EF8"/>
    <w:rsid w:val="00D91C2D"/>
    <w:rsid w:val="00DA0701"/>
    <w:rsid w:val="00DA4101"/>
    <w:rsid w:val="00DA46F0"/>
    <w:rsid w:val="00DA4E32"/>
    <w:rsid w:val="00DA6DE7"/>
    <w:rsid w:val="00DA78A8"/>
    <w:rsid w:val="00DB2A9F"/>
    <w:rsid w:val="00DB3598"/>
    <w:rsid w:val="00DB5F24"/>
    <w:rsid w:val="00DC0441"/>
    <w:rsid w:val="00DC2549"/>
    <w:rsid w:val="00DD7EA8"/>
    <w:rsid w:val="00DE0D6D"/>
    <w:rsid w:val="00DE34CF"/>
    <w:rsid w:val="00DE7799"/>
    <w:rsid w:val="00DF13CA"/>
    <w:rsid w:val="00DF1A79"/>
    <w:rsid w:val="00DF5E3D"/>
    <w:rsid w:val="00DF7294"/>
    <w:rsid w:val="00E04BC7"/>
    <w:rsid w:val="00E13F3D"/>
    <w:rsid w:val="00E15C4F"/>
    <w:rsid w:val="00E165E2"/>
    <w:rsid w:val="00E173E6"/>
    <w:rsid w:val="00E17882"/>
    <w:rsid w:val="00E22AF6"/>
    <w:rsid w:val="00E26007"/>
    <w:rsid w:val="00E32AAC"/>
    <w:rsid w:val="00E34898"/>
    <w:rsid w:val="00E50C85"/>
    <w:rsid w:val="00E51278"/>
    <w:rsid w:val="00E53B23"/>
    <w:rsid w:val="00E547A1"/>
    <w:rsid w:val="00E615BC"/>
    <w:rsid w:val="00E65A55"/>
    <w:rsid w:val="00E660F0"/>
    <w:rsid w:val="00E67C99"/>
    <w:rsid w:val="00E67E54"/>
    <w:rsid w:val="00E778C4"/>
    <w:rsid w:val="00E85E1A"/>
    <w:rsid w:val="00E90653"/>
    <w:rsid w:val="00E94973"/>
    <w:rsid w:val="00EA26B3"/>
    <w:rsid w:val="00EA6D6D"/>
    <w:rsid w:val="00EA7127"/>
    <w:rsid w:val="00EB09B7"/>
    <w:rsid w:val="00EB1151"/>
    <w:rsid w:val="00EB22E6"/>
    <w:rsid w:val="00EC245A"/>
    <w:rsid w:val="00EC5544"/>
    <w:rsid w:val="00EC5F15"/>
    <w:rsid w:val="00ED4317"/>
    <w:rsid w:val="00ED5C87"/>
    <w:rsid w:val="00ED6E67"/>
    <w:rsid w:val="00EE5439"/>
    <w:rsid w:val="00EE7D7C"/>
    <w:rsid w:val="00EF019E"/>
    <w:rsid w:val="00EF3F0F"/>
    <w:rsid w:val="00F0079E"/>
    <w:rsid w:val="00F05F38"/>
    <w:rsid w:val="00F06403"/>
    <w:rsid w:val="00F0796B"/>
    <w:rsid w:val="00F15DE3"/>
    <w:rsid w:val="00F2102A"/>
    <w:rsid w:val="00F24000"/>
    <w:rsid w:val="00F25D98"/>
    <w:rsid w:val="00F300FB"/>
    <w:rsid w:val="00F37F3B"/>
    <w:rsid w:val="00F54069"/>
    <w:rsid w:val="00F57D1B"/>
    <w:rsid w:val="00F66FFB"/>
    <w:rsid w:val="00F7540F"/>
    <w:rsid w:val="00F8302B"/>
    <w:rsid w:val="00F83CC6"/>
    <w:rsid w:val="00F875FF"/>
    <w:rsid w:val="00F9052B"/>
    <w:rsid w:val="00F92551"/>
    <w:rsid w:val="00FA58E8"/>
    <w:rsid w:val="00FA7E05"/>
    <w:rsid w:val="00FB1C57"/>
    <w:rsid w:val="00FB5EED"/>
    <w:rsid w:val="00FB6386"/>
    <w:rsid w:val="00FB727B"/>
    <w:rsid w:val="00FB7A1C"/>
    <w:rsid w:val="00FC23CB"/>
    <w:rsid w:val="00FC5CB0"/>
    <w:rsid w:val="00FC660D"/>
    <w:rsid w:val="00FD034C"/>
    <w:rsid w:val="00FD0565"/>
    <w:rsid w:val="00FD102E"/>
    <w:rsid w:val="00FD3826"/>
    <w:rsid w:val="00FD5AFF"/>
    <w:rsid w:val="00FD7D53"/>
    <w:rsid w:val="00FE2FC1"/>
    <w:rsid w:val="00FE5524"/>
    <w:rsid w:val="00FE593C"/>
    <w:rsid w:val="00FF1E9F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F0">
    <w:name w:val="TF (文字)"/>
    <w:link w:val="TF"/>
    <w:locked/>
    <w:rsid w:val="00630795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630795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locked/>
    <w:rsid w:val="00630795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63079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630795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CC4577"/>
  </w:style>
  <w:style w:type="paragraph" w:customStyle="1" w:styleId="Guidance">
    <w:name w:val="Guidance"/>
    <w:basedOn w:val="Normal"/>
    <w:rsid w:val="00CC4577"/>
    <w:rPr>
      <w:i/>
      <w:color w:val="0000FF"/>
    </w:rPr>
  </w:style>
  <w:style w:type="character" w:customStyle="1" w:styleId="EXCar">
    <w:name w:val="EX Car"/>
    <w:link w:val="EX"/>
    <w:rsid w:val="00CC4577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CC4577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link w:val="Heading3"/>
    <w:rsid w:val="00CC4577"/>
    <w:rPr>
      <w:rFonts w:ascii="Arial" w:hAnsi="Arial"/>
      <w:sz w:val="28"/>
      <w:lang w:val="en-GB" w:eastAsia="en-US"/>
    </w:rPr>
  </w:style>
  <w:style w:type="character" w:customStyle="1" w:styleId="TALChar">
    <w:name w:val="TAL Char"/>
    <w:link w:val="TAL"/>
    <w:qFormat/>
    <w:locked/>
    <w:rsid w:val="00CC4577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CC4577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qFormat/>
    <w:locked/>
    <w:rsid w:val="00CC457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CC4577"/>
    <w:rPr>
      <w:rFonts w:ascii="Arial" w:hAnsi="Arial"/>
      <w:sz w:val="18"/>
      <w:lang w:val="en-GB" w:eastAsia="en-US"/>
    </w:rPr>
  </w:style>
  <w:style w:type="character" w:customStyle="1" w:styleId="TFChar">
    <w:name w:val="TF Char"/>
    <w:qFormat/>
    <w:locked/>
    <w:rsid w:val="00CC4577"/>
    <w:rPr>
      <w:rFonts w:ascii="Arial" w:hAnsi="Arial"/>
      <w:b/>
      <w:lang w:val="en-GB"/>
    </w:rPr>
  </w:style>
  <w:style w:type="character" w:customStyle="1" w:styleId="TAHCar">
    <w:name w:val="TAH Car"/>
    <w:link w:val="TAH"/>
    <w:qFormat/>
    <w:locked/>
    <w:rsid w:val="00CC4577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CC4577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qFormat/>
    <w:rsid w:val="00CC4577"/>
    <w:rPr>
      <w:rFonts w:ascii="Arial" w:hAnsi="Arial"/>
      <w:sz w:val="22"/>
      <w:lang w:val="en-GB" w:eastAsia="en-US"/>
    </w:rPr>
  </w:style>
  <w:style w:type="character" w:customStyle="1" w:styleId="Heading4Char">
    <w:name w:val="Heading 4 Char"/>
    <w:link w:val="Heading4"/>
    <w:qFormat/>
    <w:rsid w:val="00CC4577"/>
    <w:rPr>
      <w:rFonts w:ascii="Arial" w:hAnsi="Arial"/>
      <w:sz w:val="24"/>
      <w:lang w:val="en-GB" w:eastAsia="en-US"/>
    </w:rPr>
  </w:style>
  <w:style w:type="character" w:customStyle="1" w:styleId="NOZchn">
    <w:name w:val="NO Zchn"/>
    <w:qFormat/>
    <w:rsid w:val="00CC4577"/>
    <w:rPr>
      <w:lang w:val="en-GB"/>
    </w:rPr>
  </w:style>
  <w:style w:type="character" w:customStyle="1" w:styleId="Heading2Char">
    <w:name w:val="Heading 2 Char"/>
    <w:link w:val="Heading2"/>
    <w:rsid w:val="00CC4577"/>
    <w:rPr>
      <w:rFonts w:ascii="Arial" w:hAnsi="Arial"/>
      <w:sz w:val="32"/>
      <w:lang w:val="en-GB" w:eastAsia="en-US"/>
    </w:rPr>
  </w:style>
  <w:style w:type="character" w:customStyle="1" w:styleId="Heading1Char">
    <w:name w:val="Heading 1 Char"/>
    <w:link w:val="Heading1"/>
    <w:rsid w:val="00CC4577"/>
    <w:rPr>
      <w:rFonts w:ascii="Arial" w:hAnsi="Arial"/>
      <w:sz w:val="36"/>
      <w:lang w:val="en-GB" w:eastAsia="en-US"/>
    </w:rPr>
  </w:style>
  <w:style w:type="character" w:customStyle="1" w:styleId="TFCharChar">
    <w:name w:val="TF Char Char"/>
    <w:rsid w:val="00CC4577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CC4577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link w:val="CommentText"/>
    <w:rsid w:val="00CC4577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CC4577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CC4577"/>
    <w:rPr>
      <w:rFonts w:ascii="Tahoma" w:hAnsi="Tahoma" w:cs="Tahoma"/>
      <w:shd w:val="clear" w:color="auto" w:fill="000080"/>
      <w:lang w:val="en-GB" w:eastAsia="en-US"/>
    </w:rPr>
  </w:style>
  <w:style w:type="table" w:styleId="TableGrid">
    <w:name w:val="Table Grid"/>
    <w:basedOn w:val="TableNormal"/>
    <w:rsid w:val="00CC4577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Char">
    <w:name w:val="EX Char"/>
    <w:locked/>
    <w:rsid w:val="00CC4577"/>
    <w:rPr>
      <w:lang w:val="en-GB" w:eastAsia="en-US"/>
    </w:rPr>
  </w:style>
  <w:style w:type="paragraph" w:styleId="Caption">
    <w:name w:val="caption"/>
    <w:basedOn w:val="Normal"/>
    <w:next w:val="Normal"/>
    <w:qFormat/>
    <w:rsid w:val="00CC4577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customStyle="1" w:styleId="2">
    <w:name w:val="2"/>
    <w:semiHidden/>
    <w:rsid w:val="00CC457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styleId="Mention">
    <w:name w:val="Mention"/>
    <w:uiPriority w:val="99"/>
    <w:semiHidden/>
    <w:unhideWhenUsed/>
    <w:rsid w:val="00CC4577"/>
    <w:rPr>
      <w:color w:val="2B579A"/>
      <w:shd w:val="clear" w:color="auto" w:fill="E6E6E6"/>
    </w:rPr>
  </w:style>
  <w:style w:type="character" w:customStyle="1" w:styleId="TAHChar">
    <w:name w:val="TAH Char"/>
    <w:rsid w:val="00CC4577"/>
    <w:rPr>
      <w:rFonts w:ascii="Arial" w:hAnsi="Arial" w:cs="Arial"/>
      <w:b/>
      <w:bCs/>
      <w:sz w:val="18"/>
      <w:szCs w:val="18"/>
      <w:lang w:val="en-GB" w:eastAsia="en-US" w:bidi="ar-SA"/>
    </w:rPr>
  </w:style>
  <w:style w:type="character" w:customStyle="1" w:styleId="TALZchn">
    <w:name w:val="TAL Zchn"/>
    <w:rsid w:val="00CC4577"/>
    <w:rPr>
      <w:rFonts w:ascii="Arial" w:hAnsi="Arial"/>
      <w:sz w:val="18"/>
      <w:lang w:val="en-GB" w:eastAsia="en-US" w:bidi="ar-SA"/>
    </w:rPr>
  </w:style>
  <w:style w:type="character" w:styleId="UnresolvedMention">
    <w:name w:val="Unresolved Mention"/>
    <w:uiPriority w:val="99"/>
    <w:semiHidden/>
    <w:unhideWhenUsed/>
    <w:rsid w:val="00CC4577"/>
    <w:rPr>
      <w:color w:val="605E5C"/>
      <w:shd w:val="clear" w:color="auto" w:fill="E1DFDD"/>
    </w:rPr>
  </w:style>
  <w:style w:type="character" w:customStyle="1" w:styleId="B3Char">
    <w:name w:val="B3 Char"/>
    <w:link w:val="B3"/>
    <w:rsid w:val="00CC4577"/>
    <w:rPr>
      <w:rFonts w:ascii="Times New Roman" w:hAnsi="Times New Roman"/>
      <w:lang w:val="en-GB" w:eastAsia="en-US"/>
    </w:rPr>
  </w:style>
  <w:style w:type="character" w:customStyle="1" w:styleId="NOChar2">
    <w:name w:val="NO Char2"/>
    <w:locked/>
    <w:rsid w:val="00CC4577"/>
    <w:rPr>
      <w:lang w:val="en-GB"/>
    </w:rPr>
  </w:style>
  <w:style w:type="character" w:customStyle="1" w:styleId="B3Car">
    <w:name w:val="B3 Car"/>
    <w:rsid w:val="00CC4577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DE0D6D"/>
    <w:pPr>
      <w:spacing w:after="0"/>
      <w:ind w:left="720"/>
    </w:pPr>
  </w:style>
  <w:style w:type="character" w:customStyle="1" w:styleId="Heading6Char">
    <w:name w:val="Heading 6 Char"/>
    <w:basedOn w:val="DefaultParagraphFont"/>
    <w:link w:val="Heading6"/>
    <w:rsid w:val="003220B3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0B3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0B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0B3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Normal"/>
    <w:rsid w:val="003220B3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3220B3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3220B3"/>
    <w:rPr>
      <w:rFonts w:ascii="Arial" w:hAnsi="Arial"/>
      <w:b/>
      <w:i/>
      <w:noProof/>
      <w:sz w:val="18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3220B3"/>
    <w:pPr>
      <w:overflowPunct w:val="0"/>
      <w:autoSpaceDE w:val="0"/>
      <w:autoSpaceDN w:val="0"/>
      <w:adjustRightInd w:val="0"/>
      <w:spacing w:after="120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3220B3"/>
    <w:rPr>
      <w:rFonts w:ascii="Times New Roman" w:hAnsi="Times New Roman"/>
      <w:lang w:val="en-GB" w:eastAsia="en-GB"/>
    </w:rPr>
  </w:style>
  <w:style w:type="character" w:customStyle="1" w:styleId="EWChar">
    <w:name w:val="EW Char"/>
    <w:link w:val="EW"/>
    <w:qFormat/>
    <w:locked/>
    <w:rsid w:val="003220B3"/>
    <w:rPr>
      <w:rFonts w:ascii="Times New Roman" w:hAnsi="Times New Roman"/>
      <w:lang w:val="en-GB" w:eastAsia="en-US"/>
    </w:rPr>
  </w:style>
  <w:style w:type="numbering" w:styleId="1ai">
    <w:name w:val="Outline List 1"/>
    <w:basedOn w:val="NoList"/>
    <w:semiHidden/>
    <w:unhideWhenUsed/>
    <w:rsid w:val="003220B3"/>
    <w:pPr>
      <w:numPr>
        <w:numId w:val="18"/>
      </w:numPr>
    </w:pPr>
  </w:style>
  <w:style w:type="paragraph" w:styleId="NormalWeb">
    <w:name w:val="Normal (Web)"/>
    <w:basedOn w:val="Normal"/>
    <w:uiPriority w:val="99"/>
    <w:unhideWhenUsed/>
    <w:rsid w:val="00BF2B45"/>
    <w:pPr>
      <w:spacing w:before="100" w:beforeAutospacing="1" w:after="100" w:afterAutospacing="1"/>
    </w:pPr>
    <w:rPr>
      <w:rFonts w:ascii="Arial" w:eastAsia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BF2B45"/>
    <w:pPr>
      <w:overflowPunct w:val="0"/>
      <w:autoSpaceDE w:val="0"/>
      <w:autoSpaceDN w:val="0"/>
      <w:adjustRightInd w:val="0"/>
      <w:ind w:left="567"/>
    </w:pPr>
    <w:rPr>
      <w:rFonts w:ascii="Arial" w:hAnsi="Arial"/>
      <w:lang w:eastAsia="ja-JP"/>
    </w:rPr>
  </w:style>
  <w:style w:type="character" w:customStyle="1" w:styleId="BodyTextIndentChar">
    <w:name w:val="Body Text Indent Char"/>
    <w:basedOn w:val="DefaultParagraphFont"/>
    <w:link w:val="BodyTextIndent"/>
    <w:semiHidden/>
    <w:rsid w:val="00BF2B45"/>
    <w:rPr>
      <w:rFonts w:ascii="Arial" w:hAnsi="Arial"/>
      <w:lang w:val="en-GB" w:eastAsia="ja-JP"/>
    </w:rPr>
  </w:style>
  <w:style w:type="paragraph" w:customStyle="1" w:styleId="CSN1">
    <w:name w:val="CSN1"/>
    <w:basedOn w:val="Normal"/>
    <w:rsid w:val="00BF2B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/>
      <w:ind w:left="567"/>
    </w:pPr>
  </w:style>
  <w:style w:type="paragraph" w:customStyle="1" w:styleId="CSN1-noborder">
    <w:name w:val="CSN1 - no border"/>
    <w:basedOn w:val="CSN1"/>
    <w:rsid w:val="00BF2B4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/>
    </w:pPr>
    <w:rPr>
      <w:lang w:val="fr-FR"/>
    </w:rPr>
  </w:style>
  <w:style w:type="paragraph" w:customStyle="1" w:styleId="NormalArial">
    <w:name w:val="Normal + Arial"/>
    <w:basedOn w:val="Normal"/>
    <w:rsid w:val="00BF2B45"/>
  </w:style>
  <w:style w:type="paragraph" w:customStyle="1" w:styleId="FL">
    <w:name w:val="FL"/>
    <w:basedOn w:val="Normal"/>
    <w:rsid w:val="00BF2B45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character" w:customStyle="1" w:styleId="B1Char1">
    <w:name w:val="B1 Char1"/>
    <w:uiPriority w:val="99"/>
    <w:rsid w:val="00BF2B45"/>
    <w:rPr>
      <w:rFonts w:ascii="Times New Roman" w:hAnsi="Times New Roman" w:cs="Times New Roman" w:hint="default"/>
      <w:lang w:eastAsia="en-US"/>
    </w:rPr>
  </w:style>
  <w:style w:type="character" w:customStyle="1" w:styleId="THZchn">
    <w:name w:val="TH Zchn"/>
    <w:rsid w:val="00BF2B45"/>
    <w:rPr>
      <w:rFonts w:ascii="Arial" w:hAnsi="Arial" w:cs="Arial" w:hint="default"/>
      <w:b/>
      <w:bCs w:val="0"/>
      <w:lang w:val="en-GB"/>
    </w:rPr>
  </w:style>
  <w:style w:type="character" w:customStyle="1" w:styleId="TALCar">
    <w:name w:val="TAL Car"/>
    <w:locked/>
    <w:rsid w:val="00BF2B45"/>
    <w:rPr>
      <w:rFonts w:ascii="Arial" w:hAnsi="Arial" w:cs="Arial" w:hint="default"/>
      <w:sz w:val="18"/>
      <w:lang w:val="en-GB"/>
    </w:rPr>
  </w:style>
  <w:style w:type="paragraph" w:customStyle="1" w:styleId="CSN1H">
    <w:name w:val="CSN1_H"/>
    <w:basedOn w:val="CSN1"/>
    <w:rsid w:val="00BF2B4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40"/>
      <w:ind w:left="0"/>
    </w:pPr>
    <w:rPr>
      <w:b/>
      <w:lang w:val="fr-FR"/>
    </w:rPr>
  </w:style>
  <w:style w:type="character" w:styleId="Emphasis">
    <w:name w:val="Emphasis"/>
    <w:basedOn w:val="DefaultParagraphFont"/>
    <w:uiPriority w:val="20"/>
    <w:qFormat/>
    <w:rsid w:val="00D002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6C19-3C26-4080-AD01-44C81600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511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100</cp:revision>
  <cp:lastPrinted>1900-01-01T00:00:00Z</cp:lastPrinted>
  <dcterms:created xsi:type="dcterms:W3CDTF">2022-06-30T13:30:00Z</dcterms:created>
  <dcterms:modified xsi:type="dcterms:W3CDTF">2022-08-24T07:26:00Z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