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214D0" w14:textId="16605384" w:rsidR="00866CB2" w:rsidRDefault="00866CB2" w:rsidP="00866CB2">
      <w:pPr>
        <w:pStyle w:val="CRCoverPage"/>
        <w:tabs>
          <w:tab w:val="right" w:pos="9639"/>
        </w:tabs>
        <w:spacing w:after="0"/>
        <w:rPr>
          <w:b/>
          <w:i/>
          <w:noProof/>
          <w:sz w:val="28"/>
        </w:rPr>
      </w:pPr>
      <w:r>
        <w:rPr>
          <w:b/>
          <w:noProof/>
          <w:sz w:val="24"/>
        </w:rPr>
        <w:t>3GPP TSG-CT WG1 Meeting #13</w:t>
      </w:r>
      <w:r w:rsidR="009C4B1D">
        <w:rPr>
          <w:b/>
          <w:noProof/>
          <w:sz w:val="24"/>
        </w:rPr>
        <w:t>7</w:t>
      </w:r>
      <w:r>
        <w:rPr>
          <w:b/>
          <w:noProof/>
          <w:sz w:val="24"/>
          <w:lang w:val="hr-HR"/>
        </w:rPr>
        <w:t>-</w:t>
      </w:r>
      <w:r>
        <w:rPr>
          <w:b/>
          <w:noProof/>
          <w:sz w:val="24"/>
        </w:rPr>
        <w:t>e</w:t>
      </w:r>
      <w:r>
        <w:rPr>
          <w:b/>
          <w:i/>
          <w:noProof/>
          <w:sz w:val="28"/>
        </w:rPr>
        <w:tab/>
      </w:r>
      <w:r>
        <w:rPr>
          <w:b/>
          <w:noProof/>
          <w:sz w:val="24"/>
        </w:rPr>
        <w:t>C1-22</w:t>
      </w:r>
      <w:r w:rsidR="00952248" w:rsidRPr="00952248">
        <w:rPr>
          <w:b/>
          <w:noProof/>
          <w:sz w:val="24"/>
        </w:rPr>
        <w:t>4693</w:t>
      </w:r>
    </w:p>
    <w:p w14:paraId="70753219" w14:textId="7A73F747" w:rsidR="00866CB2" w:rsidRDefault="00866CB2" w:rsidP="00866CB2">
      <w:pPr>
        <w:pStyle w:val="CRCoverPage"/>
        <w:outlineLvl w:val="0"/>
        <w:rPr>
          <w:b/>
          <w:noProof/>
          <w:sz w:val="24"/>
        </w:rPr>
      </w:pPr>
      <w:r>
        <w:rPr>
          <w:b/>
          <w:noProof/>
          <w:sz w:val="24"/>
        </w:rPr>
        <w:t>E-Meeting, 1</w:t>
      </w:r>
      <w:r w:rsidR="009C4B1D">
        <w:rPr>
          <w:b/>
          <w:noProof/>
          <w:sz w:val="24"/>
        </w:rPr>
        <w:t>8</w:t>
      </w:r>
      <w:r>
        <w:rPr>
          <w:b/>
          <w:noProof/>
          <w:sz w:val="24"/>
          <w:vertAlign w:val="superscript"/>
        </w:rPr>
        <w:t>th</w:t>
      </w:r>
      <w:r>
        <w:rPr>
          <w:b/>
          <w:noProof/>
          <w:sz w:val="24"/>
        </w:rPr>
        <w:t xml:space="preserve"> – 2</w:t>
      </w:r>
      <w:r w:rsidR="009C4B1D">
        <w:rPr>
          <w:b/>
          <w:noProof/>
          <w:sz w:val="24"/>
        </w:rPr>
        <w:t>6</w:t>
      </w:r>
      <w:r>
        <w:rPr>
          <w:b/>
          <w:noProof/>
          <w:sz w:val="24"/>
          <w:vertAlign w:val="superscript"/>
        </w:rPr>
        <w:t>th</w:t>
      </w:r>
      <w:r>
        <w:rPr>
          <w:b/>
          <w:noProof/>
          <w:sz w:val="24"/>
        </w:rPr>
        <w:t xml:space="preserve"> </w:t>
      </w:r>
      <w:r w:rsidR="009C4B1D">
        <w:rPr>
          <w:b/>
          <w:noProof/>
          <w:sz w:val="24"/>
        </w:rPr>
        <w:t>August</w:t>
      </w:r>
      <w:r>
        <w:rPr>
          <w:b/>
          <w:noProof/>
          <w:sz w:val="24"/>
        </w:rPr>
        <w:t xml:space="preserve">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866CB2" w14:paraId="086A95D4" w14:textId="77777777" w:rsidTr="00D459A2">
        <w:tc>
          <w:tcPr>
            <w:tcW w:w="9641" w:type="dxa"/>
            <w:gridSpan w:val="9"/>
            <w:tcBorders>
              <w:top w:val="single" w:sz="4" w:space="0" w:color="auto"/>
              <w:left w:val="single" w:sz="4" w:space="0" w:color="auto"/>
              <w:right w:val="single" w:sz="4" w:space="0" w:color="auto"/>
            </w:tcBorders>
          </w:tcPr>
          <w:p w14:paraId="5B0FCE4F" w14:textId="49C7F2AF" w:rsidR="00866CB2" w:rsidRDefault="00866CB2" w:rsidP="00D459A2">
            <w:pPr>
              <w:pStyle w:val="CRCoverPage"/>
              <w:spacing w:after="0"/>
              <w:jc w:val="right"/>
              <w:rPr>
                <w:i/>
                <w:noProof/>
              </w:rPr>
            </w:pPr>
            <w:r>
              <w:rPr>
                <w:i/>
                <w:noProof/>
                <w:sz w:val="14"/>
              </w:rPr>
              <w:t>CR-Form-v12.</w:t>
            </w:r>
            <w:r w:rsidR="00246A06">
              <w:rPr>
                <w:i/>
                <w:noProof/>
                <w:sz w:val="14"/>
              </w:rPr>
              <w:t>2</w:t>
            </w:r>
          </w:p>
        </w:tc>
      </w:tr>
      <w:tr w:rsidR="00866CB2" w14:paraId="09DE72ED" w14:textId="77777777" w:rsidTr="00D459A2">
        <w:tc>
          <w:tcPr>
            <w:tcW w:w="9641" w:type="dxa"/>
            <w:gridSpan w:val="9"/>
            <w:tcBorders>
              <w:left w:val="single" w:sz="4" w:space="0" w:color="auto"/>
              <w:right w:val="single" w:sz="4" w:space="0" w:color="auto"/>
            </w:tcBorders>
          </w:tcPr>
          <w:p w14:paraId="7C02936B" w14:textId="77777777" w:rsidR="00866CB2" w:rsidRDefault="00866CB2" w:rsidP="00D459A2">
            <w:pPr>
              <w:pStyle w:val="CRCoverPage"/>
              <w:spacing w:after="0"/>
              <w:jc w:val="center"/>
              <w:rPr>
                <w:noProof/>
              </w:rPr>
            </w:pPr>
            <w:r>
              <w:rPr>
                <w:b/>
                <w:noProof/>
                <w:sz w:val="32"/>
              </w:rPr>
              <w:t>CHANGE REQUEST</w:t>
            </w:r>
          </w:p>
        </w:tc>
      </w:tr>
      <w:tr w:rsidR="00866CB2" w14:paraId="29DC2A82" w14:textId="77777777" w:rsidTr="00D459A2">
        <w:tc>
          <w:tcPr>
            <w:tcW w:w="9641" w:type="dxa"/>
            <w:gridSpan w:val="9"/>
            <w:tcBorders>
              <w:left w:val="single" w:sz="4" w:space="0" w:color="auto"/>
              <w:right w:val="single" w:sz="4" w:space="0" w:color="auto"/>
            </w:tcBorders>
          </w:tcPr>
          <w:p w14:paraId="35EB95BC" w14:textId="77777777" w:rsidR="00866CB2" w:rsidRDefault="00866CB2" w:rsidP="00D459A2">
            <w:pPr>
              <w:pStyle w:val="CRCoverPage"/>
              <w:spacing w:after="0"/>
              <w:rPr>
                <w:noProof/>
                <w:sz w:val="8"/>
                <w:szCs w:val="8"/>
              </w:rPr>
            </w:pPr>
          </w:p>
        </w:tc>
      </w:tr>
      <w:tr w:rsidR="00866CB2" w14:paraId="29A51A24" w14:textId="77777777" w:rsidTr="00D459A2">
        <w:tc>
          <w:tcPr>
            <w:tcW w:w="142" w:type="dxa"/>
            <w:tcBorders>
              <w:left w:val="single" w:sz="4" w:space="0" w:color="auto"/>
            </w:tcBorders>
          </w:tcPr>
          <w:p w14:paraId="7E579590" w14:textId="77777777" w:rsidR="00866CB2" w:rsidRDefault="00866CB2" w:rsidP="00D459A2">
            <w:pPr>
              <w:pStyle w:val="CRCoverPage"/>
              <w:spacing w:after="0"/>
              <w:jc w:val="right"/>
              <w:rPr>
                <w:noProof/>
              </w:rPr>
            </w:pPr>
          </w:p>
        </w:tc>
        <w:tc>
          <w:tcPr>
            <w:tcW w:w="1559" w:type="dxa"/>
            <w:shd w:val="pct30" w:color="FFFF00" w:fill="auto"/>
          </w:tcPr>
          <w:p w14:paraId="0111BB70" w14:textId="74D75B90" w:rsidR="00866CB2" w:rsidRPr="00410371" w:rsidRDefault="000247A7" w:rsidP="00D459A2">
            <w:pPr>
              <w:pStyle w:val="CRCoverPage"/>
              <w:spacing w:after="0"/>
              <w:jc w:val="right"/>
              <w:rPr>
                <w:b/>
                <w:noProof/>
                <w:sz w:val="28"/>
              </w:rPr>
            </w:pPr>
            <w:fldSimple w:instr=" DOCPROPERTY  Spec#  \* MERGEFORMAT ">
              <w:r w:rsidR="00866CB2">
                <w:rPr>
                  <w:b/>
                  <w:noProof/>
                  <w:sz w:val="28"/>
                </w:rPr>
                <w:t>24.</w:t>
              </w:r>
              <w:r w:rsidR="004776F5">
                <w:rPr>
                  <w:b/>
                  <w:noProof/>
                  <w:sz w:val="28"/>
                </w:rPr>
                <w:t>5</w:t>
              </w:r>
              <w:r w:rsidR="00866CB2">
                <w:rPr>
                  <w:b/>
                  <w:noProof/>
                  <w:sz w:val="28"/>
                </w:rPr>
                <w:t>01</w:t>
              </w:r>
            </w:fldSimple>
          </w:p>
        </w:tc>
        <w:tc>
          <w:tcPr>
            <w:tcW w:w="709" w:type="dxa"/>
          </w:tcPr>
          <w:p w14:paraId="2050708F" w14:textId="77777777" w:rsidR="00866CB2" w:rsidRDefault="00866CB2" w:rsidP="00D459A2">
            <w:pPr>
              <w:pStyle w:val="CRCoverPage"/>
              <w:spacing w:after="0"/>
              <w:jc w:val="center"/>
              <w:rPr>
                <w:noProof/>
              </w:rPr>
            </w:pPr>
            <w:r>
              <w:rPr>
                <w:b/>
                <w:noProof/>
                <w:sz w:val="28"/>
              </w:rPr>
              <w:t>CR</w:t>
            </w:r>
          </w:p>
        </w:tc>
        <w:tc>
          <w:tcPr>
            <w:tcW w:w="1276" w:type="dxa"/>
            <w:shd w:val="pct30" w:color="FFFF00" w:fill="auto"/>
          </w:tcPr>
          <w:p w14:paraId="48FAF29E" w14:textId="11951324" w:rsidR="00866CB2" w:rsidRPr="00410371" w:rsidRDefault="000247A7" w:rsidP="00D459A2">
            <w:pPr>
              <w:pStyle w:val="CRCoverPage"/>
              <w:spacing w:after="0"/>
              <w:rPr>
                <w:noProof/>
              </w:rPr>
            </w:pPr>
            <w:fldSimple w:instr=" DOCPROPERTY  Cr#  \* MERGEFORMAT ">
              <w:r w:rsidR="008041EA">
                <w:rPr>
                  <w:b/>
                  <w:noProof/>
                  <w:sz w:val="28"/>
                </w:rPr>
                <w:t>4482</w:t>
              </w:r>
            </w:fldSimple>
          </w:p>
        </w:tc>
        <w:tc>
          <w:tcPr>
            <w:tcW w:w="709" w:type="dxa"/>
          </w:tcPr>
          <w:p w14:paraId="5E3A867A" w14:textId="77777777" w:rsidR="00866CB2" w:rsidRDefault="00866CB2" w:rsidP="00D459A2">
            <w:pPr>
              <w:pStyle w:val="CRCoverPage"/>
              <w:tabs>
                <w:tab w:val="right" w:pos="625"/>
              </w:tabs>
              <w:spacing w:after="0"/>
              <w:jc w:val="center"/>
              <w:rPr>
                <w:noProof/>
              </w:rPr>
            </w:pPr>
            <w:r>
              <w:rPr>
                <w:b/>
                <w:bCs/>
                <w:noProof/>
                <w:sz w:val="28"/>
              </w:rPr>
              <w:t>rev</w:t>
            </w:r>
          </w:p>
        </w:tc>
        <w:tc>
          <w:tcPr>
            <w:tcW w:w="992" w:type="dxa"/>
            <w:shd w:val="pct30" w:color="FFFF00" w:fill="auto"/>
          </w:tcPr>
          <w:p w14:paraId="0645EE36" w14:textId="77777777" w:rsidR="00866CB2" w:rsidRPr="00410371" w:rsidRDefault="000247A7" w:rsidP="00D459A2">
            <w:pPr>
              <w:pStyle w:val="CRCoverPage"/>
              <w:spacing w:after="0"/>
              <w:jc w:val="center"/>
              <w:rPr>
                <w:b/>
                <w:noProof/>
              </w:rPr>
            </w:pPr>
            <w:fldSimple w:instr=" DOCPROPERTY  Revision  \* MERGEFORMAT ">
              <w:r w:rsidR="00866CB2">
                <w:rPr>
                  <w:b/>
                  <w:noProof/>
                  <w:sz w:val="28"/>
                </w:rPr>
                <w:t>-</w:t>
              </w:r>
            </w:fldSimple>
          </w:p>
        </w:tc>
        <w:tc>
          <w:tcPr>
            <w:tcW w:w="2410" w:type="dxa"/>
          </w:tcPr>
          <w:p w14:paraId="43D032B5" w14:textId="77777777" w:rsidR="00866CB2" w:rsidRDefault="00866CB2" w:rsidP="00D459A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5362039" w14:textId="5097A834" w:rsidR="00866CB2" w:rsidRPr="00410371" w:rsidRDefault="000247A7" w:rsidP="00D459A2">
            <w:pPr>
              <w:pStyle w:val="CRCoverPage"/>
              <w:spacing w:after="0"/>
              <w:jc w:val="center"/>
              <w:rPr>
                <w:noProof/>
                <w:sz w:val="28"/>
              </w:rPr>
            </w:pPr>
            <w:fldSimple w:instr=" DOCPROPERTY  Version  \* MERGEFORMAT ">
              <w:r w:rsidR="00866CB2">
                <w:rPr>
                  <w:b/>
                  <w:noProof/>
                  <w:sz w:val="28"/>
                </w:rPr>
                <w:t>17.</w:t>
              </w:r>
              <w:r w:rsidR="00A80287">
                <w:rPr>
                  <w:b/>
                  <w:noProof/>
                  <w:sz w:val="28"/>
                </w:rPr>
                <w:t>7</w:t>
              </w:r>
              <w:r w:rsidR="00866CB2">
                <w:rPr>
                  <w:b/>
                  <w:noProof/>
                  <w:sz w:val="28"/>
                </w:rPr>
                <w:t>.</w:t>
              </w:r>
              <w:r w:rsidR="00621EBF">
                <w:rPr>
                  <w:b/>
                  <w:noProof/>
                  <w:sz w:val="28"/>
                </w:rPr>
                <w:t>1</w:t>
              </w:r>
            </w:fldSimple>
          </w:p>
        </w:tc>
        <w:tc>
          <w:tcPr>
            <w:tcW w:w="143" w:type="dxa"/>
            <w:tcBorders>
              <w:right w:val="single" w:sz="4" w:space="0" w:color="auto"/>
            </w:tcBorders>
          </w:tcPr>
          <w:p w14:paraId="287EF5B6" w14:textId="77777777" w:rsidR="00866CB2" w:rsidRDefault="00866CB2" w:rsidP="00D459A2">
            <w:pPr>
              <w:pStyle w:val="CRCoverPage"/>
              <w:spacing w:after="0"/>
              <w:rPr>
                <w:noProof/>
              </w:rPr>
            </w:pPr>
          </w:p>
        </w:tc>
      </w:tr>
      <w:tr w:rsidR="00866CB2" w14:paraId="1E93AA30" w14:textId="77777777" w:rsidTr="00D459A2">
        <w:tc>
          <w:tcPr>
            <w:tcW w:w="9641" w:type="dxa"/>
            <w:gridSpan w:val="9"/>
            <w:tcBorders>
              <w:left w:val="single" w:sz="4" w:space="0" w:color="auto"/>
              <w:right w:val="single" w:sz="4" w:space="0" w:color="auto"/>
            </w:tcBorders>
          </w:tcPr>
          <w:p w14:paraId="3DE89472" w14:textId="77777777" w:rsidR="00866CB2" w:rsidRDefault="00866CB2" w:rsidP="00D459A2">
            <w:pPr>
              <w:pStyle w:val="CRCoverPage"/>
              <w:spacing w:after="0"/>
              <w:rPr>
                <w:noProof/>
              </w:rPr>
            </w:pPr>
          </w:p>
        </w:tc>
      </w:tr>
      <w:tr w:rsidR="00866CB2" w14:paraId="465A3B24" w14:textId="77777777" w:rsidTr="00D459A2">
        <w:tc>
          <w:tcPr>
            <w:tcW w:w="9641" w:type="dxa"/>
            <w:gridSpan w:val="9"/>
            <w:tcBorders>
              <w:top w:val="single" w:sz="4" w:space="0" w:color="auto"/>
            </w:tcBorders>
          </w:tcPr>
          <w:p w14:paraId="21F4C5F0" w14:textId="77777777" w:rsidR="00866CB2" w:rsidRPr="00F25D98" w:rsidRDefault="00866CB2" w:rsidP="00D459A2">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866CB2" w14:paraId="02A3021F" w14:textId="77777777" w:rsidTr="00D459A2">
        <w:tc>
          <w:tcPr>
            <w:tcW w:w="9641" w:type="dxa"/>
            <w:gridSpan w:val="9"/>
          </w:tcPr>
          <w:p w14:paraId="0E9B9B57" w14:textId="77777777" w:rsidR="00866CB2" w:rsidRDefault="00866CB2" w:rsidP="00D459A2">
            <w:pPr>
              <w:pStyle w:val="CRCoverPage"/>
              <w:spacing w:after="0"/>
              <w:rPr>
                <w:noProof/>
                <w:sz w:val="8"/>
                <w:szCs w:val="8"/>
              </w:rPr>
            </w:pPr>
          </w:p>
        </w:tc>
      </w:tr>
    </w:tbl>
    <w:p w14:paraId="42950480" w14:textId="77777777" w:rsidR="00866CB2" w:rsidRDefault="00866CB2" w:rsidP="00866CB2">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866CB2" w14:paraId="4A90002D" w14:textId="77777777" w:rsidTr="00D459A2">
        <w:tc>
          <w:tcPr>
            <w:tcW w:w="2835" w:type="dxa"/>
          </w:tcPr>
          <w:p w14:paraId="69DA86E7" w14:textId="77777777" w:rsidR="00866CB2" w:rsidRDefault="00866CB2" w:rsidP="00D459A2">
            <w:pPr>
              <w:pStyle w:val="CRCoverPage"/>
              <w:tabs>
                <w:tab w:val="right" w:pos="2751"/>
              </w:tabs>
              <w:spacing w:after="0"/>
              <w:rPr>
                <w:b/>
                <w:i/>
                <w:noProof/>
              </w:rPr>
            </w:pPr>
            <w:r>
              <w:rPr>
                <w:b/>
                <w:i/>
                <w:noProof/>
              </w:rPr>
              <w:t>Proposed change affects:</w:t>
            </w:r>
          </w:p>
        </w:tc>
        <w:tc>
          <w:tcPr>
            <w:tcW w:w="1418" w:type="dxa"/>
          </w:tcPr>
          <w:p w14:paraId="7F764C0B" w14:textId="77777777" w:rsidR="00866CB2" w:rsidRDefault="00866CB2" w:rsidP="00D459A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850330F" w14:textId="77777777" w:rsidR="00866CB2" w:rsidRDefault="00866CB2" w:rsidP="00D459A2">
            <w:pPr>
              <w:pStyle w:val="CRCoverPage"/>
              <w:spacing w:after="0"/>
              <w:jc w:val="center"/>
              <w:rPr>
                <w:b/>
                <w:caps/>
                <w:noProof/>
              </w:rPr>
            </w:pPr>
          </w:p>
        </w:tc>
        <w:tc>
          <w:tcPr>
            <w:tcW w:w="709" w:type="dxa"/>
            <w:tcBorders>
              <w:left w:val="single" w:sz="4" w:space="0" w:color="auto"/>
            </w:tcBorders>
          </w:tcPr>
          <w:p w14:paraId="37C3CA66" w14:textId="77777777" w:rsidR="00866CB2" w:rsidRDefault="00866CB2" w:rsidP="00D459A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D387FF2" w14:textId="4F2EF5B3" w:rsidR="00866CB2" w:rsidRDefault="00866CB2" w:rsidP="00D459A2">
            <w:pPr>
              <w:pStyle w:val="CRCoverPage"/>
              <w:spacing w:after="0"/>
              <w:jc w:val="center"/>
              <w:rPr>
                <w:b/>
                <w:caps/>
                <w:noProof/>
              </w:rPr>
            </w:pPr>
            <w:r>
              <w:rPr>
                <w:b/>
                <w:bCs/>
                <w:caps/>
                <w:noProof/>
              </w:rPr>
              <w:t>X</w:t>
            </w:r>
          </w:p>
        </w:tc>
        <w:tc>
          <w:tcPr>
            <w:tcW w:w="2126" w:type="dxa"/>
          </w:tcPr>
          <w:p w14:paraId="2B915F66" w14:textId="77777777" w:rsidR="00866CB2" w:rsidRDefault="00866CB2" w:rsidP="00D459A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305A8E5" w14:textId="77777777" w:rsidR="00866CB2" w:rsidRDefault="00866CB2" w:rsidP="00D459A2">
            <w:pPr>
              <w:pStyle w:val="CRCoverPage"/>
              <w:spacing w:after="0"/>
              <w:jc w:val="center"/>
              <w:rPr>
                <w:b/>
                <w:caps/>
                <w:noProof/>
              </w:rPr>
            </w:pPr>
          </w:p>
        </w:tc>
        <w:tc>
          <w:tcPr>
            <w:tcW w:w="1418" w:type="dxa"/>
            <w:tcBorders>
              <w:left w:val="nil"/>
            </w:tcBorders>
          </w:tcPr>
          <w:p w14:paraId="0B2D0EB2" w14:textId="77777777" w:rsidR="00866CB2" w:rsidRDefault="00866CB2" w:rsidP="00D459A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A996A4D" w14:textId="77777777" w:rsidR="00866CB2" w:rsidRDefault="00866CB2" w:rsidP="00D459A2">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A064F79" w:rsidR="001E41F3" w:rsidRDefault="00FF604F">
            <w:pPr>
              <w:pStyle w:val="CRCoverPage"/>
              <w:spacing w:after="0"/>
              <w:ind w:left="100"/>
              <w:rPr>
                <w:noProof/>
              </w:rPr>
            </w:pPr>
            <w:r>
              <w:t xml:space="preserve">Correction to </w:t>
            </w:r>
            <w:r w:rsidRPr="00FF604F">
              <w:t>ECS Address Provisioning</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FC2B832" w:rsidR="001E41F3" w:rsidRDefault="00FC5CB0">
            <w:pPr>
              <w:pStyle w:val="CRCoverPage"/>
              <w:spacing w:after="0"/>
              <w:ind w:left="100"/>
              <w:rPr>
                <w:noProof/>
              </w:rPr>
            </w:pPr>
            <w:r>
              <w:rPr>
                <w:noProof/>
              </w:rPr>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991B61A" w:rsidR="001E41F3" w:rsidRDefault="00CE1DA9" w:rsidP="00547111">
            <w:pPr>
              <w:pStyle w:val="CRCoverPage"/>
              <w:spacing w:after="0"/>
              <w:ind w:left="100"/>
              <w:rPr>
                <w:noProof/>
              </w:rPr>
            </w:pPr>
            <w:r>
              <w:t>C</w:t>
            </w:r>
            <w:r w:rsidR="009F5A63">
              <w:t>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4445FA4" w:rsidR="001E41F3" w:rsidRDefault="000247A7">
            <w:pPr>
              <w:pStyle w:val="CRCoverPage"/>
              <w:spacing w:after="0"/>
              <w:ind w:left="100"/>
              <w:rPr>
                <w:noProof/>
              </w:rPr>
            </w:pPr>
            <w:fldSimple w:instr=" DOCPROPERTY  RelatedWis  \* MERGEFORMAT ">
              <w:r w:rsidR="00BD4E86" w:rsidRPr="00293D1F">
                <w:rPr>
                  <w:rFonts w:cs="Arial"/>
                  <w:noProof/>
                  <w:lang w:val="en-US"/>
                </w:rPr>
                <w:t>eEDGE_5GC</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8E51EC3" w:rsidR="001E41F3" w:rsidRDefault="00FD7D53">
            <w:pPr>
              <w:pStyle w:val="CRCoverPage"/>
              <w:spacing w:after="0"/>
              <w:ind w:left="100"/>
              <w:rPr>
                <w:noProof/>
              </w:rPr>
            </w:pPr>
            <w:r>
              <w:rPr>
                <w:noProof/>
              </w:rPr>
              <w:t>2022-0</w:t>
            </w:r>
            <w:r w:rsidR="004C0F8F">
              <w:rPr>
                <w:noProof/>
              </w:rPr>
              <w:t>8</w:t>
            </w:r>
            <w:r>
              <w:rPr>
                <w:noProof/>
              </w:rPr>
              <w:t>-</w:t>
            </w:r>
            <w:r w:rsidR="00734EE0">
              <w:rPr>
                <w:noProof/>
              </w:rPr>
              <w:t>1</w:t>
            </w:r>
            <w:r w:rsidR="00755984">
              <w:rPr>
                <w:noProof/>
              </w:rPr>
              <w:t>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41F0E41" w:rsidR="001E41F3" w:rsidRDefault="00B60665"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1C6B82F" w:rsidR="001E41F3" w:rsidRDefault="00FD7D53">
            <w:pPr>
              <w:pStyle w:val="CRCoverPage"/>
              <w:spacing w:after="0"/>
              <w:ind w:left="100"/>
              <w:rPr>
                <w:noProof/>
              </w:rPr>
            </w:pPr>
            <w:r>
              <w:t>Rel-17</w:t>
            </w:r>
          </w:p>
        </w:tc>
      </w:tr>
      <w:tr w:rsidR="00246A06" w14:paraId="30122F0C" w14:textId="77777777" w:rsidTr="00547111">
        <w:tc>
          <w:tcPr>
            <w:tcW w:w="1843" w:type="dxa"/>
            <w:tcBorders>
              <w:left w:val="single" w:sz="4" w:space="0" w:color="auto"/>
              <w:bottom w:val="single" w:sz="4" w:space="0" w:color="auto"/>
            </w:tcBorders>
          </w:tcPr>
          <w:p w14:paraId="615796D0" w14:textId="77777777" w:rsidR="00246A06" w:rsidRDefault="00246A06" w:rsidP="00246A06">
            <w:pPr>
              <w:pStyle w:val="CRCoverPage"/>
              <w:spacing w:after="0"/>
              <w:rPr>
                <w:b/>
                <w:i/>
                <w:noProof/>
              </w:rPr>
            </w:pPr>
          </w:p>
        </w:tc>
        <w:tc>
          <w:tcPr>
            <w:tcW w:w="4677" w:type="dxa"/>
            <w:gridSpan w:val="8"/>
            <w:tcBorders>
              <w:bottom w:val="single" w:sz="4" w:space="0" w:color="auto"/>
            </w:tcBorders>
          </w:tcPr>
          <w:p w14:paraId="10717899" w14:textId="77777777" w:rsidR="00246A06" w:rsidRDefault="00246A06" w:rsidP="00246A0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6C2C3B3A" w:rsidR="00246A06" w:rsidRDefault="00246A06" w:rsidP="00246A06">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45D86B8E" w:rsidR="00246A06" w:rsidRPr="007C2097" w:rsidRDefault="00246A06" w:rsidP="00246A06">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9655871" w14:textId="165B2F6F" w:rsidR="003B6872" w:rsidRDefault="003B6872" w:rsidP="003B6872">
            <w:pPr>
              <w:spacing w:after="60"/>
              <w:rPr>
                <w:rFonts w:asciiTheme="minorBidi" w:hAnsiTheme="minorBidi" w:cstheme="minorBidi"/>
              </w:rPr>
            </w:pPr>
            <w:r w:rsidRPr="00793404">
              <w:rPr>
                <w:rFonts w:asciiTheme="minorBidi" w:hAnsiTheme="minorBidi" w:cstheme="minorBidi"/>
              </w:rPr>
              <w:t>TS 23.</w:t>
            </w:r>
            <w:r>
              <w:rPr>
                <w:rFonts w:asciiTheme="minorBidi" w:hAnsiTheme="minorBidi" w:cstheme="minorBidi"/>
              </w:rPr>
              <w:t>548</w:t>
            </w:r>
            <w:r w:rsidRPr="00793404">
              <w:rPr>
                <w:rFonts w:asciiTheme="minorBidi" w:hAnsiTheme="minorBidi" w:cstheme="minorBidi"/>
              </w:rPr>
              <w:t xml:space="preserve"> </w:t>
            </w:r>
            <w:r>
              <w:rPr>
                <w:rFonts w:asciiTheme="minorBidi" w:hAnsiTheme="minorBidi" w:cstheme="minorBidi"/>
              </w:rPr>
              <w:t>states:</w:t>
            </w:r>
          </w:p>
          <w:p w14:paraId="1FFEDD4A" w14:textId="4E99072E" w:rsidR="003B6872" w:rsidRPr="00150603" w:rsidRDefault="003B6872" w:rsidP="003B6872">
            <w:pPr>
              <w:spacing w:after="60"/>
              <w:rPr>
                <w:i/>
                <w:iCs/>
              </w:rPr>
            </w:pPr>
            <w:r>
              <w:rPr>
                <w:i/>
                <w:iCs/>
              </w:rPr>
              <w:t>"</w:t>
            </w:r>
            <w:r w:rsidR="00150603" w:rsidRPr="00150603">
              <w:rPr>
                <w:i/>
                <w:iCs/>
              </w:rPr>
              <w:t xml:space="preserve">If the UE hosts an EEC and supports transferring the ECS address received from the 5GC to the EEC, the UE indicates in the PCO at </w:t>
            </w:r>
            <w:r w:rsidR="00150603" w:rsidRPr="00150603">
              <w:rPr>
                <w:i/>
                <w:iCs/>
                <w:highlight w:val="yellow"/>
              </w:rPr>
              <w:t>PDU Session establishment</w:t>
            </w:r>
            <w:r w:rsidR="00150603" w:rsidRPr="00150603">
              <w:rPr>
                <w:i/>
                <w:iCs/>
              </w:rPr>
              <w:t xml:space="preserve"> that it supports the ability to receive ECS address(es) via NAS and to transfer the ECS Address(es) to the EEC(s) (see TS 23.502 [3]).</w:t>
            </w:r>
            <w:r>
              <w:rPr>
                <w:i/>
                <w:iCs/>
              </w:rPr>
              <w:t>"</w:t>
            </w:r>
          </w:p>
          <w:p w14:paraId="42CB331F" w14:textId="709AFD81" w:rsidR="003B6872" w:rsidRDefault="003B6872" w:rsidP="002E1A11">
            <w:pPr>
              <w:spacing w:after="120"/>
              <w:rPr>
                <w:rFonts w:asciiTheme="minorBidi" w:hAnsiTheme="minorBidi" w:cstheme="minorBidi"/>
              </w:rPr>
            </w:pPr>
          </w:p>
          <w:p w14:paraId="58FD6558" w14:textId="7EB072E8" w:rsidR="00025978" w:rsidRDefault="00025978" w:rsidP="00025978">
            <w:pPr>
              <w:spacing w:after="60"/>
              <w:rPr>
                <w:rFonts w:asciiTheme="minorBidi" w:hAnsiTheme="minorBidi" w:cstheme="minorBidi"/>
              </w:rPr>
            </w:pPr>
            <w:r>
              <w:rPr>
                <w:rFonts w:asciiTheme="minorBidi" w:hAnsiTheme="minorBidi" w:cstheme="minorBidi"/>
              </w:rPr>
              <w:t xml:space="preserve">There is no mentioning of providing the support indication in PDU Session Modification Request, the reason is SA2 </w:t>
            </w:r>
            <w:proofErr w:type="spellStart"/>
            <w:r>
              <w:rPr>
                <w:rFonts w:asciiTheme="minorBidi" w:hAnsiTheme="minorBidi" w:cstheme="minorBidi"/>
              </w:rPr>
              <w:t>pCR</w:t>
            </w:r>
            <w:proofErr w:type="spellEnd"/>
            <w:r>
              <w:rPr>
                <w:rFonts w:asciiTheme="minorBidi" w:hAnsiTheme="minorBidi" w:cstheme="minorBidi"/>
              </w:rPr>
              <w:t xml:space="preserve"> </w:t>
            </w:r>
            <w:hyperlink r:id="rId12" w:history="1">
              <w:r w:rsidRPr="00FB0A98">
                <w:rPr>
                  <w:rStyle w:val="Hyperlink"/>
                  <w:rFonts w:asciiTheme="minorBidi" w:hAnsiTheme="minorBidi" w:cstheme="minorBidi"/>
                </w:rPr>
                <w:t>S2-2105055</w:t>
              </w:r>
            </w:hyperlink>
            <w:r>
              <w:t xml:space="preserve"> </w:t>
            </w:r>
            <w:r w:rsidRPr="00F84A34">
              <w:rPr>
                <w:rFonts w:asciiTheme="minorBidi" w:hAnsiTheme="minorBidi" w:cstheme="minorBidi"/>
              </w:rPr>
              <w:t>which introduced the text states</w:t>
            </w:r>
            <w:r>
              <w:rPr>
                <w:rFonts w:asciiTheme="minorBidi" w:hAnsiTheme="minorBidi" w:cstheme="minorBidi"/>
              </w:rPr>
              <w:t>:</w:t>
            </w:r>
          </w:p>
          <w:p w14:paraId="0C25B38B" w14:textId="77777777" w:rsidR="00025978" w:rsidRDefault="00025978" w:rsidP="00025978">
            <w:pPr>
              <w:spacing w:after="60"/>
              <w:rPr>
                <w:i/>
                <w:iCs/>
              </w:rPr>
            </w:pPr>
            <w:r>
              <w:rPr>
                <w:i/>
                <w:iCs/>
              </w:rPr>
              <w:t>"</w:t>
            </w:r>
            <w:r w:rsidRPr="00E660B0">
              <w:rPr>
                <w:i/>
                <w:iCs/>
              </w:rPr>
              <w:t>if the UE to get the ECS Address Configuration from the SMF+PGW-C when a PDN Connection is established, the UE’s EPC and 5GC behaviour would be consistent and there would be no need for the UE to indicate its support in the PDU Session Modification procedure.</w:t>
            </w:r>
          </w:p>
          <w:p w14:paraId="1D65956B" w14:textId="77777777" w:rsidR="00025978" w:rsidRPr="003B6872" w:rsidRDefault="00025978" w:rsidP="00025978">
            <w:pPr>
              <w:spacing w:after="60"/>
            </w:pPr>
            <w:r w:rsidRPr="003B6872">
              <w:rPr>
                <w:i/>
                <w:iCs/>
              </w:rPr>
              <w:t>This p-CR removes the option for the UE to indicate its support during PDU Session Modification.</w:t>
            </w:r>
            <w:r>
              <w:rPr>
                <w:i/>
                <w:iCs/>
              </w:rPr>
              <w:t>"</w:t>
            </w:r>
          </w:p>
          <w:p w14:paraId="04FC2AAA" w14:textId="77777777" w:rsidR="00025978" w:rsidRDefault="00025978" w:rsidP="002E1A11">
            <w:pPr>
              <w:spacing w:after="120"/>
              <w:rPr>
                <w:rFonts w:asciiTheme="minorBidi" w:hAnsiTheme="minorBidi" w:cstheme="minorBidi"/>
              </w:rPr>
            </w:pPr>
          </w:p>
          <w:p w14:paraId="708AA7DE" w14:textId="10A20A45" w:rsidR="00E32AAC" w:rsidRPr="003B6872" w:rsidRDefault="003B6872" w:rsidP="003B6872">
            <w:pPr>
              <w:spacing w:after="120"/>
              <w:rPr>
                <w:rFonts w:asciiTheme="minorBidi" w:hAnsiTheme="minorBidi" w:cstheme="minorBidi"/>
              </w:rPr>
            </w:pPr>
            <w:r>
              <w:rPr>
                <w:rFonts w:asciiTheme="minorBidi" w:hAnsiTheme="minorBidi" w:cstheme="minorBidi"/>
              </w:rPr>
              <w:t>But stage</w:t>
            </w:r>
            <w:r w:rsidR="007A3D5F">
              <w:rPr>
                <w:rFonts w:asciiTheme="minorBidi" w:hAnsiTheme="minorBidi" w:cstheme="minorBidi"/>
              </w:rPr>
              <w:t>-</w:t>
            </w:r>
            <w:r>
              <w:rPr>
                <w:rFonts w:asciiTheme="minorBidi" w:hAnsiTheme="minorBidi" w:cstheme="minorBidi"/>
              </w:rPr>
              <w:t xml:space="preserve">3 still has the option for </w:t>
            </w:r>
            <w:r w:rsidRPr="003B6872">
              <w:rPr>
                <w:rFonts w:asciiTheme="minorBidi" w:hAnsiTheme="minorBidi" w:cstheme="minorBidi"/>
              </w:rPr>
              <w:t xml:space="preserve">UE </w:t>
            </w:r>
            <w:r>
              <w:rPr>
                <w:rFonts w:asciiTheme="minorBidi" w:hAnsiTheme="minorBidi" w:cstheme="minorBidi"/>
              </w:rPr>
              <w:t>to</w:t>
            </w:r>
            <w:r w:rsidRPr="003B6872">
              <w:rPr>
                <w:rFonts w:asciiTheme="minorBidi" w:hAnsiTheme="minorBidi" w:cstheme="minorBidi"/>
              </w:rPr>
              <w:t xml:space="preserve"> </w:t>
            </w:r>
            <w:r>
              <w:rPr>
                <w:rFonts w:asciiTheme="minorBidi" w:hAnsiTheme="minorBidi" w:cstheme="minorBidi"/>
              </w:rPr>
              <w:t xml:space="preserve">indicate the support of </w:t>
            </w:r>
            <w:r w:rsidRPr="003B6872">
              <w:rPr>
                <w:rFonts w:asciiTheme="minorBidi" w:hAnsiTheme="minorBidi" w:cstheme="minorBidi"/>
              </w:rPr>
              <w:t xml:space="preserve">ECS configuration information provisioning </w:t>
            </w:r>
            <w:r>
              <w:rPr>
                <w:rFonts w:asciiTheme="minorBidi" w:hAnsiTheme="minorBidi" w:cstheme="minorBidi"/>
              </w:rPr>
              <w:t>in</w:t>
            </w:r>
            <w:r w:rsidRPr="003B6872">
              <w:rPr>
                <w:rFonts w:asciiTheme="minorBidi" w:hAnsiTheme="minorBidi" w:cstheme="minorBidi"/>
              </w:rPr>
              <w:t xml:space="preserve"> the Extended protocol configuration options IE in the PDU SESSION MODIFICATION REQUEST</w:t>
            </w:r>
            <w:r>
              <w:rPr>
                <w:rFonts w:asciiTheme="minorBidi" w:hAnsiTheme="minorBidi" w:cstheme="minorBidi"/>
              </w:rPr>
              <w:t xml:space="preserve"> message, which is not aligned with stage-2.</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0D7ADA8E" w:rsidR="00D40095" w:rsidRDefault="003B6872">
            <w:pPr>
              <w:pStyle w:val="CRCoverPage"/>
              <w:spacing w:after="0"/>
              <w:ind w:left="100"/>
              <w:rPr>
                <w:noProof/>
              </w:rPr>
            </w:pPr>
            <w:r>
              <w:t xml:space="preserve">Remove the </w:t>
            </w:r>
            <w:proofErr w:type="spellStart"/>
            <w:r>
              <w:rPr>
                <w:rFonts w:asciiTheme="minorBidi" w:hAnsiTheme="minorBidi" w:cstheme="minorBidi"/>
              </w:rPr>
              <w:t>the</w:t>
            </w:r>
            <w:proofErr w:type="spellEnd"/>
            <w:r>
              <w:rPr>
                <w:rFonts w:asciiTheme="minorBidi" w:hAnsiTheme="minorBidi" w:cstheme="minorBidi"/>
              </w:rPr>
              <w:t xml:space="preserve"> option for </w:t>
            </w:r>
            <w:r w:rsidRPr="003B6872">
              <w:rPr>
                <w:rFonts w:asciiTheme="minorBidi" w:hAnsiTheme="minorBidi" w:cstheme="minorBidi"/>
              </w:rPr>
              <w:t xml:space="preserve">UE </w:t>
            </w:r>
            <w:r>
              <w:rPr>
                <w:rFonts w:asciiTheme="minorBidi" w:hAnsiTheme="minorBidi" w:cstheme="minorBidi"/>
              </w:rPr>
              <w:t>to</w:t>
            </w:r>
            <w:r w:rsidRPr="003B6872">
              <w:rPr>
                <w:rFonts w:asciiTheme="minorBidi" w:hAnsiTheme="minorBidi" w:cstheme="minorBidi"/>
              </w:rPr>
              <w:t xml:space="preserve"> </w:t>
            </w:r>
            <w:r>
              <w:rPr>
                <w:rFonts w:asciiTheme="minorBidi" w:hAnsiTheme="minorBidi" w:cstheme="minorBidi"/>
              </w:rPr>
              <w:t xml:space="preserve">indicate the support of </w:t>
            </w:r>
            <w:r w:rsidRPr="003B6872">
              <w:rPr>
                <w:rFonts w:asciiTheme="minorBidi" w:hAnsiTheme="minorBidi" w:cstheme="minorBidi"/>
              </w:rPr>
              <w:t xml:space="preserve">ECS configuration information provisioning </w:t>
            </w:r>
            <w:r>
              <w:rPr>
                <w:rFonts w:asciiTheme="minorBidi" w:hAnsiTheme="minorBidi" w:cstheme="minorBidi"/>
              </w:rPr>
              <w:t>in</w:t>
            </w:r>
            <w:r w:rsidRPr="003B6872">
              <w:rPr>
                <w:rFonts w:asciiTheme="minorBidi" w:hAnsiTheme="minorBidi" w:cstheme="minorBidi"/>
              </w:rPr>
              <w:t xml:space="preserve"> the </w:t>
            </w:r>
            <w:proofErr w:type="spellStart"/>
            <w:r>
              <w:rPr>
                <w:rFonts w:asciiTheme="minorBidi" w:hAnsiTheme="minorBidi" w:cstheme="minorBidi"/>
              </w:rPr>
              <w:t>ePCO</w:t>
            </w:r>
            <w:proofErr w:type="spellEnd"/>
            <w:r w:rsidRPr="003B6872">
              <w:rPr>
                <w:rFonts w:asciiTheme="minorBidi" w:hAnsiTheme="minorBidi" w:cstheme="minorBidi"/>
              </w:rPr>
              <w:t xml:space="preserve"> in the PDU SESSION MODIFICATION REQUEST</w:t>
            </w:r>
            <w:r>
              <w:rPr>
                <w:rFonts w:asciiTheme="minorBidi" w:hAnsiTheme="minorBidi" w:cstheme="minorBidi"/>
              </w:rPr>
              <w:t xml:space="preserve"> message</w:t>
            </w:r>
            <w:r w:rsidR="00744ECB">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EB60826" w:rsidR="00253E03" w:rsidRDefault="00DE5258" w:rsidP="00B74A4F">
            <w:pPr>
              <w:pStyle w:val="CRCoverPage"/>
              <w:spacing w:after="0"/>
              <w:ind w:left="100"/>
              <w:rPr>
                <w:noProof/>
              </w:rPr>
            </w:pPr>
            <w:r>
              <w:rPr>
                <w:rFonts w:hint="eastAsia"/>
                <w:lang w:eastAsia="zh-CN"/>
              </w:rPr>
              <w:t>Stage</w:t>
            </w:r>
            <w:r>
              <w:rPr>
                <w:lang w:val="en-US"/>
              </w:rPr>
              <w:t>-3 co</w:t>
            </w:r>
            <w:r w:rsidR="00490ED6">
              <w:rPr>
                <w:lang w:val="en-US"/>
              </w:rPr>
              <w:t>n</w:t>
            </w:r>
            <w:r>
              <w:rPr>
                <w:lang w:val="en-US"/>
              </w:rPr>
              <w:t>flict</w:t>
            </w:r>
            <w:r w:rsidR="00490ED6">
              <w:rPr>
                <w:lang w:val="en-US"/>
              </w:rPr>
              <w:t>s</w:t>
            </w:r>
            <w:r>
              <w:rPr>
                <w:lang w:val="en-US"/>
              </w:rPr>
              <w:t xml:space="preserve"> with stage-2 </w:t>
            </w:r>
            <w:r w:rsidR="007A3D5F">
              <w:rPr>
                <w:lang w:val="en-US"/>
              </w:rPr>
              <w:t>requirement.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7B9D65A" w:rsidR="001E41F3" w:rsidRDefault="00777C58">
            <w:pPr>
              <w:pStyle w:val="CRCoverPage"/>
              <w:spacing w:after="0"/>
              <w:ind w:left="100"/>
              <w:rPr>
                <w:noProof/>
              </w:rPr>
            </w:pPr>
            <w:r>
              <w:rPr>
                <w:noProof/>
              </w:rPr>
              <w:t xml:space="preserve">6.2.17, 6.3.2.2, 6.3.2.3, </w:t>
            </w:r>
            <w:r w:rsidR="0045126C">
              <w:rPr>
                <w:noProof/>
              </w:rPr>
              <w:t>6.4.2.2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lastRenderedPageBreak/>
              <w:t>Other specs</w:t>
            </w:r>
          </w:p>
        </w:tc>
        <w:tc>
          <w:tcPr>
            <w:tcW w:w="284" w:type="dxa"/>
            <w:tcBorders>
              <w:top w:val="single" w:sz="4" w:space="0" w:color="auto"/>
              <w:left w:val="single" w:sz="4" w:space="0" w:color="auto"/>
              <w:bottom w:val="single" w:sz="4" w:space="0" w:color="auto"/>
            </w:tcBorders>
            <w:shd w:val="pct25" w:color="FFFF00" w:fill="auto"/>
          </w:tcPr>
          <w:p w14:paraId="2293993E" w14:textId="61380E66"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E8D49C1" w:rsidR="001E41F3" w:rsidRDefault="000522D1">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05C100C2" w:rsidR="001E41F3" w:rsidRDefault="00145D43">
            <w:pPr>
              <w:pStyle w:val="CRCoverPage"/>
              <w:spacing w:after="0"/>
              <w:ind w:left="99"/>
              <w:rPr>
                <w:noProof/>
              </w:rPr>
            </w:pPr>
            <w:r>
              <w:rPr>
                <w:noProof/>
              </w:rPr>
              <w:t xml:space="preserve">TS/TR </w:t>
            </w:r>
            <w:r w:rsidR="00097610">
              <w:rPr>
                <w:noProof/>
              </w:rPr>
              <w:t>…</w:t>
            </w:r>
            <w:r>
              <w:rPr>
                <w:noProof/>
              </w:rPr>
              <w:t xml:space="preserve"> CR </w:t>
            </w:r>
            <w:r w:rsidR="00097610">
              <w:rPr>
                <w:noProof/>
              </w:rPr>
              <w:t>…</w:t>
            </w:r>
            <w:r>
              <w:rPr>
                <w:noProof/>
              </w:rPr>
              <w:t xml:space="preserve">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CC263AF" w:rsidR="001E41F3" w:rsidRDefault="00CE1DA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877168C" w:rsidR="001E41F3" w:rsidRDefault="00CE1DA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pBdr>
          <w:bottom w:val="dotted" w:sz="24" w:space="1" w:color="auto"/>
        </w:pBdr>
        <w:rPr>
          <w:noProof/>
        </w:rPr>
        <w:sectPr w:rsidR="001E41F3">
          <w:headerReference w:type="even" r:id="rId13"/>
          <w:footnotePr>
            <w:numRestart w:val="eachSect"/>
          </w:footnotePr>
          <w:pgSz w:w="11907" w:h="16840" w:code="9"/>
          <w:pgMar w:top="1418" w:right="1134" w:bottom="1134" w:left="1134" w:header="680" w:footer="567" w:gutter="0"/>
          <w:cols w:space="720"/>
        </w:sectPr>
      </w:pPr>
    </w:p>
    <w:p w14:paraId="20273750" w14:textId="3EB75421" w:rsidR="00E615BC" w:rsidRDefault="00E615BC" w:rsidP="00F15DE3">
      <w:pPr>
        <w:rPr>
          <w:rFonts w:ascii="Arial" w:hAnsi="Arial" w:cs="Arial"/>
          <w:b/>
          <w:sz w:val="28"/>
          <w:szCs w:val="28"/>
          <w:lang w:val="en-US"/>
        </w:rPr>
      </w:pPr>
    </w:p>
    <w:p w14:paraId="1373827A" w14:textId="77777777"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First Change * * * *</w:t>
      </w:r>
    </w:p>
    <w:p w14:paraId="50B23179" w14:textId="77777777" w:rsidR="00146D97" w:rsidRDefault="00146D97" w:rsidP="00146D97">
      <w:pPr>
        <w:pStyle w:val="Heading3"/>
        <w:rPr>
          <w:noProof/>
        </w:rPr>
      </w:pPr>
      <w:bookmarkStart w:id="0" w:name="_Toc106796300"/>
      <w:bookmarkStart w:id="1" w:name="_Toc106796348"/>
      <w:bookmarkStart w:id="2" w:name="_Toc20218092"/>
      <w:bookmarkStart w:id="3" w:name="_Toc27743977"/>
      <w:bookmarkStart w:id="4" w:name="_Toc35959548"/>
      <w:bookmarkStart w:id="5" w:name="_Toc45202981"/>
      <w:bookmarkStart w:id="6" w:name="_Toc45700357"/>
      <w:bookmarkStart w:id="7" w:name="_Toc51920093"/>
      <w:bookmarkStart w:id="8" w:name="_Toc68251153"/>
      <w:bookmarkStart w:id="9" w:name="_Toc99061319"/>
      <w:bookmarkStart w:id="10" w:name="_Toc20233212"/>
      <w:bookmarkStart w:id="11" w:name="_Toc27747336"/>
      <w:bookmarkStart w:id="12" w:name="_Toc36213527"/>
      <w:bookmarkStart w:id="13" w:name="_Toc36657704"/>
      <w:bookmarkStart w:id="14" w:name="_Toc45287379"/>
      <w:bookmarkStart w:id="15" w:name="_Toc51948654"/>
      <w:bookmarkStart w:id="16" w:name="_Toc51949746"/>
      <w:bookmarkStart w:id="17" w:name="_Toc98754128"/>
      <w:r>
        <w:rPr>
          <w:noProof/>
        </w:rPr>
        <w:t>6.2.17</w:t>
      </w:r>
      <w:r>
        <w:rPr>
          <w:noProof/>
        </w:rPr>
        <w:tab/>
        <w:t xml:space="preserve">Handling of </w:t>
      </w:r>
      <w:r>
        <w:t>edge computing</w:t>
      </w:r>
      <w:r>
        <w:rPr>
          <w:noProof/>
        </w:rPr>
        <w:t xml:space="preserve"> enhancements</w:t>
      </w:r>
      <w:bookmarkEnd w:id="0"/>
    </w:p>
    <w:p w14:paraId="5F20CC3E" w14:textId="77777777" w:rsidR="00146D97" w:rsidRDefault="00146D97" w:rsidP="00146D97">
      <w:r>
        <w:t>EAS discovery, EAS rediscovery and ECS address provisioning provide enhanced edge computing support in 5GS (see 3GPP TS 23.548 [10A]).</w:t>
      </w:r>
    </w:p>
    <w:p w14:paraId="084845D6" w14:textId="77777777" w:rsidR="00146D97" w:rsidRDefault="00146D97" w:rsidP="00146D97">
      <w:r>
        <w:t>If the network supports the session breakout connectivity model or distributed anchor connectivity model to enable edge computing enhancements and the UE generated DNS message is to be handled by an edge application server discovery function (EASDF) for EAS discovery as specified in 3GPP TS 23.548 [10A], the SMF selects the EASDF and it provides its IP address to the UE as the DNS server to be used for the PDU session in the Extended protocol configuration options IE during the UE-requested PDU session establishment procedure as described in subclause 6.4.1.3.</w:t>
      </w:r>
    </w:p>
    <w:p w14:paraId="57ABD804" w14:textId="77777777" w:rsidR="00146D97" w:rsidRDefault="00146D97" w:rsidP="00146D97">
      <w:pPr>
        <w:pStyle w:val="NO"/>
        <w:rPr>
          <w:lang w:eastAsia="ko-KR"/>
        </w:rPr>
      </w:pPr>
      <w:r>
        <w:rPr>
          <w:lang w:eastAsia="ko-KR"/>
        </w:rPr>
        <w:t>NOTE</w:t>
      </w:r>
      <w:r>
        <w:rPr>
          <w:lang w:val="en-US" w:eastAsia="ko-KR"/>
        </w:rPr>
        <w:t> 1</w:t>
      </w:r>
      <w:r>
        <w:rPr>
          <w:lang w:eastAsia="ko-KR"/>
        </w:rPr>
        <w:t>:</w:t>
      </w:r>
      <w:r>
        <w:rPr>
          <w:lang w:eastAsia="ko-KR"/>
        </w:rPr>
        <w:tab/>
      </w:r>
      <w:r>
        <w:t>EASDF</w:t>
      </w:r>
      <w:r>
        <w:rPr>
          <w:lang w:eastAsia="ko-KR"/>
        </w:rPr>
        <w:t xml:space="preserve"> selection is outside the scope of the present document.</w:t>
      </w:r>
    </w:p>
    <w:p w14:paraId="768AF0E9" w14:textId="77777777" w:rsidR="00146D97" w:rsidRDefault="00146D97" w:rsidP="00146D97">
      <w:r>
        <w:t>If the network supports the session breakout connectivity model to enable edge computing enhancements and the UE generated DNS message is to be handled by a local DNS server for EAS discovery as specified in 3GPP TS 23.548 [10A], the SMF selects the local DNS server, obtains its IP address and can provide the IP address of the local DNS server to the UE as the DNS server to be used for the PDU session in the Extended protocol configuration options IE during the UE-requested PDU session establishment procedure or the network-requested PDU session modification procedure as described in subclauses 6.4.1.3 and 6.3.2.2, respectively.</w:t>
      </w:r>
    </w:p>
    <w:p w14:paraId="4B490438" w14:textId="77777777" w:rsidR="00146D97" w:rsidRDefault="00146D97" w:rsidP="00146D97">
      <w:pPr>
        <w:pStyle w:val="NO"/>
        <w:rPr>
          <w:lang w:eastAsia="ko-KR"/>
        </w:rPr>
      </w:pPr>
      <w:r>
        <w:rPr>
          <w:lang w:eastAsia="ko-KR"/>
        </w:rPr>
        <w:t>NOTE</w:t>
      </w:r>
      <w:r>
        <w:rPr>
          <w:lang w:val="en-US" w:eastAsia="ko-KR"/>
        </w:rPr>
        <w:t> 2</w:t>
      </w:r>
      <w:r>
        <w:rPr>
          <w:lang w:eastAsia="ko-KR"/>
        </w:rPr>
        <w:t>:</w:t>
      </w:r>
      <w:r>
        <w:rPr>
          <w:lang w:eastAsia="ko-KR"/>
        </w:rPr>
        <w:tab/>
      </w:r>
      <w:r>
        <w:t xml:space="preserve">Local DNS server </w:t>
      </w:r>
      <w:r>
        <w:rPr>
          <w:lang w:eastAsia="ko-KR"/>
        </w:rPr>
        <w:t>selection and the acquisition of its IP address is outside the scope of the present document.</w:t>
      </w:r>
    </w:p>
    <w:p w14:paraId="4B33AFA3" w14:textId="77777777" w:rsidR="00146D97" w:rsidRDefault="00146D97" w:rsidP="00146D97">
      <w:r>
        <w:rPr>
          <w:lang w:eastAsia="zh-CN"/>
        </w:rPr>
        <w:t xml:space="preserve">If the UE supports </w:t>
      </w:r>
      <w:r>
        <w:t>EAS rediscovery and</w:t>
      </w:r>
      <w:r>
        <w:rPr>
          <w:lang w:eastAsia="zh-CN"/>
        </w:rPr>
        <w:t xml:space="preserve"> the </w:t>
      </w:r>
      <w:r>
        <w:t>SMF decides to trigger the EAS rediscovery as specified in 3GPP TS 23.548 [10A], the SMF initiates a network-requested PDU session modification procedure to provide the EAS rediscovery information to the UE as described in subclauses 6.3.2.2. Upon receipt of the EAS rediscovery information, the UE provides the received information to the upper layers.</w:t>
      </w:r>
    </w:p>
    <w:p w14:paraId="18E5CB25" w14:textId="77777777" w:rsidR="00146D97" w:rsidRDefault="00146D97" w:rsidP="00146D97">
      <w:pPr>
        <w:pStyle w:val="NO"/>
        <w:rPr>
          <w:lang w:eastAsia="ko-KR"/>
        </w:rPr>
      </w:pPr>
      <w:r>
        <w:rPr>
          <w:lang w:eastAsia="ko-KR"/>
        </w:rPr>
        <w:t>NOTE</w:t>
      </w:r>
      <w:r>
        <w:rPr>
          <w:lang w:val="en-US" w:eastAsia="ko-KR"/>
        </w:rPr>
        <w:t> 3</w:t>
      </w:r>
      <w:r>
        <w:rPr>
          <w:lang w:eastAsia="ko-KR"/>
        </w:rPr>
        <w:t>:</w:t>
      </w:r>
      <w:r>
        <w:rPr>
          <w:lang w:eastAsia="ko-KR"/>
        </w:rPr>
        <w:tab/>
      </w:r>
      <w:r>
        <w:t>The upper layers of the UE uses the EAS rediscovery information to trigger the EAS discovery procedure to get the new EAS information as specified in 3GPP TS 23.548 [10A]</w:t>
      </w:r>
      <w:r>
        <w:rPr>
          <w:lang w:eastAsia="ko-KR"/>
        </w:rPr>
        <w:t>.</w:t>
      </w:r>
    </w:p>
    <w:p w14:paraId="42AF167E" w14:textId="312C112C" w:rsidR="00146D97" w:rsidRDefault="00146D97" w:rsidP="00146D97">
      <w:r>
        <w:t xml:space="preserve">If the UE supports ECS address provisioning over NAS as specified in 3GPP TS 23.548 [10A], the UE indicates its support of ECS configuration information provisioning over NAS in the Extended protocol configuration options IE </w:t>
      </w:r>
      <w:ins w:id="18" w:author="Ericsson User" w:date="2022-08-19T09:11:00Z">
        <w:r w:rsidR="00714207">
          <w:t xml:space="preserve">either </w:t>
        </w:r>
      </w:ins>
      <w:r>
        <w:t xml:space="preserve">during the UE-requested PDU session establishment procedure </w:t>
      </w:r>
      <w:del w:id="19" w:author="Ericsson User" w:date="2022-08-09T12:39:00Z">
        <w:r w:rsidDel="0051302D">
          <w:delText xml:space="preserve">or the UE-requested PDU session modification procedure </w:delText>
        </w:r>
      </w:del>
      <w:r>
        <w:t>as described in subclause</w:t>
      </w:r>
      <w:del w:id="20" w:author="Ericsson User" w:date="2022-08-09T12:43:00Z">
        <w:r w:rsidDel="0051302D">
          <w:delText>s</w:delText>
        </w:r>
      </w:del>
      <w:r>
        <w:t> 6.4.1.2</w:t>
      </w:r>
      <w:del w:id="21" w:author="Ericsson User" w:date="2022-08-09T12:43:00Z">
        <w:r w:rsidDel="0051302D">
          <w:delText xml:space="preserve"> and 6.4.2.2</w:delText>
        </w:r>
      </w:del>
      <w:ins w:id="22" w:author="Ericsson User" w:date="2022-08-10T13:35:00Z">
        <w:r w:rsidR="009E1EC0">
          <w:t xml:space="preserve"> or </w:t>
        </w:r>
      </w:ins>
      <w:ins w:id="23" w:author="Ericsson User" w:date="2022-08-19T09:11:00Z">
        <w:r w:rsidR="00714207">
          <w:t xml:space="preserve">while </w:t>
        </w:r>
      </w:ins>
      <w:ins w:id="24" w:author="Ericsson User" w:date="2022-08-10T13:35:00Z">
        <w:r w:rsidR="009E1EC0">
          <w:t xml:space="preserve">in S1 mode as described in </w:t>
        </w:r>
      </w:ins>
      <w:ins w:id="25" w:author="Ericsson User" w:date="2022-08-10T13:37:00Z">
        <w:r w:rsidR="009E1EC0" w:rsidRPr="00E21342">
          <w:t>3GPP TS 24.301 [15]</w:t>
        </w:r>
      </w:ins>
      <w:r>
        <w:t>, respectively.</w:t>
      </w:r>
    </w:p>
    <w:p w14:paraId="51FEC7A0" w14:textId="77777777" w:rsidR="00146D97" w:rsidRDefault="00146D97" w:rsidP="00146D97">
      <w:pPr>
        <w:rPr>
          <w:lang w:eastAsia="zh-CN"/>
        </w:rPr>
      </w:pPr>
      <w:r>
        <w:rPr>
          <w:lang w:eastAsia="zh-CN"/>
        </w:rPr>
        <w:t xml:space="preserve">If the UE indicated support of </w:t>
      </w:r>
      <w:r>
        <w:t>ECS configuration information address provisioning over NAS, the SMF can provide the ECS configuration information in the Extended protocol configuration options IE during the network-requested PDU session modification procedure, UE-requested PDU session establishment procedure or the UE-requested PDU session modification procedure as described in subclauses 6.3.2.2, 6.4.1.3 and 6.4.2.3, respectively.</w:t>
      </w:r>
    </w:p>
    <w:p w14:paraId="363D1586" w14:textId="77777777" w:rsidR="00146D97" w:rsidRDefault="00146D97" w:rsidP="00146D97">
      <w:pPr>
        <w:pStyle w:val="NO"/>
        <w:rPr>
          <w:lang w:eastAsia="ko-KR"/>
        </w:rPr>
      </w:pPr>
      <w:r>
        <w:rPr>
          <w:lang w:eastAsia="ko-KR"/>
        </w:rPr>
        <w:t>NOTE</w:t>
      </w:r>
      <w:r>
        <w:rPr>
          <w:lang w:val="en-US" w:eastAsia="ko-KR"/>
        </w:rPr>
        <w:t> 4</w:t>
      </w:r>
      <w:r>
        <w:rPr>
          <w:lang w:eastAsia="ko-KR"/>
        </w:rPr>
        <w:t>:</w:t>
      </w:r>
      <w:r>
        <w:rPr>
          <w:lang w:eastAsia="ko-KR"/>
        </w:rPr>
        <w:tab/>
      </w:r>
      <w:r>
        <w:t>The SMF can obtain the ECS configuration information based on the local configuration, the UE's location, and/or UE's subscription information</w:t>
      </w:r>
      <w:r>
        <w:rPr>
          <w:lang w:eastAsia="ko-KR"/>
        </w:rPr>
        <w:t>.</w:t>
      </w:r>
    </w:p>
    <w:p w14:paraId="606F8BB2" w14:textId="77777777" w:rsidR="00146D97" w:rsidRPr="00662188" w:rsidRDefault="00146D97" w:rsidP="00146D97">
      <w:r w:rsidRPr="00662188">
        <w:t xml:space="preserve">If the UE supports </w:t>
      </w:r>
      <w:r>
        <w:t>the e</w:t>
      </w:r>
      <w:r w:rsidRPr="00662188">
        <w:t xml:space="preserve">dge DNS </w:t>
      </w:r>
      <w:r>
        <w:t>c</w:t>
      </w:r>
      <w:r w:rsidRPr="00662188">
        <w:t xml:space="preserve">lient (EDC) as </w:t>
      </w:r>
      <w:r>
        <w:t xml:space="preserve">specified </w:t>
      </w:r>
      <w:r w:rsidRPr="00662188">
        <w:t>in 3GPP</w:t>
      </w:r>
      <w:r>
        <w:t> </w:t>
      </w:r>
      <w:r w:rsidRPr="00662188">
        <w:t>TS</w:t>
      </w:r>
      <w:r>
        <w:t> </w:t>
      </w:r>
      <w:r w:rsidRPr="00662188">
        <w:t>23.548</w:t>
      </w:r>
      <w:r>
        <w:t> </w:t>
      </w:r>
      <w:r w:rsidRPr="00662188">
        <w:t>[10A], the UE indicates its support of EDC in the Extended protocol configuration options IE during the UE-requested PDU session establishment procedure as described in subclause</w:t>
      </w:r>
      <w:r>
        <w:t> </w:t>
      </w:r>
      <w:r w:rsidRPr="00662188">
        <w:t>6.4.1.2</w:t>
      </w:r>
      <w:r>
        <w:t xml:space="preserve"> or the </w:t>
      </w:r>
      <w:r w:rsidRPr="00662188">
        <w:t xml:space="preserve">UE-requested PDU session </w:t>
      </w:r>
      <w:r>
        <w:t xml:space="preserve">modification </w:t>
      </w:r>
      <w:r w:rsidRPr="00662188">
        <w:t>procedure as described in subclause</w:t>
      </w:r>
      <w:r>
        <w:t> </w:t>
      </w:r>
      <w:r w:rsidRPr="00662188">
        <w:t>6.4.</w:t>
      </w:r>
      <w:r>
        <w:t>2</w:t>
      </w:r>
      <w:r w:rsidRPr="00662188">
        <w:t>.2.</w:t>
      </w:r>
    </w:p>
    <w:p w14:paraId="324F1996" w14:textId="6381E5DB" w:rsidR="00146D97" w:rsidRDefault="00146D97" w:rsidP="00146D97">
      <w:r w:rsidRPr="00662188">
        <w:t xml:space="preserve">If the UE </w:t>
      </w:r>
      <w:r>
        <w:t xml:space="preserve">indicates support of </w:t>
      </w:r>
      <w:r w:rsidRPr="00662188">
        <w:t xml:space="preserve">EDC, the SMF </w:t>
      </w:r>
      <w:r>
        <w:t>can indicate</w:t>
      </w:r>
      <w:r w:rsidRPr="00662188">
        <w:t xml:space="preserve"> in the Extended protocol configuration options IE during the UE-requested PDU session establishment procedure as described in subclause</w:t>
      </w:r>
      <w:r>
        <w:t> </w:t>
      </w:r>
      <w:r w:rsidRPr="00662188">
        <w:t>6.4.1.3</w:t>
      </w:r>
      <w:r>
        <w:t xml:space="preserve"> or the network-requested PDU session </w:t>
      </w:r>
      <w:r w:rsidRPr="00D600CB">
        <w:rPr>
          <w:lang w:val="en-US"/>
        </w:rPr>
        <w:t>modification</w:t>
      </w:r>
      <w:r>
        <w:t xml:space="preserve"> procedure</w:t>
      </w:r>
      <w:r w:rsidRPr="00662188">
        <w:t xml:space="preserve"> as described in subclause</w:t>
      </w:r>
      <w:r>
        <w:t> </w:t>
      </w:r>
      <w:r w:rsidRPr="00662188">
        <w:t>6.</w:t>
      </w:r>
      <w:r>
        <w:t>3</w:t>
      </w:r>
      <w:r w:rsidRPr="00662188">
        <w:t>.</w:t>
      </w:r>
      <w:r>
        <w:t>2</w:t>
      </w:r>
      <w:r w:rsidRPr="00662188">
        <w:t>.2</w:t>
      </w:r>
      <w:r>
        <w:t xml:space="preserve">, that </w:t>
      </w:r>
      <w:r w:rsidRPr="00662188">
        <w:t xml:space="preserve">the </w:t>
      </w:r>
      <w:r>
        <w:t xml:space="preserve">network </w:t>
      </w:r>
      <w:r w:rsidRPr="00662188">
        <w:t xml:space="preserve">allows </w:t>
      </w:r>
      <w:r>
        <w:t xml:space="preserve">the </w:t>
      </w:r>
      <w:r w:rsidRPr="00662188">
        <w:t>use of EDC for the application</w:t>
      </w:r>
      <w:r>
        <w:t>s</w:t>
      </w:r>
      <w:r w:rsidRPr="00662188">
        <w:t xml:space="preserve"> </w:t>
      </w:r>
      <w:r>
        <w:t xml:space="preserve">which are </w:t>
      </w:r>
      <w:r w:rsidRPr="00662188">
        <w:t>mapped onto the PDU session</w:t>
      </w:r>
      <w:r>
        <w:t xml:space="preserve"> and </w:t>
      </w:r>
      <w:r w:rsidRPr="00290860">
        <w:t>explicitly requested the use of EDC</w:t>
      </w:r>
      <w:r>
        <w:t xml:space="preserve">, or that </w:t>
      </w:r>
      <w:r w:rsidRPr="00662188">
        <w:t xml:space="preserve">the </w:t>
      </w:r>
      <w:r>
        <w:t xml:space="preserve">network </w:t>
      </w:r>
      <w:r w:rsidRPr="00662188">
        <w:t xml:space="preserve">requires </w:t>
      </w:r>
      <w:r>
        <w:t xml:space="preserve">the </w:t>
      </w:r>
      <w:r w:rsidRPr="00662188">
        <w:t>use of EDC for all applications mapped onto the PDU session.</w:t>
      </w:r>
    </w:p>
    <w:p w14:paraId="37CE911D" w14:textId="77777777" w:rsidR="00B906D9" w:rsidRPr="00D50704" w:rsidRDefault="00B906D9" w:rsidP="00B906D9">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32F6D2A5" w14:textId="77777777" w:rsidR="00B906D9" w:rsidRPr="00440029" w:rsidRDefault="00B906D9" w:rsidP="00B906D9">
      <w:pPr>
        <w:pStyle w:val="Heading4"/>
      </w:pPr>
      <w:bookmarkStart w:id="26" w:name="_Toc106796321"/>
      <w:r>
        <w:lastRenderedPageBreak/>
        <w:t>6.3.2.2</w:t>
      </w:r>
      <w:r>
        <w:tab/>
      </w:r>
      <w:r w:rsidRPr="00464986">
        <w:t>N</w:t>
      </w:r>
      <w:r>
        <w:t>etwork</w:t>
      </w:r>
      <w:r w:rsidRPr="00464986">
        <w:t xml:space="preserve">-requested PDU session </w:t>
      </w:r>
      <w:r>
        <w:rPr>
          <w:noProof/>
          <w:lang w:val="en-US" w:eastAsia="zh-CN"/>
        </w:rPr>
        <w:t>modification</w:t>
      </w:r>
      <w:r>
        <w:t xml:space="preserve"> </w:t>
      </w:r>
      <w:r w:rsidRPr="00464986">
        <w:t>procedure initiation</w:t>
      </w:r>
      <w:bookmarkEnd w:id="26"/>
    </w:p>
    <w:p w14:paraId="41FBDD1B" w14:textId="77777777" w:rsidR="00B906D9" w:rsidRDefault="00B906D9" w:rsidP="00B906D9">
      <w:r w:rsidRPr="00440029">
        <w:t xml:space="preserve">In order to initiate the </w:t>
      </w:r>
      <w:r>
        <w:t xml:space="preserve">network-requested PDU session </w:t>
      </w:r>
      <w:r>
        <w:rPr>
          <w:noProof/>
          <w:lang w:val="en-US"/>
        </w:rPr>
        <w:t>modification</w:t>
      </w:r>
      <w:r>
        <w:t xml:space="preserve"> procedure</w:t>
      </w:r>
      <w:r w:rsidRPr="00440029">
        <w:t xml:space="preserve">, the </w:t>
      </w:r>
      <w:r>
        <w:t>SMF</w:t>
      </w:r>
      <w:r w:rsidRPr="00440029">
        <w:t xml:space="preserve"> shall create a PDU SESSION </w:t>
      </w:r>
      <w:r>
        <w:t>MODIFICATION</w:t>
      </w:r>
      <w:r w:rsidRPr="00440029">
        <w:t xml:space="preserve"> </w:t>
      </w:r>
      <w:r>
        <w:t>COMMAND</w:t>
      </w:r>
      <w:r w:rsidRPr="00440029">
        <w:t xml:space="preserve"> message.</w:t>
      </w:r>
    </w:p>
    <w:p w14:paraId="765E347D" w14:textId="77777777" w:rsidR="00B906D9" w:rsidRPr="00EE0C95" w:rsidRDefault="00B906D9" w:rsidP="00B906D9">
      <w:r>
        <w:rPr>
          <w:rFonts w:eastAsia="MS Mincho"/>
        </w:rPr>
        <w:t xml:space="preserve">If </w:t>
      </w:r>
      <w:r w:rsidRPr="00EE0C95">
        <w:rPr>
          <w:rFonts w:eastAsia="MS Mincho"/>
        </w:rPr>
        <w:t xml:space="preserve">the </w:t>
      </w:r>
      <w:r w:rsidRPr="00EE0C95">
        <w:t>authorized QoS rules</w:t>
      </w:r>
      <w:r>
        <w:t xml:space="preserve"> of the PDU session is modified</w:t>
      </w:r>
      <w:r w:rsidRPr="00C74E11">
        <w:t xml:space="preserve"> </w:t>
      </w:r>
      <w:r>
        <w:t xml:space="preserve">or is marked as to be </w:t>
      </w:r>
      <w:proofErr w:type="spellStart"/>
      <w:r w:rsidRPr="009B2A79">
        <w:rPr>
          <w:lang w:val="en-US"/>
        </w:rPr>
        <w:t>synchronised</w:t>
      </w:r>
      <w:proofErr w:type="spellEnd"/>
      <w:r>
        <w:rPr>
          <w:lang w:val="en-US"/>
        </w:rPr>
        <w:t xml:space="preserve"> with the UE</w:t>
      </w:r>
      <w:r>
        <w:t xml:space="preserve">, </w:t>
      </w:r>
      <w:r>
        <w:rPr>
          <w:rFonts w:eastAsia="MS Mincho"/>
        </w:rPr>
        <w:t>t</w:t>
      </w:r>
      <w:r w:rsidRPr="00EE0C95">
        <w:rPr>
          <w:rFonts w:eastAsia="MS Mincho"/>
        </w:rPr>
        <w:t xml:space="preserve">he SMF </w:t>
      </w:r>
      <w:r w:rsidRPr="00EE0C95">
        <w:t>shall</w:t>
      </w:r>
      <w:r w:rsidRPr="00EE0C95">
        <w:rPr>
          <w:rFonts w:eastAsia="MS Mincho"/>
        </w:rPr>
        <w:t xml:space="preserve"> </w:t>
      </w:r>
      <w:r w:rsidRPr="00EE0C95">
        <w:t xml:space="preserve">set the </w:t>
      </w:r>
      <w:r>
        <w:t>A</w:t>
      </w:r>
      <w:r w:rsidRPr="00EE0C95">
        <w:t xml:space="preserve">uthorized QoS rules IE of the PDU SESSION </w:t>
      </w:r>
      <w:r>
        <w:t>MODIFICATION</w:t>
      </w:r>
      <w:r w:rsidRPr="00440029">
        <w:t xml:space="preserve"> </w:t>
      </w:r>
      <w:r>
        <w:t>COMMAND</w:t>
      </w:r>
      <w:r w:rsidRPr="00440029">
        <w:t xml:space="preserve"> </w:t>
      </w:r>
      <w:r w:rsidRPr="00EE0C95">
        <w:t xml:space="preserve">message to </w:t>
      </w:r>
      <w:r w:rsidRPr="00EE0C95">
        <w:rPr>
          <w:rFonts w:eastAsia="MS Mincho"/>
        </w:rPr>
        <w:t xml:space="preserve">the </w:t>
      </w:r>
      <w:r w:rsidRPr="00EE0C95">
        <w:t>authorized QoS rules</w:t>
      </w:r>
      <w:r>
        <w:t xml:space="preserve"> of the PDU session</w:t>
      </w:r>
      <w:r w:rsidRPr="00EE0C95">
        <w:t>.</w:t>
      </w:r>
      <w:r>
        <w:t xml:space="preserve"> The SMF shall ensure that </w:t>
      </w:r>
      <w:r w:rsidRPr="008429A6">
        <w:t xml:space="preserve">the </w:t>
      </w:r>
      <w:r>
        <w:t xml:space="preserve">number </w:t>
      </w:r>
      <w:r w:rsidRPr="008429A6">
        <w:t xml:space="preserve">of the packet filters used </w:t>
      </w:r>
      <w:r>
        <w:t>in</w:t>
      </w:r>
      <w:r w:rsidRPr="008429A6">
        <w:t xml:space="preserve"> </w:t>
      </w:r>
      <w:r>
        <w:t xml:space="preserve">the </w:t>
      </w:r>
      <w:r w:rsidRPr="00EE0C95">
        <w:t xml:space="preserve">authorized </w:t>
      </w:r>
      <w:r w:rsidRPr="008429A6">
        <w:t xml:space="preserve">QoS rules </w:t>
      </w:r>
      <w:r>
        <w:t xml:space="preserve">of the </w:t>
      </w:r>
      <w:r w:rsidRPr="008429A6">
        <w:t xml:space="preserve">PDU Session does not exceed </w:t>
      </w:r>
      <w:r>
        <w:rPr>
          <w:rFonts w:eastAsia="MS Mincho"/>
        </w:rPr>
        <w:t xml:space="preserve">the maximum number of packet filters supported by the UE for the PDU session. The SMF may bind </w:t>
      </w:r>
      <w:r>
        <w:t>service data flows for which the UE has requested traffic segregation to a dedicated QoS flow for the PDU session, if possible. Otherwise the SMF may bind the service data flows to an existing QoS flow. The SMF shall use only one dedicated QoS flow for traffic segregation. If the UE has requested traffic segregation for multiple service data flows with different QoS handling, the SMF shall bind all these service data flows to a single QoS flow. If the SMF allows traffic segregation for service data flows in a QoS rule, then the SMF shall create a new authorized QoS rule for these service data flows and shall delete packet filters corresponding to these service data flows from the other authorized QoS rules.</w:t>
      </w:r>
    </w:p>
    <w:p w14:paraId="17109DE4" w14:textId="77777777" w:rsidR="00B906D9" w:rsidRDefault="00B906D9" w:rsidP="00B906D9">
      <w:r>
        <w:rPr>
          <w:rFonts w:eastAsia="MS Mincho"/>
        </w:rPr>
        <w:t xml:space="preserve">If </w:t>
      </w:r>
      <w:r w:rsidRPr="00EE0C95">
        <w:rPr>
          <w:rFonts w:eastAsia="MS Mincho"/>
        </w:rPr>
        <w:t xml:space="preserve">the </w:t>
      </w:r>
      <w:r>
        <w:t xml:space="preserve">authorized </w:t>
      </w:r>
      <w:r w:rsidRPr="00EE0C95">
        <w:t xml:space="preserve">QoS </w:t>
      </w:r>
      <w:r>
        <w:t xml:space="preserve">flow descriptions of the PDU session is modified or is marked as to be </w:t>
      </w:r>
      <w:proofErr w:type="spellStart"/>
      <w:r w:rsidRPr="009B2A79">
        <w:rPr>
          <w:lang w:val="en-US"/>
        </w:rPr>
        <w:t>synchronised</w:t>
      </w:r>
      <w:proofErr w:type="spellEnd"/>
      <w:r>
        <w:rPr>
          <w:lang w:val="en-US"/>
        </w:rPr>
        <w:t xml:space="preserve"> with the UE</w:t>
      </w:r>
      <w:r>
        <w:t xml:space="preserve">, </w:t>
      </w:r>
      <w:r>
        <w:rPr>
          <w:rFonts w:eastAsia="MS Mincho"/>
        </w:rPr>
        <w:t>t</w:t>
      </w:r>
      <w:r w:rsidRPr="00EE0C95">
        <w:rPr>
          <w:rFonts w:eastAsia="MS Mincho"/>
        </w:rPr>
        <w:t xml:space="preserve">he SMF </w:t>
      </w:r>
      <w:r w:rsidRPr="00EE0C95">
        <w:t>shall</w:t>
      </w:r>
      <w:r w:rsidRPr="00EE0C95">
        <w:rPr>
          <w:rFonts w:eastAsia="MS Mincho"/>
        </w:rPr>
        <w:t xml:space="preserve"> </w:t>
      </w:r>
      <w:r w:rsidRPr="00EE0C95">
        <w:t xml:space="preserve">set the </w:t>
      </w:r>
      <w:r>
        <w:t xml:space="preserve">Authorized </w:t>
      </w:r>
      <w:r w:rsidRPr="00EE0C95">
        <w:t xml:space="preserve">QoS </w:t>
      </w:r>
      <w:r>
        <w:t>flow descriptions</w:t>
      </w:r>
      <w:r w:rsidRPr="00EE0C95">
        <w:t xml:space="preserve"> IE of the PDU SESSION </w:t>
      </w:r>
      <w:r>
        <w:t>MODIFICATION</w:t>
      </w:r>
      <w:r w:rsidRPr="00440029">
        <w:t xml:space="preserve"> </w:t>
      </w:r>
      <w:r>
        <w:t>COMMAND</w:t>
      </w:r>
      <w:r w:rsidRPr="00440029">
        <w:t xml:space="preserve"> </w:t>
      </w:r>
      <w:r w:rsidRPr="00EE0C95">
        <w:t xml:space="preserve">message to </w:t>
      </w:r>
      <w:r w:rsidRPr="00EE0C95">
        <w:rPr>
          <w:rFonts w:eastAsia="MS Mincho"/>
        </w:rPr>
        <w:t xml:space="preserve">the </w:t>
      </w:r>
      <w:r>
        <w:t xml:space="preserve">authorized </w:t>
      </w:r>
      <w:r w:rsidRPr="00EE0C95">
        <w:t xml:space="preserve">QoS </w:t>
      </w:r>
      <w:r>
        <w:t>flow descriptions of the PDU session</w:t>
      </w:r>
      <w:r w:rsidRPr="00EE0C95">
        <w:t>.</w:t>
      </w:r>
    </w:p>
    <w:p w14:paraId="7385FEAE" w14:textId="77777777" w:rsidR="00B906D9" w:rsidRDefault="00B906D9" w:rsidP="00B906D9">
      <w:r>
        <w:t>If SMF creates a new authorized QoS rule for a new QoS flow, then SMF shall include the authorized QoS flow description for that QoS flow in the A</w:t>
      </w:r>
      <w:r w:rsidRPr="00EE0C95">
        <w:t xml:space="preserve">uthorized QoS </w:t>
      </w:r>
      <w:r>
        <w:t>flow descriptions</w:t>
      </w:r>
      <w:r w:rsidRPr="00EE0C95">
        <w:t xml:space="preserve"> IE</w:t>
      </w:r>
      <w:r>
        <w:t xml:space="preserve"> of the PDU </w:t>
      </w:r>
      <w:r w:rsidRPr="00EE0C95">
        <w:t xml:space="preserve">SESSION </w:t>
      </w:r>
      <w:r>
        <w:t>MODIFICATION</w:t>
      </w:r>
      <w:r w:rsidRPr="00440029">
        <w:t xml:space="preserve"> </w:t>
      </w:r>
      <w:r>
        <w:t>COMMAND message, if:</w:t>
      </w:r>
    </w:p>
    <w:p w14:paraId="768844A8" w14:textId="77777777" w:rsidR="00B906D9" w:rsidRDefault="00B906D9" w:rsidP="00B906D9">
      <w:pPr>
        <w:pStyle w:val="B1"/>
      </w:pPr>
      <w:r>
        <w:t>a)</w:t>
      </w:r>
      <w:r>
        <w:tab/>
        <w:t>the newly created authorized QoS rules is for a new GBR QoS flow;</w:t>
      </w:r>
    </w:p>
    <w:p w14:paraId="64BECD27" w14:textId="77777777" w:rsidR="00B906D9" w:rsidRDefault="00B906D9" w:rsidP="00B906D9">
      <w:pPr>
        <w:pStyle w:val="B1"/>
      </w:pPr>
      <w:r>
        <w:t>b)</w:t>
      </w:r>
      <w:r>
        <w:tab/>
        <w:t>the QFI of the new QoS flow is not the same as the 5QI of the QoS flow identified by the QFI;</w:t>
      </w:r>
    </w:p>
    <w:p w14:paraId="06D12F35" w14:textId="77777777" w:rsidR="00B906D9" w:rsidRDefault="00B906D9" w:rsidP="00B906D9">
      <w:pPr>
        <w:pStyle w:val="B1"/>
        <w:rPr>
          <w:noProof/>
          <w:lang w:val="en-US" w:eastAsia="zh-CN"/>
        </w:rPr>
      </w:pPr>
      <w:r>
        <w:t>c)</w:t>
      </w:r>
      <w:r>
        <w:tab/>
      </w:r>
      <w:r>
        <w:rPr>
          <w:noProof/>
          <w:lang w:val="en-US"/>
        </w:rPr>
        <w:t>the new QoS flow can be mapped to an EPS bearer as specified in subclause 4.11.1 of 3GPP TS 23.502 [9];</w:t>
      </w:r>
      <w:r w:rsidRPr="008F0BAD">
        <w:rPr>
          <w:rFonts w:hint="eastAsia"/>
          <w:noProof/>
          <w:lang w:val="en-US" w:eastAsia="zh-CN"/>
        </w:rPr>
        <w:t xml:space="preserve"> </w:t>
      </w:r>
      <w:r>
        <w:rPr>
          <w:noProof/>
          <w:lang w:val="en-US" w:eastAsia="zh-CN"/>
        </w:rPr>
        <w:t>or</w:t>
      </w:r>
    </w:p>
    <w:p w14:paraId="220CB629" w14:textId="77777777" w:rsidR="00B906D9" w:rsidRPr="008F0BAD" w:rsidRDefault="00B906D9" w:rsidP="00B906D9">
      <w:pPr>
        <w:pStyle w:val="B1"/>
        <w:rPr>
          <w:lang w:eastAsia="zh-CN"/>
        </w:rPr>
      </w:pPr>
      <w:r>
        <w:rPr>
          <w:rFonts w:hint="eastAsia"/>
          <w:noProof/>
          <w:lang w:val="en-US" w:eastAsia="zh-CN"/>
        </w:rPr>
        <w:t>d</w:t>
      </w:r>
      <w:r>
        <w:rPr>
          <w:noProof/>
          <w:lang w:val="en-US" w:eastAsia="zh-CN"/>
        </w:rPr>
        <w:t>)</w:t>
      </w:r>
      <w:r>
        <w:rPr>
          <w:noProof/>
          <w:lang w:val="en-US" w:eastAsia="zh-CN"/>
        </w:rPr>
        <w:tab/>
      </w:r>
      <w:r w:rsidRPr="00EB6508">
        <w:rPr>
          <w:noProof/>
          <w:lang w:val="en-US"/>
        </w:rPr>
        <w:t>the new QoS flow is established for the PDU session used for relaying</w:t>
      </w:r>
      <w:r>
        <w:rPr>
          <w:noProof/>
          <w:lang w:val="en-US"/>
        </w:rPr>
        <w:t>, as specified in subclause 5.6.2.1 of 3GPP TS 23.304 [6E].</w:t>
      </w:r>
    </w:p>
    <w:p w14:paraId="5CB4F552" w14:textId="77777777" w:rsidR="00B906D9" w:rsidRDefault="00B906D9" w:rsidP="00B906D9">
      <w:pPr>
        <w:pStyle w:val="NO"/>
      </w:pPr>
      <w:r>
        <w:rPr>
          <w:lang w:val="en-US"/>
        </w:rPr>
        <w:t>NOTE</w:t>
      </w:r>
      <w:r w:rsidRPr="005F57EB">
        <w:t> </w:t>
      </w:r>
      <w:r>
        <w:t>0</w:t>
      </w:r>
      <w:r>
        <w:rPr>
          <w:lang w:val="en-US"/>
        </w:rPr>
        <w:t>:</w:t>
      </w:r>
      <w:r>
        <w:rPr>
          <w:lang w:val="en-US"/>
        </w:rPr>
        <w:tab/>
        <w:t xml:space="preserve">In cases other than above listed cases, it is up to the </w:t>
      </w:r>
      <w:r>
        <w:t>SMF implementation to include the authorized QoS flow description of the new QoS flow for the new authorized QoS rule in the A</w:t>
      </w:r>
      <w:r w:rsidRPr="00EE0C95">
        <w:t xml:space="preserve">uthorized QoS </w:t>
      </w:r>
      <w:r>
        <w:t>flow descriptions</w:t>
      </w:r>
      <w:r w:rsidRPr="00EE0C95">
        <w:t xml:space="preserve"> IE</w:t>
      </w:r>
      <w:r>
        <w:t xml:space="preserve"> of the PDU </w:t>
      </w:r>
      <w:r w:rsidRPr="00EE0C95">
        <w:t xml:space="preserve">SESSION </w:t>
      </w:r>
      <w:r>
        <w:t>MODIFICATION</w:t>
      </w:r>
      <w:r w:rsidRPr="00440029">
        <w:t xml:space="preserve"> </w:t>
      </w:r>
      <w:r>
        <w:t>COMMAND message.</w:t>
      </w:r>
    </w:p>
    <w:p w14:paraId="25342DFF" w14:textId="77777777" w:rsidR="00B906D9" w:rsidRPr="00EE0C95" w:rsidRDefault="00B906D9" w:rsidP="00B906D9">
      <w:r>
        <w:rPr>
          <w:rFonts w:eastAsia="MS Mincho"/>
        </w:rPr>
        <w:t xml:space="preserve">If </w:t>
      </w:r>
      <w:r w:rsidRPr="00EE0C95">
        <w:rPr>
          <w:rFonts w:eastAsia="MS Mincho"/>
        </w:rPr>
        <w:t xml:space="preserve">the </w:t>
      </w:r>
      <w:r>
        <w:rPr>
          <w:rFonts w:eastAsia="MS Mincho"/>
        </w:rPr>
        <w:t>s</w:t>
      </w:r>
      <w:r>
        <w:t xml:space="preserve">ession-AMBR of the PDU session is modified, </w:t>
      </w:r>
      <w:r>
        <w:rPr>
          <w:rFonts w:eastAsia="MS Mincho"/>
        </w:rPr>
        <w:t>t</w:t>
      </w:r>
      <w:r w:rsidRPr="00EE0C95">
        <w:rPr>
          <w:rFonts w:eastAsia="MS Mincho"/>
        </w:rPr>
        <w:t xml:space="preserve">he SMF </w:t>
      </w:r>
      <w:r w:rsidRPr="00EE0C95">
        <w:t>shall</w:t>
      </w:r>
      <w:r w:rsidRPr="00EE0C95">
        <w:rPr>
          <w:rFonts w:eastAsia="MS Mincho"/>
        </w:rPr>
        <w:t xml:space="preserve"> </w:t>
      </w:r>
      <w:r w:rsidRPr="00EE0C95">
        <w:t xml:space="preserve">set the selected </w:t>
      </w:r>
      <w:r>
        <w:t>Session-AMBR</w:t>
      </w:r>
      <w:r w:rsidRPr="00EE0C95">
        <w:t xml:space="preserve"> IE of the PDU SESSION </w:t>
      </w:r>
      <w:r>
        <w:t>MODIFICATION</w:t>
      </w:r>
      <w:r w:rsidRPr="00440029">
        <w:t xml:space="preserve"> </w:t>
      </w:r>
      <w:r>
        <w:t>COMMAND</w:t>
      </w:r>
      <w:r w:rsidRPr="00440029">
        <w:t xml:space="preserve"> </w:t>
      </w:r>
      <w:r w:rsidRPr="00EE0C95">
        <w:t xml:space="preserve">message to </w:t>
      </w:r>
      <w:r w:rsidRPr="00EE0C95">
        <w:rPr>
          <w:rFonts w:eastAsia="MS Mincho"/>
        </w:rPr>
        <w:t xml:space="preserve">the </w:t>
      </w:r>
      <w:r>
        <w:rPr>
          <w:rFonts w:eastAsia="MS Mincho"/>
        </w:rPr>
        <w:t>s</w:t>
      </w:r>
      <w:r>
        <w:t>ession-AMBR of the PDU session</w:t>
      </w:r>
      <w:r w:rsidRPr="00EE0C95">
        <w:t>.</w:t>
      </w:r>
    </w:p>
    <w:p w14:paraId="5DD555FE" w14:textId="77777777" w:rsidR="00B906D9" w:rsidRPr="00BC13FD" w:rsidRDefault="00B906D9" w:rsidP="00B906D9">
      <w:r>
        <w:t>If i</w:t>
      </w:r>
      <w:r w:rsidRPr="00634115">
        <w:t xml:space="preserve">nterworking </w:t>
      </w:r>
      <w:r>
        <w:t>with</w:t>
      </w:r>
      <w:r w:rsidRPr="00634115">
        <w:t xml:space="preserve"> EPS is supported for </w:t>
      </w:r>
      <w:r>
        <w:t>the</w:t>
      </w:r>
      <w:r w:rsidRPr="00634115">
        <w:t xml:space="preserve"> PDU session</w:t>
      </w:r>
      <w:r>
        <w:t xml:space="preserve"> and if </w:t>
      </w:r>
      <w:r w:rsidRPr="0046178B">
        <w:t xml:space="preserve">the </w:t>
      </w:r>
      <w:r>
        <w:t xml:space="preserve">mapped EPS bearer contexts of the PDU session is modified, the </w:t>
      </w:r>
      <w:r w:rsidRPr="0046178B">
        <w:rPr>
          <w:rFonts w:eastAsia="MS Mincho"/>
        </w:rPr>
        <w:t xml:space="preserve">SMF </w:t>
      </w:r>
      <w:r w:rsidRPr="0046178B">
        <w:rPr>
          <w:rFonts w:hint="eastAsia"/>
        </w:rPr>
        <w:t>shall</w:t>
      </w:r>
      <w:r w:rsidRPr="0046178B">
        <w:rPr>
          <w:rFonts w:eastAsia="MS Mincho"/>
        </w:rPr>
        <w:t xml:space="preserve"> </w:t>
      </w:r>
      <w:r w:rsidRPr="0046178B">
        <w:t xml:space="preserve">set the </w:t>
      </w:r>
      <w:r>
        <w:t>Mapped EPS bearer contexts IE</w:t>
      </w:r>
      <w:r w:rsidRPr="0046178B">
        <w:t xml:space="preserve"> of the PDU SESSION </w:t>
      </w:r>
      <w:r>
        <w:t>MODIFICATION</w:t>
      </w:r>
      <w:r w:rsidRPr="00440029">
        <w:t xml:space="preserve"> </w:t>
      </w:r>
      <w:r>
        <w:t>COMMAND</w:t>
      </w:r>
      <w:r w:rsidRPr="0046178B">
        <w:t xml:space="preserve"> message to</w:t>
      </w:r>
      <w:r>
        <w:t xml:space="preserve"> the mapped EPS bearer context</w:t>
      </w:r>
      <w:r>
        <w:rPr>
          <w:rFonts w:hint="eastAsia"/>
          <w:lang w:eastAsia="zh-CN"/>
        </w:rPr>
        <w:t>s</w:t>
      </w:r>
      <w:r>
        <w:t xml:space="preserve"> of the PDU session. If the </w:t>
      </w:r>
      <w:r>
        <w:rPr>
          <w:lang w:eastAsia="zh-CN"/>
        </w:rPr>
        <w:t>association</w:t>
      </w:r>
      <w:r>
        <w:rPr>
          <w:rFonts w:hint="eastAsia"/>
          <w:lang w:eastAsia="zh-CN"/>
        </w:rPr>
        <w:t xml:space="preserve"> between </w:t>
      </w:r>
      <w:r>
        <w:rPr>
          <w:lang w:eastAsia="zh-CN"/>
        </w:rPr>
        <w:t>a</w:t>
      </w:r>
      <w:r>
        <w:rPr>
          <w:rFonts w:hint="eastAsia"/>
          <w:lang w:eastAsia="zh-CN"/>
        </w:rPr>
        <w:t xml:space="preserve"> QoS flow</w:t>
      </w:r>
      <w:r>
        <w:rPr>
          <w:lang w:eastAsia="zh-CN"/>
        </w:rPr>
        <w:t xml:space="preserve"> and the mapped EPS bearer context is changed, the SMF shall set </w:t>
      </w:r>
      <w:r>
        <w:t xml:space="preserve">the EPS bearer identity parameter in Authorized QoS flow descriptions IE </w:t>
      </w:r>
      <w:r w:rsidRPr="0046178B">
        <w:t xml:space="preserve">of the PDU SESSION </w:t>
      </w:r>
      <w:r>
        <w:t>MODIFICATION</w:t>
      </w:r>
      <w:r w:rsidRPr="00440029">
        <w:t xml:space="preserve"> </w:t>
      </w:r>
      <w:r>
        <w:t>COMMAND</w:t>
      </w:r>
      <w:r w:rsidRPr="0046178B">
        <w:t xml:space="preserve"> message</w:t>
      </w:r>
      <w:r>
        <w:t xml:space="preserve"> to </w:t>
      </w:r>
      <w:r>
        <w:rPr>
          <w:lang w:eastAsia="zh-CN"/>
        </w:rPr>
        <w:t xml:space="preserve">the new </w:t>
      </w:r>
      <w:r>
        <w:t>EPS bearer identity associated with the QoS flow.</w:t>
      </w:r>
    </w:p>
    <w:p w14:paraId="5C50E09E" w14:textId="77777777" w:rsidR="00B906D9" w:rsidRDefault="00B906D9" w:rsidP="00B906D9">
      <w:r>
        <w:t>If the network</w:t>
      </w:r>
      <w:r w:rsidRPr="00464986">
        <w:t xml:space="preserve">-requested PDU session </w:t>
      </w:r>
      <w:r>
        <w:rPr>
          <w:noProof/>
          <w:lang w:val="en-US"/>
        </w:rPr>
        <w:t>modification</w:t>
      </w:r>
      <w:r>
        <w:t xml:space="preserve"> </w:t>
      </w:r>
      <w:r w:rsidRPr="00464986">
        <w:t xml:space="preserve">procedure </w:t>
      </w:r>
      <w:r>
        <w:t>is triggered by a UE</w:t>
      </w:r>
      <w:r w:rsidRPr="00464986">
        <w:t xml:space="preserve">-requested PDU session </w:t>
      </w:r>
      <w:r>
        <w:rPr>
          <w:noProof/>
          <w:lang w:val="en-US"/>
        </w:rPr>
        <w:t>modification</w:t>
      </w:r>
      <w:r>
        <w:t xml:space="preserve"> </w:t>
      </w:r>
      <w:r w:rsidRPr="00464986">
        <w:t>procedure</w:t>
      </w:r>
      <w:r>
        <w:t xml:space="preserve"> and the PDU SESSION MODIFICATION REQUEST message includes a 5GSM capability IE, the SMF shall:</w:t>
      </w:r>
    </w:p>
    <w:p w14:paraId="25C5E418" w14:textId="77777777" w:rsidR="00B906D9" w:rsidRDefault="00B906D9" w:rsidP="00B906D9">
      <w:pPr>
        <w:pStyle w:val="B1"/>
      </w:pPr>
      <w:r>
        <w:t>a)</w:t>
      </w:r>
      <w:r>
        <w:tab/>
        <w:t xml:space="preserve">if </w:t>
      </w:r>
      <w:r w:rsidRPr="002B77CB">
        <w:t xml:space="preserve">the </w:t>
      </w:r>
      <w:proofErr w:type="spellStart"/>
      <w:r w:rsidRPr="002B77CB">
        <w:t>RQoS</w:t>
      </w:r>
      <w:proofErr w:type="spellEnd"/>
      <w:r w:rsidRPr="002B77CB">
        <w:t xml:space="preserve"> bit </w:t>
      </w:r>
      <w:r>
        <w:t>is set to:</w:t>
      </w:r>
    </w:p>
    <w:p w14:paraId="33CC2644" w14:textId="77777777" w:rsidR="00B906D9" w:rsidRDefault="00B906D9" w:rsidP="00B906D9">
      <w:pPr>
        <w:pStyle w:val="B2"/>
      </w:pPr>
      <w:r>
        <w:t>1)</w:t>
      </w:r>
      <w:r>
        <w:tab/>
        <w:t>"Reflective QoS supported", consider that the UE supports reflective QoS for this PDU session; or</w:t>
      </w:r>
    </w:p>
    <w:p w14:paraId="39E4C55C" w14:textId="77777777" w:rsidR="00B906D9" w:rsidRDefault="00B906D9" w:rsidP="00B906D9">
      <w:pPr>
        <w:pStyle w:val="B2"/>
      </w:pPr>
      <w:r>
        <w:t>2)</w:t>
      </w:r>
      <w:r>
        <w:tab/>
        <w:t>"Reflective QoS not supported", consider that the UE does not support reflective QoS for this PDU session; and;</w:t>
      </w:r>
    </w:p>
    <w:p w14:paraId="18743F47" w14:textId="77777777" w:rsidR="00B906D9" w:rsidRDefault="00B906D9" w:rsidP="00B906D9">
      <w:pPr>
        <w:pStyle w:val="B1"/>
      </w:pPr>
      <w:r>
        <w:t>b)</w:t>
      </w:r>
      <w:r>
        <w:tab/>
        <w:t>if the MH6-PDU bit is set to:</w:t>
      </w:r>
    </w:p>
    <w:p w14:paraId="3EAC4D00" w14:textId="77777777" w:rsidR="00B906D9" w:rsidRDefault="00B906D9" w:rsidP="00B906D9">
      <w:pPr>
        <w:pStyle w:val="B2"/>
      </w:pPr>
      <w:r>
        <w:t>1)</w:t>
      </w:r>
      <w:r>
        <w:tab/>
        <w:t>"Multi-homed IPv6 PDU session supported", consider that this PDU session is supported to use multiple IPv6 prefixes; or</w:t>
      </w:r>
    </w:p>
    <w:p w14:paraId="7312DA67" w14:textId="77777777" w:rsidR="00B906D9" w:rsidRDefault="00B906D9" w:rsidP="00B906D9">
      <w:pPr>
        <w:pStyle w:val="B2"/>
      </w:pPr>
      <w:r>
        <w:lastRenderedPageBreak/>
        <w:t>2)</w:t>
      </w:r>
      <w:r>
        <w:tab/>
        <w:t>"Multi-homed IPv6 PDU session not supported", consider that this PDU session is not supported to use multiple IPv6 prefixes.</w:t>
      </w:r>
    </w:p>
    <w:p w14:paraId="3551A6B7" w14:textId="77777777" w:rsidR="00B906D9" w:rsidRDefault="00B906D9" w:rsidP="00B906D9">
      <w:r>
        <w:t>If the SMF considers that reflective QoS is supported for QoS flows belonging to this PDU session, the SMF</w:t>
      </w:r>
      <w:r>
        <w:rPr>
          <w:lang w:eastAsia="ko-KR"/>
        </w:rPr>
        <w:t xml:space="preserve"> may </w:t>
      </w:r>
      <w:r>
        <w:t xml:space="preserve">include the </w:t>
      </w:r>
      <w:r w:rsidRPr="001E71A2">
        <w:t xml:space="preserve">RQ </w:t>
      </w:r>
      <w:r>
        <w:t>t</w:t>
      </w:r>
      <w:r w:rsidRPr="001E71A2">
        <w:t>ime</w:t>
      </w:r>
      <w:r>
        <w:t xml:space="preserve">r IE set to an </w:t>
      </w:r>
      <w:r w:rsidRPr="001E71A2">
        <w:t xml:space="preserve">RQ </w:t>
      </w:r>
      <w:r>
        <w:t>t</w:t>
      </w:r>
      <w:r w:rsidRPr="001E71A2">
        <w:t>ime</w:t>
      </w:r>
      <w:r>
        <w:t xml:space="preserve">r value in the </w:t>
      </w:r>
      <w:r w:rsidRPr="0046178B">
        <w:t xml:space="preserve">PDU SESSION </w:t>
      </w:r>
      <w:r>
        <w:t>MODIFICATION COMMAND</w:t>
      </w:r>
      <w:r w:rsidRPr="0046178B">
        <w:t xml:space="preserve"> message</w:t>
      </w:r>
      <w:r>
        <w:t>.</w:t>
      </w:r>
    </w:p>
    <w:p w14:paraId="187599B8" w14:textId="77777777" w:rsidR="00B906D9" w:rsidRPr="000D03D8" w:rsidRDefault="00B906D9" w:rsidP="00B906D9">
      <w:pPr>
        <w:rPr>
          <w:lang w:eastAsia="ko-KR"/>
        </w:rPr>
      </w:pPr>
      <w:r>
        <w:rPr>
          <w:rFonts w:hint="eastAsia"/>
          <w:lang w:eastAsia="ko-KR"/>
        </w:rPr>
        <w:t>I</w:t>
      </w:r>
      <w:r>
        <w:rPr>
          <w:lang w:eastAsia="ko-KR"/>
        </w:rPr>
        <w:t xml:space="preserve">f a port management information container needs to be delivered (see </w:t>
      </w:r>
      <w:r w:rsidRPr="000D03D8">
        <w:t>3GPP TS 23.50</w:t>
      </w:r>
      <w:r>
        <w:t>1</w:t>
      </w:r>
      <w:r w:rsidRPr="000D03D8">
        <w:t> [</w:t>
      </w:r>
      <w:r>
        <w:t>8</w:t>
      </w:r>
      <w:r w:rsidRPr="000D03D8">
        <w:t>]</w:t>
      </w:r>
      <w:r>
        <w:t xml:space="preserve"> and </w:t>
      </w:r>
      <w:r w:rsidRPr="000D03D8">
        <w:t>3GPP TS 23.502 [9]</w:t>
      </w:r>
      <w:r>
        <w:rPr>
          <w:lang w:eastAsia="ko-KR"/>
        </w:rPr>
        <w:t>) and the UE has set the TPMIC bit to "Transport of port management information container supported" in the 5GSM capability IE, the SMF shall include a Port management information container IE in the PDU SESSION MODIFICATION COMMAND message.</w:t>
      </w:r>
    </w:p>
    <w:p w14:paraId="7296D626" w14:textId="77777777" w:rsidR="00B906D9" w:rsidRPr="00A26D0D" w:rsidRDefault="00B906D9" w:rsidP="00B906D9">
      <w:r w:rsidRPr="00767715">
        <w:t>For a PDN connection established when in S1 mode, upon the first inter-system change from S1 mode to N1 mode, i</w:t>
      </w:r>
      <w:r w:rsidRPr="00C16A78">
        <w:t>f the network</w:t>
      </w:r>
      <w:r w:rsidRPr="0092429D">
        <w:t xml:space="preserve">-requested PDU session </w:t>
      </w:r>
      <w:r w:rsidRPr="00767715">
        <w:t>modification</w:t>
      </w:r>
      <w:r w:rsidRPr="00C16A78">
        <w:t xml:space="preserve"> </w:t>
      </w:r>
      <w:r w:rsidRPr="0092429D">
        <w:t>p</w:t>
      </w:r>
      <w:r w:rsidRPr="00652C4D">
        <w:t>rocedure is triggered by a UE</w:t>
      </w:r>
      <w:r w:rsidRPr="00AB09D0">
        <w:t xml:space="preserve">-requested </w:t>
      </w:r>
      <w:r w:rsidRPr="007955B2">
        <w:t xml:space="preserve">PDU session </w:t>
      </w:r>
      <w:r w:rsidRPr="00767715">
        <w:t>modification</w:t>
      </w:r>
      <w:r w:rsidRPr="00C16A78">
        <w:t xml:space="preserve"> </w:t>
      </w:r>
      <w:r w:rsidRPr="0092429D">
        <w:t>procedure</w:t>
      </w:r>
      <w:r w:rsidRPr="00652C4D">
        <w:t>, the PDU session type is "IPv4", "IPv6", "IPv4v6" or "Ethernet" and th</w:t>
      </w:r>
      <w:r w:rsidRPr="00AB09D0">
        <w:t xml:space="preserve">e PDU SESSION MODIFICATION REQUEST message includes a Maximum number of supported packet filters IE, </w:t>
      </w:r>
      <w:r w:rsidRPr="00767715">
        <w:t>the SMF shall consider this number as the maximum number of packet filters that can be supported by the UE for this PDU session. Otherwise the SMF considers that the UE supports 16 packet filters for this PDU session</w:t>
      </w:r>
      <w:r w:rsidRPr="00A26D0D">
        <w:t>.</w:t>
      </w:r>
    </w:p>
    <w:p w14:paraId="1FA25363" w14:textId="77777777" w:rsidR="00B906D9" w:rsidRPr="00A001B0" w:rsidRDefault="00B906D9" w:rsidP="00B906D9">
      <w:r>
        <w:t xml:space="preserve">For </w:t>
      </w:r>
      <w:r>
        <w:rPr>
          <w:noProof/>
          <w:lang w:val="en-US"/>
        </w:rPr>
        <w:t xml:space="preserve">a PDN connection established when in S1 mode, </w:t>
      </w:r>
      <w:r>
        <w:t>upon the first inter-system change from S1 mode to N1 mode, if the network</w:t>
      </w:r>
      <w:r w:rsidRPr="00464986">
        <w:t xml:space="preserve">-requested PDU session </w:t>
      </w:r>
      <w:r>
        <w:rPr>
          <w:noProof/>
          <w:lang w:val="en-US"/>
        </w:rPr>
        <w:t>modification</w:t>
      </w:r>
      <w:r>
        <w:t xml:space="preserve"> </w:t>
      </w:r>
      <w:r w:rsidRPr="00464986">
        <w:t xml:space="preserve">procedure </w:t>
      </w:r>
      <w:r>
        <w:t>is triggered by a UE</w:t>
      </w:r>
      <w:r w:rsidRPr="00464986">
        <w:t xml:space="preserve">-requested PDU session </w:t>
      </w:r>
      <w:r>
        <w:rPr>
          <w:noProof/>
          <w:lang w:val="en-US"/>
        </w:rPr>
        <w:t>modification</w:t>
      </w:r>
      <w:r>
        <w:t xml:space="preserve"> </w:t>
      </w:r>
      <w:r w:rsidRPr="00464986">
        <w:t>procedure</w:t>
      </w:r>
      <w:r>
        <w:t xml:space="preserve">, </w:t>
      </w:r>
      <w:r>
        <w:rPr>
          <w:rFonts w:eastAsia="MS Mincho"/>
        </w:rPr>
        <w:t xml:space="preserve">the SMF shall consider that the </w:t>
      </w:r>
      <w:r w:rsidRPr="006B1F6B">
        <w:t xml:space="preserve">maximum data rate per UE for </w:t>
      </w:r>
      <w:r>
        <w:t xml:space="preserve">user-plane </w:t>
      </w:r>
      <w:r w:rsidRPr="006B1F6B">
        <w:t>integrity protection</w:t>
      </w:r>
      <w:r>
        <w:t xml:space="preserve"> supported by the UE for uplink and the </w:t>
      </w:r>
      <w:r w:rsidRPr="006B1F6B">
        <w:t xml:space="preserve">maximum data rate per UE for </w:t>
      </w:r>
      <w:r>
        <w:t xml:space="preserve">user-plane </w:t>
      </w:r>
      <w:r w:rsidRPr="006B1F6B">
        <w:t>integrity protection</w:t>
      </w:r>
      <w:r>
        <w:t xml:space="preserve"> supported by the UE for downlink are valid for the lifetime of the PDU session.</w:t>
      </w:r>
    </w:p>
    <w:p w14:paraId="3165BFE1" w14:textId="77777777" w:rsidR="00B906D9" w:rsidRPr="00F95AEC" w:rsidRDefault="00B906D9" w:rsidP="00B906D9">
      <w:r w:rsidRPr="00F95AEC">
        <w:t>For a PDN connection established when in S1 mode, upon the first inter-system change from S1 mode to N1 mode, if the network-requested PDU session modification procedure is triggered by a UE-requested PDU session modification procedure and the SMF determines, b</w:t>
      </w:r>
      <w:r w:rsidRPr="00F95AEC">
        <w:rPr>
          <w:lang w:eastAsia="zh-CN"/>
        </w:rPr>
        <w:t xml:space="preserve">ased on local policies or configurations in the SMF and the Always-on PDU session requested IE in the PDU SESSION MODIFICATION REQUEST message (if </w:t>
      </w:r>
      <w:r>
        <w:rPr>
          <w:lang w:eastAsia="zh-CN"/>
        </w:rPr>
        <w:t>available</w:t>
      </w:r>
      <w:r w:rsidRPr="00F95AEC">
        <w:rPr>
          <w:lang w:eastAsia="zh-CN"/>
        </w:rPr>
        <w:t>),</w:t>
      </w:r>
      <w:r w:rsidRPr="00F95AEC">
        <w:t xml:space="preserve"> that</w:t>
      </w:r>
      <w:r>
        <w:t xml:space="preserve"> either</w:t>
      </w:r>
      <w:r w:rsidRPr="00F95AEC">
        <w:t>:</w:t>
      </w:r>
    </w:p>
    <w:p w14:paraId="277ED615" w14:textId="77777777" w:rsidR="00B906D9" w:rsidRPr="00F95AEC" w:rsidRDefault="00B906D9" w:rsidP="00B906D9">
      <w:pPr>
        <w:pStyle w:val="B1"/>
      </w:pPr>
      <w:r w:rsidRPr="00F95AEC">
        <w:t>a)</w:t>
      </w:r>
      <w:r w:rsidRPr="00F95AEC">
        <w:tab/>
        <w:t>the requested PDU session needs to be an always-on PDU session, the SMF shall include the Always-on PDU session indication IE in the PDU SESSION MODIFICATION COMMAND message and shall set the value to "Always-on PDU session required";</w:t>
      </w:r>
      <w:r>
        <w:t xml:space="preserve"> or</w:t>
      </w:r>
    </w:p>
    <w:p w14:paraId="47E7B813" w14:textId="77777777" w:rsidR="00B906D9" w:rsidRPr="00F95AEC" w:rsidRDefault="00B906D9" w:rsidP="00B906D9">
      <w:pPr>
        <w:pStyle w:val="B1"/>
      </w:pPr>
      <w:r w:rsidRPr="00F95AEC">
        <w:t>b)</w:t>
      </w:r>
      <w:r w:rsidRPr="00F95AEC">
        <w:tab/>
        <w:t>the requested PDU session shall not be an always-on PDU session and:</w:t>
      </w:r>
    </w:p>
    <w:p w14:paraId="1F8D7F94" w14:textId="77777777" w:rsidR="00B906D9" w:rsidRPr="00F95AEC" w:rsidRDefault="00B906D9" w:rsidP="00B906D9">
      <w:pPr>
        <w:pStyle w:val="B2"/>
      </w:pPr>
      <w:r>
        <w:t>1</w:t>
      </w:r>
      <w:r w:rsidRPr="00F95AEC">
        <w:t>)</w:t>
      </w:r>
      <w:r w:rsidRPr="00F95AEC">
        <w:tab/>
        <w:t>if the UE included the Always-on PDU session requested IE, the SMF shall include the Always-on PDU session indication IE in the PDU SESSION MODIFICATION COMMAND message and shall set the value to "Always-on PDU session not allowed"; or</w:t>
      </w:r>
    </w:p>
    <w:p w14:paraId="12641FF8" w14:textId="77777777" w:rsidR="00B906D9" w:rsidRPr="00F95AEC" w:rsidRDefault="00B906D9" w:rsidP="00B906D9">
      <w:pPr>
        <w:pStyle w:val="B2"/>
      </w:pPr>
      <w:r>
        <w:t>2</w:t>
      </w:r>
      <w:r w:rsidRPr="00F95AEC">
        <w:t>)</w:t>
      </w:r>
      <w:r w:rsidRPr="00F95AEC">
        <w:tab/>
        <w:t>if the UE did not include the Always-on PDU session requested IE, the SMF shall not include the Always-on PDU session indication IE in the PDU SESSION MODIFICATION COMMAND message.</w:t>
      </w:r>
    </w:p>
    <w:p w14:paraId="262B2059" w14:textId="77777777" w:rsidR="00B906D9" w:rsidRDefault="00B906D9" w:rsidP="00B906D9">
      <w:r w:rsidRPr="00F95AEC">
        <w:t>For a PDN connection established when in S1 mode, upon the first inter-system change from S1 mode to N1 mode, if the network-requested PDU session modification procedure is triggered by a UE-requested PDU session modification procedure</w:t>
      </w:r>
      <w:r>
        <w:t xml:space="preserve">, the UE supports EDC and the </w:t>
      </w:r>
      <w:r w:rsidRPr="002556C5">
        <w:t xml:space="preserve">network allows </w:t>
      </w:r>
      <w:r>
        <w:t xml:space="preserve">the </w:t>
      </w:r>
      <w:r w:rsidRPr="002556C5">
        <w:t>use of EDC</w:t>
      </w:r>
      <w:r>
        <w:t xml:space="preserve">, then the SMF shall include the Extended protocol configuration options IE in the PDU SESSION </w:t>
      </w:r>
      <w:r w:rsidRPr="00D626C5">
        <w:t>MODIFIC</w:t>
      </w:r>
      <w:r>
        <w:t>A</w:t>
      </w:r>
      <w:r w:rsidRPr="00D626C5">
        <w:t xml:space="preserve">TION </w:t>
      </w:r>
      <w:r>
        <w:t xml:space="preserve">COMMAND message with the </w:t>
      </w:r>
      <w:r w:rsidRPr="002556C5">
        <w:t>EDC usage allowed indicator</w:t>
      </w:r>
      <w:r>
        <w:t>.</w:t>
      </w:r>
    </w:p>
    <w:p w14:paraId="5F84B319" w14:textId="77777777" w:rsidR="00B906D9" w:rsidRDefault="00B906D9" w:rsidP="00B906D9">
      <w:r w:rsidRPr="00F95AEC">
        <w:t>For a PDN connection established when in S1 mode, upon the first inter-system change from S1 mode to N1 mode, if the network-requested PDU session modification procedure is triggered by a UE-requested PDU session modification procedure</w:t>
      </w:r>
      <w:r>
        <w:t xml:space="preserve">, the UE supports EDC and the </w:t>
      </w:r>
      <w:r w:rsidRPr="002556C5">
        <w:t xml:space="preserve">network </w:t>
      </w:r>
      <w:r>
        <w:t>requires</w:t>
      </w:r>
      <w:r w:rsidRPr="002556C5">
        <w:t xml:space="preserve"> </w:t>
      </w:r>
      <w:r>
        <w:t xml:space="preserve">the </w:t>
      </w:r>
      <w:r w:rsidRPr="002556C5">
        <w:t>use of EDC</w:t>
      </w:r>
      <w:r>
        <w:t xml:space="preserve">, then the SMF shall include the Extended protocol configuration options IE in the PDU SESSION </w:t>
      </w:r>
      <w:r w:rsidRPr="00D626C5">
        <w:t>MODIFIC</w:t>
      </w:r>
      <w:r>
        <w:t>A</w:t>
      </w:r>
      <w:r w:rsidRPr="00D626C5">
        <w:t xml:space="preserve">TION </w:t>
      </w:r>
      <w:r>
        <w:t xml:space="preserve">COMMAND message with the </w:t>
      </w:r>
      <w:r w:rsidRPr="002556C5">
        <w:t xml:space="preserve">EDC usage </w:t>
      </w:r>
      <w:r>
        <w:t>required</w:t>
      </w:r>
      <w:r w:rsidRPr="002556C5">
        <w:t xml:space="preserve"> indicator</w:t>
      </w:r>
      <w:r>
        <w:t>.</w:t>
      </w:r>
    </w:p>
    <w:p w14:paraId="00D7ABD7" w14:textId="77777777" w:rsidR="00B906D9" w:rsidRDefault="00B906D9" w:rsidP="00B906D9">
      <w:r w:rsidRPr="0000442F">
        <w:t xml:space="preserve">If </w:t>
      </w:r>
      <w:r w:rsidRPr="00DD0F03">
        <w:t>a QoS flow for URLL</w:t>
      </w:r>
      <w:r>
        <w:t>C</w:t>
      </w:r>
      <w:r w:rsidRPr="00DD0F03">
        <w:t xml:space="preserve"> is created in a PDU session and the SMF has not </w:t>
      </w:r>
      <w:r>
        <w:t xml:space="preserve">provided </w:t>
      </w:r>
      <w:r w:rsidRPr="00DD0F03">
        <w:t xml:space="preserve">the Always-on PDU session indication IE with the value set to "Always-on PDU session required" </w:t>
      </w:r>
      <w:r>
        <w:t>in the UE-requested PDU session establishment procedure or a network</w:t>
      </w:r>
      <w:r w:rsidRPr="00464986">
        <w:t xml:space="preserve">-requested PDU session </w:t>
      </w:r>
      <w:r>
        <w:rPr>
          <w:noProof/>
          <w:lang w:val="en-US" w:eastAsia="zh-CN"/>
        </w:rPr>
        <w:t>modification</w:t>
      </w:r>
      <w:r>
        <w:t xml:space="preserve"> </w:t>
      </w:r>
      <w:r w:rsidRPr="00464986">
        <w:t xml:space="preserve">procedure </w:t>
      </w:r>
      <w:r w:rsidRPr="00DD0F03">
        <w:t xml:space="preserve">for </w:t>
      </w:r>
      <w:r>
        <w:t xml:space="preserve">the </w:t>
      </w:r>
      <w:r w:rsidRPr="00DD0F03">
        <w:t>PDU session</w:t>
      </w:r>
      <w:r w:rsidRPr="0000442F">
        <w:t xml:space="preserve">, the SMF shall include the Always-on PDU session indication IE in the PDU SESSION </w:t>
      </w:r>
      <w:r>
        <w:t xml:space="preserve">MODIFICATION COMMAND </w:t>
      </w:r>
      <w:r w:rsidRPr="0000442F">
        <w:t>message and shall set the value to "Always-on PDU session required".</w:t>
      </w:r>
    </w:p>
    <w:p w14:paraId="6CE7FDD7" w14:textId="77777777" w:rsidR="00B906D9" w:rsidRPr="00EE0C95" w:rsidRDefault="00B906D9" w:rsidP="00B906D9">
      <w:r>
        <w:t xml:space="preserve">If the value of the RQ timer is set to "deactivated" or has a value of zero, the UE considers that </w:t>
      </w:r>
      <w:proofErr w:type="spellStart"/>
      <w:r>
        <w:t>RQoS</w:t>
      </w:r>
      <w:proofErr w:type="spellEnd"/>
      <w:r>
        <w:t xml:space="preserve"> is not applied for this PDU session </w:t>
      </w:r>
      <w:r w:rsidRPr="00365B79">
        <w:t>and remove the derived QoS rule(s) associated with the PDU session, if any</w:t>
      </w:r>
      <w:r>
        <w:t>.</w:t>
      </w:r>
    </w:p>
    <w:p w14:paraId="1B021DCA" w14:textId="77777777" w:rsidR="00B906D9" w:rsidRPr="00EE0C95" w:rsidRDefault="00B906D9" w:rsidP="00B906D9">
      <w:r>
        <w:t>If the network</w:t>
      </w:r>
      <w:r w:rsidRPr="00464986">
        <w:t xml:space="preserve">-requested PDU session </w:t>
      </w:r>
      <w:r>
        <w:rPr>
          <w:noProof/>
          <w:lang w:val="en-US"/>
        </w:rPr>
        <w:t>modification</w:t>
      </w:r>
      <w:r>
        <w:t xml:space="preserve"> </w:t>
      </w:r>
      <w:r w:rsidRPr="00464986">
        <w:t xml:space="preserve">procedure </w:t>
      </w:r>
      <w:r>
        <w:t>is triggered by a UE</w:t>
      </w:r>
      <w:r w:rsidRPr="00464986">
        <w:t xml:space="preserve">-requested PDU session </w:t>
      </w:r>
      <w:r>
        <w:rPr>
          <w:noProof/>
          <w:lang w:val="en-US"/>
        </w:rPr>
        <w:t>modification</w:t>
      </w:r>
      <w:r>
        <w:t xml:space="preserve"> </w:t>
      </w:r>
      <w:r w:rsidRPr="00464986">
        <w:t>procedure</w:t>
      </w:r>
      <w:r>
        <w:t xml:space="preserve">, the SMF shall set the PTI IE of </w:t>
      </w:r>
      <w:r w:rsidRPr="00EE0C95">
        <w:t xml:space="preserve">the </w:t>
      </w:r>
      <w:r w:rsidRPr="00440029">
        <w:t xml:space="preserve">PDU SESSION </w:t>
      </w:r>
      <w:r>
        <w:t>MODIFICATION</w:t>
      </w:r>
      <w:r w:rsidRPr="00440029">
        <w:t xml:space="preserve"> </w:t>
      </w:r>
      <w:r>
        <w:t>COMMAND</w:t>
      </w:r>
      <w:r w:rsidRPr="00EE0C95">
        <w:t xml:space="preserve"> message</w:t>
      </w:r>
      <w:r>
        <w:t xml:space="preserve"> to the PTI of </w:t>
      </w:r>
      <w:r>
        <w:lastRenderedPageBreak/>
        <w:t xml:space="preserve">the </w:t>
      </w:r>
      <w:r w:rsidRPr="002C7928">
        <w:t xml:space="preserve">PDU SESSION </w:t>
      </w:r>
      <w:r>
        <w:t xml:space="preserve">MODIFICATION </w:t>
      </w:r>
      <w:r w:rsidRPr="003168A2">
        <w:t>REQUEST message</w:t>
      </w:r>
      <w:r>
        <w:t xml:space="preserve"> received as part of the UE</w:t>
      </w:r>
      <w:r w:rsidRPr="00464986">
        <w:t xml:space="preserve">-requested PDU session </w:t>
      </w:r>
      <w:r>
        <w:rPr>
          <w:noProof/>
          <w:lang w:val="en-US"/>
        </w:rPr>
        <w:t>modification</w:t>
      </w:r>
      <w:r>
        <w:t xml:space="preserve"> </w:t>
      </w:r>
      <w:r w:rsidRPr="00464986">
        <w:t>procedure</w:t>
      </w:r>
      <w:r>
        <w:t>.</w:t>
      </w:r>
    </w:p>
    <w:p w14:paraId="3B3D96FD" w14:textId="77777777" w:rsidR="00B906D9" w:rsidRDefault="00B906D9" w:rsidP="00B906D9">
      <w:r w:rsidRPr="00885B11">
        <w:t xml:space="preserve">If the network-requested PDU session </w:t>
      </w:r>
      <w:r w:rsidRPr="00885B11">
        <w:rPr>
          <w:lang w:val="en-US"/>
        </w:rPr>
        <w:t>modification</w:t>
      </w:r>
      <w:r w:rsidRPr="00885B11">
        <w:t xml:space="preserve"> procedure is triggered by a UE-requested PDU session </w:t>
      </w:r>
      <w:r w:rsidRPr="00885B11">
        <w:rPr>
          <w:lang w:val="en-US"/>
        </w:rPr>
        <w:t>modification</w:t>
      </w:r>
      <w:r w:rsidRPr="00885B11">
        <w:t xml:space="preserve"> procedure</w:t>
      </w:r>
      <w:r>
        <w:t xml:space="preserve"> and the UE has included the </w:t>
      </w:r>
      <w:r w:rsidRPr="00885B11">
        <w:t xml:space="preserve">Requested MBS container IE in the PDU SESSION MODIFICATION REQUEST message </w:t>
      </w:r>
      <w:r>
        <w:t>with</w:t>
      </w:r>
      <w:r w:rsidRPr="00885B11">
        <w:t xml:space="preserve"> the MBS operation</w:t>
      </w:r>
      <w:r>
        <w:t xml:space="preserve"> set</w:t>
      </w:r>
      <w:r w:rsidRPr="00885B11">
        <w:t xml:space="preserve"> to "Join MBS session"</w:t>
      </w:r>
      <w:r>
        <w:t>, the SMF:</w:t>
      </w:r>
    </w:p>
    <w:p w14:paraId="44D64220" w14:textId="77777777" w:rsidR="00B906D9" w:rsidRDefault="00B906D9" w:rsidP="00B906D9">
      <w:pPr>
        <w:pStyle w:val="B1"/>
      </w:pPr>
      <w:r w:rsidRPr="00F203A2">
        <w:t>a)</w:t>
      </w:r>
      <w:r w:rsidRPr="00F203A2">
        <w:tab/>
      </w:r>
      <w:r>
        <w:t>shall include the TMGI for the MBS session IDs that the UE is allowed to join, if any, in the Received MBS container IE, shall set the MBS decision to "</w:t>
      </w:r>
      <w:r w:rsidRPr="000313BC">
        <w:t>MBS join is accepted</w:t>
      </w:r>
      <w:r>
        <w:t xml:space="preserve">" for each of those Received MBS information, may include the </w:t>
      </w:r>
      <w:r w:rsidRPr="00123C08">
        <w:t>MBS start time</w:t>
      </w:r>
      <w:r>
        <w:t xml:space="preserve"> to indicate the time when the MBS session starts, </w:t>
      </w:r>
      <w:r w:rsidRPr="007C2493">
        <w:t xml:space="preserve">and </w:t>
      </w:r>
      <w:r>
        <w:t>shall</w:t>
      </w:r>
      <w:r w:rsidRPr="007C2493">
        <w:t xml:space="preserve"> include the MBS security container in</w:t>
      </w:r>
      <w:r>
        <w:t xml:space="preserve"> each of those</w:t>
      </w:r>
      <w:r w:rsidRPr="007C2493">
        <w:t xml:space="preserve"> Received MBS information</w:t>
      </w:r>
      <w:r>
        <w:t xml:space="preserve"> </w:t>
      </w:r>
      <w:r w:rsidRPr="00797018">
        <w:t>if security protection is applied for that MBS session</w:t>
      </w:r>
      <w:r>
        <w:t xml:space="preserve">, </w:t>
      </w:r>
      <w:r w:rsidRPr="00AF2CF6">
        <w:t>and shall use separate QoS flows dedicated for multicast by including the Authorized QoS flow descriptions IE if no separate QoS flows dedicated for multicast exist or if the SMF wants to establish new QoS flows dedicated for multicast</w:t>
      </w:r>
      <w:r>
        <w:t>;</w:t>
      </w:r>
    </w:p>
    <w:p w14:paraId="6AB393C6" w14:textId="77777777" w:rsidR="00B906D9" w:rsidRDefault="00B906D9" w:rsidP="00B906D9">
      <w:pPr>
        <w:pStyle w:val="NO"/>
      </w:pPr>
      <w:r>
        <w:t>NOTE 1:</w:t>
      </w:r>
      <w:r>
        <w:tab/>
      </w:r>
      <w:bookmarkStart w:id="27" w:name="_Hlk100234143"/>
      <w:r>
        <w:t xml:space="preserve">The network </w:t>
      </w:r>
      <w:r w:rsidRPr="00427A14">
        <w:t xml:space="preserve">determines whether security protection </w:t>
      </w:r>
      <w:r w:rsidRPr="00752AAF">
        <w:t>applies or not for the MBS session as specified in 3GPP</w:t>
      </w:r>
      <w:r>
        <w:t> </w:t>
      </w:r>
      <w:r w:rsidRPr="00752AAF">
        <w:t>TS</w:t>
      </w:r>
      <w:r>
        <w:t> </w:t>
      </w:r>
      <w:r w:rsidRPr="00752AAF">
        <w:t>33.501</w:t>
      </w:r>
      <w:bookmarkEnd w:id="27"/>
      <w:r>
        <w:t>.</w:t>
      </w:r>
    </w:p>
    <w:p w14:paraId="0638FE15" w14:textId="77777777" w:rsidR="00B906D9" w:rsidRDefault="00B906D9" w:rsidP="00B906D9">
      <w:pPr>
        <w:pStyle w:val="B1"/>
      </w:pPr>
      <w:r>
        <w:t>b</w:t>
      </w:r>
      <w:r w:rsidRPr="00F203A2">
        <w:t>)</w:t>
      </w:r>
      <w:r w:rsidRPr="00F203A2">
        <w:tab/>
      </w:r>
      <w:r>
        <w:t xml:space="preserve">shall include the TMGI for MBS session IDs that the UE is rejected to join, if any, in the Received MBS container IE, shall </w:t>
      </w:r>
      <w:r w:rsidRPr="000313BC">
        <w:t xml:space="preserve">set the MBS </w:t>
      </w:r>
      <w:r>
        <w:t>d</w:t>
      </w:r>
      <w:r w:rsidRPr="000313BC">
        <w:t xml:space="preserve">ecision to "MBS join is </w:t>
      </w:r>
      <w:r>
        <w:t>rejected</w:t>
      </w:r>
      <w:r w:rsidRPr="000313BC">
        <w:t xml:space="preserve">" for each of </w:t>
      </w:r>
      <w:r>
        <w:t>those</w:t>
      </w:r>
      <w:r w:rsidRPr="000313BC">
        <w:t xml:space="preserve"> </w:t>
      </w:r>
      <w:r>
        <w:t xml:space="preserve">Received MBS information, shall set the </w:t>
      </w:r>
      <w:r w:rsidRPr="006A2A2A">
        <w:t>Rejection cause</w:t>
      </w:r>
      <w:r>
        <w:t xml:space="preserve"> </w:t>
      </w:r>
      <w:r w:rsidRPr="000313BC">
        <w:t xml:space="preserve">for each of </w:t>
      </w:r>
      <w:r>
        <w:t>those</w:t>
      </w:r>
      <w:r w:rsidRPr="000313BC">
        <w:t xml:space="preserve"> </w:t>
      </w:r>
      <w:r>
        <w:t xml:space="preserve">Received MBS information with the </w:t>
      </w:r>
      <w:r w:rsidRPr="005B1A4F">
        <w:t>reason of rejecti</w:t>
      </w:r>
      <w:r>
        <w:t>on and, if the Rejection cause is set to "</w:t>
      </w:r>
      <w:r w:rsidRPr="001A7840">
        <w:t>MBS session has not started or will not start soon</w:t>
      </w:r>
      <w:r>
        <w:t xml:space="preserve">", may include an </w:t>
      </w:r>
      <w:r w:rsidRPr="001A7840">
        <w:t>MBS back-off timer value</w:t>
      </w:r>
      <w:r>
        <w:t>; and</w:t>
      </w:r>
    </w:p>
    <w:p w14:paraId="5378155D" w14:textId="77777777" w:rsidR="00B906D9" w:rsidRDefault="00B906D9" w:rsidP="00B906D9">
      <w:pPr>
        <w:pStyle w:val="B1"/>
      </w:pPr>
      <w:r>
        <w:t>c</w:t>
      </w:r>
      <w:r w:rsidRPr="00F203A2">
        <w:t>)</w:t>
      </w:r>
      <w:r w:rsidRPr="00F203A2">
        <w:tab/>
      </w:r>
      <w:r>
        <w:t xml:space="preserve">may include </w:t>
      </w:r>
      <w:r w:rsidRPr="00AA47EA">
        <w:t>in the Received MBS container IE</w:t>
      </w:r>
      <w:r>
        <w:t xml:space="preserve"> the </w:t>
      </w:r>
      <w:r w:rsidRPr="00156372">
        <w:t>MBS service area</w:t>
      </w:r>
      <w:r>
        <w:t xml:space="preserve"> for each MBS session and include in it the MBS </w:t>
      </w:r>
      <w:r w:rsidRPr="005D2774">
        <w:t>TAI list</w:t>
      </w:r>
      <w:r>
        <w:t>, the NR CGI list or both,</w:t>
      </w:r>
      <w:r w:rsidRPr="005D2774">
        <w:t xml:space="preserve"> that identif</w:t>
      </w:r>
      <w:r>
        <w:t>y</w:t>
      </w:r>
      <w:r w:rsidRPr="005D2774">
        <w:t xml:space="preserve"> the service area(s) for </w:t>
      </w:r>
      <w:r>
        <w:t>the</w:t>
      </w:r>
      <w:r w:rsidRPr="005D2774">
        <w:t xml:space="preserve"> local MBS service</w:t>
      </w:r>
      <w:r>
        <w:t>;</w:t>
      </w:r>
    </w:p>
    <w:p w14:paraId="40D8714B" w14:textId="77777777" w:rsidR="00B906D9" w:rsidRDefault="00B906D9" w:rsidP="00B906D9">
      <w:pPr>
        <w:pStyle w:val="NO"/>
      </w:pPr>
      <w:bookmarkStart w:id="28" w:name="_Hlk97888425"/>
      <w:r>
        <w:t>NOTE 2:</w:t>
      </w:r>
      <w:r>
        <w:tab/>
        <w:t xml:space="preserve">For an MBS multicast session that has multiple MBS service areas, the MBS service areas are indicated to the UE using </w:t>
      </w:r>
      <w:r w:rsidRPr="00B146F0">
        <w:t xml:space="preserve">MBS service announcement as described in </w:t>
      </w:r>
      <w:r w:rsidRPr="00B146F0">
        <w:rPr>
          <w:lang w:val="en-US"/>
        </w:rPr>
        <w:t>3GPP TS 23.247 [53]</w:t>
      </w:r>
      <w:r w:rsidRPr="00B146F0">
        <w:t>, which is out of scope of this specification</w:t>
      </w:r>
      <w:r>
        <w:t>.</w:t>
      </w:r>
      <w:bookmarkEnd w:id="28"/>
    </w:p>
    <w:p w14:paraId="4A7F2249" w14:textId="77777777" w:rsidR="00B906D9" w:rsidRDefault="00B906D9" w:rsidP="00B906D9">
      <w:r>
        <w:t>in</w:t>
      </w:r>
      <w:r w:rsidRPr="005F7092">
        <w:t xml:space="preserve"> the PDU SESSION MODIFICATION COMMAND message</w:t>
      </w:r>
      <w:r>
        <w:t>. I</w:t>
      </w:r>
      <w:r w:rsidRPr="009B5DFE">
        <w:t>f the UE has set the Type of MBS session ID to "Source specific IP multicast address" in the Requested MBS container IE</w:t>
      </w:r>
      <w:r>
        <w:t xml:space="preserve"> for certain MBS session(s) </w:t>
      </w:r>
      <w:r w:rsidRPr="009B5DFE">
        <w:t>in the PDU SESSION MODIFICATION REQUEST message</w:t>
      </w:r>
      <w:r>
        <w:t xml:space="preserve">, the SMF shall include the </w:t>
      </w:r>
      <w:r w:rsidRPr="000551F3">
        <w:t>Source IP address information</w:t>
      </w:r>
      <w:r>
        <w:t xml:space="preserve"> and Destination</w:t>
      </w:r>
      <w:r w:rsidRPr="000551F3">
        <w:t xml:space="preserve"> IP address information</w:t>
      </w:r>
      <w:r>
        <w:t xml:space="preserve"> in the Received MBS information together with the TMGI </w:t>
      </w:r>
      <w:r w:rsidRPr="00050845">
        <w:t>for each of those MBS sessions</w:t>
      </w:r>
      <w:r>
        <w:t>.</w:t>
      </w:r>
    </w:p>
    <w:p w14:paraId="0A5334C5" w14:textId="77777777" w:rsidR="00B906D9" w:rsidRDefault="00B906D9" w:rsidP="00B906D9">
      <w:pPr>
        <w:pStyle w:val="NO"/>
      </w:pPr>
      <w:r>
        <w:rPr>
          <w:lang w:val="en-US"/>
        </w:rPr>
        <w:t>NOTE</w:t>
      </w:r>
      <w:r w:rsidRPr="005F57EB">
        <w:t> </w:t>
      </w:r>
      <w:r>
        <w:t>3</w:t>
      </w:r>
      <w:r>
        <w:rPr>
          <w:lang w:val="en-US"/>
        </w:rPr>
        <w:t>:</w:t>
      </w:r>
      <w:r>
        <w:rPr>
          <w:lang w:val="en-US"/>
        </w:rPr>
        <w:tab/>
        <w:t xml:space="preserve">Including </w:t>
      </w:r>
      <w:r w:rsidRPr="009D6F0B">
        <w:t xml:space="preserve">the Source IP address information and Destination IP address information in the </w:t>
      </w:r>
      <w:r>
        <w:t>Received MBS information in that case is to allow the UE to perform the mapping between the requested MBS session ID and the provided TMGI.</w:t>
      </w:r>
    </w:p>
    <w:p w14:paraId="351C32C6" w14:textId="77777777" w:rsidR="00B906D9" w:rsidRPr="009D6F0B" w:rsidRDefault="00B906D9" w:rsidP="00B906D9">
      <w:pPr>
        <w:pStyle w:val="NO"/>
        <w:rPr>
          <w:lang w:val="en-US"/>
        </w:rPr>
      </w:pPr>
      <w:r w:rsidRPr="00E34702">
        <w:rPr>
          <w:lang w:val="en-US"/>
        </w:rPr>
        <w:t>NOTE</w:t>
      </w:r>
      <w:r w:rsidRPr="00E34702">
        <w:t> </w:t>
      </w:r>
      <w:r>
        <w:t>4</w:t>
      </w:r>
      <w:r w:rsidRPr="00E34702">
        <w:rPr>
          <w:lang w:val="en-US"/>
        </w:rPr>
        <w:t>:</w:t>
      </w:r>
      <w:r w:rsidRPr="00E34702">
        <w:rPr>
          <w:lang w:val="en-US"/>
        </w:rPr>
        <w:tab/>
      </w:r>
      <w:r w:rsidRPr="006B27D0">
        <w:t>In SNPN, TMGI is used together with NID to identify an MBS Session.</w:t>
      </w:r>
    </w:p>
    <w:p w14:paraId="15D49B2B" w14:textId="77777777" w:rsidR="00B906D9" w:rsidRDefault="00B906D9" w:rsidP="00B906D9">
      <w:r>
        <w:t>If:</w:t>
      </w:r>
    </w:p>
    <w:p w14:paraId="18516DCE" w14:textId="77777777" w:rsidR="00B906D9" w:rsidRDefault="00B906D9" w:rsidP="00B906D9">
      <w:pPr>
        <w:pStyle w:val="B1"/>
      </w:pPr>
      <w:r>
        <w:t>a)</w:t>
      </w:r>
      <w:r>
        <w:tab/>
        <w:t xml:space="preserve">the SMF wants to </w:t>
      </w:r>
      <w:r w:rsidRPr="00CE0A6F">
        <w:t xml:space="preserve">remove joined UE from </w:t>
      </w:r>
      <w:r>
        <w:t>one or more</w:t>
      </w:r>
      <w:r w:rsidRPr="00CE0A6F">
        <w:t xml:space="preserve"> MBS session</w:t>
      </w:r>
      <w:r>
        <w:t>s; or</w:t>
      </w:r>
    </w:p>
    <w:p w14:paraId="06EE3F9F" w14:textId="77777777" w:rsidR="00B906D9" w:rsidRDefault="00B906D9" w:rsidP="00B906D9">
      <w:pPr>
        <w:pStyle w:val="B1"/>
      </w:pPr>
      <w:r>
        <w:t>b)</w:t>
      </w:r>
      <w:r>
        <w:tab/>
      </w:r>
      <w:r w:rsidRPr="00DE073F">
        <w:t xml:space="preserve">the network-requested PDU session </w:t>
      </w:r>
      <w:r w:rsidRPr="00DE073F">
        <w:rPr>
          <w:lang w:val="en-US"/>
        </w:rPr>
        <w:t>modification</w:t>
      </w:r>
      <w:r w:rsidRPr="00DE073F">
        <w:t xml:space="preserve"> procedure is triggered by a UE-requested PDU session </w:t>
      </w:r>
      <w:r w:rsidRPr="00DE073F">
        <w:rPr>
          <w:lang w:val="en-US"/>
        </w:rPr>
        <w:t>modification</w:t>
      </w:r>
      <w:r w:rsidRPr="00DE073F">
        <w:t xml:space="preserve"> procedure and the UE has included the Requested MBS container IE in the PDU SESSION MODIFICATION REQUEST message with the MBS operation set to "</w:t>
      </w:r>
      <w:r>
        <w:t>Leave</w:t>
      </w:r>
      <w:r w:rsidRPr="00DE073F">
        <w:t xml:space="preserve"> MBS session",</w:t>
      </w:r>
    </w:p>
    <w:p w14:paraId="7D0B6AAF" w14:textId="77777777" w:rsidR="00B906D9" w:rsidRDefault="00B906D9" w:rsidP="00B906D9">
      <w:r w:rsidRPr="00DE073F">
        <w:t>the SMF</w:t>
      </w:r>
      <w:r>
        <w:t xml:space="preserve"> </w:t>
      </w:r>
      <w:r w:rsidRPr="003762E8">
        <w:t xml:space="preserve">shall include the MBS session IDs that the UE </w:t>
      </w:r>
      <w:r>
        <w:t>is removed from</w:t>
      </w:r>
      <w:r w:rsidRPr="003762E8">
        <w:t xml:space="preserve">, if any, in the </w:t>
      </w:r>
      <w:r>
        <w:t>Received MBS container</w:t>
      </w:r>
      <w:r w:rsidRPr="003762E8">
        <w:t xml:space="preserve"> IE</w:t>
      </w:r>
      <w:r>
        <w:t xml:space="preserve"> </w:t>
      </w:r>
      <w:r w:rsidRPr="00102BE4">
        <w:t>in the PDU SESSION MODIFICATION COMMAND message</w:t>
      </w:r>
      <w:r>
        <w:t xml:space="preserve"> </w:t>
      </w:r>
      <w:r w:rsidRPr="00BF27D2">
        <w:t xml:space="preserve">and shall set the MBS </w:t>
      </w:r>
      <w:r>
        <w:t>d</w:t>
      </w:r>
      <w:r w:rsidRPr="00BF27D2">
        <w:t xml:space="preserve">ecision to "Remove UE from MBS session" for each of </w:t>
      </w:r>
      <w:r>
        <w:t>those</w:t>
      </w:r>
      <w:r w:rsidRPr="00BF27D2">
        <w:t xml:space="preserve"> </w:t>
      </w:r>
      <w:r>
        <w:t xml:space="preserve">Received MBS information. The SMF </w:t>
      </w:r>
      <w:r w:rsidRPr="003C3DAA">
        <w:t>may include the updated MBS service area in</w:t>
      </w:r>
      <w:r>
        <w:t xml:space="preserve"> each of</w:t>
      </w:r>
      <w:r w:rsidRPr="003C3DAA">
        <w:t xml:space="preserve"> the Received MBS information</w:t>
      </w:r>
      <w:r>
        <w:t xml:space="preserve">, if any. </w:t>
      </w:r>
      <w:r w:rsidRPr="00855C51">
        <w:t>The SMF may delete the QoS flows associated for the multicast by including the Authorized QoS flow descriptions IE in the PDU SESSION MODIFICATION COMMAND message</w:t>
      </w:r>
      <w:r>
        <w:t xml:space="preserve">. </w:t>
      </w:r>
      <w:r w:rsidRPr="00596AD4">
        <w:t xml:space="preserve">If the UE is removed from MBS session due to the MBS session release, the SMF shall set the </w:t>
      </w:r>
      <w:r w:rsidRPr="00161D38">
        <w:t xml:space="preserve">Rejection </w:t>
      </w:r>
      <w:r w:rsidRPr="00596AD4">
        <w:t>cause to "MBS session is released"</w:t>
      </w:r>
      <w:r>
        <w:t xml:space="preserve">. </w:t>
      </w:r>
      <w:r w:rsidRPr="00EA29AA">
        <w:t xml:space="preserve">The SMF shall include the </w:t>
      </w:r>
      <w:r w:rsidRPr="00DF5F58">
        <w:t xml:space="preserve">Rejection </w:t>
      </w:r>
      <w:r>
        <w:t>cause</w:t>
      </w:r>
      <w:r w:rsidRPr="00EA29AA">
        <w:t xml:space="preserve"> for each of the Received MBS information, if any, and set its value with the reason of removing the UE from the corresponding MBS session</w:t>
      </w:r>
      <w:r>
        <w:t>.</w:t>
      </w:r>
    </w:p>
    <w:p w14:paraId="3A08B70F" w14:textId="77777777" w:rsidR="00B906D9" w:rsidRPr="00EE0C95" w:rsidRDefault="00B906D9" w:rsidP="00B906D9">
      <w:pPr>
        <w:pStyle w:val="NO"/>
      </w:pPr>
      <w:r>
        <w:t>NOTE 5:</w:t>
      </w:r>
      <w:r>
        <w:tab/>
        <w:t xml:space="preserve">based on </w:t>
      </w:r>
      <w:r w:rsidRPr="009458E0">
        <w:t>operator's policy</w:t>
      </w:r>
      <w:r>
        <w:t xml:space="preserve">, </w:t>
      </w:r>
      <w:r w:rsidRPr="00370E63">
        <w:t>e.g. after a local</w:t>
      </w:r>
      <w:r>
        <w:t>ly</w:t>
      </w:r>
      <w:r w:rsidRPr="00370E63">
        <w:t xml:space="preserve"> configured time period</w:t>
      </w:r>
      <w:r>
        <w:t>, the SMF is allowed to trigger the removal of joined UE from an MBS session when the UE moves outside all the MBS service area(s) of that MBS session.</w:t>
      </w:r>
    </w:p>
    <w:p w14:paraId="7B637B1C" w14:textId="77777777" w:rsidR="00B906D9" w:rsidRPr="00EE0C95" w:rsidRDefault="00B906D9" w:rsidP="00B906D9">
      <w:r w:rsidRPr="00D32E7C">
        <w:lastRenderedPageBreak/>
        <w:t xml:space="preserve">If the SMF wants to update the MBS service area of an MBS session that the UE has joined, the SMF shall include the corresponding MBS session ID and the updated MBS service area in the Received MBS container IE in the PDU SESSION MODIFICATION COMMAND message, and shall set the MBS </w:t>
      </w:r>
      <w:r>
        <w:t>d</w:t>
      </w:r>
      <w:r w:rsidRPr="00D32E7C">
        <w:t>ecision to "MBS service area update" in the Received MBS information.</w:t>
      </w:r>
    </w:p>
    <w:p w14:paraId="3276D802" w14:textId="77777777" w:rsidR="00B906D9" w:rsidRPr="00EE0C95" w:rsidRDefault="00B906D9" w:rsidP="00B906D9">
      <w:pPr>
        <w:pStyle w:val="NO"/>
      </w:pPr>
      <w:r>
        <w:t>NOTE 6:</w:t>
      </w:r>
      <w:r>
        <w:tab/>
        <w:t>T</w:t>
      </w:r>
      <w:r w:rsidRPr="00E91A44">
        <w:t>he MBS service area of an MBS multicast session</w:t>
      </w:r>
      <w:r>
        <w:t xml:space="preserve"> is also allowed to be updated to the UE using the </w:t>
      </w:r>
      <w:r w:rsidRPr="00150827">
        <w:t>MBS service announcement</w:t>
      </w:r>
      <w:r>
        <w:t xml:space="preserve"> as described in </w:t>
      </w:r>
      <w:r w:rsidRPr="000B3130">
        <w:rPr>
          <w:lang w:val="en-US"/>
        </w:rPr>
        <w:t>3GPP TS 23.247</w:t>
      </w:r>
      <w:r>
        <w:rPr>
          <w:lang w:val="en-US"/>
        </w:rPr>
        <w:t> [53]</w:t>
      </w:r>
      <w:r>
        <w:t xml:space="preserve">, </w:t>
      </w:r>
      <w:r w:rsidRPr="000B3130">
        <w:t>which is out of scope of this specification</w:t>
      </w:r>
      <w:r>
        <w:t>.</w:t>
      </w:r>
    </w:p>
    <w:p w14:paraId="1449A1DE" w14:textId="77777777" w:rsidR="00B906D9" w:rsidRDefault="00B906D9" w:rsidP="00B906D9">
      <w:pPr>
        <w:rPr>
          <w:lang w:eastAsia="zh-CN"/>
        </w:rPr>
      </w:pPr>
      <w:r>
        <w:rPr>
          <w:rFonts w:hint="eastAsia"/>
          <w:lang w:eastAsia="zh-CN"/>
        </w:rPr>
        <w:t xml:space="preserve">If the </w:t>
      </w:r>
      <w:r>
        <w:rPr>
          <w:lang w:eastAsia="zh-CN"/>
        </w:rPr>
        <w:t>network needs</w:t>
      </w:r>
      <w:r>
        <w:rPr>
          <w:rFonts w:hint="eastAsia"/>
          <w:lang w:eastAsia="zh-CN"/>
        </w:rPr>
        <w:t xml:space="preserve"> to update ATSSS parameters (</w:t>
      </w:r>
      <w:r>
        <w:rPr>
          <w:lang w:eastAsia="zh-CN"/>
        </w:rPr>
        <w:t>see subclause </w:t>
      </w:r>
      <w:r>
        <w:rPr>
          <w:lang w:val="en-US" w:eastAsia="zh-CN"/>
        </w:rPr>
        <w:t>5.2.4 of 3GPP TS 24.193 [13B]</w:t>
      </w:r>
      <w:r>
        <w:rPr>
          <w:rFonts w:hint="eastAsia"/>
          <w:lang w:eastAsia="zh-CN"/>
        </w:rPr>
        <w:t>)</w:t>
      </w:r>
      <w:r>
        <w:rPr>
          <w:lang w:eastAsia="zh-CN"/>
        </w:rPr>
        <w:t>, the SMF shall include the ATSSS container IE with the updates of ATSSS param</w:t>
      </w:r>
      <w:r>
        <w:rPr>
          <w:rFonts w:hint="eastAsia"/>
          <w:lang w:val="en-US" w:eastAsia="zh-CN"/>
        </w:rPr>
        <w:t>e</w:t>
      </w:r>
      <w:proofErr w:type="spellStart"/>
      <w:r>
        <w:rPr>
          <w:lang w:eastAsia="zh-CN"/>
        </w:rPr>
        <w:t>ters</w:t>
      </w:r>
      <w:proofErr w:type="spellEnd"/>
      <w:r>
        <w:rPr>
          <w:lang w:eastAsia="zh-CN"/>
        </w:rPr>
        <w:t xml:space="preserve"> in the </w:t>
      </w:r>
      <w:r>
        <w:t>PDU SESSION MODIFICATION COMMAND message.</w:t>
      </w:r>
    </w:p>
    <w:p w14:paraId="67D36CA8" w14:textId="77777777" w:rsidR="00B906D9" w:rsidRPr="00EE0C95" w:rsidRDefault="00B906D9" w:rsidP="00B906D9">
      <w:r>
        <w:t>If the network</w:t>
      </w:r>
      <w:r w:rsidRPr="00464986">
        <w:t xml:space="preserve">-requested PDU session </w:t>
      </w:r>
      <w:r>
        <w:rPr>
          <w:noProof/>
          <w:lang w:val="en-US"/>
        </w:rPr>
        <w:t>modification</w:t>
      </w:r>
      <w:r>
        <w:t xml:space="preserve"> </w:t>
      </w:r>
      <w:r w:rsidRPr="00464986">
        <w:t xml:space="preserve">procedure </w:t>
      </w:r>
      <w:r>
        <w:t>is not triggered by a UE</w:t>
      </w:r>
      <w:r w:rsidRPr="00464986">
        <w:t xml:space="preserve">-requested PDU session </w:t>
      </w:r>
      <w:r>
        <w:rPr>
          <w:noProof/>
          <w:lang w:val="en-US"/>
        </w:rPr>
        <w:t>modification</w:t>
      </w:r>
      <w:r>
        <w:t xml:space="preserve"> </w:t>
      </w:r>
      <w:r w:rsidRPr="00464986">
        <w:t>procedure</w:t>
      </w:r>
      <w:r>
        <w:t xml:space="preserve">, the SMF shall set the PTI IE of </w:t>
      </w:r>
      <w:r w:rsidRPr="00EE0C95">
        <w:t xml:space="preserve">the </w:t>
      </w:r>
      <w:r w:rsidRPr="00440029">
        <w:t xml:space="preserve">PDU SESSION </w:t>
      </w:r>
      <w:r>
        <w:t>MODIFICATION</w:t>
      </w:r>
      <w:r w:rsidRPr="00440029">
        <w:t xml:space="preserve"> </w:t>
      </w:r>
      <w:r>
        <w:t>COMMAND</w:t>
      </w:r>
      <w:r w:rsidRPr="00EE0C95">
        <w:t xml:space="preserve"> message</w:t>
      </w:r>
      <w:r>
        <w:t xml:space="preserve"> to "No p</w:t>
      </w:r>
      <w:r w:rsidRPr="000F0073">
        <w:t xml:space="preserve">rocedure </w:t>
      </w:r>
      <w:r>
        <w:t>t</w:t>
      </w:r>
      <w:r w:rsidRPr="000F0073">
        <w:t>ransaction identity</w:t>
      </w:r>
      <w:r>
        <w:t xml:space="preserve"> assigned".</w:t>
      </w:r>
    </w:p>
    <w:p w14:paraId="34FC4CE9" w14:textId="77777777" w:rsidR="00B906D9" w:rsidRPr="00EE0C95" w:rsidRDefault="00B906D9" w:rsidP="00B906D9">
      <w:r>
        <w:t xml:space="preserve">If the selected SSC mode of the PDU session is "SSC mode 3" and the SMF requests the </w:t>
      </w:r>
      <w:r>
        <w:rPr>
          <w:rFonts w:eastAsia="MS Mincho"/>
        </w:rPr>
        <w:t xml:space="preserve">relocation of SSC mode 3 </w:t>
      </w:r>
      <w:r>
        <w:rPr>
          <w:lang w:eastAsia="ko-KR"/>
        </w:rPr>
        <w:t>PDU session anchor</w:t>
      </w:r>
      <w:r>
        <w:rPr>
          <w:rFonts w:hint="eastAsia"/>
          <w:lang w:eastAsia="ko-KR"/>
        </w:rPr>
        <w:t xml:space="preserve"> </w:t>
      </w:r>
      <w:r>
        <w:rPr>
          <w:lang w:eastAsia="ko-KR"/>
        </w:rPr>
        <w:t>with multiple PDU sessions</w:t>
      </w:r>
      <w:r>
        <w:t xml:space="preserve"> as specified in 3GPP TS 23.502 [9], the SMF shall include 5GSM cause </w:t>
      </w:r>
      <w:r w:rsidRPr="00C50C89">
        <w:t>#39</w:t>
      </w:r>
      <w:r>
        <w:t> "</w:t>
      </w:r>
      <w:r w:rsidRPr="00C50C89">
        <w:t>reactivation requested</w:t>
      </w:r>
      <w:r>
        <w:t xml:space="preserve">" </w:t>
      </w:r>
      <w:r>
        <w:rPr>
          <w:lang w:eastAsia="ko-KR"/>
        </w:rPr>
        <w:t xml:space="preserve">, </w:t>
      </w:r>
      <w:r>
        <w:t xml:space="preserve">in the </w:t>
      </w:r>
      <w:r w:rsidRPr="00EE0C95">
        <w:t xml:space="preserve">PDU SESSION </w:t>
      </w:r>
      <w:r>
        <w:t>MODIFICATION</w:t>
      </w:r>
      <w:r w:rsidRPr="00440029">
        <w:t xml:space="preserve"> </w:t>
      </w:r>
      <w:r>
        <w:t>COMMAND</w:t>
      </w:r>
      <w:r w:rsidRPr="00440029">
        <w:t xml:space="preserve"> </w:t>
      </w:r>
      <w:r w:rsidRPr="00EE0C95">
        <w:t>message</w:t>
      </w:r>
      <w:r>
        <w:t xml:space="preserve">, and may include the </w:t>
      </w:r>
      <w:r w:rsidRPr="004721B7">
        <w:t xml:space="preserve">PDU </w:t>
      </w:r>
      <w:r>
        <w:t>s</w:t>
      </w:r>
      <w:r w:rsidRPr="004721B7">
        <w:t xml:space="preserve">ession </w:t>
      </w:r>
      <w:r>
        <w:t>a</w:t>
      </w:r>
      <w:r w:rsidRPr="004721B7">
        <w:t xml:space="preserve">ddress </w:t>
      </w:r>
      <w:r>
        <w:t>l</w:t>
      </w:r>
      <w:r w:rsidRPr="004721B7">
        <w:t>ifetime</w:t>
      </w:r>
      <w:r>
        <w:t xml:space="preserve"> in a </w:t>
      </w:r>
      <w:r w:rsidRPr="004721B7">
        <w:t xml:space="preserve">PDU </w:t>
      </w:r>
      <w:r>
        <w:t>s</w:t>
      </w:r>
      <w:r w:rsidRPr="004721B7">
        <w:t xml:space="preserve">ession </w:t>
      </w:r>
      <w:r>
        <w:t>a</w:t>
      </w:r>
      <w:r w:rsidRPr="004721B7">
        <w:t xml:space="preserve">ddress </w:t>
      </w:r>
      <w:r>
        <w:t>l</w:t>
      </w:r>
      <w:r w:rsidRPr="004721B7">
        <w:t>ifetime</w:t>
      </w:r>
      <w:r>
        <w:t xml:space="preserve"> parameter in the Extended protocol configuration options IE of the </w:t>
      </w:r>
      <w:r w:rsidRPr="00EE0C95">
        <w:t xml:space="preserve">PDU SESSION </w:t>
      </w:r>
      <w:r>
        <w:t>MODIFICATION</w:t>
      </w:r>
      <w:r w:rsidRPr="00440029">
        <w:t xml:space="preserve"> </w:t>
      </w:r>
      <w:r>
        <w:t>COMMAND</w:t>
      </w:r>
      <w:r w:rsidRPr="00440029">
        <w:t xml:space="preserve"> </w:t>
      </w:r>
      <w:r w:rsidRPr="00EE0C95">
        <w:t>message</w:t>
      </w:r>
      <w:r>
        <w:t>.</w:t>
      </w:r>
    </w:p>
    <w:p w14:paraId="4E1F655A" w14:textId="77777777" w:rsidR="00B906D9" w:rsidRPr="00440029" w:rsidRDefault="00B906D9" w:rsidP="00B906D9">
      <w:r w:rsidRPr="00440029">
        <w:t>The SMF shall send</w:t>
      </w:r>
      <w:r>
        <w:t xml:space="preserve"> </w:t>
      </w:r>
      <w:r w:rsidRPr="00440029">
        <w:t xml:space="preserve">the PDU SESSION </w:t>
      </w:r>
      <w:r>
        <w:t>MODIFICATION</w:t>
      </w:r>
      <w:r w:rsidRPr="00440029">
        <w:t xml:space="preserve"> </w:t>
      </w:r>
      <w:r>
        <w:t>COMMAND</w:t>
      </w:r>
      <w:r w:rsidRPr="00440029">
        <w:t xml:space="preserve"> </w:t>
      </w:r>
      <w:r w:rsidRPr="00440029">
        <w:rPr>
          <w:lang w:val="en-US"/>
        </w:rPr>
        <w:t>message</w:t>
      </w:r>
      <w:r>
        <w:t xml:space="preserve">, </w:t>
      </w:r>
      <w:r>
        <w:rPr>
          <w:lang w:val="en-US"/>
        </w:rPr>
        <w:t xml:space="preserve">and the SMF </w:t>
      </w:r>
      <w:r w:rsidRPr="00440029">
        <w:t xml:space="preserve">shall </w:t>
      </w:r>
      <w:r w:rsidRPr="00440029">
        <w:rPr>
          <w:rFonts w:hint="eastAsia"/>
          <w:lang w:val="en-US"/>
        </w:rPr>
        <w:t xml:space="preserve">start timer </w:t>
      </w:r>
      <w:r>
        <w:rPr>
          <w:rFonts w:hint="eastAsia"/>
          <w:lang w:val="en-US"/>
        </w:rPr>
        <w:t>T</w:t>
      </w:r>
      <w:r>
        <w:rPr>
          <w:lang w:val="en-US"/>
        </w:rPr>
        <w:t>3591</w:t>
      </w:r>
      <w:r w:rsidRPr="00440029">
        <w:rPr>
          <w:rFonts w:hint="eastAsia"/>
          <w:lang w:val="en-US"/>
        </w:rPr>
        <w:t xml:space="preserve"> </w:t>
      </w:r>
      <w:r w:rsidRPr="00440029">
        <w:t>(see example in figure </w:t>
      </w:r>
      <w:r>
        <w:t>6.3.2.2.1</w:t>
      </w:r>
      <w:r w:rsidRPr="00440029">
        <w:t>).</w:t>
      </w:r>
    </w:p>
    <w:p w14:paraId="25801E51" w14:textId="77777777" w:rsidR="00B906D9" w:rsidRDefault="00B906D9" w:rsidP="00B906D9">
      <w:pPr>
        <w:pStyle w:val="NO"/>
        <w:rPr>
          <w:lang w:val="en-US"/>
        </w:rPr>
      </w:pPr>
      <w:r>
        <w:t>NOTE 7</w:t>
      </w:r>
      <w:r>
        <w:rPr>
          <w:lang w:val="en-US"/>
        </w:rPr>
        <w:t>:</w:t>
      </w:r>
      <w:r>
        <w:rPr>
          <w:lang w:val="en-US"/>
        </w:rPr>
        <w:tab/>
        <w:t xml:space="preserve">If </w:t>
      </w:r>
      <w:r>
        <w:t xml:space="preserve">the SMF requests the </w:t>
      </w:r>
      <w:r>
        <w:rPr>
          <w:rFonts w:eastAsia="MS Mincho"/>
        </w:rPr>
        <w:t xml:space="preserve">relocation of SSC mode 3 </w:t>
      </w:r>
      <w:r>
        <w:rPr>
          <w:lang w:eastAsia="ko-KR"/>
        </w:rPr>
        <w:t>PDU session anchor</w:t>
      </w:r>
      <w:r>
        <w:rPr>
          <w:rFonts w:hint="eastAsia"/>
          <w:lang w:eastAsia="ko-KR"/>
        </w:rPr>
        <w:t xml:space="preserve"> </w:t>
      </w:r>
      <w:r>
        <w:rPr>
          <w:lang w:eastAsia="ko-KR"/>
        </w:rPr>
        <w:t>with multiple PDU sessions</w:t>
      </w:r>
      <w:r>
        <w:t xml:space="preserve"> as specified in 3GPP TS 23.502 [9], </w:t>
      </w:r>
      <w:r w:rsidRPr="00890EAD">
        <w:t>the reallocation requested indication</w:t>
      </w:r>
      <w:r>
        <w:t xml:space="preserve"> indicating whether </w:t>
      </w:r>
      <w:r w:rsidRPr="00E25332">
        <w:t xml:space="preserve">the SMF is </w:t>
      </w:r>
      <w:r>
        <w:t xml:space="preserve">to </w:t>
      </w:r>
      <w:r w:rsidRPr="00E25332">
        <w:t>be reallocated or the SMF is to be reused</w:t>
      </w:r>
      <w:r>
        <w:t xml:space="preserve"> is provided to the AMF.</w:t>
      </w:r>
    </w:p>
    <w:p w14:paraId="3F17BD20" w14:textId="77777777" w:rsidR="00B906D9" w:rsidRDefault="00B906D9" w:rsidP="00B906D9">
      <w:pPr>
        <w:rPr>
          <w:lang w:val="en-US"/>
        </w:rPr>
      </w:pPr>
      <w:r w:rsidRPr="00CC0C94">
        <w:t xml:space="preserve">If the </w:t>
      </w:r>
      <w:r>
        <w:t>c</w:t>
      </w:r>
      <w:r w:rsidRPr="00CC0C94">
        <w:t xml:space="preserve">ontrol plane </w:t>
      </w:r>
      <w:proofErr w:type="spellStart"/>
      <w:r w:rsidRPr="00CC0C94">
        <w:t>CIoT</w:t>
      </w:r>
      <w:proofErr w:type="spellEnd"/>
      <w:r w:rsidRPr="00CC0C94">
        <w:t xml:space="preserve"> </w:t>
      </w:r>
      <w:r>
        <w:t>5G</w:t>
      </w:r>
      <w:r w:rsidRPr="00CC0C94">
        <w:t>S optimization</w:t>
      </w:r>
      <w:r>
        <w:t xml:space="preserve"> is enabled for a PDU session </w:t>
      </w:r>
      <w:r w:rsidRPr="00CC0C94">
        <w:t xml:space="preserve">and </w:t>
      </w:r>
      <w:r w:rsidRPr="00CC0C94">
        <w:rPr>
          <w:lang w:val="en-US"/>
        </w:rPr>
        <w:t xml:space="preserve">the </w:t>
      </w:r>
      <w:r>
        <w:rPr>
          <w:lang w:val="en-US"/>
        </w:rPr>
        <w:t>IP h</w:t>
      </w:r>
      <w:r w:rsidRPr="00CC0C94">
        <w:rPr>
          <w:lang w:val="en-US"/>
        </w:rPr>
        <w:t>eader compression configuration IE</w:t>
      </w:r>
      <w:r>
        <w:t xml:space="preserve"> was included in the PDU SESSION ESTABLISHMENT REQUEST message or the PDU SESSION MODIFICATION REQUEST message</w:t>
      </w:r>
      <w:r w:rsidRPr="00CC0C94">
        <w:t xml:space="preserve">, </w:t>
      </w:r>
      <w:r w:rsidRPr="00767715">
        <w:t xml:space="preserve">and the SMF supports control plane </w:t>
      </w:r>
      <w:proofErr w:type="spellStart"/>
      <w:r w:rsidRPr="00767715">
        <w:t>CIoT</w:t>
      </w:r>
      <w:proofErr w:type="spellEnd"/>
      <w:r w:rsidRPr="00767715">
        <w:t xml:space="preserve"> 5GS optimization and </w:t>
      </w:r>
      <w:r>
        <w:t>IP h</w:t>
      </w:r>
      <w:r w:rsidRPr="00767715">
        <w:t xml:space="preserve">eader compression for control plane </w:t>
      </w:r>
      <w:proofErr w:type="spellStart"/>
      <w:r w:rsidRPr="00767715">
        <w:t>CIoT</w:t>
      </w:r>
      <w:proofErr w:type="spellEnd"/>
      <w:r w:rsidRPr="00767715">
        <w:t xml:space="preserve"> 5GS optimization,</w:t>
      </w:r>
      <w:r>
        <w:t xml:space="preserve"> </w:t>
      </w:r>
      <w:r w:rsidRPr="00CC0C94">
        <w:t xml:space="preserve">the </w:t>
      </w:r>
      <w:r>
        <w:t>SMF</w:t>
      </w:r>
      <w:r w:rsidRPr="00CC0C94">
        <w:t xml:space="preserve"> may </w:t>
      </w:r>
      <w:r w:rsidRPr="00CC0C94">
        <w:rPr>
          <w:lang w:val="en-US"/>
        </w:rPr>
        <w:t xml:space="preserve">include the </w:t>
      </w:r>
      <w:r>
        <w:rPr>
          <w:lang w:val="en-US"/>
        </w:rPr>
        <w:t>IP h</w:t>
      </w:r>
      <w:r w:rsidRPr="00CC0C94">
        <w:rPr>
          <w:lang w:val="en-US"/>
        </w:rPr>
        <w:t xml:space="preserve">eader compression configuration IE in the </w:t>
      </w:r>
      <w:r>
        <w:t>PDU SESSION MODIFICATION COMMAND</w:t>
      </w:r>
      <w:r w:rsidRPr="00CC0C94">
        <w:t xml:space="preserve"> </w:t>
      </w:r>
      <w:r w:rsidRPr="00CC0C94">
        <w:rPr>
          <w:lang w:val="en-US"/>
        </w:rPr>
        <w:t xml:space="preserve">message to re-negotiate </w:t>
      </w:r>
      <w:r>
        <w:rPr>
          <w:lang w:val="en-US"/>
        </w:rPr>
        <w:t xml:space="preserve">IP </w:t>
      </w:r>
      <w:r w:rsidRPr="00CC0C94">
        <w:rPr>
          <w:lang w:val="en-US"/>
        </w:rPr>
        <w:t xml:space="preserve">header compression configuration associated to </w:t>
      </w:r>
      <w:r>
        <w:rPr>
          <w:lang w:val="en-US"/>
        </w:rPr>
        <w:t>the PDU session</w:t>
      </w:r>
      <w:r w:rsidRPr="00CC0C94">
        <w:rPr>
          <w:lang w:val="en-US"/>
        </w:rPr>
        <w:t>.</w:t>
      </w:r>
    </w:p>
    <w:p w14:paraId="0CBF5B35" w14:textId="77777777" w:rsidR="00B906D9" w:rsidRDefault="00B906D9" w:rsidP="00B906D9">
      <w:pPr>
        <w:rPr>
          <w:lang w:val="en-US"/>
        </w:rPr>
      </w:pPr>
      <w:r w:rsidRPr="00CC0C94">
        <w:t xml:space="preserve">If the </w:t>
      </w:r>
      <w:r>
        <w:t>c</w:t>
      </w:r>
      <w:r w:rsidRPr="00CC0C94">
        <w:t xml:space="preserve">ontrol plane </w:t>
      </w:r>
      <w:proofErr w:type="spellStart"/>
      <w:r w:rsidRPr="00CC0C94">
        <w:t>CIoT</w:t>
      </w:r>
      <w:proofErr w:type="spellEnd"/>
      <w:r w:rsidRPr="00CC0C94">
        <w:t xml:space="preserve"> </w:t>
      </w:r>
      <w:r>
        <w:t>5G</w:t>
      </w:r>
      <w:r w:rsidRPr="00CC0C94">
        <w:t>S optimization</w:t>
      </w:r>
      <w:r>
        <w:t xml:space="preserve"> is enabled for a PDU session </w:t>
      </w:r>
      <w:r w:rsidRPr="00CC0C94">
        <w:t xml:space="preserve">and </w:t>
      </w:r>
      <w:r w:rsidRPr="00CC0C94">
        <w:rPr>
          <w:lang w:val="en-US"/>
        </w:rPr>
        <w:t xml:space="preserve">the </w:t>
      </w:r>
      <w:r>
        <w:rPr>
          <w:lang w:val="en-US"/>
        </w:rPr>
        <w:t>Ethernet h</w:t>
      </w:r>
      <w:r w:rsidRPr="00CC0C94">
        <w:rPr>
          <w:lang w:val="en-US"/>
        </w:rPr>
        <w:t>eader compression configuration IE</w:t>
      </w:r>
      <w:r>
        <w:t xml:space="preserve"> was included in the PDU SESSION ESTABLISHMENT REQUEST message</w:t>
      </w:r>
      <w:r w:rsidRPr="008D2976">
        <w:t xml:space="preserve"> </w:t>
      </w:r>
      <w:r>
        <w:t>or the PDU SESSION MODIFICATION REQUEST message</w:t>
      </w:r>
      <w:r w:rsidRPr="00CC0C94">
        <w:t xml:space="preserve">, </w:t>
      </w:r>
      <w:r w:rsidRPr="00767715">
        <w:t xml:space="preserve">and the SMF supports control plane </w:t>
      </w:r>
      <w:proofErr w:type="spellStart"/>
      <w:r w:rsidRPr="00767715">
        <w:t>CIoT</w:t>
      </w:r>
      <w:proofErr w:type="spellEnd"/>
      <w:r w:rsidRPr="00767715">
        <w:t xml:space="preserve"> 5GS optimization and </w:t>
      </w:r>
      <w:r>
        <w:t>Ethernet h</w:t>
      </w:r>
      <w:r w:rsidRPr="00767715">
        <w:t xml:space="preserve">eader compression for control plane </w:t>
      </w:r>
      <w:proofErr w:type="spellStart"/>
      <w:r w:rsidRPr="00767715">
        <w:t>CIoT</w:t>
      </w:r>
      <w:proofErr w:type="spellEnd"/>
      <w:r w:rsidRPr="00767715">
        <w:t xml:space="preserve"> 5GS optimization,</w:t>
      </w:r>
      <w:r>
        <w:t xml:space="preserve"> </w:t>
      </w:r>
      <w:r w:rsidRPr="00CC0C94">
        <w:t xml:space="preserve">the </w:t>
      </w:r>
      <w:r>
        <w:t>SMF</w:t>
      </w:r>
      <w:r w:rsidRPr="00CC0C94">
        <w:t xml:space="preserve"> may </w:t>
      </w:r>
      <w:r w:rsidRPr="00CC0C94">
        <w:rPr>
          <w:lang w:val="en-US"/>
        </w:rPr>
        <w:t xml:space="preserve">include the </w:t>
      </w:r>
      <w:r>
        <w:rPr>
          <w:lang w:val="en-US"/>
        </w:rPr>
        <w:t>Ethernet h</w:t>
      </w:r>
      <w:r w:rsidRPr="00CC0C94">
        <w:rPr>
          <w:lang w:val="en-US"/>
        </w:rPr>
        <w:t xml:space="preserve">eader compression configuration IE in the </w:t>
      </w:r>
      <w:r>
        <w:t>PDU SESSION MODIFICATION COMMAND</w:t>
      </w:r>
      <w:r w:rsidRPr="00CC0C94">
        <w:t xml:space="preserve"> </w:t>
      </w:r>
      <w:r w:rsidRPr="00CC0C94">
        <w:rPr>
          <w:lang w:val="en-US"/>
        </w:rPr>
        <w:t>message to re-</w:t>
      </w:r>
      <w:r>
        <w:rPr>
          <w:lang w:val="en-US"/>
        </w:rPr>
        <w:t xml:space="preserve">configure </w:t>
      </w:r>
      <w:r>
        <w:t>Ethernet</w:t>
      </w:r>
      <w:r w:rsidRPr="00CC0C94">
        <w:t xml:space="preserve"> </w:t>
      </w:r>
      <w:r w:rsidRPr="00CC0C94">
        <w:rPr>
          <w:lang w:val="en-US"/>
        </w:rPr>
        <w:t>header compression configuration associated</w:t>
      </w:r>
      <w:r>
        <w:rPr>
          <w:lang w:val="en-US"/>
        </w:rPr>
        <w:t xml:space="preserve"> with the PDU session</w:t>
      </w:r>
      <w:r w:rsidRPr="00CC0C94">
        <w:rPr>
          <w:lang w:val="en-US"/>
        </w:rPr>
        <w:t>.</w:t>
      </w:r>
    </w:p>
    <w:p w14:paraId="241AA6EB" w14:textId="77777777" w:rsidR="00B906D9" w:rsidRDefault="00B906D9" w:rsidP="00B906D9">
      <w:pPr>
        <w:rPr>
          <w:lang w:val="en-US"/>
        </w:rPr>
      </w:pPr>
      <w:bookmarkStart w:id="29" w:name="_Hlk80445637"/>
      <w:bookmarkStart w:id="30" w:name="_Hlk84878972"/>
      <w:r>
        <w:t xml:space="preserve">If the network-requested PDU session </w:t>
      </w:r>
      <w:r>
        <w:rPr>
          <w:noProof/>
          <w:lang w:val="en-US"/>
        </w:rPr>
        <w:t>modification</w:t>
      </w:r>
      <w:r>
        <w:t xml:space="preserve"> procedure is associated with C2 authorization procedure, the SMF shall send the PDU SESSION MODIFICATION COMMAND message by including the </w:t>
      </w:r>
      <w:bookmarkEnd w:id="29"/>
      <w:r>
        <w:rPr>
          <w:lang w:val="en-US"/>
        </w:rPr>
        <w:t>Service-level-AA container IE</w:t>
      </w:r>
      <w:r>
        <w:t xml:space="preserve"> containing:</w:t>
      </w:r>
    </w:p>
    <w:p w14:paraId="2D8254B9" w14:textId="77777777" w:rsidR="00B906D9" w:rsidRDefault="00B906D9" w:rsidP="00B906D9">
      <w:pPr>
        <w:pStyle w:val="B1"/>
      </w:pPr>
      <w:r>
        <w:t>a)</w:t>
      </w:r>
      <w:r>
        <w:tab/>
        <w:t>the service-level-AA response with the value of C2AR field set to the "C2 authorization was successful";</w:t>
      </w:r>
    </w:p>
    <w:bookmarkEnd w:id="30"/>
    <w:p w14:paraId="7BF8FE64" w14:textId="77777777" w:rsidR="00B906D9" w:rsidRDefault="00B906D9" w:rsidP="00B906D9">
      <w:pPr>
        <w:pStyle w:val="B1"/>
      </w:pPr>
      <w:r>
        <w:t>b)</w:t>
      </w:r>
      <w:r>
        <w:tab/>
      </w:r>
      <w:r>
        <w:rPr>
          <w:rFonts w:eastAsia="Malgun Gothic"/>
          <w:lang w:val="en-US"/>
        </w:rPr>
        <w:t>if the C2 authorization payload is provided from the UAS-NF</w:t>
      </w:r>
      <w:r>
        <w:t>, the s</w:t>
      </w:r>
      <w:r w:rsidRPr="00EF1770">
        <w:t xml:space="preserve">ervice-level-AA </w:t>
      </w:r>
      <w:r>
        <w:t xml:space="preserve">payload with the value set to the C2 </w:t>
      </w:r>
      <w:r w:rsidRPr="001D134D">
        <w:t>authorization</w:t>
      </w:r>
      <w:r>
        <w:t xml:space="preserve"> p</w:t>
      </w:r>
      <w:r w:rsidRPr="00EF1770">
        <w:t>ayload</w:t>
      </w:r>
      <w:r>
        <w:t xml:space="preserve"> and the </w:t>
      </w:r>
      <w:r>
        <w:rPr>
          <w:rFonts w:eastAsia="Malgun Gothic"/>
          <w:lang w:val="en-US"/>
        </w:rPr>
        <w:t xml:space="preserve">service-level-AA payload type with the value set to </w:t>
      </w:r>
      <w:bookmarkStart w:id="31" w:name="_Hlk95128239"/>
      <w:r>
        <w:rPr>
          <w:rFonts w:eastAsia="Malgun Gothic"/>
          <w:lang w:val="en-US"/>
        </w:rPr>
        <w:t>"</w:t>
      </w:r>
      <w:bookmarkEnd w:id="31"/>
      <w:r w:rsidRPr="00591DDA">
        <w:t>C2 authorization payload</w:t>
      </w:r>
      <w:r>
        <w:rPr>
          <w:rFonts w:eastAsia="Malgun Gothic"/>
          <w:lang w:val="en-US"/>
        </w:rPr>
        <w:t>"</w:t>
      </w:r>
      <w:r>
        <w:t>; and</w:t>
      </w:r>
    </w:p>
    <w:p w14:paraId="1A444395" w14:textId="77777777" w:rsidR="00B906D9" w:rsidRDefault="00B906D9" w:rsidP="00B906D9">
      <w:pPr>
        <w:pStyle w:val="B1"/>
      </w:pPr>
      <w:r>
        <w:t>c)</w:t>
      </w:r>
      <w:r>
        <w:tab/>
        <w:t xml:space="preserve">if the CAA-level UAV ID is provided from the UAS-NF, the service-level device ID set </w:t>
      </w:r>
      <w:bookmarkStart w:id="32" w:name="_Hlk86842010"/>
      <w:r>
        <w:t>to the CAA-level UAV ID</w:t>
      </w:r>
      <w:bookmarkEnd w:id="32"/>
      <w:r>
        <w:t>.</w:t>
      </w:r>
    </w:p>
    <w:p w14:paraId="47E16B58" w14:textId="77777777" w:rsidR="00B906D9" w:rsidRPr="00820E63" w:rsidRDefault="00B906D9" w:rsidP="00B906D9">
      <w:pPr>
        <w:pStyle w:val="NO"/>
      </w:pPr>
      <w:bookmarkStart w:id="33" w:name="_Hlk95128278"/>
      <w:r>
        <w:t>NOTE 8:</w:t>
      </w:r>
      <w:r>
        <w:tab/>
        <w:t xml:space="preserve">The C2 </w:t>
      </w:r>
      <w:r w:rsidRPr="001D134D">
        <w:t>authorization</w:t>
      </w:r>
      <w:r w:rsidDel="00657BB5">
        <w:t xml:space="preserve"> </w:t>
      </w:r>
      <w:r>
        <w:t>p</w:t>
      </w:r>
      <w:r w:rsidRPr="00EF1770">
        <w:t>ayload</w:t>
      </w:r>
      <w:r>
        <w:t xml:space="preserve"> in the s</w:t>
      </w:r>
      <w:r w:rsidRPr="00EF1770">
        <w:t xml:space="preserve">ervice-level-AA </w:t>
      </w:r>
      <w:r>
        <w:t>payload can include one or both of the C2 session security information and C2 pairing information</w:t>
      </w:r>
      <w:r w:rsidRPr="003512BA">
        <w:t>.</w:t>
      </w:r>
    </w:p>
    <w:bookmarkEnd w:id="33"/>
    <w:p w14:paraId="2DDFDBFF" w14:textId="77777777" w:rsidR="00B906D9" w:rsidRDefault="00B906D9" w:rsidP="00B906D9">
      <w:r>
        <w:t>If the service-level-AA procedure is triggered for the established PDU session for UAS services with re-authentication purpose, and the SMF is provided by the UAS-NF with the successful UUAA-SM result, the SMF shall transmit a PDU SESSION MODIFICATION COMMAND message to the UE, where the PDU SESSION MODIFICATION COMMAND message shall include the Service-level-AA container IE containing:</w:t>
      </w:r>
    </w:p>
    <w:p w14:paraId="000794FD" w14:textId="77777777" w:rsidR="00B906D9" w:rsidRDefault="00B906D9" w:rsidP="00B906D9">
      <w:pPr>
        <w:pStyle w:val="B1"/>
      </w:pPr>
      <w:r>
        <w:lastRenderedPageBreak/>
        <w:t>a)</w:t>
      </w:r>
      <w:r>
        <w:tab/>
        <w:t>the service-level-AA response with the value of SLAR field set to "</w:t>
      </w:r>
      <w:r w:rsidRPr="00172CEC">
        <w:t>Service level authentication and authorization was successful</w:t>
      </w:r>
      <w:r>
        <w:t>";</w:t>
      </w:r>
    </w:p>
    <w:p w14:paraId="3DEB6F19" w14:textId="77777777" w:rsidR="00B906D9" w:rsidRDefault="00B906D9" w:rsidP="00B906D9">
      <w:pPr>
        <w:pStyle w:val="B1"/>
      </w:pPr>
      <w:r>
        <w:t>b)</w:t>
      </w:r>
      <w:r>
        <w:tab/>
        <w:t>if received the CAA-level UAV ID from the UAS-NF,</w:t>
      </w:r>
      <w:r w:rsidRPr="00DB1537">
        <w:t xml:space="preserve"> the service-level device ID </w:t>
      </w:r>
      <w:r>
        <w:t xml:space="preserve">with the value set to the CAA-level UAV ID; </w:t>
      </w:r>
      <w:r w:rsidRPr="00DB1537">
        <w:t>and</w:t>
      </w:r>
    </w:p>
    <w:p w14:paraId="0C11ECFA" w14:textId="77777777" w:rsidR="00B906D9" w:rsidRDefault="00B906D9" w:rsidP="00B906D9">
      <w:pPr>
        <w:pStyle w:val="B1"/>
      </w:pPr>
      <w:r>
        <w:t>c)</w:t>
      </w:r>
      <w:r>
        <w:tab/>
        <w:t xml:space="preserve">if received the UUAA payload from the UAS-NF, the service-level-AA payload with the value set to </w:t>
      </w:r>
      <w:r w:rsidRPr="00DB1537">
        <w:t xml:space="preserve">the UUAA </w:t>
      </w:r>
      <w:r>
        <w:t>p</w:t>
      </w:r>
      <w:r w:rsidRPr="00DB1537">
        <w:t>ayload</w:t>
      </w:r>
      <w:r>
        <w:t>.</w:t>
      </w:r>
    </w:p>
    <w:p w14:paraId="26BCDA3C" w14:textId="62F4DA9E" w:rsidR="00B906D9" w:rsidRDefault="00B906D9" w:rsidP="00B906D9">
      <w:r>
        <w:t xml:space="preserve">If the SMF needs to provide new ECS configuration information to the UE and the UE has indicated support </w:t>
      </w:r>
      <w:r w:rsidRPr="00583DDB">
        <w:t xml:space="preserve">for ECS </w:t>
      </w:r>
      <w:r>
        <w:rPr>
          <w:lang w:val="en-US"/>
        </w:rPr>
        <w:t xml:space="preserve">configuration information </w:t>
      </w:r>
      <w:r w:rsidRPr="00583DDB">
        <w:t>provisioning</w:t>
      </w:r>
      <w:r>
        <w:t xml:space="preserve"> in the PDU SESSION ESTABLISHMENT REQUEST message or</w:t>
      </w:r>
      <w:del w:id="34" w:author="Ericsson User" w:date="2022-08-09T12:54:00Z">
        <w:r w:rsidDel="00A3457C">
          <w:delText xml:space="preserve"> the </w:delText>
        </w:r>
        <w:r w:rsidRPr="00D626C5" w:rsidDel="00A3457C">
          <w:delText>PDU SESSION MODIFICATION</w:delText>
        </w:r>
        <w:r w:rsidDel="00A3457C">
          <w:delText xml:space="preserve"> REQUEST message</w:delText>
        </w:r>
      </w:del>
      <w:ins w:id="35" w:author="Ericsson User" w:date="2022-08-10T13:34:00Z">
        <w:r w:rsidR="009E1EC0">
          <w:t xml:space="preserve"> </w:t>
        </w:r>
      </w:ins>
      <w:ins w:id="36" w:author="Ericsson User" w:date="2022-08-19T09:12:00Z">
        <w:r w:rsidR="00AF095B">
          <w:t xml:space="preserve">while </w:t>
        </w:r>
      </w:ins>
      <w:ins w:id="37" w:author="Ericsson User" w:date="2022-08-09T12:54:00Z">
        <w:r w:rsidR="00A3457C">
          <w:t>in S1 mode</w:t>
        </w:r>
      </w:ins>
      <w:r>
        <w:t xml:space="preserve">, then the SMF may include the Extended protocol configuration options IE in the PDU SESSION MODIFICATION COMMAND message with: </w:t>
      </w:r>
    </w:p>
    <w:p w14:paraId="360CF81B" w14:textId="77777777" w:rsidR="00B906D9" w:rsidRDefault="00B906D9" w:rsidP="00B906D9">
      <w:pPr>
        <w:pStyle w:val="B1"/>
      </w:pPr>
      <w:r>
        <w:t>-</w:t>
      </w:r>
      <w:r>
        <w:tab/>
      </w:r>
      <w:r w:rsidRPr="008B7FFA">
        <w:t>at least one of ECS IPv4 Address</w:t>
      </w:r>
      <w:r>
        <w:t>(es)</w:t>
      </w:r>
      <w:r w:rsidRPr="008B7FFA">
        <w:t>, ECS IPv6 Address</w:t>
      </w:r>
      <w:r>
        <w:t>(es),</w:t>
      </w:r>
      <w:r w:rsidRPr="008B7FFA">
        <w:t xml:space="preserve"> ECS FQDN</w:t>
      </w:r>
      <w:r>
        <w:t>(s);</w:t>
      </w:r>
    </w:p>
    <w:p w14:paraId="2A96E227" w14:textId="77777777" w:rsidR="00B906D9" w:rsidRDefault="00B906D9" w:rsidP="00B906D9">
      <w:pPr>
        <w:pStyle w:val="B1"/>
      </w:pPr>
      <w:r>
        <w:t>-</w:t>
      </w:r>
      <w:r>
        <w:tab/>
        <w:t xml:space="preserve">at least one associated ECSP </w:t>
      </w:r>
      <w:proofErr w:type="spellStart"/>
      <w:r>
        <w:t>identifier</w:t>
      </w:r>
      <w:bookmarkStart w:id="38" w:name="_Hlk102494125"/>
      <w:r>
        <w:t>;and</w:t>
      </w:r>
      <w:proofErr w:type="spellEnd"/>
    </w:p>
    <w:p w14:paraId="796EAA70" w14:textId="77777777" w:rsidR="00B906D9" w:rsidRDefault="00B906D9" w:rsidP="00B906D9">
      <w:pPr>
        <w:pStyle w:val="B1"/>
      </w:pPr>
      <w:r>
        <w:t>-</w:t>
      </w:r>
      <w:r>
        <w:tab/>
        <w:t>optionally, spatial validity conditions</w:t>
      </w:r>
      <w:bookmarkEnd w:id="38"/>
      <w:r w:rsidRPr="003B4BE1">
        <w:rPr>
          <w:lang w:val="en-US"/>
        </w:rPr>
        <w:t xml:space="preserve"> </w:t>
      </w:r>
      <w:r>
        <w:rPr>
          <w:lang w:val="en-US"/>
        </w:rPr>
        <w:t>associated with the ECS address</w:t>
      </w:r>
      <w:r>
        <w:t xml:space="preserve">; </w:t>
      </w:r>
    </w:p>
    <w:p w14:paraId="258D7457" w14:textId="77777777" w:rsidR="00B906D9" w:rsidRDefault="00B906D9" w:rsidP="00B906D9">
      <w:pPr>
        <w:pStyle w:val="NO"/>
      </w:pPr>
      <w:r>
        <w:t>NOTE 9:</w:t>
      </w:r>
      <w:r>
        <w:tab/>
        <w:t>The IP address(es) and/or FQDN(s) are associated with the ECSP identifier</w:t>
      </w:r>
      <w:r w:rsidRPr="004321AE">
        <w:t xml:space="preserve"> </w:t>
      </w:r>
      <w:r>
        <w:t xml:space="preserve">and </w:t>
      </w:r>
      <w:r w:rsidRPr="004106FC">
        <w:t xml:space="preserve">replace previously </w:t>
      </w:r>
      <w:r>
        <w:t>provided ECS configuration information associated with the same ECSP identifier</w:t>
      </w:r>
      <w:r w:rsidRPr="004106FC">
        <w:t>, if any</w:t>
      </w:r>
      <w:r>
        <w:t>.</w:t>
      </w:r>
    </w:p>
    <w:p w14:paraId="3EB4E594" w14:textId="77777777" w:rsidR="00B906D9" w:rsidRDefault="00B906D9" w:rsidP="00B906D9">
      <w:r>
        <w:t xml:space="preserve">If the SMF needs to provide DNS server address(es) to the UE and the UE has provided the DNS server IPv4 address request, the DNS server IPv6 address request or both of them, in the PDU SESSION ESTABLISHMENT REQUEST message or a </w:t>
      </w:r>
      <w:r w:rsidRPr="00D626C5">
        <w:t>PDU SESSION MODIFICATION</w:t>
      </w:r>
      <w:r>
        <w:t xml:space="preserve"> REQUEST message, then the SMF shall include the Extended protocol configuration options IE in the PDU SESSION MODIFICATION COMMAND message with one or more DNS server IPv4 address(es), one or more DNS server IPv6 address(es) or both of them.</w:t>
      </w:r>
    </w:p>
    <w:p w14:paraId="3CD82C8B" w14:textId="77777777" w:rsidR="00B906D9" w:rsidRDefault="00B906D9" w:rsidP="00B906D9">
      <w:r>
        <w:t xml:space="preserve">If the SMF needs to trigger EAS rediscovery and the UE has indicated support of the EAS rediscovery in the PDU SESSION ESTABLISHMENT REQUEST message or the </w:t>
      </w:r>
      <w:r w:rsidRPr="00D626C5">
        <w:t>PDU SESSION MODIFICATION</w:t>
      </w:r>
      <w:r>
        <w:t xml:space="preserve"> REQUEST message, then the SMF shall include the Extended protocol configuration options IE in the PDU SESSION MODIFICATION COMMAND message:</w:t>
      </w:r>
    </w:p>
    <w:p w14:paraId="4C3198CD" w14:textId="77777777" w:rsidR="00B906D9" w:rsidRDefault="00B906D9" w:rsidP="00B906D9">
      <w:pPr>
        <w:pStyle w:val="B1"/>
      </w:pPr>
      <w:r>
        <w:t>a)</w:t>
      </w:r>
      <w:r>
        <w:tab/>
        <w:t xml:space="preserve">with the </w:t>
      </w:r>
      <w:r w:rsidRPr="00312CE0">
        <w:t>EAS rediscovery indication</w:t>
      </w:r>
      <w:r>
        <w:t xml:space="preserve"> without indicated impact; or</w:t>
      </w:r>
    </w:p>
    <w:p w14:paraId="25BFD52E" w14:textId="77777777" w:rsidR="00B906D9" w:rsidRDefault="00B906D9" w:rsidP="00B906D9">
      <w:pPr>
        <w:pStyle w:val="B1"/>
      </w:pPr>
      <w:r>
        <w:t>b)</w:t>
      </w:r>
      <w:r>
        <w:tab/>
        <w:t>with the following:</w:t>
      </w:r>
    </w:p>
    <w:p w14:paraId="4B61FDFB" w14:textId="77777777" w:rsidR="00B906D9" w:rsidRDefault="00B906D9" w:rsidP="00B906D9">
      <w:pPr>
        <w:pStyle w:val="B2"/>
      </w:pPr>
      <w:r>
        <w:t>1)</w:t>
      </w:r>
      <w:r>
        <w:tab/>
        <w:t xml:space="preserve">one or more </w:t>
      </w:r>
      <w:r w:rsidRPr="00312CE0">
        <w:t>EAS rediscovery indication</w:t>
      </w:r>
      <w:r>
        <w:t xml:space="preserve">(s) with impacted EAS IPv4 address range, if the UE supports </w:t>
      </w:r>
      <w:r w:rsidRPr="00312CE0">
        <w:t>EAS rediscovery indication</w:t>
      </w:r>
      <w:r>
        <w:t>(s) with impacted EAS IPv4 address range;</w:t>
      </w:r>
    </w:p>
    <w:p w14:paraId="09596FD6" w14:textId="77777777" w:rsidR="00B906D9" w:rsidRDefault="00B906D9" w:rsidP="00B906D9">
      <w:pPr>
        <w:pStyle w:val="B2"/>
      </w:pPr>
      <w:r>
        <w:t>2)</w:t>
      </w:r>
      <w:r>
        <w:tab/>
        <w:t xml:space="preserve">one or more EAS rediscovery indication(s) with impacted EAS IPv6 address range, if the UE supports </w:t>
      </w:r>
      <w:r w:rsidRPr="00312CE0">
        <w:t>EAS rediscovery indication</w:t>
      </w:r>
      <w:r>
        <w:t>(s) with impacted EAS IPv6 address range;</w:t>
      </w:r>
    </w:p>
    <w:p w14:paraId="47241C90" w14:textId="77777777" w:rsidR="00B906D9" w:rsidRDefault="00B906D9" w:rsidP="00B906D9">
      <w:pPr>
        <w:pStyle w:val="B2"/>
      </w:pPr>
      <w:r>
        <w:t>3)</w:t>
      </w:r>
      <w:r>
        <w:tab/>
        <w:t xml:space="preserve">one or more EAS rediscovery indication(s) with impacted EAS FQDN, if the UE supports </w:t>
      </w:r>
      <w:r w:rsidRPr="00312CE0">
        <w:t>EAS rediscovery indication</w:t>
      </w:r>
      <w:r>
        <w:t>(s) with impacted EAS FQDN; or</w:t>
      </w:r>
    </w:p>
    <w:p w14:paraId="4F68A684" w14:textId="77777777" w:rsidR="00B906D9" w:rsidRDefault="00B906D9" w:rsidP="00B906D9">
      <w:pPr>
        <w:pStyle w:val="B2"/>
      </w:pPr>
      <w:r>
        <w:t>4)</w:t>
      </w:r>
      <w:r>
        <w:tab/>
        <w:t>any combination of the above.</w:t>
      </w:r>
    </w:p>
    <w:p w14:paraId="7CC8E67F" w14:textId="77777777" w:rsidR="00B906D9" w:rsidRPr="0000154D" w:rsidRDefault="00B906D9" w:rsidP="00B906D9">
      <w:r>
        <w:t xml:space="preserve">When UE has requested P-CSCF IPv6 address or P-CSCF IPv4 address and the SMF has provided P-CSCF address(es) during the PDU session establishment procedure, if the network-requested PDU session </w:t>
      </w:r>
      <w:r w:rsidRPr="005565B2">
        <w:t xml:space="preserve">modification </w:t>
      </w:r>
      <w:r>
        <w:t xml:space="preserve">procedure is triggered for P-CSCF restoration, the SMF shall </w:t>
      </w:r>
      <w:r>
        <w:rPr>
          <w:rFonts w:hint="eastAsia"/>
          <w:lang w:eastAsia="zh-CN"/>
        </w:rPr>
        <w:t>include</w:t>
      </w:r>
      <w:r>
        <w:t xml:space="preserve"> the P-CSCF IP address(es) in the Extended protocol configuration options IE in the PDU SESSION MODIFICATION COMMAND message as specified in subclause 5.8.2.2 of 3GPP TS 23.380 [54].</w:t>
      </w:r>
    </w:p>
    <w:p w14:paraId="423FA074" w14:textId="77777777" w:rsidR="00B906D9" w:rsidRDefault="00B906D9" w:rsidP="00B906D9">
      <w:pPr>
        <w:pStyle w:val="TH"/>
      </w:pPr>
      <w:r w:rsidRPr="00440029">
        <w:object w:dxaOrig="10590" w:dyaOrig="4830" w14:anchorId="122510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25pt;height:207.5pt" o:ole="">
            <v:imagedata r:id="rId14" o:title=""/>
          </v:shape>
          <o:OLEObject Type="Embed" ProgID="Visio.Drawing.11" ShapeID="_x0000_i1025" DrawAspect="Content" ObjectID="_1722406163" r:id="rId15"/>
        </w:object>
      </w:r>
    </w:p>
    <w:p w14:paraId="1DFB67F8" w14:textId="77777777" w:rsidR="00B906D9" w:rsidRPr="00BD0557" w:rsidRDefault="00B906D9" w:rsidP="00B906D9">
      <w:pPr>
        <w:pStyle w:val="TF"/>
      </w:pPr>
      <w:r w:rsidRPr="00BD0557">
        <w:rPr>
          <w:rFonts w:hint="eastAsia"/>
        </w:rPr>
        <w:t>Figure</w:t>
      </w:r>
      <w:r w:rsidRPr="00BD0557">
        <w:t> </w:t>
      </w:r>
      <w:r>
        <w:t>6</w:t>
      </w:r>
      <w:r w:rsidRPr="00BD0557">
        <w:t>.</w:t>
      </w:r>
      <w:r>
        <w:t>3</w:t>
      </w:r>
      <w:r w:rsidRPr="00BD0557">
        <w:t>.</w:t>
      </w:r>
      <w:r>
        <w:t>2</w:t>
      </w:r>
      <w:r w:rsidRPr="00BD0557">
        <w:t>.2.1:</w:t>
      </w:r>
      <w:r w:rsidRPr="00BD0557">
        <w:rPr>
          <w:rFonts w:hint="eastAsia"/>
        </w:rPr>
        <w:t xml:space="preserve"> </w:t>
      </w:r>
      <w:r w:rsidRPr="00BD0557">
        <w:t>Network-requested PDU session</w:t>
      </w:r>
      <w:r w:rsidRPr="00BD0557">
        <w:rPr>
          <w:rFonts w:hint="eastAsia"/>
        </w:rPr>
        <w:t xml:space="preserve"> </w:t>
      </w:r>
      <w:r w:rsidRPr="00BD0557">
        <w:t xml:space="preserve">modification </w:t>
      </w:r>
      <w:r w:rsidRPr="00BD0557">
        <w:rPr>
          <w:rFonts w:hint="eastAsia"/>
        </w:rPr>
        <w:t>procedure</w:t>
      </w:r>
    </w:p>
    <w:p w14:paraId="09794ECC" w14:textId="77777777" w:rsidR="00146D97" w:rsidRPr="00D50704" w:rsidRDefault="00146D97" w:rsidP="00146D97">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6896F7C1" w14:textId="77777777" w:rsidR="00F44ECF" w:rsidRPr="00440029" w:rsidRDefault="00F44ECF" w:rsidP="00F44ECF">
      <w:pPr>
        <w:pStyle w:val="Heading4"/>
      </w:pPr>
      <w:bookmarkStart w:id="39" w:name="_Toc20232809"/>
      <w:bookmarkStart w:id="40" w:name="_Toc27746912"/>
      <w:bookmarkStart w:id="41" w:name="_Toc36213096"/>
      <w:bookmarkStart w:id="42" w:name="_Toc36657273"/>
      <w:bookmarkStart w:id="43" w:name="_Toc45286938"/>
      <w:bookmarkStart w:id="44" w:name="_Toc51948207"/>
      <w:bookmarkStart w:id="45" w:name="_Toc51949299"/>
      <w:bookmarkStart w:id="46" w:name="_Toc106796322"/>
      <w:r>
        <w:t>6.3.2.3</w:t>
      </w:r>
      <w:r>
        <w:tab/>
        <w:t>Network</w:t>
      </w:r>
      <w:r w:rsidRPr="00464986">
        <w:t xml:space="preserve">-requested PDU session </w:t>
      </w:r>
      <w:r>
        <w:rPr>
          <w:noProof/>
          <w:lang w:val="en-US" w:eastAsia="zh-CN"/>
        </w:rPr>
        <w:t>modification</w:t>
      </w:r>
      <w:r>
        <w:t xml:space="preserve"> </w:t>
      </w:r>
      <w:r w:rsidRPr="00464986">
        <w:t>procedure</w:t>
      </w:r>
      <w:r>
        <w:t xml:space="preserve"> accepted by the UE</w:t>
      </w:r>
      <w:bookmarkEnd w:id="39"/>
      <w:bookmarkEnd w:id="40"/>
      <w:bookmarkEnd w:id="41"/>
      <w:bookmarkEnd w:id="42"/>
      <w:bookmarkEnd w:id="43"/>
      <w:bookmarkEnd w:id="44"/>
      <w:bookmarkEnd w:id="45"/>
      <w:bookmarkEnd w:id="46"/>
    </w:p>
    <w:p w14:paraId="02AB8C1F" w14:textId="77777777" w:rsidR="00F44ECF" w:rsidRDefault="00F44ECF" w:rsidP="00F44ECF">
      <w:r w:rsidRPr="003168A2">
        <w:t xml:space="preserve">Upon receipt of the </w:t>
      </w:r>
      <w:r w:rsidRPr="00440029">
        <w:t xml:space="preserve">PDU SESSION </w:t>
      </w:r>
      <w:r>
        <w:t>MODIFICATION</w:t>
      </w:r>
      <w:r w:rsidRPr="00440029">
        <w:t xml:space="preserve"> </w:t>
      </w:r>
      <w:r>
        <w:t>COMMAND</w:t>
      </w:r>
      <w:r w:rsidRPr="003168A2">
        <w:t xml:space="preserve"> message, </w:t>
      </w:r>
      <w:r w:rsidRPr="001519D0">
        <w:t xml:space="preserve">if the UE provided a </w:t>
      </w:r>
      <w:r>
        <w:rPr>
          <w:rFonts w:hint="eastAsia"/>
        </w:rPr>
        <w:t>DNN</w:t>
      </w:r>
      <w:r w:rsidRPr="001519D0">
        <w:t xml:space="preserve"> </w:t>
      </w:r>
      <w:r w:rsidRPr="004D1DD0">
        <w:t xml:space="preserve">during the </w:t>
      </w:r>
      <w:r>
        <w:t xml:space="preserve">PDU session </w:t>
      </w:r>
      <w:r w:rsidRPr="004D1DD0">
        <w:t>establishme</w:t>
      </w:r>
      <w:r>
        <w:t>nt</w:t>
      </w:r>
      <w:r w:rsidRPr="001519D0">
        <w:t xml:space="preserve">, </w:t>
      </w:r>
      <w:r w:rsidRPr="003168A2">
        <w:t xml:space="preserve">the UE shall </w:t>
      </w:r>
      <w:r>
        <w:t xml:space="preserve">stop timer T3396, if it is running for the </w:t>
      </w:r>
      <w:r>
        <w:rPr>
          <w:rFonts w:hint="eastAsia"/>
        </w:rPr>
        <w:t>DNN</w:t>
      </w:r>
      <w:r>
        <w:t xml:space="preserve"> </w:t>
      </w:r>
      <w:r w:rsidRPr="001519D0">
        <w:t>provided by the UE.</w:t>
      </w:r>
      <w:r>
        <w:t xml:space="preserve"> </w:t>
      </w:r>
      <w:r w:rsidRPr="001519D0">
        <w:t xml:space="preserve">If the UE did not provide a </w:t>
      </w:r>
      <w:r>
        <w:rPr>
          <w:rFonts w:hint="eastAsia"/>
        </w:rPr>
        <w:t>DNN</w:t>
      </w:r>
      <w:r w:rsidRPr="001519D0">
        <w:t xml:space="preserve"> </w:t>
      </w:r>
      <w:r w:rsidRPr="004D1DD0">
        <w:t xml:space="preserve">during the </w:t>
      </w:r>
      <w:r>
        <w:t xml:space="preserve">PDU session </w:t>
      </w:r>
      <w:r w:rsidRPr="004D1DD0">
        <w:t>establishme</w:t>
      </w:r>
      <w:r>
        <w:t>nt</w:t>
      </w:r>
      <w:r w:rsidRPr="005D4BFE">
        <w:t xml:space="preserve"> and the request type was different from "</w:t>
      </w:r>
      <w:r>
        <w:t>initial emergency request</w:t>
      </w:r>
      <w:r w:rsidRPr="005D4BFE">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1519D0">
        <w:t xml:space="preserve">, the UE shall stop the timer </w:t>
      </w:r>
      <w:r>
        <w:t>T3396</w:t>
      </w:r>
      <w:r>
        <w:rPr>
          <w:rFonts w:hint="eastAsia"/>
        </w:rPr>
        <w:t xml:space="preserve"> </w:t>
      </w:r>
      <w:r w:rsidRPr="001519D0">
        <w:t xml:space="preserve">associated with no </w:t>
      </w:r>
      <w:r>
        <w:rPr>
          <w:rFonts w:hint="eastAsia"/>
        </w:rPr>
        <w:t>DNN</w:t>
      </w:r>
      <w:r w:rsidRPr="001519D0">
        <w:t xml:space="preserve"> if it is running. </w:t>
      </w:r>
      <w:r w:rsidRPr="007D705D">
        <w:t xml:space="preserve">If the </w:t>
      </w:r>
      <w:r w:rsidRPr="00440029">
        <w:t xml:space="preserve">PDU SESSION </w:t>
      </w:r>
      <w:r>
        <w:t>MODIFICATION</w:t>
      </w:r>
      <w:r w:rsidRPr="00440029">
        <w:t xml:space="preserve"> </w:t>
      </w:r>
      <w:r>
        <w:t>COMMAND</w:t>
      </w:r>
      <w:r w:rsidRPr="00906DB6">
        <w:t xml:space="preserve"> message </w:t>
      </w:r>
      <w:r>
        <w:t xml:space="preserve">was received for an </w:t>
      </w:r>
      <w:r w:rsidRPr="00EA1D95">
        <w:t>emergency</w:t>
      </w:r>
      <w:r>
        <w:t xml:space="preserve"> </w:t>
      </w:r>
      <w:r>
        <w:rPr>
          <w:rFonts w:hint="eastAsia"/>
        </w:rPr>
        <w:t>PDU session</w:t>
      </w:r>
      <w:r w:rsidRPr="007D705D">
        <w:t xml:space="preserve">, the UE shall </w:t>
      </w:r>
      <w:r>
        <w:t xml:space="preserve">not </w:t>
      </w:r>
      <w:r w:rsidRPr="007D705D">
        <w:t xml:space="preserve">stop the timer </w:t>
      </w:r>
      <w:r>
        <w:t>T3396</w:t>
      </w:r>
      <w:r w:rsidRPr="007D705D">
        <w:t xml:space="preserve"> associated with no </w:t>
      </w:r>
      <w:r>
        <w:rPr>
          <w:rFonts w:hint="eastAsia"/>
        </w:rPr>
        <w:t>DNN</w:t>
      </w:r>
      <w:r w:rsidRPr="007D705D">
        <w:t xml:space="preserve"> if it is running.</w:t>
      </w:r>
    </w:p>
    <w:p w14:paraId="0A2B2F0C" w14:textId="77777777" w:rsidR="00F44ECF" w:rsidRDefault="00F44ECF" w:rsidP="00F44ECF">
      <w:r w:rsidRPr="003168A2">
        <w:t xml:space="preserve">Upon receipt of the </w:t>
      </w:r>
      <w:r w:rsidRPr="00440029">
        <w:t xml:space="preserve">PDU SESSION </w:t>
      </w:r>
      <w:r>
        <w:t>MODIFICATION</w:t>
      </w:r>
      <w:r w:rsidRPr="00440029">
        <w:t xml:space="preserve"> </w:t>
      </w:r>
      <w:r>
        <w:t>COMMAND</w:t>
      </w:r>
      <w:r w:rsidRPr="003168A2">
        <w:t xml:space="preserve"> message, </w:t>
      </w:r>
      <w:r>
        <w:t xml:space="preserve">if the UE provided an S-NSSAI and a </w:t>
      </w:r>
      <w:r>
        <w:rPr>
          <w:rFonts w:hint="eastAsia"/>
        </w:rPr>
        <w:t>DNN</w:t>
      </w:r>
      <w:r>
        <w:t xml:space="preserve"> </w:t>
      </w:r>
      <w:r w:rsidRPr="004D1DD0">
        <w:t xml:space="preserve">during the </w:t>
      </w:r>
      <w:r>
        <w:t xml:space="preserve">PDU session </w:t>
      </w:r>
      <w:r w:rsidRPr="004D1DD0">
        <w:t>establishme</w:t>
      </w:r>
      <w:r>
        <w:t>nt</w:t>
      </w:r>
      <w:r w:rsidRPr="001519D0">
        <w:t>,</w:t>
      </w:r>
      <w:r>
        <w:t xml:space="preserve"> </w:t>
      </w:r>
      <w:r w:rsidRPr="003168A2">
        <w:t xml:space="preserve">the UE shall </w:t>
      </w:r>
      <w:r>
        <w:t xml:space="preserve">stop timer T3584, if it is running for </w:t>
      </w:r>
      <w:r w:rsidRPr="00205E1B">
        <w:t xml:space="preserve">the </w:t>
      </w:r>
      <w:r>
        <w:t xml:space="preserve">[S-NSSAI of the PDU session, DNN] combination provided by the UE. </w:t>
      </w:r>
      <w:r>
        <w:rPr>
          <w:lang w:eastAsia="ko-KR"/>
        </w:rPr>
        <w:t>If the UE provided a DNN and did not provide an S-NSSAI</w:t>
      </w:r>
      <w:r w:rsidRPr="00E50E7C">
        <w:rPr>
          <w:lang w:eastAsia="ko-KR"/>
        </w:rPr>
        <w:t xml:space="preserve"> </w:t>
      </w:r>
      <w:r w:rsidRPr="004D1DD0">
        <w:t xml:space="preserve">during the </w:t>
      </w:r>
      <w:r>
        <w:t xml:space="preserve">PDU session </w:t>
      </w:r>
      <w:r w:rsidRPr="004D1DD0">
        <w:t>establishme</w:t>
      </w:r>
      <w:r>
        <w:t>nt</w:t>
      </w:r>
      <w:r w:rsidRPr="00E50E7C">
        <w:rPr>
          <w:lang w:eastAsia="ko-KR"/>
        </w:rPr>
        <w:t xml:space="preserve">, the UE shall stop timer </w:t>
      </w:r>
      <w:r>
        <w:t xml:space="preserve">T3584, if it is running for </w:t>
      </w:r>
      <w:r w:rsidRPr="00205E1B">
        <w:t xml:space="preserve">the </w:t>
      </w:r>
      <w:r>
        <w:t xml:space="preserve">same [no S-NSSAI, DNN] combination provided by the UE. If the UE provided an S-NSSAI and did not provide </w:t>
      </w:r>
      <w:r>
        <w:rPr>
          <w:rFonts w:hint="eastAsia"/>
          <w:lang w:eastAsia="zh-TW"/>
        </w:rPr>
        <w:t>a DNN</w:t>
      </w:r>
      <w:r>
        <w:t xml:space="preserve"> during the PDU session establishment, the UE shall stop timer T3584, if it is running for the same [S-NSSAI, no DNN] combination provided by the UE. </w:t>
      </w:r>
      <w:r>
        <w:rPr>
          <w:lang w:eastAsia="ko-KR"/>
        </w:rPr>
        <w:t>If the UE provided neither a DNN nor an S-NSSAI</w:t>
      </w:r>
      <w:r w:rsidRPr="00E50E7C">
        <w:rPr>
          <w:lang w:eastAsia="ko-KR"/>
        </w:rPr>
        <w:t xml:space="preserve"> </w:t>
      </w:r>
      <w:r w:rsidRPr="004D1DD0">
        <w:t xml:space="preserve">during the </w:t>
      </w:r>
      <w:r>
        <w:t xml:space="preserve">PDU session </w:t>
      </w:r>
      <w:r w:rsidRPr="004D1DD0">
        <w:t>establishme</w:t>
      </w:r>
      <w:r>
        <w:t>nt</w:t>
      </w:r>
      <w:r w:rsidRPr="00E50E7C">
        <w:rPr>
          <w:lang w:eastAsia="ko-KR"/>
        </w:rPr>
        <w:t xml:space="preserve">, the UE shall stop timer </w:t>
      </w:r>
      <w:r>
        <w:t xml:space="preserve">T3584, if it is running for </w:t>
      </w:r>
      <w:r w:rsidRPr="00205E1B">
        <w:t xml:space="preserve">the </w:t>
      </w:r>
      <w:r>
        <w:t xml:space="preserve">same [no S-NSSAI, no DNN] combination provided by the UE. The timer T3584 to be stopped includes </w:t>
      </w:r>
      <w:r>
        <w:rPr>
          <w:rFonts w:hint="eastAsia"/>
          <w:lang w:eastAsia="zh-TW"/>
        </w:rPr>
        <w:t xml:space="preserve">the timer T3584 applied for all </w:t>
      </w:r>
      <w:r>
        <w:rPr>
          <w:lang w:eastAsia="zh-TW"/>
        </w:rPr>
        <w:t xml:space="preserve">the </w:t>
      </w:r>
      <w:r>
        <w:rPr>
          <w:rFonts w:hint="eastAsia"/>
          <w:lang w:eastAsia="zh-TW"/>
        </w:rPr>
        <w:t>PLMNs</w:t>
      </w:r>
      <w:r>
        <w:rPr>
          <w:lang w:eastAsia="zh-TW"/>
        </w:rPr>
        <w:t>, if running,</w:t>
      </w:r>
      <w:r>
        <w:rPr>
          <w:rFonts w:hint="eastAsia"/>
          <w:lang w:eastAsia="zh-TW"/>
        </w:rPr>
        <w:t xml:space="preserve"> </w:t>
      </w:r>
      <w:r>
        <w:rPr>
          <w:lang w:eastAsia="zh-TW"/>
        </w:rPr>
        <w:t xml:space="preserve">and </w:t>
      </w:r>
      <w:r>
        <w:rPr>
          <w:rFonts w:hint="eastAsia"/>
          <w:lang w:eastAsia="zh-TW"/>
        </w:rPr>
        <w:t>t</w:t>
      </w:r>
      <w:r>
        <w:rPr>
          <w:lang w:eastAsia="zh-TW"/>
        </w:rPr>
        <w:t>he timer T3584 applied for the registered PLMN, if running.</w:t>
      </w:r>
    </w:p>
    <w:p w14:paraId="35B8922A" w14:textId="77777777" w:rsidR="00F44ECF" w:rsidRDefault="00F44ECF" w:rsidP="00F44ECF">
      <w:r w:rsidRPr="003168A2">
        <w:t xml:space="preserve">Upon receipt of the </w:t>
      </w:r>
      <w:r w:rsidRPr="00440029">
        <w:t xml:space="preserve">PDU SESSION </w:t>
      </w:r>
      <w:r>
        <w:t>MODIFICATION</w:t>
      </w:r>
      <w:r w:rsidRPr="00440029">
        <w:t xml:space="preserve"> </w:t>
      </w:r>
      <w:r>
        <w:t>COMMAND</w:t>
      </w:r>
      <w:r w:rsidRPr="003168A2">
        <w:t xml:space="preserve"> message, </w:t>
      </w:r>
      <w:r w:rsidRPr="001519D0">
        <w:t xml:space="preserve">if the UE provided </w:t>
      </w:r>
      <w:r>
        <w:t>an S-NSSAI</w:t>
      </w:r>
      <w:r w:rsidRPr="001519D0">
        <w:t xml:space="preserve"> </w:t>
      </w:r>
      <w:r w:rsidRPr="004D1DD0">
        <w:t xml:space="preserve">during the </w:t>
      </w:r>
      <w:r>
        <w:t xml:space="preserve">PDU session </w:t>
      </w:r>
      <w:r w:rsidRPr="004D1DD0">
        <w:t>establishme</w:t>
      </w:r>
      <w:r>
        <w:t>nt</w:t>
      </w:r>
      <w:r w:rsidRPr="001519D0">
        <w:t xml:space="preserve">, </w:t>
      </w:r>
      <w:r w:rsidRPr="003168A2">
        <w:t xml:space="preserve">the UE shall </w:t>
      </w:r>
      <w:r>
        <w:t xml:space="preserve">stop timer T3585, if it is running for the </w:t>
      </w:r>
      <w:r>
        <w:rPr>
          <w:rFonts w:hint="eastAsia"/>
          <w:lang w:eastAsia="zh-CN"/>
        </w:rPr>
        <w:t>S-NSSAI</w:t>
      </w:r>
      <w:r w:rsidRPr="001519D0">
        <w:t xml:space="preserve"> </w:t>
      </w:r>
      <w:r>
        <w:t>of the PDU session</w:t>
      </w:r>
      <w:r w:rsidRPr="001519D0">
        <w:t>.</w:t>
      </w:r>
      <w:r>
        <w:t xml:space="preserve"> </w:t>
      </w:r>
      <w:r w:rsidRPr="001519D0">
        <w:t xml:space="preserve">If the UE did not provide </w:t>
      </w:r>
      <w:r>
        <w:t>an S-NSSAI</w:t>
      </w:r>
      <w:r w:rsidRPr="001519D0">
        <w:t xml:space="preserve"> </w:t>
      </w:r>
      <w:r w:rsidRPr="004D1DD0">
        <w:t xml:space="preserve">during the </w:t>
      </w:r>
      <w:r>
        <w:t xml:space="preserve">PDU session </w:t>
      </w:r>
      <w:r w:rsidRPr="004D1DD0">
        <w:t>establishme</w:t>
      </w:r>
      <w:r>
        <w:t>nt</w:t>
      </w:r>
      <w:r w:rsidRPr="005D4BFE">
        <w:t xml:space="preserve"> and the request type was different from "</w:t>
      </w:r>
      <w:r>
        <w:t>initial emergency request</w:t>
      </w:r>
      <w:r w:rsidRPr="005D4BFE">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1519D0">
        <w:t xml:space="preserve">, the UE shall stop the timer </w:t>
      </w:r>
      <w:r>
        <w:t>T3585</w:t>
      </w:r>
      <w:r>
        <w:rPr>
          <w:rFonts w:hint="eastAsia"/>
        </w:rPr>
        <w:t xml:space="preserve"> </w:t>
      </w:r>
      <w:r w:rsidRPr="001519D0">
        <w:t xml:space="preserve">associated with no </w:t>
      </w:r>
      <w:r>
        <w:rPr>
          <w:rFonts w:hint="eastAsia"/>
          <w:lang w:eastAsia="zh-CN"/>
        </w:rPr>
        <w:t>S-NSSAI</w:t>
      </w:r>
      <w:r w:rsidRPr="001519D0">
        <w:t xml:space="preserve"> if it is running. </w:t>
      </w:r>
      <w:r>
        <w:t xml:space="preserve">The timer T3585 to be stopped includes </w:t>
      </w:r>
      <w:r>
        <w:rPr>
          <w:rFonts w:hint="eastAsia"/>
          <w:lang w:eastAsia="zh-TW"/>
        </w:rPr>
        <w:t xml:space="preserve">the timer T3585 applied for all </w:t>
      </w:r>
      <w:r>
        <w:rPr>
          <w:lang w:eastAsia="zh-TW"/>
        </w:rPr>
        <w:t xml:space="preserve">the </w:t>
      </w:r>
      <w:r>
        <w:rPr>
          <w:rFonts w:hint="eastAsia"/>
          <w:lang w:eastAsia="zh-TW"/>
        </w:rPr>
        <w:t>PLMNs</w:t>
      </w:r>
      <w:r>
        <w:rPr>
          <w:lang w:eastAsia="zh-TW"/>
        </w:rPr>
        <w:t>, if running,</w:t>
      </w:r>
      <w:r>
        <w:rPr>
          <w:rFonts w:hint="eastAsia"/>
          <w:lang w:eastAsia="zh-TW"/>
        </w:rPr>
        <w:t xml:space="preserve"> </w:t>
      </w:r>
      <w:r>
        <w:rPr>
          <w:lang w:eastAsia="zh-TW"/>
        </w:rPr>
        <w:t xml:space="preserve">and </w:t>
      </w:r>
      <w:r>
        <w:rPr>
          <w:rFonts w:hint="eastAsia"/>
          <w:lang w:eastAsia="zh-TW"/>
        </w:rPr>
        <w:t>t</w:t>
      </w:r>
      <w:r>
        <w:rPr>
          <w:lang w:eastAsia="zh-TW"/>
        </w:rPr>
        <w:t>he timer T3585 applied for the registered PLMN, if running.</w:t>
      </w:r>
      <w:r w:rsidRPr="001519D0">
        <w:t xml:space="preserve"> </w:t>
      </w:r>
      <w:r w:rsidRPr="007D705D">
        <w:t xml:space="preserve">If the </w:t>
      </w:r>
      <w:r>
        <w:t xml:space="preserve">PDU SESSION MODIFICATION COMMAND </w:t>
      </w:r>
      <w:r w:rsidRPr="00906DB6">
        <w:t xml:space="preserve">message </w:t>
      </w:r>
      <w:r>
        <w:t xml:space="preserve">was received for an </w:t>
      </w:r>
      <w:r w:rsidRPr="00EA1D95">
        <w:t>emergency</w:t>
      </w:r>
      <w:r>
        <w:t xml:space="preserve"> </w:t>
      </w:r>
      <w:r>
        <w:rPr>
          <w:rFonts w:hint="eastAsia"/>
        </w:rPr>
        <w:t>PDU session</w:t>
      </w:r>
      <w:r w:rsidRPr="007D705D">
        <w:t xml:space="preserve">, the UE shall </w:t>
      </w:r>
      <w:r>
        <w:t xml:space="preserve">not </w:t>
      </w:r>
      <w:r w:rsidRPr="007D705D">
        <w:t xml:space="preserve">stop the timer </w:t>
      </w:r>
      <w:r>
        <w:t>T3585</w:t>
      </w:r>
      <w:r w:rsidRPr="007D705D">
        <w:t xml:space="preserve"> associated with no </w:t>
      </w:r>
      <w:r>
        <w:rPr>
          <w:rFonts w:hint="eastAsia"/>
          <w:lang w:eastAsia="zh-CN"/>
        </w:rPr>
        <w:t>S-NSSAI</w:t>
      </w:r>
      <w:r w:rsidRPr="007D705D">
        <w:t xml:space="preserve"> if it is running.</w:t>
      </w:r>
    </w:p>
    <w:p w14:paraId="04CC2593" w14:textId="77777777" w:rsidR="00F44ECF" w:rsidRDefault="00F44ECF" w:rsidP="00F44ECF">
      <w:pPr>
        <w:pStyle w:val="NO"/>
      </w:pPr>
      <w:r>
        <w:rPr>
          <w:noProof/>
          <w:lang w:val="en-US"/>
        </w:rPr>
        <w:t>NOTE 1:</w:t>
      </w:r>
      <w:r>
        <w:rPr>
          <w:noProof/>
          <w:lang w:val="en-US"/>
        </w:rPr>
        <w:tab/>
        <w:t>U</w:t>
      </w:r>
      <w:proofErr w:type="spellStart"/>
      <w:r>
        <w:t>pon</w:t>
      </w:r>
      <w:proofErr w:type="spellEnd"/>
      <w:r>
        <w:t xml:space="preserve"> </w:t>
      </w:r>
      <w:r w:rsidRPr="003168A2">
        <w:t xml:space="preserve">receipt of the </w:t>
      </w:r>
      <w:r w:rsidRPr="00440029">
        <w:t xml:space="preserve">PDU SESSION </w:t>
      </w:r>
      <w:r>
        <w:t>MODIFICATION</w:t>
      </w:r>
      <w:r w:rsidRPr="00440029">
        <w:t xml:space="preserve"> </w:t>
      </w:r>
      <w:r>
        <w:t>COMMAND</w:t>
      </w:r>
      <w:r w:rsidRPr="003168A2">
        <w:t xml:space="preserve"> message</w:t>
      </w:r>
      <w:r>
        <w:t xml:space="preserve"> for a PDU session</w:t>
      </w:r>
      <w:r w:rsidRPr="003168A2">
        <w:t>,</w:t>
      </w:r>
      <w:r>
        <w:t xml:space="preserve"> if the UE provided a DNN (or no DNN) and an S-NSSAI (or no S-NSSAI) when the PDU session is established, timer T3396 associated with the DNN (or no DNN, if no DNN was provided by the UE) is running, and timer T3584 associated with the DNN (or no DNN, if no DNN was provided by the UE) and the S-NSSAI of the PDU session (or no S-NSSAI, if no S-NSSAI</w:t>
      </w:r>
      <w:r w:rsidRPr="0034475B">
        <w:t xml:space="preserve"> </w:t>
      </w:r>
      <w:r>
        <w:t>was provided by the UE) is running, then the UE stops both the timer T3396 and the timer T3584.</w:t>
      </w:r>
    </w:p>
    <w:p w14:paraId="26CA382B" w14:textId="77777777" w:rsidR="00F44ECF" w:rsidRDefault="00F44ECF" w:rsidP="00F44ECF">
      <w:pPr>
        <w:pStyle w:val="NO"/>
      </w:pPr>
      <w:r>
        <w:rPr>
          <w:noProof/>
          <w:lang w:val="en-US"/>
        </w:rPr>
        <w:lastRenderedPageBreak/>
        <w:t>NOTE 2:</w:t>
      </w:r>
      <w:r>
        <w:rPr>
          <w:noProof/>
          <w:lang w:val="en-US"/>
        </w:rPr>
        <w:tab/>
        <w:t>U</w:t>
      </w:r>
      <w:proofErr w:type="spellStart"/>
      <w:r>
        <w:t>pon</w:t>
      </w:r>
      <w:proofErr w:type="spellEnd"/>
      <w:r>
        <w:t xml:space="preserve"> </w:t>
      </w:r>
      <w:r w:rsidRPr="003168A2">
        <w:t xml:space="preserve">receipt of the </w:t>
      </w:r>
      <w:r w:rsidRPr="00440029">
        <w:t xml:space="preserve">PDU SESSION </w:t>
      </w:r>
      <w:r>
        <w:t>MODIFICATION</w:t>
      </w:r>
      <w:r w:rsidRPr="00440029">
        <w:t xml:space="preserve"> </w:t>
      </w:r>
      <w:r>
        <w:t>COMMAND</w:t>
      </w:r>
      <w:r w:rsidRPr="003168A2">
        <w:t xml:space="preserve"> message</w:t>
      </w:r>
      <w:r>
        <w:t xml:space="preserve"> for a PDU session</w:t>
      </w:r>
      <w:r w:rsidRPr="003168A2">
        <w:t>,</w:t>
      </w:r>
      <w:r>
        <w:t xml:space="preserve"> if the UE provided a DNN (or no DNN) and an S-NSSAI (or no S-NSSAI) when the PDU session is established, timer T3585 associated with the S-NSSAI of the PDU session (or no S-NSSAI, if no S-NSSAI was provided by the UE) is running, and timer T3584 associated with the DNN (or no DNN, if no DNN was provided by the UE) and the S-NSSAI of the PDU session (or no S-NSSAI, if no S-NSSAI</w:t>
      </w:r>
      <w:r w:rsidRPr="0034475B">
        <w:t xml:space="preserve"> </w:t>
      </w:r>
      <w:r>
        <w:t>was provided by the UE) is running, then the UE stops both the timer T3585 and the timer T3584.</w:t>
      </w:r>
    </w:p>
    <w:p w14:paraId="36D99334" w14:textId="77777777" w:rsidR="00F44ECF" w:rsidRDefault="00F44ECF" w:rsidP="00F44ECF">
      <w:r>
        <w:t>If the PDU SESSION MODIFICATION COMMAND message includes the Authorized QoS rules IE, the UE shall process the QoS rules sequentially starting with the first QoS rule.</w:t>
      </w:r>
    </w:p>
    <w:p w14:paraId="53F0F39A" w14:textId="77777777" w:rsidR="00F44ECF" w:rsidRDefault="00F44ECF" w:rsidP="00F44ECF">
      <w:r>
        <w:t xml:space="preserve">If the PDU SESSION MODIFICATION COMMAND message includes the </w:t>
      </w:r>
      <w:r w:rsidRPr="003C08F1">
        <w:t>Mapped EPS bearer contexts</w:t>
      </w:r>
      <w:r>
        <w:t xml:space="preserve"> IE, the UE shall process the mapped</w:t>
      </w:r>
      <w:r w:rsidRPr="0068553C">
        <w:t xml:space="preserve"> </w:t>
      </w:r>
      <w:r>
        <w:t>EPS bearer contexts sequentially starting with the first mapped</w:t>
      </w:r>
      <w:r w:rsidRPr="0068553C">
        <w:t xml:space="preserve"> </w:t>
      </w:r>
      <w:r>
        <w:t>EPS bearer context.</w:t>
      </w:r>
    </w:p>
    <w:p w14:paraId="5DBE403F" w14:textId="77777777" w:rsidR="00F44ECF" w:rsidRDefault="00F44ECF" w:rsidP="00F44ECF">
      <w:r>
        <w:t xml:space="preserve">If the PDU SESSION MODIFICATION COMMAND message includes the Authorized </w:t>
      </w:r>
      <w:r w:rsidRPr="000D0840">
        <w:t>QoS flow descriptions</w:t>
      </w:r>
      <w:r>
        <w:t xml:space="preserve"> IE, the UE shall process the </w:t>
      </w:r>
      <w:r w:rsidRPr="000D0840">
        <w:t>QoS flow descriptions</w:t>
      </w:r>
      <w:r>
        <w:t xml:space="preserve"> sequentially starting with the first QoS flow description.</w:t>
      </w:r>
    </w:p>
    <w:p w14:paraId="66B3A0E7" w14:textId="77777777" w:rsidR="00F44ECF" w:rsidRDefault="00F44ECF" w:rsidP="00F44ECF">
      <w:r>
        <w:t xml:space="preserve">The UE shall replace the stored </w:t>
      </w:r>
      <w:r w:rsidRPr="00EE0C95">
        <w:t>authorized QoS rules</w:t>
      </w:r>
      <w:r>
        <w:t xml:space="preserve">, authorized QoS flow descriptions and </w:t>
      </w:r>
      <w:r>
        <w:rPr>
          <w:rFonts w:eastAsia="MS Mincho"/>
        </w:rPr>
        <w:t>s</w:t>
      </w:r>
      <w:r>
        <w:t xml:space="preserve">ession-AMBR of the PDU session with the received value(s), if any, in the </w:t>
      </w:r>
      <w:r w:rsidRPr="00440029">
        <w:t xml:space="preserve">PDU SESSION </w:t>
      </w:r>
      <w:r>
        <w:t>MODIFICATION</w:t>
      </w:r>
      <w:r w:rsidRPr="00440029">
        <w:t xml:space="preserve"> </w:t>
      </w:r>
      <w:r>
        <w:t>COMMAND</w:t>
      </w:r>
      <w:r w:rsidRPr="003168A2">
        <w:t xml:space="preserve"> message</w:t>
      </w:r>
      <w:r>
        <w:t>.</w:t>
      </w:r>
    </w:p>
    <w:p w14:paraId="1430ACF7" w14:textId="77777777" w:rsidR="00F44ECF" w:rsidRDefault="00F44ECF" w:rsidP="00F44ECF">
      <w:r>
        <w:t>If the PDU SESSION MODIFICATION COMMAND message includes a Mapped EPS bearer contexts IE, the UE shall check each mapped EPS bearer context</w:t>
      </w:r>
      <w:r w:rsidRPr="0041603E">
        <w:t xml:space="preserve"> </w:t>
      </w:r>
      <w:r w:rsidRPr="00CC0C94">
        <w:t>for different types of errors as follows</w:t>
      </w:r>
      <w:r>
        <w:t>:</w:t>
      </w:r>
    </w:p>
    <w:p w14:paraId="2A683A8D" w14:textId="77777777" w:rsidR="00F44ECF" w:rsidRDefault="00F44ECF" w:rsidP="00F44ECF">
      <w:pPr>
        <w:pStyle w:val="NO"/>
      </w:pPr>
      <w:r>
        <w:t>NOTE 3:</w:t>
      </w:r>
      <w:r>
        <w:tab/>
        <w:t>An error detected in a mapped EPS bearer context does not cause the UE to discard the Authorized QoS rules IE and Authorized QoS flow descriptions IE included in the PDU SESSION MODICATION COMMAND message, if any.</w:t>
      </w:r>
    </w:p>
    <w:p w14:paraId="7B9AFD40" w14:textId="77777777" w:rsidR="00F44ECF" w:rsidRDefault="00F44ECF" w:rsidP="00F44ECF">
      <w:pPr>
        <w:pStyle w:val="B1"/>
      </w:pPr>
      <w:r>
        <w:t>a)</w:t>
      </w:r>
      <w:r>
        <w:tab/>
        <w:t>Semantic error in the mapped EPS bearer operation:</w:t>
      </w:r>
    </w:p>
    <w:p w14:paraId="03F26BC7" w14:textId="77777777" w:rsidR="00F44ECF" w:rsidRDefault="00F44ECF" w:rsidP="00F44ECF">
      <w:pPr>
        <w:pStyle w:val="B2"/>
      </w:pPr>
      <w:r>
        <w:t>1)</w:t>
      </w:r>
      <w:r>
        <w:tab/>
        <w:t xml:space="preserve">operation code = </w:t>
      </w:r>
      <w:r w:rsidRPr="00CC0C94">
        <w:t xml:space="preserve">"Create </w:t>
      </w:r>
      <w:r>
        <w:t>new EPS bearer</w:t>
      </w:r>
      <w:r w:rsidRPr="00CC0C94">
        <w:t>"</w:t>
      </w:r>
      <w:r>
        <w:t xml:space="preserve"> and there is already an existing mapped EPS bearer context with the same EPS bearer identity associated with any PDU session.</w:t>
      </w:r>
    </w:p>
    <w:p w14:paraId="061D5796" w14:textId="77777777" w:rsidR="00F44ECF" w:rsidRDefault="00F44ECF" w:rsidP="00F44ECF">
      <w:pPr>
        <w:pStyle w:val="B2"/>
      </w:pPr>
      <w:r>
        <w:t>2)</w:t>
      </w:r>
      <w:r>
        <w:tab/>
        <w:t xml:space="preserve">operation code = </w:t>
      </w:r>
      <w:r w:rsidRPr="00CC0C94">
        <w:t>"</w:t>
      </w:r>
      <w:r>
        <w:t>Delete existing EPS bearer</w:t>
      </w:r>
      <w:r w:rsidRPr="00CC0C94">
        <w:t>"</w:t>
      </w:r>
      <w:r>
        <w:t xml:space="preserve"> and there is no existing mapped EPS bearer context with the same EPS bearer identity associated with the PDU session that is being modified.</w:t>
      </w:r>
    </w:p>
    <w:p w14:paraId="2EB5C200" w14:textId="77777777" w:rsidR="00F44ECF" w:rsidRDefault="00F44ECF" w:rsidP="00F44ECF">
      <w:pPr>
        <w:pStyle w:val="B2"/>
      </w:pPr>
      <w:r>
        <w:t>3)</w:t>
      </w:r>
      <w:r>
        <w:tab/>
        <w:t xml:space="preserve">operation code = </w:t>
      </w:r>
      <w:r w:rsidRPr="00CC0C94">
        <w:t>"</w:t>
      </w:r>
      <w:r>
        <w:t>Modify existing EPS bearer</w:t>
      </w:r>
      <w:r w:rsidRPr="00CC0C94">
        <w:t>"</w:t>
      </w:r>
      <w:r>
        <w:t xml:space="preserve"> and there is no existing mapped EPS bearer context with the same EPS bearer identity associated with the PDU session that is being modified.</w:t>
      </w:r>
    </w:p>
    <w:p w14:paraId="0DE04FCC" w14:textId="77777777" w:rsidR="00F44ECF" w:rsidRDefault="00F44ECF" w:rsidP="00F44ECF">
      <w:pPr>
        <w:pStyle w:val="B2"/>
      </w:pPr>
      <w:r>
        <w:t>4)</w:t>
      </w:r>
      <w:r>
        <w:tab/>
        <w:t xml:space="preserve">operation code = </w:t>
      </w:r>
      <w:r w:rsidRPr="00CC0C94">
        <w:t xml:space="preserve">"Create </w:t>
      </w:r>
      <w:r>
        <w:t>new EPS bearer</w:t>
      </w:r>
      <w:r w:rsidRPr="00CC0C94">
        <w:t>"</w:t>
      </w:r>
      <w:r>
        <w:t xml:space="preserve"> or </w:t>
      </w:r>
      <w:r w:rsidRPr="00CC0C94">
        <w:t>"</w:t>
      </w:r>
      <w:r>
        <w:t>Modify existing EPS bearer</w:t>
      </w:r>
      <w:r w:rsidRPr="00CC0C94">
        <w:t>"</w:t>
      </w:r>
      <w:r>
        <w:t xml:space="preserve"> and the resulting mapped EPS bearer context has invalid mandatory parameters or missing mandatory parameters (e.g., m</w:t>
      </w:r>
      <w:r w:rsidRPr="003A1E84">
        <w:t>apped EPS QoS parameters</w:t>
      </w:r>
      <w:r>
        <w:t xml:space="preserve"> or traffic flow </w:t>
      </w:r>
      <w:r w:rsidRPr="002E72E2">
        <w:t>template</w:t>
      </w:r>
      <w:r>
        <w:t xml:space="preserve"> for a dedicated EPS bearer context).</w:t>
      </w:r>
    </w:p>
    <w:p w14:paraId="7161F7C2" w14:textId="77777777" w:rsidR="00F44ECF" w:rsidRDefault="00F44ECF" w:rsidP="00F44ECF">
      <w:pPr>
        <w:pStyle w:val="B1"/>
      </w:pPr>
      <w:r w:rsidRPr="00CC0C94">
        <w:tab/>
      </w:r>
      <w:r>
        <w:t xml:space="preserve">In case 1, if the existing mapped EPS bearer context is associated with the PDU session that is being modified, </w:t>
      </w:r>
      <w:r w:rsidRPr="00CC0C94">
        <w:t xml:space="preserve">the UE shall </w:t>
      </w:r>
      <w:r>
        <w:t>not diagnose an error, further process the create request and, if it was process successfully, delete the old EPS bearer context.</w:t>
      </w:r>
    </w:p>
    <w:p w14:paraId="566AC596" w14:textId="77777777" w:rsidR="00F44ECF" w:rsidRDefault="00F44ECF" w:rsidP="00F44ECF">
      <w:pPr>
        <w:pStyle w:val="B1"/>
      </w:pPr>
      <w:r w:rsidRPr="00CC0C94">
        <w:tab/>
      </w:r>
      <w:r>
        <w:t xml:space="preserve">In case 2, </w:t>
      </w:r>
      <w:r w:rsidRPr="0085239C">
        <w:t xml:space="preserve">the UE shall not diagnose an error, further process the delete request and, if it was processed successfully, consider the </w:t>
      </w:r>
      <w:r>
        <w:t>mapped EPS bearer context</w:t>
      </w:r>
      <w:r w:rsidRPr="0085239C">
        <w:t xml:space="preserve"> as successfully deleted</w:t>
      </w:r>
      <w:r>
        <w:t>.</w:t>
      </w:r>
    </w:p>
    <w:p w14:paraId="592AEBEC" w14:textId="77777777" w:rsidR="00F44ECF" w:rsidRDefault="00F44ECF" w:rsidP="00F44ECF">
      <w:pPr>
        <w:pStyle w:val="B1"/>
      </w:pPr>
      <w:r w:rsidRPr="00CC0C94">
        <w:tab/>
      </w:r>
      <w:r>
        <w:t xml:space="preserve">Otherwise, after sending the PDU SESSION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r>
        <w:t>.</w:t>
      </w:r>
    </w:p>
    <w:p w14:paraId="5EA9B42B" w14:textId="77777777" w:rsidR="00F44ECF" w:rsidRDefault="00F44ECF" w:rsidP="00F44ECF">
      <w:pPr>
        <w:pStyle w:val="B1"/>
      </w:pPr>
      <w:r>
        <w:t>b) if the mapped EPS bearer context includes a traffic flow template, the UE shall check the traffic flow template for different types of TFT IE errors as follows:</w:t>
      </w:r>
    </w:p>
    <w:p w14:paraId="2F71C3FE" w14:textId="77777777" w:rsidR="00F44ECF" w:rsidRPr="00CC0C94" w:rsidRDefault="00F44ECF" w:rsidP="00F44ECF">
      <w:pPr>
        <w:pStyle w:val="B2"/>
      </w:pPr>
      <w:r>
        <w:t>1</w:t>
      </w:r>
      <w:r w:rsidRPr="00CC0C94">
        <w:t>)</w:t>
      </w:r>
      <w:r w:rsidRPr="00CC0C94">
        <w:tab/>
        <w:t>Semantic errors in TFT operations:</w:t>
      </w:r>
    </w:p>
    <w:p w14:paraId="3A78B01B" w14:textId="77777777" w:rsidR="00F44ECF" w:rsidRPr="00CC0C94" w:rsidRDefault="00F44ECF" w:rsidP="00F44ECF">
      <w:pPr>
        <w:pStyle w:val="B3"/>
      </w:pPr>
      <w:r>
        <w:t>i</w:t>
      </w:r>
      <w:r w:rsidRPr="00CC0C94">
        <w:t>)</w:t>
      </w:r>
      <w:r w:rsidRPr="00CC0C94">
        <w:tab/>
      </w:r>
      <w:r w:rsidRPr="00920167">
        <w:t>TFT operation</w:t>
      </w:r>
      <w:r w:rsidRPr="0086317A">
        <w:t xml:space="preserve"> =</w:t>
      </w:r>
      <w:r w:rsidRPr="00CC0C94">
        <w:t xml:space="preserve"> "Create new TFT" when there is already an existing TFT for the EPS bearer context.</w:t>
      </w:r>
    </w:p>
    <w:p w14:paraId="4308C490" w14:textId="77777777" w:rsidR="00F44ECF" w:rsidRPr="00CC0C94" w:rsidRDefault="00F44ECF" w:rsidP="00F44ECF">
      <w:pPr>
        <w:pStyle w:val="B3"/>
      </w:pPr>
      <w:r>
        <w:t>ii</w:t>
      </w:r>
      <w:r w:rsidRPr="00CC0C94">
        <w:t>)</w:t>
      </w:r>
      <w:r w:rsidRPr="00CC0C94">
        <w:tab/>
        <w:t xml:space="preserve">When the </w:t>
      </w:r>
      <w:r w:rsidRPr="00920167">
        <w:t>TFT operation</w:t>
      </w:r>
      <w:r w:rsidRPr="00CC0C94">
        <w:t xml:space="preserve"> is an operation other than "Create a new TFT" and there is no TFT for the EPS bearer context.</w:t>
      </w:r>
    </w:p>
    <w:p w14:paraId="4269B077" w14:textId="77777777" w:rsidR="00F44ECF" w:rsidRPr="00093BA1" w:rsidRDefault="00F44ECF" w:rsidP="00F44ECF">
      <w:pPr>
        <w:pStyle w:val="B3"/>
      </w:pPr>
      <w:r>
        <w:t>iii</w:t>
      </w:r>
      <w:r w:rsidRPr="00CC0C94">
        <w:t>)</w:t>
      </w:r>
      <w:r w:rsidRPr="00920167">
        <w:tab/>
        <w:t>TFT operation</w:t>
      </w:r>
      <w:r w:rsidRPr="0086317A">
        <w:t xml:space="preserve"> = "Delete packet filters from existing TFT" when it would render the TFT empty.</w:t>
      </w:r>
    </w:p>
    <w:p w14:paraId="6BA38B23" w14:textId="77777777" w:rsidR="00F44ECF" w:rsidRPr="0086317A" w:rsidRDefault="00F44ECF" w:rsidP="00F44ECF">
      <w:pPr>
        <w:pStyle w:val="B3"/>
      </w:pPr>
      <w:r>
        <w:t>iv</w:t>
      </w:r>
      <w:r w:rsidRPr="00074C35">
        <w:t>)</w:t>
      </w:r>
      <w:r w:rsidRPr="00074C35">
        <w:tab/>
      </w:r>
      <w:r w:rsidRPr="00920167">
        <w:t>TFT operation</w:t>
      </w:r>
      <w:r w:rsidRPr="0086317A">
        <w:t xml:space="preserve"> = "Delete existing TFT" for a dedicated EPS bearer context.</w:t>
      </w:r>
    </w:p>
    <w:p w14:paraId="7C1DA99C" w14:textId="77777777" w:rsidR="00F44ECF" w:rsidRPr="00CC0C94" w:rsidRDefault="00F44ECF" w:rsidP="00F44ECF">
      <w:pPr>
        <w:pStyle w:val="B2"/>
      </w:pPr>
      <w:r w:rsidRPr="00CC0C94">
        <w:lastRenderedPageBreak/>
        <w:tab/>
        <w:t xml:space="preserve">In case </w:t>
      </w:r>
      <w:r>
        <w:t xml:space="preserve">iv, after sending the PDU SESSION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w:t>
      </w:r>
      <w:r w:rsidRPr="00CC0C94">
        <w:t xml:space="preserve"> </w:t>
      </w:r>
      <w:r>
        <w:t>5G</w:t>
      </w:r>
      <w:r w:rsidRPr="00CC0C94">
        <w:t>SM cause #</w:t>
      </w:r>
      <w:r>
        <w:t>41</w:t>
      </w:r>
      <w:r w:rsidRPr="00CC0C94">
        <w:t xml:space="preserve"> "semantic error in the TFT operation"</w:t>
      </w:r>
      <w:r>
        <w:t>.</w:t>
      </w:r>
    </w:p>
    <w:p w14:paraId="1900B518" w14:textId="77777777" w:rsidR="00F44ECF" w:rsidRPr="00CC0C94" w:rsidRDefault="00F44ECF" w:rsidP="00F44ECF">
      <w:pPr>
        <w:pStyle w:val="B2"/>
      </w:pPr>
      <w:r w:rsidRPr="00CC0C94">
        <w:tab/>
        <w:t>In the other cases the UE shall not diagnose an error and perform the following actions to resolve the inconsistency:</w:t>
      </w:r>
    </w:p>
    <w:p w14:paraId="4B301117" w14:textId="77777777" w:rsidR="00F44ECF" w:rsidRPr="00CC0C94" w:rsidRDefault="00F44ECF" w:rsidP="00F44ECF">
      <w:pPr>
        <w:pStyle w:val="B2"/>
      </w:pPr>
      <w:r w:rsidRPr="00CC0C94">
        <w:tab/>
        <w:t xml:space="preserve">In case </w:t>
      </w:r>
      <w:r>
        <w:t>i,</w:t>
      </w:r>
      <w:r w:rsidRPr="00CC0C94">
        <w:t xml:space="preserve"> the UE shall further process the new activation request </w:t>
      </w:r>
      <w:r>
        <w:t xml:space="preserve">to create a new TFT </w:t>
      </w:r>
      <w:r w:rsidRPr="00CC0C94">
        <w:t>and, if it was processed successfully, delete the old TFT.</w:t>
      </w:r>
    </w:p>
    <w:p w14:paraId="0E0C821D" w14:textId="77777777" w:rsidR="00F44ECF" w:rsidRPr="00CC0C94" w:rsidRDefault="00F44ECF" w:rsidP="00F44ECF">
      <w:pPr>
        <w:pStyle w:val="B2"/>
      </w:pPr>
      <w:r w:rsidRPr="00CC0C94">
        <w:tab/>
        <w:t xml:space="preserve">In case </w:t>
      </w:r>
      <w:r>
        <w:t>ii,</w:t>
      </w:r>
      <w:r w:rsidRPr="00CC0C94">
        <w:t xml:space="preserve"> the UE shall:</w:t>
      </w:r>
    </w:p>
    <w:p w14:paraId="10E85573" w14:textId="77777777" w:rsidR="00F44ECF" w:rsidRPr="00CC0C94" w:rsidRDefault="00F44ECF" w:rsidP="00F44ECF">
      <w:pPr>
        <w:pStyle w:val="B3"/>
      </w:pPr>
      <w:r w:rsidRPr="00CC0C94">
        <w:t>-</w:t>
      </w:r>
      <w:r w:rsidRPr="00CC0C94">
        <w:tab/>
        <w:t xml:space="preserve">process the new request and if the TFT operation is "Delete existing TFT" or "Delete packet filters from existing TFT", and if no error according to items </w:t>
      </w:r>
      <w:r>
        <w:t>2</w:t>
      </w:r>
      <w:r w:rsidRPr="001620BD">
        <w:t xml:space="preserve">, </w:t>
      </w:r>
      <w:r>
        <w:t>3</w:t>
      </w:r>
      <w:r w:rsidRPr="001620BD">
        <w:t xml:space="preserve">, and </w:t>
      </w:r>
      <w:r>
        <w:t>4</w:t>
      </w:r>
      <w:r w:rsidRPr="00CC0C94">
        <w:t xml:space="preserve"> was detected, consider the TFT as successfully deleted;</w:t>
      </w:r>
    </w:p>
    <w:p w14:paraId="3C22D81F" w14:textId="77777777" w:rsidR="00F44ECF" w:rsidRPr="00CC0C94" w:rsidRDefault="00F44ECF" w:rsidP="00F44ECF">
      <w:pPr>
        <w:pStyle w:val="B3"/>
      </w:pPr>
      <w:r w:rsidRPr="00CC0C94">
        <w:t>-</w:t>
      </w:r>
      <w:r w:rsidRPr="00CC0C94">
        <w:tab/>
        <w:t>process the new request as an activation request, if the TFT operation is "Add packet filters in existing TFT" or "Replace packet filters in existing TFT".</w:t>
      </w:r>
    </w:p>
    <w:p w14:paraId="1FC9F1B5" w14:textId="77777777" w:rsidR="00F44ECF" w:rsidRPr="00CC0C94" w:rsidRDefault="00F44ECF" w:rsidP="00F44ECF">
      <w:pPr>
        <w:pStyle w:val="B2"/>
      </w:pPr>
      <w:r w:rsidRPr="00CC0C94">
        <w:tab/>
        <w:t xml:space="preserve">In case </w:t>
      </w:r>
      <w:r>
        <w:t>iii</w:t>
      </w:r>
      <w:r w:rsidRPr="00CC0C94">
        <w:t xml:space="preserve">, if the packet filters belong to a dedicated EPS bearer context, the UE shall process the new deletion request and, if no error according to items </w:t>
      </w:r>
      <w:r>
        <w:t>2</w:t>
      </w:r>
      <w:r w:rsidRPr="00CC0C94">
        <w:t xml:space="preserve">, </w:t>
      </w:r>
      <w:r>
        <w:t>3</w:t>
      </w:r>
      <w:r w:rsidRPr="00CC0C94">
        <w:t xml:space="preserve">, and </w:t>
      </w:r>
      <w:r>
        <w:t>4</w:t>
      </w:r>
      <w:r w:rsidRPr="00CC0C94">
        <w:t xml:space="preserve"> was detected, </w:t>
      </w:r>
      <w:r>
        <w:t xml:space="preserve">after sending the PDU SESSION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w:t>
      </w:r>
      <w:r w:rsidRPr="00CC0C94">
        <w:t xml:space="preserve"> </w:t>
      </w:r>
      <w:r>
        <w:t>5G</w:t>
      </w:r>
      <w:r w:rsidRPr="00CC0C94">
        <w:t>SM cause #</w:t>
      </w:r>
      <w:r>
        <w:t>41</w:t>
      </w:r>
      <w:r w:rsidRPr="00CC0C94">
        <w:t xml:space="preserve"> "semantic error in the TFT operation"</w:t>
      </w:r>
      <w:r>
        <w:t>.</w:t>
      </w:r>
    </w:p>
    <w:p w14:paraId="214A7B6E" w14:textId="77777777" w:rsidR="00F44ECF" w:rsidRPr="00CC0C94" w:rsidRDefault="00F44ECF" w:rsidP="00F44ECF">
      <w:pPr>
        <w:pStyle w:val="B2"/>
      </w:pPr>
      <w:r w:rsidRPr="00CC0C94">
        <w:tab/>
        <w:t xml:space="preserve">In case </w:t>
      </w:r>
      <w:r>
        <w:t>iii</w:t>
      </w:r>
      <w:r w:rsidRPr="00CC0C94">
        <w:t xml:space="preserve">, if the packet filters belong to the default EPS bearer context, the UE shall process the new deletion request and if no error according to items </w:t>
      </w:r>
      <w:r>
        <w:t>2</w:t>
      </w:r>
      <w:r w:rsidRPr="00CC0C94">
        <w:t xml:space="preserve">, </w:t>
      </w:r>
      <w:r>
        <w:t>3</w:t>
      </w:r>
      <w:r w:rsidRPr="00CC0C94">
        <w:t xml:space="preserve">, and </w:t>
      </w:r>
      <w:r>
        <w:t>4</w:t>
      </w:r>
      <w:r w:rsidRPr="00CC0C94">
        <w:t xml:space="preserve"> was detected then delete the existing TFT, this corresponds to using match-all packet filter for the default EPS bearer context.</w:t>
      </w:r>
    </w:p>
    <w:p w14:paraId="416DFA29" w14:textId="77777777" w:rsidR="00F44ECF" w:rsidRPr="00CC0C94" w:rsidRDefault="00F44ECF" w:rsidP="00F44ECF">
      <w:pPr>
        <w:pStyle w:val="B2"/>
      </w:pPr>
      <w:r>
        <w:t>2</w:t>
      </w:r>
      <w:r w:rsidRPr="00CC0C94">
        <w:t>)</w:t>
      </w:r>
      <w:r w:rsidRPr="00CC0C94">
        <w:tab/>
        <w:t>Syntactical errors in TFT operations:</w:t>
      </w:r>
    </w:p>
    <w:p w14:paraId="3322D083" w14:textId="77777777" w:rsidR="00F44ECF" w:rsidRPr="00093BA1" w:rsidRDefault="00F44ECF" w:rsidP="00F44ECF">
      <w:pPr>
        <w:pStyle w:val="B3"/>
      </w:pPr>
      <w:r>
        <w:t>i</w:t>
      </w:r>
      <w:r w:rsidRPr="00CC0C94">
        <w:t>)</w:t>
      </w:r>
      <w:r w:rsidRPr="0086317A">
        <w:tab/>
        <w:t xml:space="preserve">When the </w:t>
      </w:r>
      <w:r w:rsidRPr="00920167">
        <w:t>TFT operation</w:t>
      </w:r>
      <w:r w:rsidRPr="0086317A">
        <w:t xml:space="preserve"> = "Create new TFT", "Add packet filters in existing TFT", "Replace packet filters in existing TFT" or "Delete packet filters from existing TFT" and the packet filter list in the TFT IE is empty.</w:t>
      </w:r>
    </w:p>
    <w:p w14:paraId="59A5EE5B" w14:textId="77777777" w:rsidR="00F44ECF" w:rsidRPr="00093BA1" w:rsidRDefault="00F44ECF" w:rsidP="00F44ECF">
      <w:pPr>
        <w:pStyle w:val="B3"/>
      </w:pPr>
      <w:r>
        <w:t>ii</w:t>
      </w:r>
      <w:r w:rsidRPr="00074C35">
        <w:t>)</w:t>
      </w:r>
      <w:r w:rsidRPr="00074C35">
        <w:tab/>
      </w:r>
      <w:r w:rsidRPr="00920167">
        <w:t>TFT operation</w:t>
      </w:r>
      <w:r w:rsidRPr="0086317A">
        <w:t xml:space="preserve"> = "Delete existing TFT" or "No TFT opera</w:t>
      </w:r>
      <w:r w:rsidRPr="00093BA1">
        <w:t>tion" with a non-empty packet filter list in the TFT IE.</w:t>
      </w:r>
    </w:p>
    <w:p w14:paraId="4DB5FED0" w14:textId="77777777" w:rsidR="00F44ECF" w:rsidRPr="0086317A" w:rsidRDefault="00F44ECF" w:rsidP="00F44ECF">
      <w:pPr>
        <w:pStyle w:val="B3"/>
      </w:pPr>
      <w:r>
        <w:t>iii</w:t>
      </w:r>
      <w:r w:rsidRPr="00074C35">
        <w:t>)</w:t>
      </w:r>
      <w:r w:rsidRPr="00074C35">
        <w:tab/>
      </w:r>
      <w:r w:rsidRPr="00920167">
        <w:t>TFT operation</w:t>
      </w:r>
      <w:r w:rsidRPr="0086317A">
        <w:t xml:space="preserve"> = "Replace packet filters in existing TFT" when the packet filter to be replaced does not exist in the original TFT.</w:t>
      </w:r>
    </w:p>
    <w:p w14:paraId="59FD3EAA" w14:textId="77777777" w:rsidR="00F44ECF" w:rsidRPr="00093BA1" w:rsidRDefault="00F44ECF" w:rsidP="00F44ECF">
      <w:pPr>
        <w:pStyle w:val="B3"/>
      </w:pPr>
      <w:r>
        <w:t>iv</w:t>
      </w:r>
      <w:r w:rsidRPr="00093BA1">
        <w:t>)</w:t>
      </w:r>
      <w:r w:rsidRPr="00920167">
        <w:tab/>
        <w:t>TFT operation</w:t>
      </w:r>
      <w:r w:rsidRPr="0086317A">
        <w:t xml:space="preserve"> = "Delete packet filters from existing TFT" when</w:t>
      </w:r>
      <w:r w:rsidRPr="00093BA1">
        <w:t xml:space="preserve"> the packet filter to be deleted does not exist in the original TFT.</w:t>
      </w:r>
    </w:p>
    <w:p w14:paraId="6359D613" w14:textId="77777777" w:rsidR="00F44ECF" w:rsidRPr="0086317A" w:rsidRDefault="00F44ECF" w:rsidP="00F44ECF">
      <w:pPr>
        <w:pStyle w:val="B3"/>
      </w:pPr>
      <w:r>
        <w:t>v</w:t>
      </w:r>
      <w:r w:rsidRPr="00074C35">
        <w:t>)</w:t>
      </w:r>
      <w:r w:rsidRPr="00920167">
        <w:tab/>
      </w:r>
      <w:r>
        <w:t>Void</w:t>
      </w:r>
      <w:r w:rsidRPr="0086317A">
        <w:t>.</w:t>
      </w:r>
    </w:p>
    <w:p w14:paraId="08767A56" w14:textId="77777777" w:rsidR="00F44ECF" w:rsidRPr="00CC0C94" w:rsidRDefault="00F44ECF" w:rsidP="00F44ECF">
      <w:pPr>
        <w:pStyle w:val="B3"/>
      </w:pPr>
      <w:r>
        <w:t>vi</w:t>
      </w:r>
      <w:r w:rsidRPr="00CC0C94">
        <w:t>)</w:t>
      </w:r>
      <w:r w:rsidRPr="00CC0C94">
        <w:tab/>
        <w:t>When there are other types of syntactical errors in the coding of the TFT IE, such as a mismatch between the number of packet filters subfield, and the number of packet filters in the packet filter list</w:t>
      </w:r>
      <w:r w:rsidRPr="00196D17">
        <w:t xml:space="preserve"> </w:t>
      </w:r>
      <w:r>
        <w:t>when the TFT</w:t>
      </w:r>
      <w:r w:rsidRPr="008937E4">
        <w:t xml:space="preserve"> operation</w:t>
      </w:r>
      <w:r w:rsidRPr="00CC0C94">
        <w:t xml:space="preserve"> </w:t>
      </w:r>
      <w:r>
        <w:t>is</w:t>
      </w:r>
      <w:r w:rsidRPr="00CC0C94">
        <w:t xml:space="preserve"> </w:t>
      </w:r>
      <w:r w:rsidRPr="003039C6">
        <w:t xml:space="preserve">"delete existing </w:t>
      </w:r>
      <w:r>
        <w:t>TFT</w:t>
      </w:r>
      <w:r w:rsidRPr="003039C6">
        <w:t>"</w:t>
      </w:r>
      <w:r>
        <w:t xml:space="preserve"> or </w:t>
      </w:r>
      <w:r w:rsidRPr="00CC0C94">
        <w:t>"</w:t>
      </w:r>
      <w:r w:rsidRPr="00913BB3">
        <w:t xml:space="preserve">create new </w:t>
      </w:r>
      <w:r>
        <w:t>TFT</w:t>
      </w:r>
      <w:r w:rsidRPr="00CC0C94">
        <w:t>"</w:t>
      </w:r>
      <w:r>
        <w:rPr>
          <w:rFonts w:hint="eastAsia"/>
          <w:lang w:eastAsia="zh-CN"/>
        </w:rPr>
        <w:t>,</w:t>
      </w:r>
      <w:r>
        <w:rPr>
          <w:lang w:eastAsia="zh-CN"/>
        </w:rPr>
        <w:t xml:space="preserve"> or the number of packet filters subfield is larger than the m</w:t>
      </w:r>
      <w:r w:rsidRPr="001D0280">
        <w:rPr>
          <w:lang w:eastAsia="zh-CN"/>
        </w:rPr>
        <w:t>aximum</w:t>
      </w:r>
      <w:r>
        <w:rPr>
          <w:lang w:eastAsia="zh-CN"/>
        </w:rPr>
        <w:t xml:space="preserve"> possible number of packet filters in the packet filter list</w:t>
      </w:r>
      <w:r w:rsidRPr="00CC0C94">
        <w:t>.</w:t>
      </w:r>
    </w:p>
    <w:p w14:paraId="443FEA24" w14:textId="77777777" w:rsidR="00F44ECF" w:rsidRPr="00CC0C94" w:rsidRDefault="00F44ECF" w:rsidP="00F44ECF">
      <w:pPr>
        <w:pStyle w:val="B2"/>
      </w:pPr>
      <w:r w:rsidRPr="00CC0C94">
        <w:tab/>
        <w:t xml:space="preserve">In case </w:t>
      </w:r>
      <w:r>
        <w:t>iii,</w:t>
      </w:r>
      <w:r w:rsidRPr="00CC0C94">
        <w:t xml:space="preserve"> the UE shall not diagnose an error, further process the replace request and, if no error according to items </w:t>
      </w:r>
      <w:r>
        <w:t>3</w:t>
      </w:r>
      <w:r w:rsidRPr="00CC0C94">
        <w:t xml:space="preserve"> and </w:t>
      </w:r>
      <w:r>
        <w:t>4</w:t>
      </w:r>
      <w:r w:rsidRPr="00CC0C94">
        <w:t xml:space="preserve"> was detected, include the packet filters received to the existing TFT.</w:t>
      </w:r>
    </w:p>
    <w:p w14:paraId="63064A0E" w14:textId="77777777" w:rsidR="00F44ECF" w:rsidRPr="00CC0C94" w:rsidRDefault="00F44ECF" w:rsidP="00F44ECF">
      <w:pPr>
        <w:pStyle w:val="B2"/>
      </w:pPr>
      <w:r w:rsidRPr="00CC0C94">
        <w:tab/>
        <w:t xml:space="preserve">In case </w:t>
      </w:r>
      <w:r>
        <w:t>iv,</w:t>
      </w:r>
      <w:r w:rsidRPr="00CC0C94">
        <w:t xml:space="preserve"> the UE shall not diagnose an error, further process the deletion request and, if no error according to items </w:t>
      </w:r>
      <w:r>
        <w:t>3</w:t>
      </w:r>
      <w:r w:rsidRPr="00CC0C94">
        <w:t xml:space="preserve"> and </w:t>
      </w:r>
      <w:r>
        <w:t>4</w:t>
      </w:r>
      <w:r w:rsidRPr="00CC0C94">
        <w:t xml:space="preserve"> was detected, consider the respective packet filter as successfully deleted.</w:t>
      </w:r>
    </w:p>
    <w:p w14:paraId="0353F945" w14:textId="77777777" w:rsidR="00F44ECF" w:rsidRPr="00CC0C94" w:rsidRDefault="00F44ECF" w:rsidP="00F44ECF">
      <w:pPr>
        <w:pStyle w:val="B2"/>
      </w:pPr>
      <w:r w:rsidRPr="00CC0C94">
        <w:tab/>
        <w:t>Otherwise</w:t>
      </w:r>
      <w:r>
        <w:t>,</w:t>
      </w:r>
      <w:r w:rsidRPr="00401F87">
        <w:t xml:space="preserve"> </w:t>
      </w:r>
      <w:r>
        <w:t xml:space="preserve">after sending the PDU SESSION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w:t>
      </w:r>
      <w:r w:rsidRPr="00CC0C94">
        <w:t xml:space="preserve"> </w:t>
      </w:r>
      <w:r>
        <w:t>5G</w:t>
      </w:r>
      <w:r w:rsidRPr="00CC0C94">
        <w:t>SM cause #</w:t>
      </w:r>
      <w:r>
        <w:t>42</w:t>
      </w:r>
      <w:r w:rsidRPr="00CC0C94">
        <w:t xml:space="preserve"> "syntactical error in the TFT operation".</w:t>
      </w:r>
    </w:p>
    <w:p w14:paraId="478E7B0C" w14:textId="77777777" w:rsidR="00F44ECF" w:rsidRPr="00CC0C94" w:rsidRDefault="00F44ECF" w:rsidP="00F44ECF">
      <w:pPr>
        <w:pStyle w:val="B2"/>
      </w:pPr>
      <w:r>
        <w:t>3</w:t>
      </w:r>
      <w:r w:rsidRPr="00CC0C94">
        <w:t>)</w:t>
      </w:r>
      <w:r w:rsidRPr="00CC0C94">
        <w:tab/>
        <w:t>Semantic errors in packet filters:</w:t>
      </w:r>
    </w:p>
    <w:p w14:paraId="401350EE" w14:textId="77777777" w:rsidR="00F44ECF" w:rsidRPr="00CC0C94" w:rsidRDefault="00F44ECF" w:rsidP="00F44ECF">
      <w:pPr>
        <w:pStyle w:val="B3"/>
      </w:pPr>
      <w:r>
        <w:lastRenderedPageBreak/>
        <w:t>i</w:t>
      </w:r>
      <w:r w:rsidRPr="00CC0C94">
        <w:t>)</w:t>
      </w:r>
      <w:r w:rsidRPr="00CC0C94">
        <w:tab/>
        <w:t>When 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40149593" w14:textId="77777777" w:rsidR="00F44ECF" w:rsidRPr="00CC0C94" w:rsidRDefault="00F44ECF" w:rsidP="00F44ECF">
      <w:pPr>
        <w:pStyle w:val="B3"/>
      </w:pPr>
      <w:r>
        <w:t>ii</w:t>
      </w:r>
      <w:r w:rsidRPr="00CC0C94">
        <w:t>)</w:t>
      </w:r>
      <w:r w:rsidRPr="00CC0C94">
        <w:tab/>
        <w:t>When the resulting TFT, which is assigned to a dedicated EPS bearer context, does not contain any packet filter applicable for the uplink direction among the packet filters created on request from the network.</w:t>
      </w:r>
    </w:p>
    <w:p w14:paraId="70BAFD71" w14:textId="77777777" w:rsidR="00F44ECF" w:rsidRPr="00CC0C94" w:rsidRDefault="00F44ECF" w:rsidP="00F44ECF">
      <w:pPr>
        <w:pStyle w:val="B2"/>
      </w:pPr>
      <w:r w:rsidRPr="00CC0C94">
        <w:tab/>
      </w:r>
      <w:r>
        <w:t xml:space="preserve">After sending the PDU SESSION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w:t>
      </w:r>
      <w:r w:rsidRPr="00CC0C94">
        <w:t xml:space="preserve"> </w:t>
      </w:r>
      <w:r>
        <w:t>5G</w:t>
      </w:r>
      <w:r w:rsidRPr="00CC0C94">
        <w:t>SM cause #</w:t>
      </w:r>
      <w:r>
        <w:t>44</w:t>
      </w:r>
      <w:r w:rsidRPr="00CC0C94">
        <w:t xml:space="preserve"> "semantic errors in packet filter(s)".</w:t>
      </w:r>
    </w:p>
    <w:p w14:paraId="5099DE79" w14:textId="77777777" w:rsidR="00F44ECF" w:rsidRPr="00CC0C94" w:rsidRDefault="00F44ECF" w:rsidP="00F44ECF">
      <w:pPr>
        <w:pStyle w:val="B2"/>
      </w:pPr>
      <w:r>
        <w:t>4</w:t>
      </w:r>
      <w:r w:rsidRPr="00CC0C94">
        <w:t>)</w:t>
      </w:r>
      <w:r w:rsidRPr="00CC0C94">
        <w:tab/>
        <w:t>Syntactical errors in packet filters:</w:t>
      </w:r>
    </w:p>
    <w:p w14:paraId="39F89CB4" w14:textId="77777777" w:rsidR="00F44ECF" w:rsidRPr="00E41E5C" w:rsidRDefault="00F44ECF" w:rsidP="00F44ECF">
      <w:pPr>
        <w:pStyle w:val="B3"/>
      </w:pPr>
      <w:r>
        <w:t>i</w:t>
      </w:r>
      <w:r w:rsidRPr="00CC0C94">
        <w:t>)</w:t>
      </w:r>
      <w:r w:rsidRPr="00CC0C94">
        <w:tab/>
      </w:r>
      <w:r w:rsidRPr="0086317A">
        <w:t xml:space="preserve">When the </w:t>
      </w:r>
      <w:r w:rsidRPr="00920167">
        <w:t>TFT operation</w:t>
      </w:r>
      <w:r w:rsidRPr="0086317A">
        <w:t xml:space="preserve"> = "Create new TFT", "Add packet filters to existing TFT", </w:t>
      </w:r>
      <w:r>
        <w:t xml:space="preserve">or "Replace packet filters in existing TFT" </w:t>
      </w:r>
      <w:r w:rsidRPr="0086317A">
        <w:t>and two or more packet filters</w:t>
      </w:r>
      <w:r w:rsidRPr="00093BA1">
        <w:t xml:space="preserve"> in the resultant TFT would have identical packet filter identifiers.</w:t>
      </w:r>
    </w:p>
    <w:p w14:paraId="11A06994" w14:textId="77777777" w:rsidR="00F44ECF" w:rsidRPr="00093BA1" w:rsidRDefault="00F44ECF" w:rsidP="00F44ECF">
      <w:pPr>
        <w:pStyle w:val="B3"/>
      </w:pPr>
      <w:r>
        <w:t>ii</w:t>
      </w:r>
      <w:r w:rsidRPr="004A336D">
        <w:t>)</w:t>
      </w:r>
      <w:r w:rsidRPr="004A336D">
        <w:tab/>
        <w:t xml:space="preserve">When the </w:t>
      </w:r>
      <w:r w:rsidRPr="00920167">
        <w:t>TFT operation</w:t>
      </w:r>
      <w:r w:rsidRPr="0086317A">
        <w:t xml:space="preserve"> = "Create new TFT", "Add packet filters to existing TFT" or "Replace packet filters in existing TFT", and two or more packet filters among all TFTs associated</w:t>
      </w:r>
      <w:r w:rsidRPr="00093BA1">
        <w:t xml:space="preserve"> with this PDN connection would have identical packet filter precedence values.</w:t>
      </w:r>
    </w:p>
    <w:p w14:paraId="51FF117B" w14:textId="77777777" w:rsidR="00F44ECF" w:rsidRPr="00E41E5C" w:rsidRDefault="00F44ECF" w:rsidP="00F44ECF">
      <w:pPr>
        <w:pStyle w:val="B3"/>
      </w:pPr>
      <w:r>
        <w:t>iii</w:t>
      </w:r>
      <w:r w:rsidRPr="00E41E5C">
        <w:t>)</w:t>
      </w:r>
      <w:r w:rsidRPr="00E41E5C">
        <w:tab/>
        <w:t>When there are other types of syntactical errors in the coding of packet filters, such as the use of a reserved value for a packet filter component identifier.</w:t>
      </w:r>
    </w:p>
    <w:p w14:paraId="414E76CC" w14:textId="77777777" w:rsidR="00F44ECF" w:rsidRPr="00CC0C94" w:rsidRDefault="00F44ECF" w:rsidP="00F44ECF">
      <w:pPr>
        <w:pStyle w:val="B2"/>
      </w:pPr>
      <w:r w:rsidRPr="00CC0C94">
        <w:tab/>
        <w:t xml:space="preserve">In case </w:t>
      </w:r>
      <w:r>
        <w:t>i</w:t>
      </w:r>
      <w:r w:rsidRPr="00CC0C94">
        <w:t xml:space="preserve">, if two or more packet filters with identical packet filter identifiers are contained in the new request, </w:t>
      </w:r>
      <w:r>
        <w:t xml:space="preserve">after sending the PDU SESSION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w:t>
      </w:r>
      <w:r w:rsidRPr="00CC0C94">
        <w:t xml:space="preserve"> </w:t>
      </w:r>
      <w:r>
        <w:t>5G</w:t>
      </w:r>
      <w:r w:rsidRPr="00CC0C94">
        <w:t>SM cause #</w:t>
      </w:r>
      <w:r>
        <w:t>45</w:t>
      </w:r>
      <w:r w:rsidRPr="00CC0C94">
        <w:t xml:space="preserve"> "syntactical error in packet filter(s)". Otherwise, the UE shall not diagnose an error, further process the new request and, if it was processed successfully, delete the old packet filters which have the identical packet filter identifiers.</w:t>
      </w:r>
    </w:p>
    <w:p w14:paraId="7A304526" w14:textId="77777777" w:rsidR="00F44ECF" w:rsidRPr="00CC0C94" w:rsidRDefault="00F44ECF" w:rsidP="00F44ECF">
      <w:pPr>
        <w:pStyle w:val="B2"/>
      </w:pPr>
      <w:r w:rsidRPr="00CC0C94">
        <w:tab/>
        <w:t xml:space="preserve">In case </w:t>
      </w:r>
      <w:r>
        <w:t>ii</w:t>
      </w:r>
      <w:r w:rsidRPr="00CC0C94">
        <w:t>, if the old packet filters do not belong to the default EPS bearer context, the UE shall not diagnose an error, shall further process the new request and, if it was processed successfully, shall delete the old packet filters which have identical filter precedence values.</w:t>
      </w:r>
    </w:p>
    <w:p w14:paraId="28D9C93A" w14:textId="77777777" w:rsidR="00F44ECF" w:rsidRPr="00CC0C94" w:rsidRDefault="00F44ECF" w:rsidP="00F44ECF">
      <w:pPr>
        <w:pStyle w:val="B2"/>
      </w:pPr>
      <w:r w:rsidRPr="00CC0C94">
        <w:tab/>
        <w:t xml:space="preserve">In case </w:t>
      </w:r>
      <w:r>
        <w:t>ii</w:t>
      </w:r>
      <w:r w:rsidRPr="00CC0C94">
        <w:t xml:space="preserve">, if one or more old packet filters belong to the default EPS bearer context, </w:t>
      </w:r>
      <w:r>
        <w:t xml:space="preserve">after sending the PDU SESSION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w:t>
      </w:r>
      <w:r w:rsidRPr="00CC0C94">
        <w:t xml:space="preserve"> </w:t>
      </w:r>
      <w:r>
        <w:t>5G</w:t>
      </w:r>
      <w:r w:rsidRPr="00CC0C94">
        <w:t>SM cause #</w:t>
      </w:r>
      <w:r>
        <w:t>45</w:t>
      </w:r>
      <w:r w:rsidRPr="00CC0C94">
        <w:t xml:space="preserve"> "syntactical errors in packet filter(s)"</w:t>
      </w:r>
      <w:r>
        <w:t>.</w:t>
      </w:r>
    </w:p>
    <w:p w14:paraId="46098AD0" w14:textId="77777777" w:rsidR="00F44ECF" w:rsidRPr="00CC0C94" w:rsidRDefault="00F44ECF" w:rsidP="00F44ECF">
      <w:pPr>
        <w:pStyle w:val="B2"/>
      </w:pPr>
      <w:r w:rsidRPr="00CC0C94">
        <w:tab/>
        <w:t>Otherwise</w:t>
      </w:r>
      <w:r>
        <w:t>,</w:t>
      </w:r>
      <w:r w:rsidRPr="00401F87">
        <w:t xml:space="preserve"> </w:t>
      </w:r>
      <w:r>
        <w:t xml:space="preserve">after sending the PDU SESSION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w:t>
      </w:r>
      <w:r w:rsidRPr="00CC0C94">
        <w:t xml:space="preserve"> </w:t>
      </w:r>
      <w:r>
        <w:t>5G</w:t>
      </w:r>
      <w:r w:rsidRPr="00CC0C94">
        <w:t xml:space="preserve">SM cause </w:t>
      </w:r>
      <w:r>
        <w:t xml:space="preserve">#45 </w:t>
      </w:r>
      <w:r w:rsidRPr="00CC0C94">
        <w:t>"syntactical error in packet filter(s)".</w:t>
      </w:r>
    </w:p>
    <w:p w14:paraId="771F381C" w14:textId="77777777" w:rsidR="00F44ECF" w:rsidRDefault="00F44ECF" w:rsidP="00F44ECF">
      <w:r>
        <w:t xml:space="preserve">And </w:t>
      </w:r>
      <w:r>
        <w:rPr>
          <w:lang w:eastAsia="zh-CN"/>
        </w:rPr>
        <w:t xml:space="preserve">if a new </w:t>
      </w:r>
      <w:r>
        <w:t xml:space="preserve">EPS bearer identity parameter in Authorized QoS flow descriptions IE is received for a QoS flow which can be transferred to </w:t>
      </w:r>
      <w:r>
        <w:rPr>
          <w:rFonts w:hint="eastAsia"/>
          <w:lang w:eastAsia="zh-CN"/>
        </w:rPr>
        <w:t>EPS,</w:t>
      </w:r>
      <w:r>
        <w:t xml:space="preserve"> the UE shall update the </w:t>
      </w:r>
      <w:r>
        <w:rPr>
          <w:lang w:eastAsia="zh-CN"/>
        </w:rPr>
        <w:t>association</w:t>
      </w:r>
      <w:r>
        <w:rPr>
          <w:rFonts w:hint="eastAsia"/>
          <w:lang w:eastAsia="zh-CN"/>
        </w:rPr>
        <w:t xml:space="preserve"> between the QoS flow</w:t>
      </w:r>
      <w:r>
        <w:rPr>
          <w:lang w:eastAsia="zh-CN"/>
        </w:rPr>
        <w:t xml:space="preserve"> and the mapped EPS bearer context,</w:t>
      </w:r>
      <w:r w:rsidRPr="00973532">
        <w:rPr>
          <w:lang w:eastAsia="zh-CN"/>
        </w:rPr>
        <w:t xml:space="preserve"> </w:t>
      </w:r>
      <w:r>
        <w:rPr>
          <w:lang w:eastAsia="zh-CN"/>
        </w:rPr>
        <w:t xml:space="preserve">based on the new </w:t>
      </w:r>
      <w:r>
        <w:t>EPS bearer identity and the</w:t>
      </w:r>
      <w:r w:rsidRPr="00BD7FD1">
        <w:t xml:space="preserve"> </w:t>
      </w:r>
      <w:r>
        <w:t xml:space="preserve">mapped EPS bearer contexts. If the "Delete existing EPS bearer" operation code in the Mapped EPS bearer contexts IE was received, the UE shall discard the </w:t>
      </w:r>
      <w:r>
        <w:rPr>
          <w:lang w:eastAsia="zh-CN"/>
        </w:rPr>
        <w:t>association</w:t>
      </w:r>
      <w:r>
        <w:rPr>
          <w:rFonts w:hint="eastAsia"/>
          <w:lang w:eastAsia="zh-CN"/>
        </w:rPr>
        <w:t xml:space="preserve"> between the QoS flow</w:t>
      </w:r>
      <w:r>
        <w:rPr>
          <w:lang w:eastAsia="zh-CN"/>
        </w:rPr>
        <w:t xml:space="preserve"> and the corresponding mapped EPS bearer context.</w:t>
      </w:r>
    </w:p>
    <w:p w14:paraId="03B86F41" w14:textId="77777777" w:rsidR="00F44ECF" w:rsidRDefault="00F44ECF" w:rsidP="00F44ECF">
      <w:r>
        <w:t>If:</w:t>
      </w:r>
    </w:p>
    <w:p w14:paraId="5590C570" w14:textId="77777777" w:rsidR="00F44ECF" w:rsidRDefault="00F44ECF" w:rsidP="00F44ECF">
      <w:pPr>
        <w:pStyle w:val="B1"/>
      </w:pPr>
      <w:r>
        <w:t>a)</w:t>
      </w:r>
      <w:r>
        <w:tab/>
        <w:t>the UE detects different errors in the mapped EPS bearer contexts as described above</w:t>
      </w:r>
      <w:r w:rsidRPr="00F30D5D">
        <w:t xml:space="preserve"> </w:t>
      </w:r>
      <w:r w:rsidRPr="00CF0AD0">
        <w:t xml:space="preserve">which requires </w:t>
      </w:r>
      <w:r w:rsidRPr="004920BD">
        <w:t>sending a PDU SESSION MODIFICATION REQUEST message to delete the erroneous mapped EPS bearer context</w:t>
      </w:r>
      <w:r>
        <w:t>s; and</w:t>
      </w:r>
    </w:p>
    <w:p w14:paraId="2DF335B3" w14:textId="77777777" w:rsidR="00F44ECF" w:rsidRDefault="00F44ECF" w:rsidP="00F44ECF">
      <w:pPr>
        <w:pStyle w:val="B1"/>
      </w:pPr>
      <w:r>
        <w:t>b)</w:t>
      </w:r>
      <w:r>
        <w:tab/>
        <w:t xml:space="preserve">optionally, if the UE detects </w:t>
      </w:r>
      <w:r w:rsidRPr="00294788">
        <w:t xml:space="preserve">errors in QoS </w:t>
      </w:r>
      <w:r>
        <w:t>rules</w:t>
      </w:r>
      <w:r w:rsidRPr="00294788">
        <w:t xml:space="preserve"> </w:t>
      </w:r>
      <w:r>
        <w:t xml:space="preserve">that require to delete at least one QoS rule as described in subclause 6.3.2.4 </w:t>
      </w:r>
      <w:r w:rsidRPr="00CF0AD0">
        <w:t xml:space="preserve">which requires </w:t>
      </w:r>
      <w:r w:rsidRPr="004920BD">
        <w:t>sending a PDU SESSION MODIFICATION REQUEST message to delete the erroneous</w:t>
      </w:r>
      <w:r w:rsidRPr="00515828">
        <w:t xml:space="preserve"> </w:t>
      </w:r>
      <w:r>
        <w:t>QoS rules;</w:t>
      </w:r>
    </w:p>
    <w:p w14:paraId="665FEFF6" w14:textId="77777777" w:rsidR="00F44ECF" w:rsidRDefault="00F44ECF" w:rsidP="00F44ECF">
      <w:r>
        <w:t xml:space="preserve">the UE, after sending the PDU SESSION MODIFICATION COMPLETE message for the ongoing PDU session modification procedure, may send a single PDU SESSION MODIFICATION REQUEST message to delete the </w:t>
      </w:r>
      <w:r>
        <w:lastRenderedPageBreak/>
        <w:t>erroneous mapped EPS bearer contexts, and optionally to delete the erroneous QoS rules. The UE shall include a 5GSM cause IE in the PDU SESSION MODIFICATION REQUEST message.</w:t>
      </w:r>
    </w:p>
    <w:p w14:paraId="0985ABB4" w14:textId="77777777" w:rsidR="00F44ECF" w:rsidRDefault="00F44ECF" w:rsidP="00F44ECF">
      <w:pPr>
        <w:pStyle w:val="NO"/>
      </w:pPr>
      <w:r>
        <w:t>NOTE 4:</w:t>
      </w:r>
      <w:r>
        <w:tab/>
        <w:t xml:space="preserve">The 5GSM cause to use cannot be different from </w:t>
      </w:r>
      <w:r w:rsidRPr="00CC0C94">
        <w:t>#</w:t>
      </w:r>
      <w:r>
        <w:t>41</w:t>
      </w:r>
      <w:r w:rsidRPr="00CC0C94">
        <w:t xml:space="preserve"> "semantic error in the TFT operation"</w:t>
      </w:r>
      <w:r>
        <w:t xml:space="preserve">, </w:t>
      </w:r>
      <w:r w:rsidRPr="00CC0C94">
        <w:t>#</w:t>
      </w:r>
      <w:r>
        <w:t>42</w:t>
      </w:r>
      <w:r w:rsidRPr="00CC0C94">
        <w:t xml:space="preserve"> "syntactical error in the TFT operation"</w:t>
      </w:r>
      <w:r>
        <w:t>, #44 "semantic error</w:t>
      </w:r>
      <w:r w:rsidRPr="00CC0C94">
        <w:t xml:space="preserve"> in packet filter(s)"</w:t>
      </w:r>
      <w:r>
        <w:t>, #45 "syntactical errors in packet filter(s)", #83 "semantic error in the QoS operation", #84</w:t>
      </w:r>
      <w:r w:rsidRPr="00CC0C94">
        <w:t xml:space="preserve"> "syntactical error in the </w:t>
      </w:r>
      <w:r>
        <w:t xml:space="preserve">QoS </w:t>
      </w:r>
      <w:r w:rsidRPr="00CC0C94">
        <w:t>operation"</w:t>
      </w:r>
      <w:r>
        <w:t xml:space="preserve">, or </w:t>
      </w:r>
      <w:r w:rsidRPr="00CC0C94">
        <w:t>#</w:t>
      </w:r>
      <w:r>
        <w:t>85</w:t>
      </w:r>
      <w:r w:rsidRPr="00CC0C94">
        <w:t xml:space="preserve"> "</w:t>
      </w:r>
      <w:r>
        <w:t>Invalid mapped EPS bearer identity</w:t>
      </w:r>
      <w:r w:rsidRPr="00CC0C94">
        <w:t>"</w:t>
      </w:r>
      <w:r>
        <w:t>. The selection of a 5GSM cause is up to UE implementation.</w:t>
      </w:r>
    </w:p>
    <w:p w14:paraId="6818CB1D" w14:textId="77777777" w:rsidR="00F44ECF" w:rsidRDefault="00F44ECF" w:rsidP="00F44ECF">
      <w:r w:rsidRPr="00440029">
        <w:t xml:space="preserve">Upon receipt of a PDU SESSION </w:t>
      </w:r>
      <w:r>
        <w:t>MODIFICATION</w:t>
      </w:r>
      <w:r w:rsidRPr="00440029">
        <w:t xml:space="preserve"> </w:t>
      </w:r>
      <w:r>
        <w:t xml:space="preserve">COMMAND </w:t>
      </w:r>
      <w:r w:rsidRPr="00440029">
        <w:rPr>
          <w:lang w:val="en-US"/>
        </w:rPr>
        <w:t>message</w:t>
      </w:r>
      <w:r>
        <w:rPr>
          <w:lang w:val="en-US"/>
        </w:rPr>
        <w:t xml:space="preserve"> and a PDU session ID</w:t>
      </w:r>
      <w:r w:rsidRPr="00440029">
        <w:rPr>
          <w:lang w:val="en-US"/>
        </w:rPr>
        <w:t xml:space="preserve">, </w:t>
      </w:r>
      <w:r w:rsidRPr="00440029">
        <w:t xml:space="preserve">using the </w:t>
      </w:r>
      <w:r>
        <w:rPr>
          <w:rFonts w:eastAsia="Malgun Gothic" w:hint="eastAsia"/>
          <w:lang w:eastAsia="ko-KR"/>
        </w:rPr>
        <w:t>NAS transport procedure as specified in subclause </w:t>
      </w:r>
      <w:r>
        <w:rPr>
          <w:rFonts w:eastAsia="Malgun Gothic"/>
          <w:lang w:eastAsia="ko-KR"/>
        </w:rPr>
        <w:t>5.4.5</w:t>
      </w:r>
      <w:r>
        <w:t xml:space="preserve">, if the UE accepts the </w:t>
      </w:r>
      <w:r w:rsidRPr="00440029">
        <w:t xml:space="preserve">PDU SESSION </w:t>
      </w:r>
      <w:r>
        <w:t>MODIFICATION</w:t>
      </w:r>
      <w:r w:rsidRPr="00440029">
        <w:t xml:space="preserve"> </w:t>
      </w:r>
      <w:r>
        <w:t xml:space="preserve">COMMAND </w:t>
      </w:r>
      <w:r w:rsidRPr="00440029">
        <w:rPr>
          <w:lang w:val="en-US"/>
        </w:rPr>
        <w:t>message</w:t>
      </w:r>
      <w:r>
        <w:rPr>
          <w:lang w:val="en-US"/>
        </w:rPr>
        <w:t xml:space="preserve">, </w:t>
      </w:r>
      <w:r>
        <w:t xml:space="preserve">the UE considers the </w:t>
      </w:r>
      <w:r w:rsidRPr="00440029">
        <w:t xml:space="preserve">PDU session </w:t>
      </w:r>
      <w:r>
        <w:t xml:space="preserve">as </w:t>
      </w:r>
      <w:r>
        <w:rPr>
          <w:noProof/>
          <w:lang w:val="en-US"/>
        </w:rPr>
        <w:t>modified</w:t>
      </w:r>
      <w:r>
        <w:t xml:space="preserve"> and the UE shall create a PDU SESSION MODIFICATION COMPLETE </w:t>
      </w:r>
      <w:r>
        <w:rPr>
          <w:lang w:val="en-US"/>
        </w:rPr>
        <w:t>message</w:t>
      </w:r>
      <w:r>
        <w:t>.</w:t>
      </w:r>
    </w:p>
    <w:p w14:paraId="1A35169E" w14:textId="77777777" w:rsidR="00F44ECF" w:rsidRDefault="00F44ECF" w:rsidP="00F44ECF">
      <w:r>
        <w:t>If the PDU SESSION MODIFICATION</w:t>
      </w:r>
      <w:r w:rsidRPr="00440029">
        <w:t xml:space="preserve"> </w:t>
      </w:r>
      <w:r>
        <w:t xml:space="preserve">COMMAND </w:t>
      </w:r>
      <w:r>
        <w:rPr>
          <w:lang w:val="en-US"/>
        </w:rPr>
        <w:t xml:space="preserve">message contains the PTI value allocated in the </w:t>
      </w:r>
      <w:r>
        <w:rPr>
          <w:noProof/>
          <w:lang w:val="en-US"/>
        </w:rPr>
        <w:t xml:space="preserve">UE-requested </w:t>
      </w:r>
      <w:r>
        <w:rPr>
          <w:rFonts w:hint="eastAsia"/>
          <w:noProof/>
          <w:lang w:val="en-US"/>
        </w:rPr>
        <w:t xml:space="preserve">PDU session </w:t>
      </w:r>
      <w:r>
        <w:rPr>
          <w:noProof/>
          <w:lang w:val="en-US"/>
        </w:rPr>
        <w:t>modification</w:t>
      </w:r>
      <w:r>
        <w:rPr>
          <w:rFonts w:hint="eastAsia"/>
          <w:noProof/>
          <w:lang w:val="en-US"/>
        </w:rPr>
        <w:t xml:space="preserve"> procedure</w:t>
      </w:r>
      <w:r>
        <w:rPr>
          <w:lang w:val="en-US"/>
        </w:rPr>
        <w:t>, the UE shall stop the timer T3581</w:t>
      </w:r>
      <w:r w:rsidRPr="003168A2">
        <w:rPr>
          <w:rFonts w:hint="eastAsia"/>
        </w:rPr>
        <w:t>.</w:t>
      </w:r>
      <w:r>
        <w:t xml:space="preserve"> The UE should ensure that the PTI value assigned to this procedure is not released immediately.</w:t>
      </w:r>
    </w:p>
    <w:p w14:paraId="01B16147" w14:textId="77777777" w:rsidR="00F44ECF" w:rsidRDefault="00F44ECF" w:rsidP="00F44ECF">
      <w:pPr>
        <w:pStyle w:val="NO"/>
      </w:pPr>
      <w:r>
        <w:t>NOTE 5:</w:t>
      </w:r>
      <w:r>
        <w:tab/>
        <w:t>The way to achieve this is implementation dependent. For example, the UE can ensure that the PTI value assigned to this procedure is not released during the time equal to or greater than the default value of timer T3591.</w:t>
      </w:r>
    </w:p>
    <w:p w14:paraId="0CED84E9" w14:textId="77777777" w:rsidR="00F44ECF" w:rsidRDefault="00F44ECF" w:rsidP="00F44ECF">
      <w:r>
        <w:t>While the PTI value is not released, the UE regards any received</w:t>
      </w:r>
      <w:r w:rsidRPr="00847E27">
        <w:t xml:space="preserve"> </w:t>
      </w:r>
      <w:r>
        <w:t>PDU SESSION MODIFICATION COMMAND</w:t>
      </w:r>
      <w:r>
        <w:rPr>
          <w:rFonts w:hint="eastAsia"/>
          <w:lang w:eastAsia="ko-KR"/>
        </w:rPr>
        <w:t xml:space="preserve"> </w:t>
      </w:r>
      <w:r>
        <w:t>message with the same PTI value as a network retransmission (see subclause 7.3.1)</w:t>
      </w:r>
      <w:r>
        <w:rPr>
          <w:lang w:val="en-US"/>
        </w:rPr>
        <w:t>.</w:t>
      </w:r>
    </w:p>
    <w:p w14:paraId="0F10A741" w14:textId="77777777" w:rsidR="00F44ECF" w:rsidRDefault="00F44ECF" w:rsidP="00F44ECF">
      <w:r>
        <w:t xml:space="preserve">If the selected SSC mode of the PDU session is "SSC mode 3" and the </w:t>
      </w:r>
      <w:r w:rsidRPr="00440029">
        <w:t xml:space="preserve">PDU SESSION </w:t>
      </w:r>
      <w:r>
        <w:t xml:space="preserve">MODIFICATION COMMAND message </w:t>
      </w:r>
      <w:r>
        <w:rPr>
          <w:lang w:eastAsia="ko-KR"/>
        </w:rPr>
        <w:t>includes 5GSM cause #39 "reactivation requested",</w:t>
      </w:r>
      <w:r w:rsidRPr="00A5731F">
        <w:t xml:space="preserve"> </w:t>
      </w:r>
      <w:r>
        <w:t xml:space="preserve">the UE can provide to the upper layers the </w:t>
      </w:r>
      <w:r w:rsidRPr="004721B7">
        <w:t xml:space="preserve">PDU </w:t>
      </w:r>
      <w:r>
        <w:t>s</w:t>
      </w:r>
      <w:r w:rsidRPr="004721B7">
        <w:t xml:space="preserve">ession </w:t>
      </w:r>
      <w:r>
        <w:t>a</w:t>
      </w:r>
      <w:r w:rsidRPr="004721B7">
        <w:t xml:space="preserve">ddress </w:t>
      </w:r>
      <w:r>
        <w:t>l</w:t>
      </w:r>
      <w:r w:rsidRPr="004721B7">
        <w:t>ifetime</w:t>
      </w:r>
      <w:r>
        <w:t xml:space="preserve"> if received in the </w:t>
      </w:r>
      <w:r w:rsidRPr="004721B7">
        <w:t xml:space="preserve">PDU </w:t>
      </w:r>
      <w:r>
        <w:t>s</w:t>
      </w:r>
      <w:r w:rsidRPr="004721B7">
        <w:t xml:space="preserve">ession </w:t>
      </w:r>
      <w:r>
        <w:t>a</w:t>
      </w:r>
      <w:r w:rsidRPr="004721B7">
        <w:t xml:space="preserve">ddress </w:t>
      </w:r>
      <w:r>
        <w:t>l</w:t>
      </w:r>
      <w:r w:rsidRPr="004721B7">
        <w:t>ifetime</w:t>
      </w:r>
      <w:r>
        <w:t xml:space="preserve"> parameter of the Extended protocol configuration options IE of the </w:t>
      </w:r>
      <w:r w:rsidRPr="00EE0C95">
        <w:t xml:space="preserve">PDU SESSION </w:t>
      </w:r>
      <w:r>
        <w:t>MODIFICATION</w:t>
      </w:r>
      <w:r w:rsidRPr="00440029">
        <w:t xml:space="preserve"> </w:t>
      </w:r>
      <w:r>
        <w:t>COMMAND</w:t>
      </w:r>
      <w:r w:rsidRPr="00440029">
        <w:t xml:space="preserve"> </w:t>
      </w:r>
      <w:r w:rsidRPr="00EE0C95">
        <w:t>message</w:t>
      </w:r>
      <w:r>
        <w:t xml:space="preserve">. </w:t>
      </w:r>
      <w:r>
        <w:rPr>
          <w:lang w:val="en-US"/>
        </w:rPr>
        <w:t>A</w:t>
      </w:r>
      <w:r w:rsidRPr="00A36499">
        <w:rPr>
          <w:lang w:val="en-US"/>
        </w:rPr>
        <w:t>fter the complet</w:t>
      </w:r>
      <w:r>
        <w:rPr>
          <w:lang w:val="en-US"/>
        </w:rPr>
        <w:t>ion</w:t>
      </w:r>
      <w:r w:rsidRPr="00A36499">
        <w:rPr>
          <w:lang w:val="en-US"/>
        </w:rPr>
        <w:t xml:space="preserve"> of the network-requested PDU session modification procedure</w:t>
      </w:r>
      <w:r>
        <w:t>:</w:t>
      </w:r>
    </w:p>
    <w:p w14:paraId="0CED3376" w14:textId="77777777" w:rsidR="00F44ECF" w:rsidRDefault="00F44ECF" w:rsidP="00F44ECF">
      <w:pPr>
        <w:pStyle w:val="B1"/>
      </w:pPr>
      <w:r w:rsidRPr="000A3E65">
        <w:t>a)</w:t>
      </w:r>
      <w:r w:rsidRPr="000A3E65">
        <w:tab/>
      </w:r>
      <w:r>
        <w:t xml:space="preserve">if </w:t>
      </w:r>
      <w:r w:rsidRPr="000A3E65">
        <w:t>the PDU session is an</w:t>
      </w:r>
      <w:r>
        <w:t xml:space="preserve"> MA PDU session:</w:t>
      </w:r>
    </w:p>
    <w:p w14:paraId="02DBEBB5" w14:textId="77777777" w:rsidR="00F44ECF" w:rsidRDefault="00F44ECF" w:rsidP="00F44ECF">
      <w:pPr>
        <w:pStyle w:val="B2"/>
      </w:pPr>
      <w:r>
        <w:t>1)</w:t>
      </w:r>
      <w:r>
        <w:tab/>
      </w:r>
      <w:r w:rsidRPr="000A3E65">
        <w:t>established over both 3GPP access and non-3GPP access</w:t>
      </w:r>
      <w:r>
        <w:t>,</w:t>
      </w:r>
      <w:r w:rsidRPr="00753941">
        <w:t xml:space="preserve"> </w:t>
      </w:r>
      <w:r>
        <w:t>and:</w:t>
      </w:r>
    </w:p>
    <w:p w14:paraId="49EE3291" w14:textId="77777777" w:rsidR="00F44ECF" w:rsidRDefault="00F44ECF" w:rsidP="00F44ECF">
      <w:pPr>
        <w:pStyle w:val="B3"/>
      </w:pPr>
      <w:r>
        <w:t>-</w:t>
      </w:r>
      <w:r>
        <w:tab/>
      </w:r>
      <w:r w:rsidRPr="000A3E65">
        <w:t xml:space="preserve">the UE is registered over both 3GPP access and non-3GPP access in </w:t>
      </w:r>
      <w:r>
        <w:t>the same</w:t>
      </w:r>
      <w:r w:rsidRPr="000A3E65">
        <w:t xml:space="preserve"> PLMN</w:t>
      </w:r>
      <w:r>
        <w:t>:</w:t>
      </w:r>
    </w:p>
    <w:p w14:paraId="5216C286" w14:textId="77777777" w:rsidR="00F44ECF" w:rsidRDefault="00F44ECF" w:rsidP="00F44ECF">
      <w:pPr>
        <w:pStyle w:val="B4"/>
        <w:rPr>
          <w:lang w:val="en-US"/>
        </w:rPr>
      </w:pPr>
      <w:r>
        <w:t>-</w:t>
      </w:r>
      <w:r>
        <w:tab/>
        <w:t>t</w:t>
      </w:r>
      <w:r w:rsidRPr="001519D0">
        <w:t xml:space="preserve">he UE </w:t>
      </w:r>
      <w:r>
        <w:t xml:space="preserve">should </w:t>
      </w:r>
      <w:r>
        <w:rPr>
          <w:rFonts w:hint="eastAsia"/>
        </w:rPr>
        <w:t xml:space="preserve">re-initiate </w:t>
      </w:r>
      <w:r>
        <w:t>a</w:t>
      </w:r>
      <w:r>
        <w:rPr>
          <w:rFonts w:hint="eastAsia"/>
        </w:rPr>
        <w:t xml:space="preserve"> </w:t>
      </w:r>
      <w:r w:rsidRPr="003168A2">
        <w:rPr>
          <w:lang w:val="en-US"/>
        </w:rPr>
        <w:t>UE</w:t>
      </w:r>
      <w:r>
        <w:rPr>
          <w:lang w:val="en-US"/>
        </w:rPr>
        <w:t>-</w:t>
      </w:r>
      <w:r w:rsidRPr="003168A2">
        <w:rPr>
          <w:lang w:val="en-US"/>
        </w:rPr>
        <w:t>requested PD</w:t>
      </w:r>
      <w:r>
        <w:rPr>
          <w:lang w:val="en-US"/>
        </w:rPr>
        <w:t>U</w:t>
      </w:r>
      <w:r w:rsidRPr="003168A2">
        <w:rPr>
          <w:lang w:val="en-US"/>
        </w:rPr>
        <w:t xml:space="preserve"> </w:t>
      </w:r>
      <w:r>
        <w:rPr>
          <w:lang w:val="en-US"/>
        </w:rPr>
        <w:t xml:space="preserve">session establishment </w:t>
      </w:r>
      <w:r w:rsidRPr="003168A2">
        <w:rPr>
          <w:lang w:val="en-US"/>
        </w:rPr>
        <w:t>procedure</w:t>
      </w:r>
      <w:r>
        <w:rPr>
          <w:lang w:val="en-US"/>
        </w:rPr>
        <w:t xml:space="preserve"> as specified in subclause 6.4.1</w:t>
      </w:r>
      <w:r w:rsidRPr="0026301F">
        <w:t xml:space="preserve"> </w:t>
      </w:r>
      <w:r w:rsidRPr="0026301F">
        <w:rPr>
          <w:lang w:val="en-US"/>
        </w:rPr>
        <w:t>over the access the PDU SESSION MODIFICATION COMMAND message is received</w:t>
      </w:r>
      <w:r>
        <w:rPr>
          <w:lang w:val="en-US"/>
        </w:rPr>
        <w:t>; or</w:t>
      </w:r>
    </w:p>
    <w:p w14:paraId="4E317FAC" w14:textId="77777777" w:rsidR="00F44ECF" w:rsidRDefault="00F44ECF" w:rsidP="00F44ECF">
      <w:pPr>
        <w:pStyle w:val="B3"/>
        <w:rPr>
          <w:lang w:eastAsia="zh-TW"/>
        </w:rPr>
      </w:pPr>
      <w:r>
        <w:rPr>
          <w:lang w:val="en-US"/>
        </w:rPr>
        <w:t>-</w:t>
      </w:r>
      <w:r>
        <w:rPr>
          <w:lang w:val="en-US"/>
        </w:rPr>
        <w:tab/>
      </w:r>
      <w:r w:rsidRPr="000A3E65">
        <w:t xml:space="preserve">the UE is registered over both 3GPP access and non-3GPP access in </w:t>
      </w:r>
      <w:r>
        <w:t>different</w:t>
      </w:r>
      <w:r w:rsidRPr="000A3E65">
        <w:t xml:space="preserve"> PLMN</w:t>
      </w:r>
      <w:r>
        <w:t>s</w:t>
      </w:r>
      <w:r>
        <w:rPr>
          <w:rFonts w:hint="eastAsia"/>
          <w:lang w:eastAsia="zh-TW"/>
        </w:rPr>
        <w:t>:</w:t>
      </w:r>
    </w:p>
    <w:p w14:paraId="5BFBC006" w14:textId="77777777" w:rsidR="00F44ECF" w:rsidRDefault="00F44ECF" w:rsidP="00F44ECF">
      <w:pPr>
        <w:pStyle w:val="B4"/>
      </w:pPr>
      <w:r w:rsidRPr="00191766">
        <w:t>-</w:t>
      </w:r>
      <w:r w:rsidRPr="00191766">
        <w:tab/>
        <w:t>the UE should re-initiate UE-requested PDU session establishment procedure</w:t>
      </w:r>
      <w:r>
        <w:t>s</w:t>
      </w:r>
      <w:r w:rsidRPr="00191766">
        <w:t xml:space="preserve"> as specified in subclause 6.4.1</w:t>
      </w:r>
      <w:r>
        <w:t xml:space="preserve"> </w:t>
      </w:r>
      <w:r w:rsidRPr="00191766">
        <w:t xml:space="preserve">over </w:t>
      </w:r>
      <w:r>
        <w:t xml:space="preserve">both accesses. </w:t>
      </w:r>
      <w:r w:rsidRPr="00172B4E">
        <w:t>The UE should re-initiate the UE-requested PDU session establishment procedure over the access the PDU SESSION MODIFICATION COMMAND message is received first</w:t>
      </w:r>
      <w:r w:rsidRPr="00191766">
        <w:t>; or</w:t>
      </w:r>
    </w:p>
    <w:p w14:paraId="64029E83" w14:textId="77777777" w:rsidR="00F44ECF" w:rsidRDefault="00F44ECF" w:rsidP="00F44ECF">
      <w:pPr>
        <w:pStyle w:val="B2"/>
      </w:pPr>
      <w:r>
        <w:t>2</w:t>
      </w:r>
      <w:r w:rsidRPr="000A3E65">
        <w:t>)</w:t>
      </w:r>
      <w:r w:rsidRPr="000A3E65">
        <w:tab/>
        <w:t xml:space="preserve">established over </w:t>
      </w:r>
      <w:r>
        <w:t>only single</w:t>
      </w:r>
      <w:r w:rsidRPr="000A3E65">
        <w:t xml:space="preserve"> access</w:t>
      </w:r>
      <w:r>
        <w:t>:</w:t>
      </w:r>
    </w:p>
    <w:p w14:paraId="5387FCDA" w14:textId="77777777" w:rsidR="00F44ECF" w:rsidRDefault="00F44ECF" w:rsidP="00F44ECF">
      <w:pPr>
        <w:pStyle w:val="B3"/>
      </w:pPr>
      <w:r w:rsidRPr="00CB416F">
        <w:t>-</w:t>
      </w:r>
      <w:r w:rsidRPr="00CB416F">
        <w:tab/>
      </w:r>
      <w:r w:rsidRPr="00CB416F">
        <w:rPr>
          <w:lang w:val="en-US"/>
        </w:rPr>
        <w:t xml:space="preserve">the UE should re-initiate </w:t>
      </w:r>
      <w:r>
        <w:rPr>
          <w:lang w:val="en-US"/>
        </w:rPr>
        <w:t>a</w:t>
      </w:r>
      <w:r w:rsidRPr="00CB416F">
        <w:rPr>
          <w:lang w:val="en-US"/>
        </w:rPr>
        <w:t xml:space="preserve"> UE-requested PDU session establishment procedure as specified in subclause 6.4.1 over the access the user plane resources</w:t>
      </w:r>
      <w:r>
        <w:rPr>
          <w:lang w:val="en-US"/>
        </w:rPr>
        <w:t xml:space="preserve"> were</w:t>
      </w:r>
      <w:r w:rsidRPr="00CB416F">
        <w:rPr>
          <w:lang w:val="en-US"/>
        </w:rPr>
        <w:t xml:space="preserve"> established; or</w:t>
      </w:r>
    </w:p>
    <w:p w14:paraId="22FC1B4D" w14:textId="77777777" w:rsidR="00F44ECF" w:rsidRDefault="00F44ECF" w:rsidP="00F44ECF">
      <w:pPr>
        <w:pStyle w:val="B1"/>
        <w:rPr>
          <w:lang w:eastAsia="zh-TW"/>
        </w:rPr>
      </w:pPr>
      <w:r>
        <w:t>b</w:t>
      </w:r>
      <w:r w:rsidRPr="000A3E65">
        <w:t>)</w:t>
      </w:r>
      <w:r w:rsidRPr="000A3E65">
        <w:tab/>
      </w:r>
      <w:r>
        <w:t xml:space="preserve">if </w:t>
      </w:r>
      <w:r w:rsidRPr="000A3E65">
        <w:t xml:space="preserve">the PDU session is </w:t>
      </w:r>
      <w:r>
        <w:t>a</w:t>
      </w:r>
      <w:r w:rsidRPr="000A3E65">
        <w:t xml:space="preserve"> </w:t>
      </w:r>
      <w:r>
        <w:t>single access</w:t>
      </w:r>
      <w:r w:rsidRPr="000A3E65">
        <w:t xml:space="preserve"> PDU session</w:t>
      </w:r>
      <w:r>
        <w:rPr>
          <w:rFonts w:hint="eastAsia"/>
          <w:lang w:eastAsia="zh-TW"/>
        </w:rPr>
        <w:t>:</w:t>
      </w:r>
    </w:p>
    <w:p w14:paraId="3CB02639" w14:textId="77777777" w:rsidR="00F44ECF" w:rsidRDefault="00F44ECF" w:rsidP="00F44ECF">
      <w:pPr>
        <w:pStyle w:val="B2"/>
      </w:pPr>
      <w:r>
        <w:t>-</w:t>
      </w:r>
      <w:r w:rsidRPr="00CB416F">
        <w:tab/>
        <w:t xml:space="preserve">the UE should re-initiate </w:t>
      </w:r>
      <w:r>
        <w:t>a</w:t>
      </w:r>
      <w:r w:rsidRPr="00CB416F">
        <w:t xml:space="preserve"> UE-requested PDU session establishment procedure as specified in subclause 6.4.1 over the access the PDU</w:t>
      </w:r>
      <w:r>
        <w:t xml:space="preserve"> session was associated with; and</w:t>
      </w:r>
    </w:p>
    <w:p w14:paraId="4CB73CF6" w14:textId="77777777" w:rsidR="00F44ECF" w:rsidRDefault="00F44ECF" w:rsidP="00F44ECF">
      <w:r>
        <w:t>for t</w:t>
      </w:r>
      <w:r w:rsidRPr="001519D0">
        <w:t xml:space="preserve">he </w:t>
      </w:r>
      <w:r>
        <w:rPr>
          <w:rFonts w:hint="eastAsia"/>
        </w:rPr>
        <w:t>re-initiat</w:t>
      </w:r>
      <w:r>
        <w:t>ed</w:t>
      </w:r>
      <w:r>
        <w:rPr>
          <w:rFonts w:hint="eastAsia"/>
        </w:rPr>
        <w:t xml:space="preserve"> </w:t>
      </w:r>
      <w:r w:rsidRPr="003168A2">
        <w:rPr>
          <w:lang w:val="en-US"/>
        </w:rPr>
        <w:t>UE</w:t>
      </w:r>
      <w:r>
        <w:rPr>
          <w:lang w:val="en-US"/>
        </w:rPr>
        <w:t>-</w:t>
      </w:r>
      <w:r w:rsidRPr="003168A2">
        <w:rPr>
          <w:lang w:val="en-US"/>
        </w:rPr>
        <w:t>requested PD</w:t>
      </w:r>
      <w:r>
        <w:rPr>
          <w:lang w:val="en-US"/>
        </w:rPr>
        <w:t>U</w:t>
      </w:r>
      <w:r w:rsidRPr="003168A2">
        <w:rPr>
          <w:lang w:val="en-US"/>
        </w:rPr>
        <w:t xml:space="preserve"> </w:t>
      </w:r>
      <w:r>
        <w:rPr>
          <w:lang w:val="en-US"/>
        </w:rPr>
        <w:t xml:space="preserve">session establishment </w:t>
      </w:r>
      <w:r w:rsidRPr="003168A2">
        <w:rPr>
          <w:lang w:val="en-US"/>
        </w:rPr>
        <w:t>procedure</w:t>
      </w:r>
      <w:r>
        <w:rPr>
          <w:lang w:val="en-US"/>
        </w:rPr>
        <w:t>(s) the UE should set a new PDU session ID different from the PDU session ID associated with the present PDU session and should set</w:t>
      </w:r>
      <w:r>
        <w:t>:</w:t>
      </w:r>
    </w:p>
    <w:p w14:paraId="2CAA848E" w14:textId="77777777" w:rsidR="00F44ECF" w:rsidRDefault="00F44ECF" w:rsidP="00F44ECF">
      <w:pPr>
        <w:pStyle w:val="B1"/>
      </w:pPr>
      <w:r>
        <w:t>a)</w:t>
      </w:r>
      <w:r>
        <w:tab/>
        <w:t xml:space="preserve">the </w:t>
      </w:r>
      <w:r w:rsidRPr="00FF4B89">
        <w:t>PDU sessio</w:t>
      </w:r>
      <w:r>
        <w:t>n type to the PDU session type associated with the present PDU session;</w:t>
      </w:r>
    </w:p>
    <w:p w14:paraId="24AC179A" w14:textId="77777777" w:rsidR="00F44ECF" w:rsidRDefault="00F44ECF" w:rsidP="00F44ECF">
      <w:pPr>
        <w:pStyle w:val="B1"/>
      </w:pPr>
      <w:r>
        <w:t>b)</w:t>
      </w:r>
      <w:r>
        <w:tab/>
        <w:t>the SSC mode to the SSC mode associated with the present PDU session;</w:t>
      </w:r>
    </w:p>
    <w:p w14:paraId="79122484" w14:textId="77777777" w:rsidR="00F44ECF" w:rsidRDefault="00F44ECF" w:rsidP="00F44ECF">
      <w:pPr>
        <w:pStyle w:val="B1"/>
      </w:pPr>
      <w:r>
        <w:t>c)</w:t>
      </w:r>
      <w:r>
        <w:tab/>
        <w:t>the DNN to the DNN associated with the present PDU session; and</w:t>
      </w:r>
    </w:p>
    <w:p w14:paraId="480FD749" w14:textId="77777777" w:rsidR="00F44ECF" w:rsidRDefault="00F44ECF" w:rsidP="00F44ECF">
      <w:pPr>
        <w:pStyle w:val="B1"/>
        <w:rPr>
          <w:lang w:val="en-US"/>
        </w:rPr>
      </w:pPr>
      <w:r>
        <w:lastRenderedPageBreak/>
        <w:t>d)</w:t>
      </w:r>
      <w:r>
        <w:tab/>
        <w:t>the S-NSSAI</w:t>
      </w:r>
      <w:r w:rsidRPr="00E118DD">
        <w:t xml:space="preserve"> </w:t>
      </w:r>
      <w:r>
        <w:t>to the S-NSSAI</w:t>
      </w:r>
      <w:r w:rsidRPr="00E118DD">
        <w:t xml:space="preserve"> associated with (if available in roaming scenarios) a mapped S-NSSAI</w:t>
      </w:r>
      <w:r>
        <w:t xml:space="preserve"> if provided in </w:t>
      </w:r>
      <w:r>
        <w:rPr>
          <w:rFonts w:hint="eastAsia"/>
        </w:rPr>
        <w:t xml:space="preserve">the </w:t>
      </w:r>
      <w:r w:rsidRPr="003168A2">
        <w:rPr>
          <w:lang w:val="en-US"/>
        </w:rPr>
        <w:t>UE</w:t>
      </w:r>
      <w:r>
        <w:rPr>
          <w:lang w:val="en-US"/>
        </w:rPr>
        <w:t>-</w:t>
      </w:r>
      <w:r w:rsidRPr="003168A2">
        <w:rPr>
          <w:lang w:val="en-US"/>
        </w:rPr>
        <w:t>requested PD</w:t>
      </w:r>
      <w:r>
        <w:rPr>
          <w:lang w:val="en-US"/>
        </w:rPr>
        <w:t>U</w:t>
      </w:r>
      <w:r w:rsidRPr="003168A2">
        <w:rPr>
          <w:lang w:val="en-US"/>
        </w:rPr>
        <w:t xml:space="preserve"> </w:t>
      </w:r>
      <w:r>
        <w:rPr>
          <w:lang w:val="en-US"/>
        </w:rPr>
        <w:t xml:space="preserve">session establishment </w:t>
      </w:r>
      <w:r w:rsidRPr="003168A2">
        <w:rPr>
          <w:lang w:val="en-US"/>
        </w:rPr>
        <w:t>procedure</w:t>
      </w:r>
      <w:r>
        <w:rPr>
          <w:lang w:val="en-US"/>
        </w:rPr>
        <w:t xml:space="preserve"> of the present PDU session.</w:t>
      </w:r>
    </w:p>
    <w:p w14:paraId="22C2E4C3" w14:textId="77777777" w:rsidR="00F44ECF" w:rsidRDefault="00F44ECF" w:rsidP="00F44ECF">
      <w:r>
        <w:t xml:space="preserve">If the UE has indicated support for </w:t>
      </w:r>
      <w:proofErr w:type="spellStart"/>
      <w:r>
        <w:t>CIoT</w:t>
      </w:r>
      <w:proofErr w:type="spellEnd"/>
      <w:r>
        <w:t xml:space="preserve"> 5GS optimizations and receives a small data rate control parameters container in the Extended protocol configuration options IE in the </w:t>
      </w:r>
      <w:r w:rsidRPr="00EE0C95">
        <w:t xml:space="preserve">PDU SESSION </w:t>
      </w:r>
      <w:r>
        <w:t>MODIFICATION</w:t>
      </w:r>
      <w:r w:rsidRPr="00440029">
        <w:t xml:space="preserve"> </w:t>
      </w:r>
      <w:r>
        <w:t>COMMAND message, the UE shall store the small</w:t>
      </w:r>
      <w:r w:rsidRPr="00457B56">
        <w:t xml:space="preserve"> </w:t>
      </w:r>
      <w:r>
        <w:t xml:space="preserve">data </w:t>
      </w:r>
      <w:r w:rsidRPr="00457B56">
        <w:t xml:space="preserve">rate control parameters value </w:t>
      </w:r>
      <w:r>
        <w:t>and use the stored small data rate control parameters value as the maximum allowed limit of uplink user data for the PDU session in accordance with 3GPP TS 23.501 [</w:t>
      </w:r>
      <w:r w:rsidRPr="004B11B4">
        <w:t>8</w:t>
      </w:r>
      <w:r>
        <w:t>]. If the UE has a previously stored small data rate control parameter value for the PDU session, the UE shall replace the stored small data rate control parameters value for the PDU session with the received small data rate control parameters value</w:t>
      </w:r>
      <w:r w:rsidRPr="00457B56">
        <w:t xml:space="preserve"> </w:t>
      </w:r>
      <w:r>
        <w:t xml:space="preserve">in the Extended protocol configuration options IE in the </w:t>
      </w:r>
      <w:r w:rsidRPr="00EE0C95">
        <w:t xml:space="preserve">PDU SESSION </w:t>
      </w:r>
      <w:r>
        <w:t>MODIFICATION</w:t>
      </w:r>
      <w:r w:rsidRPr="00440029">
        <w:t xml:space="preserve"> </w:t>
      </w:r>
      <w:r>
        <w:t>COMMAND message.</w:t>
      </w:r>
    </w:p>
    <w:p w14:paraId="29CECD21" w14:textId="77777777" w:rsidR="00F44ECF" w:rsidRDefault="00F44ECF" w:rsidP="00F44ECF">
      <w:r>
        <w:t xml:space="preserve">If the UE has indicated support for </w:t>
      </w:r>
      <w:proofErr w:type="spellStart"/>
      <w:r>
        <w:t>CIoT</w:t>
      </w:r>
      <w:proofErr w:type="spellEnd"/>
      <w:r>
        <w:t xml:space="preserve"> 5GS optimizations and receives an additional small data rate control parameters for exception data container in the Extended protocol configuration options IE in the </w:t>
      </w:r>
      <w:r w:rsidRPr="00EE0C95">
        <w:t xml:space="preserve">PDU SESSION </w:t>
      </w:r>
      <w:r>
        <w:t>MODIFICATION</w:t>
      </w:r>
      <w:r w:rsidRPr="00440029">
        <w:t xml:space="preserve"> </w:t>
      </w:r>
      <w:r>
        <w:t xml:space="preserve">COMMAND message, the UE shall store </w:t>
      </w:r>
      <w:r w:rsidRPr="00457B56">
        <w:t xml:space="preserve">the </w:t>
      </w:r>
      <w:r>
        <w:t>additional small data</w:t>
      </w:r>
      <w:r w:rsidRPr="00457B56">
        <w:t xml:space="preserve"> rate control parameters for exception data value</w:t>
      </w:r>
      <w:r>
        <w:t xml:space="preserve"> and use the stored additional small data rate control parameters for exception data value as the maximum allowed limit of uplink exception data for the PDU session in accordance with 3GPP TS 23.501 [</w:t>
      </w:r>
      <w:r w:rsidRPr="004B11B4">
        <w:t>8</w:t>
      </w:r>
      <w:r>
        <w:t xml:space="preserve">]. If the UE has a previously stored additional small data rate control parameters for exception data value for the PDU session, the UE shall replace the stored additional small data rate control parameters for exception data value for the PDU session with the received additional small data rate control parameters for exception data value in the Extended protocol configuration options IE in the </w:t>
      </w:r>
      <w:r w:rsidRPr="00EE0C95">
        <w:t xml:space="preserve">PDU SESSION </w:t>
      </w:r>
      <w:r>
        <w:t>MODIFICATION</w:t>
      </w:r>
      <w:r w:rsidRPr="00440029">
        <w:t xml:space="preserve"> </w:t>
      </w:r>
      <w:r>
        <w:t>COMMAND message.</w:t>
      </w:r>
    </w:p>
    <w:p w14:paraId="7DA03EFB" w14:textId="77777777" w:rsidR="00F44ECF" w:rsidRDefault="00F44ECF" w:rsidP="00F44ECF">
      <w:pPr>
        <w:rPr>
          <w:lang w:val="en-US"/>
        </w:rPr>
      </w:pPr>
      <w:r>
        <w:rPr>
          <w:lang w:val="en-US"/>
        </w:rPr>
        <w:t>The UE shall include the PDU session ID of the old PDU session which is about to get released in the old PDU session ID IE of the UL NAS TRANSPORT message that transports the PDU SESSION ESTABLISHMENT REQUEST message.</w:t>
      </w:r>
    </w:p>
    <w:p w14:paraId="079D14C7" w14:textId="77777777" w:rsidR="00F44ECF" w:rsidRDefault="00F44ECF" w:rsidP="00F44ECF">
      <w:pPr>
        <w:pStyle w:val="NO"/>
      </w:pPr>
      <w:r>
        <w:t>NOTE 6:</w:t>
      </w:r>
      <w:r>
        <w:tab/>
        <w:t>T</w:t>
      </w:r>
      <w:r w:rsidRPr="00A92DE4">
        <w:t xml:space="preserve">he UE </w:t>
      </w:r>
      <w:r>
        <w:t xml:space="preserve">is expected to </w:t>
      </w:r>
      <w:r w:rsidRPr="00A92DE4">
        <w:t xml:space="preserve">maintain the PDU session </w:t>
      </w:r>
      <w:r>
        <w:t>for which the PDU SESSION MODIFICATION COMMAND message including 5GSM cause #39 "reactivation requested" is received during the time indicated by the PDU session address lifetime value</w:t>
      </w:r>
      <w:r>
        <w:rPr>
          <w:lang w:eastAsia="ja-JP"/>
        </w:rPr>
        <w:t xml:space="preserve"> </w:t>
      </w:r>
      <w:r>
        <w:t xml:space="preserve">or </w:t>
      </w:r>
      <w:r w:rsidRPr="00A92DE4">
        <w:t>until rece</w:t>
      </w:r>
      <w:r>
        <w:t>i</w:t>
      </w:r>
      <w:r w:rsidRPr="00A92DE4">
        <w:t>ving an indication from upper layers (e.g. that the old PDU session is no more needed).</w:t>
      </w:r>
    </w:p>
    <w:p w14:paraId="3032D7DB" w14:textId="77777777" w:rsidR="00F44ECF" w:rsidRDefault="00F44ECF" w:rsidP="00F44ECF">
      <w:pPr>
        <w:rPr>
          <w:lang w:val="en-US"/>
        </w:rPr>
      </w:pPr>
      <w:r>
        <w:t xml:space="preserve">If the selected PDU session type of the PDU session is "Unstructured", the UE supports </w:t>
      </w:r>
      <w:r>
        <w:rPr>
          <w:noProof/>
          <w:lang w:val="en-US"/>
        </w:rPr>
        <w:t>inter-system change</w:t>
      </w:r>
      <w:r w:rsidRPr="00ED2624">
        <w:rPr>
          <w:noProof/>
          <w:lang w:val="en-US"/>
        </w:rPr>
        <w:t xml:space="preserve"> from </w:t>
      </w:r>
      <w:r>
        <w:rPr>
          <w:noProof/>
          <w:lang w:val="en-US"/>
        </w:rPr>
        <w:t>N1</w:t>
      </w:r>
      <w:r w:rsidRPr="00ED2624">
        <w:rPr>
          <w:noProof/>
          <w:lang w:val="en-US"/>
        </w:rPr>
        <w:t xml:space="preserve"> mode to S1 mode</w:t>
      </w:r>
      <w:r>
        <w:rPr>
          <w:noProof/>
          <w:lang w:val="en-US"/>
        </w:rPr>
        <w:t>,</w:t>
      </w:r>
      <w:r>
        <w:t xml:space="preserve"> the UE does not support establishment of a PDN connection for the PDN type set to "non-IP" in S1 mode, and the parameters list field of one or more authorized QoS flow descriptions received in the Authorized QoS flow descriptions IE of the </w:t>
      </w:r>
      <w:r w:rsidRPr="00440029">
        <w:t xml:space="preserve">PDU SESSION </w:t>
      </w:r>
      <w:r>
        <w:t>MODIFICATION COMMAND</w:t>
      </w:r>
      <w:r w:rsidRPr="00440029">
        <w:t xml:space="preserve"> </w:t>
      </w:r>
      <w:r w:rsidRPr="00440029">
        <w:rPr>
          <w:lang w:val="en-US"/>
        </w:rPr>
        <w:t>message</w:t>
      </w:r>
      <w:r>
        <w:rPr>
          <w:lang w:val="en-US"/>
        </w:rPr>
        <w:t xml:space="preserve"> </w:t>
      </w:r>
      <w:r>
        <w:t xml:space="preserve">contains an </w:t>
      </w:r>
      <w:r>
        <w:rPr>
          <w:rFonts w:hint="eastAsia"/>
          <w:noProof/>
          <w:lang w:val="en-US" w:eastAsia="zh-CN"/>
        </w:rPr>
        <w:t>EPS bearer identity (EBI)</w:t>
      </w:r>
      <w:r>
        <w:rPr>
          <w:noProof/>
          <w:lang w:val="en-US" w:eastAsia="zh-CN"/>
        </w:rPr>
        <w:t>,</w:t>
      </w:r>
      <w:r>
        <w:t xml:space="preserve"> then the UE shall locally remove the </w:t>
      </w:r>
      <w:r>
        <w:rPr>
          <w:rFonts w:hint="eastAsia"/>
          <w:noProof/>
          <w:lang w:val="en-US" w:eastAsia="zh-CN"/>
        </w:rPr>
        <w:t>EPS bearer identity (EBI)</w:t>
      </w:r>
      <w:r>
        <w:t xml:space="preserve"> from the parameters list field of such one or more authorized QoS flow descriptions. After sending the PDU SESSION MODIFICATION COMPLETE message</w:t>
      </w:r>
      <w:r w:rsidRPr="00F35A3E">
        <w:t xml:space="preserve"> </w:t>
      </w:r>
      <w:r>
        <w:t>for the ongoing PDU session modification procedure,</w:t>
      </w:r>
      <w:r w:rsidRPr="00F35A3E">
        <w:t xml:space="preserve"> </w:t>
      </w:r>
      <w:r w:rsidRPr="00CC0C94">
        <w:t xml:space="preserve">the UE shall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r>
        <w:t>.</w:t>
      </w:r>
    </w:p>
    <w:p w14:paraId="298FC3ED" w14:textId="77777777" w:rsidR="00F44ECF" w:rsidRDefault="00F44ECF" w:rsidP="00F44ECF">
      <w:pPr>
        <w:rPr>
          <w:lang w:val="en-US"/>
        </w:rPr>
      </w:pPr>
      <w:r>
        <w:t xml:space="preserve">If the selected PDU session type of the PDU session is "Ethernet", the UE supports </w:t>
      </w:r>
      <w:r>
        <w:rPr>
          <w:noProof/>
          <w:lang w:val="en-US"/>
        </w:rPr>
        <w:t>inter-system change</w:t>
      </w:r>
      <w:r w:rsidRPr="00ED2624">
        <w:rPr>
          <w:noProof/>
          <w:lang w:val="en-US"/>
        </w:rPr>
        <w:t xml:space="preserve"> from </w:t>
      </w:r>
      <w:r>
        <w:rPr>
          <w:noProof/>
          <w:lang w:val="en-US"/>
        </w:rPr>
        <w:t>N1</w:t>
      </w:r>
      <w:r w:rsidRPr="00ED2624">
        <w:rPr>
          <w:noProof/>
          <w:lang w:val="en-US"/>
        </w:rPr>
        <w:t xml:space="preserve"> mode to S1 mode</w:t>
      </w:r>
      <w:r>
        <w:rPr>
          <w:noProof/>
          <w:lang w:val="en-US"/>
        </w:rPr>
        <w:t>,</w:t>
      </w:r>
      <w:r>
        <w:t xml:space="preserve"> the UE does not support establishment of a PDN connection for the PDN type set to "non-IP" in S1 mode, </w:t>
      </w:r>
      <w:r w:rsidRPr="001419B3">
        <w:rPr>
          <w:noProof/>
          <w:lang w:val="en-US" w:eastAsia="zh-CN"/>
        </w:rPr>
        <w:t>the UE, the network or both of them do not support Ethernet PDN type in S1 mode</w:t>
      </w:r>
      <w:r>
        <w:rPr>
          <w:noProof/>
          <w:lang w:val="en-US" w:eastAsia="zh-CN"/>
        </w:rPr>
        <w:t xml:space="preserve">, and </w:t>
      </w:r>
      <w:r>
        <w:t xml:space="preserve">the parameters list field of one or more authorized QoS flow descriptions received in the Authorized QoS flow descriptions IE of the </w:t>
      </w:r>
      <w:r w:rsidRPr="00440029">
        <w:t xml:space="preserve">PDU SESSION </w:t>
      </w:r>
      <w:r>
        <w:t>MODIFICATION COMMAND</w:t>
      </w:r>
      <w:r w:rsidRPr="00440029">
        <w:t xml:space="preserve"> </w:t>
      </w:r>
      <w:r w:rsidRPr="00440029">
        <w:rPr>
          <w:lang w:val="en-US"/>
        </w:rPr>
        <w:t>message</w:t>
      </w:r>
      <w:r>
        <w:rPr>
          <w:lang w:val="en-US"/>
        </w:rPr>
        <w:t xml:space="preserve"> </w:t>
      </w:r>
      <w:r>
        <w:t xml:space="preserve">contains an </w:t>
      </w:r>
      <w:r>
        <w:rPr>
          <w:rFonts w:hint="eastAsia"/>
          <w:noProof/>
          <w:lang w:val="en-US" w:eastAsia="zh-CN"/>
        </w:rPr>
        <w:t>EPS bearer identity (EBI)</w:t>
      </w:r>
      <w:r>
        <w:t xml:space="preserve">, the UE shall locally remove the </w:t>
      </w:r>
      <w:r>
        <w:rPr>
          <w:rFonts w:hint="eastAsia"/>
          <w:noProof/>
          <w:lang w:val="en-US" w:eastAsia="zh-CN"/>
        </w:rPr>
        <w:t>EPS bearer identity (EBI)</w:t>
      </w:r>
      <w:r>
        <w:t xml:space="preserve"> from the parameters list field of such one or more authorized QoS flow descriptions. After sending the PDU SESSION MODIFICATION COMPLETE message</w:t>
      </w:r>
      <w:r w:rsidRPr="00F35A3E">
        <w:t xml:space="preserve"> </w:t>
      </w:r>
      <w:r>
        <w:t>for the ongoing PDU session modification procedure,</w:t>
      </w:r>
      <w:r w:rsidRPr="00F35A3E">
        <w:t xml:space="preserve"> </w:t>
      </w:r>
      <w:r w:rsidRPr="00CC0C94">
        <w:t xml:space="preserve">the UE shall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r>
        <w:t>.</w:t>
      </w:r>
    </w:p>
    <w:p w14:paraId="0B5C2CFF" w14:textId="77777777" w:rsidR="00F44ECF" w:rsidRDefault="00F44ECF" w:rsidP="00F44ECF">
      <w:r>
        <w:t>For a UE which is registered for disaster roaming services and for a PDU session which is not a PDU session for emergency services:</w:t>
      </w:r>
    </w:p>
    <w:p w14:paraId="6A36FA91" w14:textId="77777777" w:rsidR="00F44ECF" w:rsidRDefault="00F44ECF" w:rsidP="00F44ECF">
      <w:pPr>
        <w:pStyle w:val="B1"/>
      </w:pPr>
      <w:r>
        <w:t>a)</w:t>
      </w:r>
      <w:r>
        <w:tab/>
        <w:t xml:space="preserve">if the parameters list field of one or more authorized QoS flow descriptions received in the Authorized QoS flow descriptions IE of the </w:t>
      </w:r>
      <w:r w:rsidRPr="00440029">
        <w:t xml:space="preserve">PDU SESSION </w:t>
      </w:r>
      <w:r>
        <w:t>MODIFICATION COMMAND</w:t>
      </w:r>
      <w:r w:rsidRPr="00440029">
        <w:t xml:space="preserve"> </w:t>
      </w:r>
      <w:r w:rsidRPr="00440029">
        <w:rPr>
          <w:lang w:val="en-US"/>
        </w:rPr>
        <w:t>message</w:t>
      </w:r>
      <w:r>
        <w:rPr>
          <w:lang w:val="en-US"/>
        </w:rPr>
        <w:t xml:space="preserve"> </w:t>
      </w:r>
      <w:r>
        <w:t xml:space="preserve">contains an </w:t>
      </w:r>
      <w:r>
        <w:rPr>
          <w:rFonts w:hint="eastAsia"/>
          <w:noProof/>
          <w:lang w:val="en-US" w:eastAsia="zh-CN"/>
        </w:rPr>
        <w:t>EPS bearer identity (EBI)</w:t>
      </w:r>
      <w:r>
        <w:rPr>
          <w:noProof/>
          <w:lang w:val="en-US" w:eastAsia="zh-CN"/>
        </w:rPr>
        <w:t xml:space="preserve">, then </w:t>
      </w:r>
      <w:r>
        <w:t xml:space="preserve">the UE shall locally remove the </w:t>
      </w:r>
      <w:r>
        <w:rPr>
          <w:rFonts w:hint="eastAsia"/>
          <w:noProof/>
          <w:lang w:val="en-US" w:eastAsia="zh-CN"/>
        </w:rPr>
        <w:t>EPS bearer identity (EBI)</w:t>
      </w:r>
      <w:r>
        <w:t xml:space="preserve"> from the parameters list field of such one or more authorized QoS flow descriptions; and</w:t>
      </w:r>
    </w:p>
    <w:p w14:paraId="5A3774E6" w14:textId="77777777" w:rsidR="00F44ECF" w:rsidRDefault="00F44ECF" w:rsidP="00F44ECF">
      <w:pPr>
        <w:pStyle w:val="B1"/>
        <w:rPr>
          <w:lang w:val="en-US"/>
        </w:rPr>
      </w:pPr>
      <w:r>
        <w:t>b)</w:t>
      </w:r>
      <w:r>
        <w:tab/>
        <w:t xml:space="preserve">the UE shall locally delete the contents of the </w:t>
      </w:r>
      <w:r w:rsidRPr="003C08F1">
        <w:t>Mapped EPS bearer contexts</w:t>
      </w:r>
      <w:r>
        <w:t xml:space="preserve"> IE if it is received in the </w:t>
      </w:r>
      <w:r w:rsidRPr="00440029">
        <w:t xml:space="preserve">PDU SESSION </w:t>
      </w:r>
      <w:r>
        <w:t>MODIFICATION COMMAND</w:t>
      </w:r>
      <w:r w:rsidRPr="00440029">
        <w:t xml:space="preserve"> </w:t>
      </w:r>
      <w:r w:rsidRPr="00440029">
        <w:rPr>
          <w:lang w:val="en-US"/>
        </w:rPr>
        <w:t>message</w:t>
      </w:r>
      <w:r>
        <w:rPr>
          <w:lang w:val="en-US"/>
        </w:rPr>
        <w:t>.</w:t>
      </w:r>
    </w:p>
    <w:p w14:paraId="1C8C8ECC" w14:textId="77777777" w:rsidR="00F44ECF" w:rsidRPr="00F95AEC" w:rsidRDefault="00F44ECF" w:rsidP="00F44ECF">
      <w:r w:rsidRPr="00F95AEC">
        <w:t>If the Always-on PDU session indication IE is included in the PDU SESSION MODIFICATION COMMAND message and:</w:t>
      </w:r>
    </w:p>
    <w:p w14:paraId="574EE985" w14:textId="77777777" w:rsidR="00F44ECF" w:rsidRPr="00F95AEC" w:rsidRDefault="00F44ECF" w:rsidP="00F44ECF">
      <w:pPr>
        <w:pStyle w:val="B1"/>
      </w:pPr>
      <w:r w:rsidRPr="00F95AEC">
        <w:lastRenderedPageBreak/>
        <w:t>a)</w:t>
      </w:r>
      <w:r w:rsidRPr="00F95AEC">
        <w:tab/>
        <w:t>the value</w:t>
      </w:r>
      <w:r w:rsidRPr="00943CDE">
        <w:t xml:space="preserve"> </w:t>
      </w:r>
      <w:r>
        <w:t xml:space="preserve">of </w:t>
      </w:r>
      <w:r w:rsidRPr="00F95AEC">
        <w:t>the IE is set to "Always-on PDU session required", the UE shall consider the established PDU session as an always-on PDU session; or</w:t>
      </w:r>
    </w:p>
    <w:p w14:paraId="0961831D" w14:textId="77777777" w:rsidR="00F44ECF" w:rsidRPr="00F95AEC" w:rsidRDefault="00F44ECF" w:rsidP="00F44ECF">
      <w:pPr>
        <w:pStyle w:val="B1"/>
      </w:pPr>
      <w:r w:rsidRPr="00F95AEC">
        <w:t>b)</w:t>
      </w:r>
      <w:r w:rsidRPr="00F95AEC">
        <w:tab/>
        <w:t>the value</w:t>
      </w:r>
      <w:r w:rsidRPr="00943CDE">
        <w:t xml:space="preserve"> </w:t>
      </w:r>
      <w:r>
        <w:t xml:space="preserve">of </w:t>
      </w:r>
      <w:r w:rsidRPr="00F95AEC">
        <w:t>the IE is set to "Always-on PDU session not allowed", the UE shall not consider the established PDU session as an always-on PDU session.</w:t>
      </w:r>
    </w:p>
    <w:p w14:paraId="7CEFA34F" w14:textId="77777777" w:rsidR="00F44ECF" w:rsidRPr="00F95AEC" w:rsidRDefault="00F44ECF" w:rsidP="00F44ECF">
      <w:r>
        <w:t>If</w:t>
      </w:r>
      <w:r w:rsidRPr="00F95AEC">
        <w:t xml:space="preserve"> the UE does not receive the Always-on PDU session indication IE in the PDU SESSION MODIFICATION COMMAND message</w:t>
      </w:r>
      <w:r>
        <w:t>:</w:t>
      </w:r>
    </w:p>
    <w:p w14:paraId="1058FB3F" w14:textId="77777777" w:rsidR="00F44ECF" w:rsidRDefault="00F44ECF" w:rsidP="00F44ECF">
      <w:pPr>
        <w:pStyle w:val="B1"/>
      </w:pPr>
      <w:r w:rsidRPr="00F95AEC">
        <w:t>a)</w:t>
      </w:r>
      <w:r w:rsidRPr="00F95AEC">
        <w:tab/>
      </w:r>
      <w:r>
        <w:t>if the network</w:t>
      </w:r>
      <w:r w:rsidRPr="00464986">
        <w:t xml:space="preserve">-requested PDU session </w:t>
      </w:r>
      <w:r>
        <w:rPr>
          <w:noProof/>
          <w:lang w:val="en-US"/>
        </w:rPr>
        <w:t>modification</w:t>
      </w:r>
      <w:r>
        <w:t xml:space="preserve"> </w:t>
      </w:r>
      <w:r w:rsidRPr="00464986">
        <w:t xml:space="preserve">procedure </w:t>
      </w:r>
      <w:r>
        <w:t>is triggered by a UE</w:t>
      </w:r>
      <w:r w:rsidRPr="00464986">
        <w:t xml:space="preserve">-requested PDU session </w:t>
      </w:r>
      <w:r>
        <w:rPr>
          <w:noProof/>
          <w:lang w:val="en-US"/>
        </w:rPr>
        <w:t>modification</w:t>
      </w:r>
      <w:r>
        <w:t xml:space="preserve"> </w:t>
      </w:r>
      <w:r w:rsidRPr="00464986">
        <w:t>procedure</w:t>
      </w:r>
      <w:r>
        <w:rPr>
          <w:noProof/>
          <w:lang w:val="en-US"/>
        </w:rPr>
        <w:t xml:space="preserve"> </w:t>
      </w:r>
      <w:r>
        <w:t xml:space="preserve">upon an inter-system change from S1 mode to N1 mode for </w:t>
      </w:r>
      <w:r>
        <w:rPr>
          <w:noProof/>
          <w:lang w:val="en-US"/>
        </w:rPr>
        <w:t>a PDN connection established when in S1 mode</w:t>
      </w:r>
      <w:r>
        <w:t>, the UE shall not consider the modified PDU session as an always-on PDU session; or</w:t>
      </w:r>
    </w:p>
    <w:p w14:paraId="40AB68F1" w14:textId="77777777" w:rsidR="00F44ECF" w:rsidRPr="002B6F6A" w:rsidRDefault="00F44ECF" w:rsidP="00F44ECF">
      <w:pPr>
        <w:pStyle w:val="B1"/>
      </w:pPr>
      <w:r>
        <w:t>b)</w:t>
      </w:r>
      <w:r>
        <w:tab/>
        <w:t>otherwise:</w:t>
      </w:r>
    </w:p>
    <w:p w14:paraId="0AE5C337" w14:textId="77777777" w:rsidR="00F44ECF" w:rsidRPr="00F95AEC" w:rsidRDefault="00F44ECF" w:rsidP="00F44ECF">
      <w:pPr>
        <w:pStyle w:val="B2"/>
      </w:pPr>
      <w:r>
        <w:t>1</w:t>
      </w:r>
      <w:r w:rsidRPr="00F95AEC">
        <w:t>)</w:t>
      </w:r>
      <w:r w:rsidRPr="00F95AEC">
        <w:tab/>
      </w:r>
      <w:r>
        <w:t>if the UE has received</w:t>
      </w:r>
      <w:r w:rsidRPr="00AC1755">
        <w:t xml:space="preserve"> </w:t>
      </w:r>
      <w:r w:rsidRPr="00F95AEC">
        <w:t xml:space="preserve">the Always-on PDU session indication IE </w:t>
      </w:r>
      <w:r>
        <w:t xml:space="preserve">with the value </w:t>
      </w:r>
      <w:r w:rsidRPr="00F95AEC">
        <w:t>set to "Always-on PDU session required"</w:t>
      </w:r>
      <w:r>
        <w:t xml:space="preserve"> for this PDU session,</w:t>
      </w:r>
      <w:r w:rsidRPr="00F95AEC">
        <w:t xml:space="preserve"> the UE shall consider the PDU session as an always-on PDU session; or</w:t>
      </w:r>
    </w:p>
    <w:p w14:paraId="2B7ECA68" w14:textId="77777777" w:rsidR="00F44ECF" w:rsidRPr="00F95AEC" w:rsidRDefault="00F44ECF" w:rsidP="00F44ECF">
      <w:pPr>
        <w:pStyle w:val="B2"/>
      </w:pPr>
      <w:r>
        <w:t>2</w:t>
      </w:r>
      <w:r w:rsidRPr="00F95AEC">
        <w:t>)</w:t>
      </w:r>
      <w:r w:rsidRPr="00F95AEC">
        <w:tab/>
      </w:r>
      <w:r>
        <w:t xml:space="preserve">otherwise </w:t>
      </w:r>
      <w:r w:rsidRPr="00F95AEC">
        <w:t>the UE shall not consider the PDU session as an always-on PDU session.</w:t>
      </w:r>
    </w:p>
    <w:p w14:paraId="3A27BED0" w14:textId="77777777" w:rsidR="00F44ECF" w:rsidRPr="000D03D8" w:rsidRDefault="00F44ECF" w:rsidP="00F44ECF">
      <w:pPr>
        <w:rPr>
          <w:lang w:eastAsia="ko-KR"/>
        </w:rPr>
      </w:pPr>
      <w:r>
        <w:rPr>
          <w:rFonts w:hint="eastAsia"/>
          <w:lang w:eastAsia="ko-KR"/>
        </w:rPr>
        <w:t>I</w:t>
      </w:r>
      <w:r>
        <w:rPr>
          <w:lang w:eastAsia="ko-KR"/>
        </w:rPr>
        <w:t xml:space="preserve">f the PDU SESSION MODIFICATION COMMAND message contains a Port management information container IE, the UE shall forward the contents of the Port management information container IE to the DS-TT (see </w:t>
      </w:r>
      <w:r w:rsidRPr="000D03D8">
        <w:t>3GPP TS 23.50</w:t>
      </w:r>
      <w:r>
        <w:t>1</w:t>
      </w:r>
      <w:r w:rsidRPr="000D03D8">
        <w:t> [</w:t>
      </w:r>
      <w:r>
        <w:t>8</w:t>
      </w:r>
      <w:r w:rsidRPr="000D03D8">
        <w:t>]</w:t>
      </w:r>
      <w:r>
        <w:t xml:space="preserve"> and </w:t>
      </w:r>
      <w:r w:rsidRPr="000D03D8">
        <w:t>3GPP TS 23.502 [9]</w:t>
      </w:r>
      <w:r>
        <w:rPr>
          <w:lang w:eastAsia="ko-KR"/>
        </w:rPr>
        <w:t>).</w:t>
      </w:r>
    </w:p>
    <w:p w14:paraId="21D012E6" w14:textId="77777777" w:rsidR="00F44ECF" w:rsidRPr="000D03D8" w:rsidRDefault="00F44ECF" w:rsidP="00F44ECF">
      <w:pPr>
        <w:rPr>
          <w:lang w:eastAsia="ko-KR"/>
        </w:rPr>
      </w:pPr>
      <w:r w:rsidRPr="007D23BA">
        <w:t xml:space="preserve">If the UE receives a </w:t>
      </w:r>
      <w:r>
        <w:t>S</w:t>
      </w:r>
      <w:r w:rsidRPr="007D23BA">
        <w:t xml:space="preserve">erving PLMN rate control IE in the PDU SESSION </w:t>
      </w:r>
      <w:r>
        <w:rPr>
          <w:lang w:eastAsia="ko-KR"/>
        </w:rPr>
        <w:t xml:space="preserve">MODIFICATION COMMAND </w:t>
      </w:r>
      <w:r w:rsidRPr="007D23BA">
        <w:t xml:space="preserve">message, the UE shall store the </w:t>
      </w:r>
      <w:r>
        <w:t>S</w:t>
      </w:r>
      <w:r w:rsidRPr="007D23BA">
        <w:t>erving PLMN rate control IE value</w:t>
      </w:r>
      <w:r>
        <w:t>, replacing any existing value,</w:t>
      </w:r>
      <w:r w:rsidRPr="007D23BA">
        <w:t xml:space="preserve"> and use the stored </w:t>
      </w:r>
      <w:r>
        <w:t>s</w:t>
      </w:r>
      <w:r w:rsidRPr="007D23BA">
        <w:t xml:space="preserve">erving PLMN rate control value as the maximum allowed limit of uplink </w:t>
      </w:r>
      <w:r>
        <w:t>control plane u</w:t>
      </w:r>
      <w:r w:rsidRPr="00F35F83">
        <w:t xml:space="preserve">ser data </w:t>
      </w:r>
      <w:r w:rsidRPr="007D23BA">
        <w:t>for the corresponding PD</w:t>
      </w:r>
      <w:r>
        <w:t>U session</w:t>
      </w:r>
      <w:r w:rsidRPr="007D23BA">
        <w:t xml:space="preserve"> in accordance with 3GPP</w:t>
      </w:r>
      <w:r>
        <w:t> </w:t>
      </w:r>
      <w:r w:rsidRPr="007D23BA">
        <w:t>TS</w:t>
      </w:r>
      <w:r>
        <w:t> </w:t>
      </w:r>
      <w:r w:rsidRPr="007D23BA">
        <w:t>23.</w:t>
      </w:r>
      <w:r>
        <w:t>5</w:t>
      </w:r>
      <w:r w:rsidRPr="007D23BA">
        <w:t>01</w:t>
      </w:r>
      <w:r>
        <w:t> </w:t>
      </w:r>
      <w:r w:rsidRPr="007D23BA">
        <w:t>[</w:t>
      </w:r>
      <w:r w:rsidRPr="004B11B4">
        <w:t>8</w:t>
      </w:r>
      <w:r w:rsidRPr="007D23BA">
        <w:t>].</w:t>
      </w:r>
    </w:p>
    <w:p w14:paraId="4671B328" w14:textId="77777777" w:rsidR="00F44ECF" w:rsidRDefault="00F44ECF" w:rsidP="00F44ECF">
      <w:pPr>
        <w:rPr>
          <w:lang w:eastAsia="ko-KR"/>
        </w:rPr>
      </w:pPr>
      <w:r w:rsidRPr="00592216">
        <w:rPr>
          <w:lang w:eastAsia="ko-KR"/>
        </w:rPr>
        <w:t xml:space="preserve">If the PDU SESSION MODIFICATION COMMAND message includes the </w:t>
      </w:r>
      <w:r>
        <w:rPr>
          <w:lang w:eastAsia="ko-KR"/>
        </w:rPr>
        <w:t xml:space="preserve">Received MBS container IE, for each of the Received MBS </w:t>
      </w:r>
      <w:proofErr w:type="spellStart"/>
      <w:r>
        <w:rPr>
          <w:lang w:eastAsia="ko-KR"/>
        </w:rPr>
        <w:t>informations</w:t>
      </w:r>
      <w:proofErr w:type="spellEnd"/>
      <w:r>
        <w:rPr>
          <w:lang w:eastAsia="ko-KR"/>
        </w:rPr>
        <w:t>:</w:t>
      </w:r>
    </w:p>
    <w:p w14:paraId="12F2E8D0" w14:textId="77777777" w:rsidR="00F44ECF" w:rsidRDefault="00F44ECF" w:rsidP="00F44ECF">
      <w:pPr>
        <w:pStyle w:val="B1"/>
        <w:rPr>
          <w:lang w:eastAsia="ko-KR"/>
        </w:rPr>
      </w:pPr>
      <w:r>
        <w:rPr>
          <w:lang w:eastAsia="ko-KR"/>
        </w:rPr>
        <w:t>a)</w:t>
      </w:r>
      <w:r>
        <w:rPr>
          <w:lang w:eastAsia="ko-KR"/>
        </w:rPr>
        <w:tab/>
        <w:t>if MBS decision is set to "</w:t>
      </w:r>
      <w:r w:rsidRPr="008F553A">
        <w:rPr>
          <w:lang w:eastAsia="ko-KR"/>
        </w:rPr>
        <w:t>MBS join is accepted</w:t>
      </w:r>
      <w:r>
        <w:rPr>
          <w:lang w:eastAsia="ko-KR"/>
        </w:rPr>
        <w:t xml:space="preserve">", the UE shall consider that it has successfully joined the MBS session. The UE shall store the received TMGI and shall use it for any further operation on that MBS session. The UE shall store </w:t>
      </w:r>
      <w:r w:rsidRPr="00A808FA">
        <w:rPr>
          <w:lang w:eastAsia="ko-KR"/>
        </w:rPr>
        <w:t>the received MBS service area</w:t>
      </w:r>
      <w:r>
        <w:rPr>
          <w:lang w:eastAsia="ko-KR"/>
        </w:rPr>
        <w:t xml:space="preserve"> associated with the received TMGI, if any. The UE may provide the </w:t>
      </w:r>
      <w:r w:rsidRPr="00675A18">
        <w:rPr>
          <w:lang w:eastAsia="ko-KR"/>
        </w:rPr>
        <w:t>MBS start time</w:t>
      </w:r>
      <w:r>
        <w:rPr>
          <w:lang w:eastAsia="ko-KR"/>
        </w:rPr>
        <w:t xml:space="preserve"> if it is included in the </w:t>
      </w:r>
      <w:r w:rsidRPr="00675A18">
        <w:rPr>
          <w:lang w:eastAsia="ko-KR"/>
        </w:rPr>
        <w:t xml:space="preserve">Received MBS information </w:t>
      </w:r>
      <w:r>
        <w:rPr>
          <w:lang w:eastAsia="ko-KR"/>
        </w:rPr>
        <w:t>to upper layers;</w:t>
      </w:r>
    </w:p>
    <w:p w14:paraId="0BDA40E4" w14:textId="77777777" w:rsidR="00F44ECF" w:rsidRDefault="00F44ECF" w:rsidP="00F44ECF">
      <w:pPr>
        <w:pStyle w:val="B1"/>
        <w:rPr>
          <w:lang w:eastAsia="ko-KR"/>
        </w:rPr>
      </w:pPr>
      <w:r>
        <w:rPr>
          <w:lang w:eastAsia="ko-KR"/>
        </w:rPr>
        <w:t>b)</w:t>
      </w:r>
      <w:r>
        <w:rPr>
          <w:lang w:eastAsia="ko-KR"/>
        </w:rPr>
        <w:tab/>
        <w:t xml:space="preserve">if MBS decision is set to "MBS join is rejected", the UE shall consider the requested join as rejected. The UE shall store the received MBS service area associated with the received TMGI, if any. If the received Rejection cause is set to "User is outside of local MBS service area", the UE shall not request to join the same MBS session if the UE is camping on a cell that is outside the received MBS service area. If the received Rejection cause is set to "MBS session has not started or will not start soon" and an MBS back-off timer value is included with value that indicates neither zero nor deactivated, the UE shall start a back-off timer T3530 with the value provided in the MBS back-off timer value for the received TMGI, and shall not attempt to join the MBS session with the same TMGI until the expiry of T3530. </w:t>
      </w:r>
      <w:r>
        <w:t>I</w:t>
      </w:r>
      <w:r w:rsidRPr="00405573">
        <w:t>f the</w:t>
      </w:r>
      <w:r>
        <w:t xml:space="preserve"> MBS back-off </w:t>
      </w:r>
      <w:r w:rsidRPr="00405573">
        <w:t>timer value indicates that this timer is deactivated</w:t>
      </w:r>
      <w:r>
        <w:t xml:space="preserve">, the UE shall not </w:t>
      </w:r>
      <w:r>
        <w:rPr>
          <w:lang w:eastAsia="ko-KR"/>
        </w:rPr>
        <w:t xml:space="preserve">attempt to join the MBS session with the same TMGI </w:t>
      </w:r>
      <w:r w:rsidRPr="00CC0C94">
        <w:t>until the UE is switched off</w:t>
      </w:r>
      <w:r>
        <w:t>,</w:t>
      </w:r>
      <w:r w:rsidRPr="00CC0C94">
        <w:t xml:space="preserve"> the USIM is removed</w:t>
      </w:r>
      <w:r>
        <w:t xml:space="preserve">, or the entry in the "list of subscriber data" for the current SNPN is updated. </w:t>
      </w:r>
      <w:r w:rsidRPr="00972FDF">
        <w:t>If the MBS back-off timer value indicates zero, the UE may attempt to join the MBS session with the same TMGI</w:t>
      </w:r>
      <w:r>
        <w:rPr>
          <w:lang w:eastAsia="ko-KR"/>
        </w:rPr>
        <w:t>;</w:t>
      </w:r>
    </w:p>
    <w:p w14:paraId="4EF82FB0" w14:textId="77777777" w:rsidR="00F44ECF" w:rsidRDefault="00F44ECF" w:rsidP="00F44ECF">
      <w:pPr>
        <w:pStyle w:val="B1"/>
        <w:rPr>
          <w:lang w:eastAsia="ko-KR"/>
        </w:rPr>
      </w:pPr>
      <w:r>
        <w:rPr>
          <w:lang w:eastAsia="ko-KR"/>
        </w:rPr>
        <w:t>c)</w:t>
      </w:r>
      <w:r>
        <w:rPr>
          <w:lang w:eastAsia="ko-KR"/>
        </w:rPr>
        <w:tab/>
        <w:t>if the MBS decision is set to "</w:t>
      </w:r>
      <w:r w:rsidRPr="00A124F1">
        <w:rPr>
          <w:lang w:eastAsia="ko-KR"/>
        </w:rPr>
        <w:t>Remove UE from MBS session</w:t>
      </w:r>
      <w:r>
        <w:rPr>
          <w:lang w:eastAsia="ko-KR"/>
        </w:rPr>
        <w:t xml:space="preserve">", </w:t>
      </w:r>
      <w:r w:rsidRPr="00B54ED8">
        <w:rPr>
          <w:lang w:eastAsia="ko-KR"/>
        </w:rPr>
        <w:t xml:space="preserve">the UE shall consider that it has successfully </w:t>
      </w:r>
      <w:r>
        <w:rPr>
          <w:lang w:eastAsia="ko-KR"/>
        </w:rPr>
        <w:t>left</w:t>
      </w:r>
      <w:r w:rsidRPr="00B54ED8">
        <w:rPr>
          <w:lang w:eastAsia="ko-KR"/>
        </w:rPr>
        <w:t xml:space="preserve"> the MBS session</w:t>
      </w:r>
      <w:r>
        <w:rPr>
          <w:lang w:eastAsia="ko-KR"/>
        </w:rPr>
        <w:t>. I</w:t>
      </w:r>
      <w:r w:rsidRPr="005D7406">
        <w:rPr>
          <w:lang w:eastAsia="ko-KR"/>
        </w:rPr>
        <w:t xml:space="preserve">f the </w:t>
      </w:r>
      <w:r>
        <w:rPr>
          <w:lang w:eastAsia="ko-KR"/>
        </w:rPr>
        <w:t xml:space="preserve">received </w:t>
      </w:r>
      <w:r w:rsidRPr="00161D38">
        <w:t xml:space="preserve">Rejection </w:t>
      </w:r>
      <w:r w:rsidRPr="00EB3935">
        <w:rPr>
          <w:lang w:eastAsia="ko-KR"/>
        </w:rPr>
        <w:t>cause</w:t>
      </w:r>
      <w:r w:rsidRPr="000F5069">
        <w:rPr>
          <w:lang w:eastAsia="ko-KR"/>
        </w:rPr>
        <w:t xml:space="preserve"> </w:t>
      </w:r>
      <w:r w:rsidRPr="005D7406">
        <w:rPr>
          <w:lang w:eastAsia="ko-KR"/>
        </w:rPr>
        <w:t xml:space="preserve">is set to "MBS </w:t>
      </w:r>
      <w:r>
        <w:rPr>
          <w:lang w:eastAsia="ko-KR"/>
        </w:rPr>
        <w:t>session is released</w:t>
      </w:r>
      <w:r w:rsidRPr="005D7406">
        <w:rPr>
          <w:lang w:eastAsia="ko-KR"/>
        </w:rPr>
        <w:t xml:space="preserve">", the UE shall </w:t>
      </w:r>
      <w:r>
        <w:rPr>
          <w:lang w:eastAsia="ko-KR"/>
        </w:rPr>
        <w:t>consider the</w:t>
      </w:r>
      <w:r w:rsidRPr="005D7406">
        <w:rPr>
          <w:lang w:eastAsia="ko-KR"/>
        </w:rPr>
        <w:t xml:space="preserve"> MBS </w:t>
      </w:r>
      <w:r>
        <w:rPr>
          <w:lang w:eastAsia="ko-KR"/>
        </w:rPr>
        <w:t>session as released; or</w:t>
      </w:r>
    </w:p>
    <w:p w14:paraId="224A4A02" w14:textId="77777777" w:rsidR="00F44ECF" w:rsidRPr="000D03D8" w:rsidRDefault="00F44ECF" w:rsidP="00F44ECF">
      <w:pPr>
        <w:pStyle w:val="B1"/>
        <w:rPr>
          <w:lang w:eastAsia="ko-KR"/>
        </w:rPr>
      </w:pPr>
      <w:r w:rsidRPr="005D7406">
        <w:rPr>
          <w:lang w:eastAsia="ko-KR"/>
        </w:rPr>
        <w:t>d)</w:t>
      </w:r>
      <w:r w:rsidRPr="005D7406">
        <w:rPr>
          <w:lang w:eastAsia="ko-KR"/>
        </w:rPr>
        <w:tab/>
        <w:t xml:space="preserve">if the MBS decision is set to "MBS service area update", the UE shall store the received MBS service area </w:t>
      </w:r>
      <w:r>
        <w:rPr>
          <w:lang w:eastAsia="ko-KR"/>
        </w:rPr>
        <w:t>associated with the received TMGI and replace</w:t>
      </w:r>
      <w:r w:rsidRPr="005D7406">
        <w:rPr>
          <w:lang w:eastAsia="ko-KR"/>
        </w:rPr>
        <w:t xml:space="preserve"> the current MBS service area</w:t>
      </w:r>
      <w:r>
        <w:rPr>
          <w:lang w:eastAsia="ko-KR"/>
        </w:rPr>
        <w:t xml:space="preserve"> with the received one</w:t>
      </w:r>
      <w:r w:rsidRPr="005D7406">
        <w:rPr>
          <w:lang w:eastAsia="ko-KR"/>
        </w:rPr>
        <w:t>.</w:t>
      </w:r>
      <w:r>
        <w:rPr>
          <w:lang w:eastAsia="ko-KR"/>
        </w:rPr>
        <w:t xml:space="preserve"> </w:t>
      </w:r>
    </w:p>
    <w:p w14:paraId="1705E4C1" w14:textId="2D56E8BE" w:rsidR="00F44ECF" w:rsidRDefault="00F44ECF" w:rsidP="00F44ECF">
      <w:r>
        <w:t xml:space="preserve">If the UE has indicated support for </w:t>
      </w:r>
      <w:r w:rsidRPr="00431E09">
        <w:t xml:space="preserve">ECS </w:t>
      </w:r>
      <w:r>
        <w:rPr>
          <w:lang w:val="en-US"/>
        </w:rPr>
        <w:t>configuration information</w:t>
      </w:r>
      <w:r w:rsidRPr="00431E09">
        <w:t xml:space="preserve"> provisioning</w:t>
      </w:r>
      <w:ins w:id="47" w:author="Ericsson User" w:date="2022-08-09T12:50:00Z">
        <w:r w:rsidR="00BE427A">
          <w:t xml:space="preserve"> in the </w:t>
        </w:r>
      </w:ins>
      <w:ins w:id="48" w:author="Ericsson User" w:date="2022-08-09T12:51:00Z">
        <w:r w:rsidR="00BE427A" w:rsidRPr="00606F59">
          <w:t>SESSION ESTABLISHMENT REQUEST message</w:t>
        </w:r>
        <w:r w:rsidR="00BE427A">
          <w:t xml:space="preserve"> or </w:t>
        </w:r>
      </w:ins>
      <w:ins w:id="49" w:author="Ericsson User" w:date="2022-08-19T09:12:00Z">
        <w:r w:rsidR="000D065E">
          <w:t xml:space="preserve">while </w:t>
        </w:r>
      </w:ins>
      <w:ins w:id="50" w:author="Ericsson User" w:date="2022-08-09T12:51:00Z">
        <w:r w:rsidR="00BE427A">
          <w:t>in S1 mode</w:t>
        </w:r>
      </w:ins>
      <w:r>
        <w:t xml:space="preserve">, </w:t>
      </w:r>
      <w:r>
        <w:rPr>
          <w:lang w:eastAsia="zh-CN"/>
        </w:rPr>
        <w:t xml:space="preserve">then upon receiving </w:t>
      </w:r>
    </w:p>
    <w:p w14:paraId="5825722A" w14:textId="77777777" w:rsidR="00F44ECF" w:rsidRDefault="00F44ECF" w:rsidP="00F44ECF">
      <w:pPr>
        <w:pStyle w:val="B1"/>
      </w:pPr>
      <w:r>
        <w:t>-</w:t>
      </w:r>
      <w:r>
        <w:tab/>
      </w:r>
      <w:r w:rsidRPr="00C93DB8">
        <w:t xml:space="preserve">one or more </w:t>
      </w:r>
      <w:r>
        <w:t xml:space="preserve">ECS </w:t>
      </w:r>
      <w:r w:rsidRPr="00C93DB8">
        <w:t>IPv4 address</w:t>
      </w:r>
      <w:r>
        <w:t>(es)</w:t>
      </w:r>
      <w:r w:rsidRPr="00C93DB8">
        <w:t xml:space="preserve">, </w:t>
      </w:r>
      <w:r>
        <w:t xml:space="preserve">ECS </w:t>
      </w:r>
      <w:r w:rsidRPr="00C93DB8">
        <w:t>IPv6 address</w:t>
      </w:r>
      <w:r>
        <w:t xml:space="preserve">(es), ECS </w:t>
      </w:r>
      <w:r w:rsidRPr="00C93DB8">
        <w:t>FQDN</w:t>
      </w:r>
      <w:r>
        <w:t xml:space="preserve">(s); </w:t>
      </w:r>
    </w:p>
    <w:p w14:paraId="2F999BFC" w14:textId="77777777" w:rsidR="00F44ECF" w:rsidRDefault="00F44ECF" w:rsidP="00F44ECF">
      <w:pPr>
        <w:pStyle w:val="B1"/>
      </w:pPr>
      <w:r>
        <w:t>-</w:t>
      </w:r>
      <w:r>
        <w:tab/>
      </w:r>
      <w:r w:rsidRPr="00C93DB8">
        <w:t xml:space="preserve">one or more </w:t>
      </w:r>
      <w:r>
        <w:t>associated ECSP identifier(s);and</w:t>
      </w:r>
    </w:p>
    <w:p w14:paraId="3301ED83" w14:textId="77777777" w:rsidR="00F44ECF" w:rsidRDefault="00F44ECF" w:rsidP="00F44ECF">
      <w:pPr>
        <w:pStyle w:val="B1"/>
      </w:pPr>
      <w:r>
        <w:lastRenderedPageBreak/>
        <w:t>-</w:t>
      </w:r>
      <w:r>
        <w:tab/>
        <w:t>o</w:t>
      </w:r>
      <w:proofErr w:type="spellStart"/>
      <w:r>
        <w:rPr>
          <w:lang w:val="en-US"/>
        </w:rPr>
        <w:t>ptionally</w:t>
      </w:r>
      <w:proofErr w:type="spellEnd"/>
      <w:r>
        <w:rPr>
          <w:lang w:val="en-US"/>
        </w:rPr>
        <w:t xml:space="preserve"> </w:t>
      </w:r>
      <w:r>
        <w:t>spatial validity conditions</w:t>
      </w:r>
      <w:r w:rsidRPr="00720329">
        <w:rPr>
          <w:lang w:val="en-US"/>
        </w:rPr>
        <w:t xml:space="preserve"> </w:t>
      </w:r>
      <w:r>
        <w:rPr>
          <w:lang w:val="en-US"/>
        </w:rPr>
        <w:t>associated with the ECS address</w:t>
      </w:r>
    </w:p>
    <w:p w14:paraId="6C0181B2" w14:textId="77777777" w:rsidR="00F44ECF" w:rsidRDefault="00F44ECF" w:rsidP="00F44ECF">
      <w:r>
        <w:t xml:space="preserve">in </w:t>
      </w:r>
      <w:r w:rsidRPr="00C93DB8">
        <w:t xml:space="preserve">the Extended protocol configuration options IE </w:t>
      </w:r>
      <w:r>
        <w:t>of</w:t>
      </w:r>
      <w:r w:rsidRPr="00C93DB8">
        <w:t xml:space="preserve"> the PDU SESSION </w:t>
      </w:r>
      <w:r>
        <w:t>MODIFICATION</w:t>
      </w:r>
      <w:r w:rsidRPr="00C93DB8">
        <w:t xml:space="preserve"> </w:t>
      </w:r>
      <w:r>
        <w:t>COMMAND</w:t>
      </w:r>
      <w:r w:rsidRPr="00C93DB8">
        <w:t xml:space="preserve"> message</w:t>
      </w:r>
      <w:r>
        <w:t>,</w:t>
      </w:r>
      <w:r w:rsidRPr="00C93DB8">
        <w:t xml:space="preserve"> </w:t>
      </w:r>
      <w:r>
        <w:t xml:space="preserve">then the UE </w:t>
      </w:r>
      <w:r w:rsidRPr="00C93DB8">
        <w:t xml:space="preserve">shall pass </w:t>
      </w:r>
      <w:r>
        <w:t xml:space="preserve">them </w:t>
      </w:r>
      <w:r w:rsidRPr="00C93DB8">
        <w:t>to the upper layers</w:t>
      </w:r>
      <w:r>
        <w:t>..</w:t>
      </w:r>
    </w:p>
    <w:p w14:paraId="10D971F8" w14:textId="77777777" w:rsidR="00F44ECF" w:rsidRDefault="00F44ECF" w:rsidP="00F44ECF">
      <w:r>
        <w:t xml:space="preserve">If the UE supports receiving DNS server addresses in protocol configuration options and </w:t>
      </w:r>
      <w:r w:rsidRPr="00C93DB8">
        <w:t>recei</w:t>
      </w:r>
      <w:r>
        <w:t>ves one or more DNS server IPv4 address(es), one or more DNS server IPv6 address(es) or both of them,</w:t>
      </w:r>
      <w:r w:rsidRPr="00C93DB8">
        <w:t xml:space="preserve"> </w:t>
      </w:r>
      <w:r>
        <w:t xml:space="preserve">in </w:t>
      </w:r>
      <w:r w:rsidRPr="00C93DB8">
        <w:t xml:space="preserve">the Extended protocol configuration options IE </w:t>
      </w:r>
      <w:r>
        <w:t>of</w:t>
      </w:r>
      <w:r w:rsidRPr="00C93DB8">
        <w:t xml:space="preserve"> the PDU SESSION </w:t>
      </w:r>
      <w:r>
        <w:t>MODIFICATION</w:t>
      </w:r>
      <w:r w:rsidRPr="00C93DB8">
        <w:t xml:space="preserve"> </w:t>
      </w:r>
      <w:r>
        <w:t>COMMAND</w:t>
      </w:r>
      <w:r w:rsidRPr="00C93DB8">
        <w:t xml:space="preserve"> message</w:t>
      </w:r>
      <w:r>
        <w:t>,</w:t>
      </w:r>
      <w:r w:rsidRPr="00C93DB8">
        <w:t xml:space="preserve"> </w:t>
      </w:r>
      <w:r>
        <w:t xml:space="preserve">then the UE </w:t>
      </w:r>
      <w:r w:rsidRPr="00C93DB8">
        <w:t xml:space="preserve">shall </w:t>
      </w:r>
      <w:r>
        <w:t>pass the received DNS server IPv4 address(es), if any, and the received DNS server IPv6 address(es), if any, to upper layers.</w:t>
      </w:r>
    </w:p>
    <w:p w14:paraId="00F5E494" w14:textId="77777777" w:rsidR="00F44ECF" w:rsidRDefault="00F44ECF" w:rsidP="00F44ECF">
      <w:pPr>
        <w:pStyle w:val="NO"/>
      </w:pPr>
      <w:r>
        <w:t>NOTE 7:</w:t>
      </w:r>
      <w:r>
        <w:tab/>
        <w:t xml:space="preserve">The received DNS server address(es) </w:t>
      </w:r>
      <w:r w:rsidRPr="007972E7">
        <w:t xml:space="preserve">replace previously provided DNS </w:t>
      </w:r>
      <w:r>
        <w:t>server address(es)</w:t>
      </w:r>
      <w:r w:rsidRPr="007972E7">
        <w:t>, if any</w:t>
      </w:r>
      <w:r>
        <w:t>.</w:t>
      </w:r>
    </w:p>
    <w:p w14:paraId="744EBF0E" w14:textId="77777777" w:rsidR="00F44ECF" w:rsidRDefault="00F44ECF" w:rsidP="00F44ECF">
      <w:r>
        <w:t xml:space="preserve">If the UE supports the EAS rediscovery and </w:t>
      </w:r>
      <w:r w:rsidRPr="00C93DB8">
        <w:t>recei</w:t>
      </w:r>
      <w:r>
        <w:t>ves:</w:t>
      </w:r>
    </w:p>
    <w:p w14:paraId="0C046C42" w14:textId="77777777" w:rsidR="00F44ECF" w:rsidRDefault="00F44ECF" w:rsidP="00F44ECF">
      <w:pPr>
        <w:pStyle w:val="B1"/>
      </w:pPr>
      <w:r>
        <w:t>a)</w:t>
      </w:r>
      <w:r>
        <w:tab/>
        <w:t xml:space="preserve">the </w:t>
      </w:r>
      <w:r w:rsidRPr="00312CE0">
        <w:t>EAS rediscovery indication</w:t>
      </w:r>
      <w:r>
        <w:t xml:space="preserve"> without indicated impact; or</w:t>
      </w:r>
    </w:p>
    <w:p w14:paraId="20B9DBD9" w14:textId="77777777" w:rsidR="00F44ECF" w:rsidRDefault="00F44ECF" w:rsidP="00F44ECF">
      <w:pPr>
        <w:pStyle w:val="B1"/>
      </w:pPr>
      <w:r>
        <w:t>b)</w:t>
      </w:r>
      <w:r>
        <w:tab/>
        <w:t>the following:</w:t>
      </w:r>
    </w:p>
    <w:p w14:paraId="1533CC55" w14:textId="77777777" w:rsidR="00F44ECF" w:rsidRDefault="00F44ECF" w:rsidP="00F44ECF">
      <w:pPr>
        <w:pStyle w:val="B2"/>
      </w:pPr>
      <w:r>
        <w:t>1)</w:t>
      </w:r>
      <w:r>
        <w:tab/>
        <w:t>one or more EAS rediscovery indication(s) with impacted EAS IPv4 address range, if supported by the UE;</w:t>
      </w:r>
    </w:p>
    <w:p w14:paraId="7F328AB4" w14:textId="77777777" w:rsidR="00F44ECF" w:rsidRDefault="00F44ECF" w:rsidP="00F44ECF">
      <w:pPr>
        <w:pStyle w:val="B2"/>
      </w:pPr>
      <w:r>
        <w:t>2)</w:t>
      </w:r>
      <w:r>
        <w:tab/>
        <w:t>one or more EAS rediscovery indication(s) with impacted EAS IPv6 address range, if supported by the UE;</w:t>
      </w:r>
    </w:p>
    <w:p w14:paraId="51001393" w14:textId="77777777" w:rsidR="00F44ECF" w:rsidRDefault="00F44ECF" w:rsidP="00F44ECF">
      <w:pPr>
        <w:pStyle w:val="B2"/>
      </w:pPr>
      <w:r>
        <w:t>3)</w:t>
      </w:r>
      <w:r>
        <w:tab/>
        <w:t>one or more EAS rediscovery indication(s) with impacted EAS FQDN, if supported by the UE; or</w:t>
      </w:r>
    </w:p>
    <w:p w14:paraId="0AFBD5BB" w14:textId="77777777" w:rsidR="00F44ECF" w:rsidRDefault="00F44ECF" w:rsidP="00F44ECF">
      <w:pPr>
        <w:pStyle w:val="B2"/>
      </w:pPr>
      <w:r>
        <w:t>4)</w:t>
      </w:r>
      <w:r>
        <w:tab/>
        <w:t>any combination of the above;</w:t>
      </w:r>
    </w:p>
    <w:p w14:paraId="7A432CEA" w14:textId="77777777" w:rsidR="00F44ECF" w:rsidRDefault="00F44ECF" w:rsidP="00F44ECF">
      <w:r>
        <w:t xml:space="preserve">in </w:t>
      </w:r>
      <w:r w:rsidRPr="00C93DB8">
        <w:t xml:space="preserve">the Extended protocol configuration options IE </w:t>
      </w:r>
      <w:r>
        <w:t>of</w:t>
      </w:r>
      <w:r w:rsidRPr="00C93DB8">
        <w:t xml:space="preserve"> the PDU SESSION </w:t>
      </w:r>
      <w:r>
        <w:t>MODIFICATION</w:t>
      </w:r>
      <w:r w:rsidRPr="00C93DB8">
        <w:t xml:space="preserve"> </w:t>
      </w:r>
      <w:r>
        <w:t>COMMAND</w:t>
      </w:r>
      <w:r w:rsidRPr="00C93DB8">
        <w:t xml:space="preserve"> message</w:t>
      </w:r>
      <w:r>
        <w:t>,</w:t>
      </w:r>
      <w:r w:rsidRPr="00C93DB8">
        <w:t xml:space="preserve"> </w:t>
      </w:r>
      <w:r>
        <w:t xml:space="preserve">then the UE </w:t>
      </w:r>
      <w:r w:rsidRPr="00C93DB8">
        <w:t xml:space="preserve">shall </w:t>
      </w:r>
      <w:r>
        <w:t xml:space="preserve">pass the </w:t>
      </w:r>
      <w:r w:rsidRPr="00312CE0">
        <w:t>EAS rediscovery indication</w:t>
      </w:r>
      <w:r>
        <w:t xml:space="preserve"> and the received impacted EAS IPv4 address range(s), if supported and included, the received EAS IPv6 address range(s), if supported and included, and the received EAS FQDN(s), if supported and included, to upper layers.</w:t>
      </w:r>
    </w:p>
    <w:p w14:paraId="7E1EFFDF" w14:textId="77777777" w:rsidR="00F44ECF" w:rsidRDefault="00F44ECF" w:rsidP="00F44ECF">
      <w:pPr>
        <w:pStyle w:val="NO"/>
      </w:pPr>
      <w:r>
        <w:t>NOTE 8:</w:t>
      </w:r>
      <w:r>
        <w:tab/>
        <w:t xml:space="preserve">The upper layers handle the </w:t>
      </w:r>
      <w:r w:rsidRPr="00312CE0">
        <w:t>EAS rediscovery indication</w:t>
      </w:r>
      <w:r>
        <w:t xml:space="preserve"> and the impacted EAS IPv4 address range(s), if any, the impacted EAS IPv6 address range(s), if any, and the received EAS FQDN(s), if any, according to 3GPP TS 23.548 </w:t>
      </w:r>
      <w:r w:rsidRPr="003F744B">
        <w:t>[10A].</w:t>
      </w:r>
    </w:p>
    <w:p w14:paraId="064AF963" w14:textId="77777777" w:rsidR="00F44ECF" w:rsidRDefault="00F44ECF" w:rsidP="00F44ECF">
      <w:r>
        <w:t xml:space="preserve">Upon receipt of PDU SESSION MODIFICATION COMMAND message, if </w:t>
      </w:r>
      <w:r w:rsidRPr="00B40881">
        <w:t>the network-requested PDU session modification procedure is triggered by a UE-requested PDU session modification procedure</w:t>
      </w:r>
      <w:r w:rsidRPr="00803C16">
        <w:t>,</w:t>
      </w:r>
      <w:r>
        <w:t xml:space="preserve"> the Service-level-AA container IE is included, then the UE shall forward the service-level-AA contents of the Service-level-AA container IE to the upper layers.</w:t>
      </w:r>
    </w:p>
    <w:p w14:paraId="054E09AF" w14:textId="77777777" w:rsidR="00F44ECF" w:rsidRDefault="00F44ECF" w:rsidP="00F44ECF">
      <w:r>
        <w:t xml:space="preserve">If the UE supports EDC and receives the </w:t>
      </w:r>
      <w:r w:rsidRPr="002556C5">
        <w:t>EDC usage allowed indicator</w:t>
      </w:r>
      <w:r>
        <w:t xml:space="preserve"> in the </w:t>
      </w:r>
      <w:r w:rsidRPr="00C93DB8">
        <w:t xml:space="preserve">Extended protocol configuration options IE </w:t>
      </w:r>
      <w:r>
        <w:t>of</w:t>
      </w:r>
      <w:r w:rsidRPr="00C93DB8">
        <w:t xml:space="preserve"> </w:t>
      </w:r>
      <w:r>
        <w:t xml:space="preserve">the </w:t>
      </w:r>
      <w:r w:rsidRPr="00C93DB8">
        <w:t xml:space="preserve">PDU SESSION </w:t>
      </w:r>
      <w:r>
        <w:t>MODIFICATION</w:t>
      </w:r>
      <w:r w:rsidRPr="00C93DB8">
        <w:t xml:space="preserve"> </w:t>
      </w:r>
      <w:r>
        <w:t>COMMAND</w:t>
      </w:r>
      <w:r w:rsidRPr="00C93DB8">
        <w:t xml:space="preserve"> message</w:t>
      </w:r>
      <w:r>
        <w:t>,</w:t>
      </w:r>
      <w:r w:rsidRPr="00C93DB8">
        <w:t xml:space="preserve"> </w:t>
      </w:r>
      <w:r>
        <w:t xml:space="preserve">the UE </w:t>
      </w:r>
      <w:r w:rsidRPr="00C93DB8">
        <w:t xml:space="preserve">shall </w:t>
      </w:r>
      <w:r>
        <w:t xml:space="preserve">indicate to upper layers that </w:t>
      </w:r>
      <w:r w:rsidRPr="00DB5CB7">
        <w:t xml:space="preserve">network allows </w:t>
      </w:r>
      <w:r>
        <w:t xml:space="preserve">the </w:t>
      </w:r>
      <w:r w:rsidRPr="00DB5CB7">
        <w:t>use of EDC</w:t>
      </w:r>
      <w:r>
        <w:t>.</w:t>
      </w:r>
    </w:p>
    <w:p w14:paraId="1DD63353" w14:textId="77777777" w:rsidR="00F44ECF" w:rsidRDefault="00F44ECF" w:rsidP="00F44ECF">
      <w:r>
        <w:t xml:space="preserve">If the UE supports EDC and receives the </w:t>
      </w:r>
      <w:r w:rsidRPr="002556C5">
        <w:t xml:space="preserve">EDC usage </w:t>
      </w:r>
      <w:r>
        <w:t xml:space="preserve">required </w:t>
      </w:r>
      <w:r w:rsidRPr="002556C5">
        <w:t>indicator</w:t>
      </w:r>
      <w:r>
        <w:t xml:space="preserve"> in the </w:t>
      </w:r>
      <w:r w:rsidRPr="00C93DB8">
        <w:t xml:space="preserve">Extended protocol configuration options IE </w:t>
      </w:r>
      <w:r>
        <w:t>of</w:t>
      </w:r>
      <w:r w:rsidRPr="00C93DB8">
        <w:t xml:space="preserve"> the PDU SESSION </w:t>
      </w:r>
      <w:r>
        <w:t>MODIFICATION</w:t>
      </w:r>
      <w:r w:rsidRPr="00C93DB8">
        <w:t xml:space="preserve"> </w:t>
      </w:r>
      <w:r>
        <w:t>COMMAND</w:t>
      </w:r>
      <w:r w:rsidRPr="00C93DB8">
        <w:t xml:space="preserve"> message</w:t>
      </w:r>
      <w:r>
        <w:t>,</w:t>
      </w:r>
      <w:r w:rsidRPr="00C93DB8">
        <w:t xml:space="preserve"> </w:t>
      </w:r>
      <w:r>
        <w:t xml:space="preserve">the UE </w:t>
      </w:r>
      <w:r w:rsidRPr="00C93DB8">
        <w:t xml:space="preserve">shall </w:t>
      </w:r>
      <w:r>
        <w:t xml:space="preserve">indicate to upper layers that </w:t>
      </w:r>
      <w:r w:rsidRPr="00DB5CB7">
        <w:t xml:space="preserve">network requires </w:t>
      </w:r>
      <w:r>
        <w:t xml:space="preserve">the </w:t>
      </w:r>
      <w:r w:rsidRPr="00DB5CB7">
        <w:t>use of EDC</w:t>
      </w:r>
      <w:r>
        <w:t>.</w:t>
      </w:r>
    </w:p>
    <w:p w14:paraId="3D7BCC32" w14:textId="77777777" w:rsidR="00F44ECF" w:rsidRDefault="00F44ECF" w:rsidP="00F44ECF">
      <w:pPr>
        <w:pStyle w:val="NO"/>
      </w:pPr>
      <w:r>
        <w:t>NOTE 9:</w:t>
      </w:r>
      <w:r>
        <w:tab/>
        <w:t xml:space="preserve">Handling of indication that </w:t>
      </w:r>
      <w:r w:rsidRPr="00DB5CB7">
        <w:t xml:space="preserve">network allows </w:t>
      </w:r>
      <w:r>
        <w:t xml:space="preserve">the </w:t>
      </w:r>
      <w:r w:rsidRPr="00DB5CB7">
        <w:t>use of EDC</w:t>
      </w:r>
      <w:r>
        <w:t xml:space="preserve"> or that </w:t>
      </w:r>
      <w:r w:rsidRPr="00DB5CB7">
        <w:t xml:space="preserve">network requires </w:t>
      </w:r>
      <w:r>
        <w:t xml:space="preserve">the </w:t>
      </w:r>
      <w:r w:rsidRPr="00DB5CB7">
        <w:t>use of EDC</w:t>
      </w:r>
      <w:r>
        <w:t xml:space="preserve"> is </w:t>
      </w:r>
      <w:r w:rsidRPr="002556C5">
        <w:t>specified in 3GPP</w:t>
      </w:r>
      <w:r>
        <w:t> </w:t>
      </w:r>
      <w:r w:rsidRPr="002556C5">
        <w:t>TS</w:t>
      </w:r>
      <w:r>
        <w:t> </w:t>
      </w:r>
      <w:r w:rsidRPr="002556C5">
        <w:t>23.548</w:t>
      </w:r>
      <w:r>
        <w:t> </w:t>
      </w:r>
      <w:r w:rsidRPr="002556C5">
        <w:t>[182].</w:t>
      </w:r>
    </w:p>
    <w:p w14:paraId="51557A39" w14:textId="77777777" w:rsidR="00F44ECF" w:rsidRDefault="00F44ECF" w:rsidP="00F44ECF">
      <w:r w:rsidRPr="00440029">
        <w:t xml:space="preserve">The UE shall transport the PDU SESSION </w:t>
      </w:r>
      <w:r>
        <w:t>MODIFICATION</w:t>
      </w:r>
      <w:r w:rsidRPr="00440029">
        <w:t xml:space="preserve"> </w:t>
      </w:r>
      <w:r>
        <w:t xml:space="preserve">COMPLETE message and </w:t>
      </w:r>
      <w:r w:rsidRPr="00440029">
        <w:t xml:space="preserve">the PDU session ID, using the </w:t>
      </w:r>
      <w:r>
        <w:rPr>
          <w:rFonts w:eastAsia="Malgun Gothic" w:hint="eastAsia"/>
          <w:lang w:eastAsia="ko-KR"/>
        </w:rPr>
        <w:t>NAS transport procedure as specified in subclause </w:t>
      </w:r>
      <w:r>
        <w:rPr>
          <w:rFonts w:eastAsia="Malgun Gothic"/>
          <w:lang w:eastAsia="ko-KR"/>
        </w:rPr>
        <w:t>5.4.5</w:t>
      </w:r>
      <w:r w:rsidRPr="00440029">
        <w:t>.</w:t>
      </w:r>
    </w:p>
    <w:p w14:paraId="573EB14D" w14:textId="77777777" w:rsidR="00F44ECF" w:rsidRDefault="00F44ECF" w:rsidP="00F44ECF">
      <w:r>
        <w:t>After sending the PDU SESSION MODIFICATION COMPLETE message, if the "</w:t>
      </w:r>
      <w:r w:rsidRPr="00662ED3">
        <w:t>Create new EPS bearer</w:t>
      </w:r>
      <w:r>
        <w:t>" operation code in the Mapped EPS bearer contexts IE was received in the PDU SESSION MODIFICATION COMMAND message and there is neither a corresponding Authorized QoS flow descriptions IE in the PDU SESSION MODIFICATION COMMAND message</w:t>
      </w:r>
      <w:r w:rsidRPr="0097581B">
        <w:t xml:space="preserve"> nor an existing QoS flow description corresponding to the EPS bearer identity included in the mapped EPS bearer context</w:t>
      </w:r>
      <w:r>
        <w:t>, the UE shall send a PDU SESSION MODIFICATION REQUEST message including a Mapped EPS bearer contexts IE to delete the mapped EPS bearer context.</w:t>
      </w:r>
    </w:p>
    <w:p w14:paraId="1B24B396" w14:textId="77777777" w:rsidR="00F44ECF" w:rsidRDefault="00F44ECF" w:rsidP="00F44ECF">
      <w:r w:rsidRPr="00496914">
        <w:t>After sending the PDU SESSION MODIFICATION COMPLETE message</w:t>
      </w:r>
      <w:r>
        <w:t xml:space="preserve">, if </w:t>
      </w:r>
      <w:r w:rsidRPr="00496914">
        <w:t>for the PDU session being modified, ther</w:t>
      </w:r>
      <w:r>
        <w:t>e are mapped EPS bearer context(s) but none of them is associated with the default QoS rule, the</w:t>
      </w:r>
      <w:r w:rsidRPr="00496914">
        <w:t xml:space="preserve"> UE shall </w:t>
      </w:r>
      <w:r>
        <w:t xml:space="preserve">locally </w:t>
      </w:r>
      <w:r w:rsidRPr="00496914">
        <w:t>delete the mapped EPS bearer context(s)</w:t>
      </w:r>
      <w:r>
        <w:t xml:space="preserve"> and shall locally delete the stored EPS bearer identity (EBI) in all the QoS flow descriptions of the PDU session, if any</w:t>
      </w:r>
      <w:r w:rsidRPr="00496914">
        <w:t>.</w:t>
      </w:r>
    </w:p>
    <w:p w14:paraId="6A0A4872" w14:textId="77777777" w:rsidR="00F44ECF" w:rsidRPr="000D03D8" w:rsidRDefault="00F44ECF" w:rsidP="00F44ECF">
      <w:pPr>
        <w:rPr>
          <w:lang w:eastAsia="ko-KR"/>
        </w:rPr>
      </w:pPr>
      <w:r>
        <w:rPr>
          <w:rFonts w:hint="eastAsia"/>
          <w:lang w:eastAsia="ko-KR"/>
        </w:rPr>
        <w:lastRenderedPageBreak/>
        <w:t>I</w:t>
      </w:r>
      <w:r>
        <w:rPr>
          <w:lang w:eastAsia="ko-KR"/>
        </w:rPr>
        <w:t xml:space="preserve">f a port management information container needs to be delivered (see </w:t>
      </w:r>
      <w:r w:rsidRPr="000D03D8">
        <w:t>3GPP TS 23.50</w:t>
      </w:r>
      <w:r>
        <w:t>1</w:t>
      </w:r>
      <w:r w:rsidRPr="000D03D8">
        <w:t> [</w:t>
      </w:r>
      <w:r>
        <w:t>8</w:t>
      </w:r>
      <w:r w:rsidRPr="000D03D8">
        <w:t>]</w:t>
      </w:r>
      <w:r>
        <w:t xml:space="preserve"> and </w:t>
      </w:r>
      <w:r w:rsidRPr="000D03D8">
        <w:t>3GPP TS 23.502 [9]</w:t>
      </w:r>
      <w:r>
        <w:rPr>
          <w:lang w:eastAsia="ko-KR"/>
        </w:rPr>
        <w:t>), the UE shall include a Port management information container IE in the PDU SESSION MODIFICATION COMPLETE message.</w:t>
      </w:r>
    </w:p>
    <w:p w14:paraId="278A3E25" w14:textId="77777777" w:rsidR="00F44ECF" w:rsidRDefault="00F44ECF" w:rsidP="00F44ECF">
      <w:r w:rsidRPr="00440029">
        <w:t xml:space="preserve">Upon receipt of a PDU SESSION </w:t>
      </w:r>
      <w:r>
        <w:t>MODIFICATION</w:t>
      </w:r>
      <w:r w:rsidRPr="00440029">
        <w:t xml:space="preserve"> </w:t>
      </w:r>
      <w:r>
        <w:t xml:space="preserve">COMPLETE </w:t>
      </w:r>
      <w:r>
        <w:rPr>
          <w:lang w:val="en-US"/>
        </w:rPr>
        <w:t>message</w:t>
      </w:r>
      <w:r w:rsidRPr="00440029">
        <w:rPr>
          <w:lang w:val="en-US"/>
        </w:rPr>
        <w:t xml:space="preserve">, </w:t>
      </w:r>
      <w:r>
        <w:rPr>
          <w:lang w:val="en-US"/>
        </w:rPr>
        <w:t xml:space="preserve">the SMF </w:t>
      </w:r>
      <w:r w:rsidRPr="00440029">
        <w:t xml:space="preserve">shall </w:t>
      </w:r>
      <w:r>
        <w:rPr>
          <w:lang w:val="en-US"/>
        </w:rPr>
        <w:t xml:space="preserve">stop </w:t>
      </w:r>
      <w:r w:rsidRPr="00440029">
        <w:rPr>
          <w:rFonts w:hint="eastAsia"/>
          <w:lang w:val="en-US"/>
        </w:rPr>
        <w:t xml:space="preserve">timer </w:t>
      </w:r>
      <w:r>
        <w:rPr>
          <w:rFonts w:hint="eastAsia"/>
          <w:lang w:val="en-US"/>
        </w:rPr>
        <w:t>T</w:t>
      </w:r>
      <w:r>
        <w:rPr>
          <w:lang w:val="en-US"/>
        </w:rPr>
        <w:t xml:space="preserve">3591 and shall </w:t>
      </w:r>
      <w:r>
        <w:t xml:space="preserve">consider the </w:t>
      </w:r>
      <w:r w:rsidRPr="00440029">
        <w:t xml:space="preserve">PDU session </w:t>
      </w:r>
      <w:r>
        <w:t>as modified</w:t>
      </w:r>
      <w:r w:rsidRPr="00440029">
        <w:t>.</w:t>
      </w:r>
      <w:r>
        <w:t xml:space="preserve"> If the selected SSC mode of the PDU session is "SSC mode 3" and the </w:t>
      </w:r>
      <w:r w:rsidRPr="00440029">
        <w:t xml:space="preserve">PDU SESSION </w:t>
      </w:r>
      <w:r>
        <w:t xml:space="preserve">MODIFICATION COMMAND message </w:t>
      </w:r>
      <w:r>
        <w:rPr>
          <w:lang w:eastAsia="ko-KR"/>
        </w:rPr>
        <w:t xml:space="preserve">included 5GSM cause #39 "reactivation requested", the </w:t>
      </w:r>
      <w:r>
        <w:t xml:space="preserve">SMF shall start timer </w:t>
      </w:r>
      <w:r w:rsidRPr="00BA5935">
        <w:t>T</w:t>
      </w:r>
      <w:r>
        <w:t xml:space="preserve">3593. </w:t>
      </w:r>
      <w:r w:rsidRPr="00A41E3E">
        <w:t xml:space="preserve">If the PDU Session Address Lifetime value is sent to the UE in the PDU SESSION MODIFICATION COMMAND message then </w:t>
      </w:r>
      <w:r>
        <w:t xml:space="preserve">timer </w:t>
      </w:r>
      <w:r w:rsidRPr="00A41E3E">
        <w:t>T3593 shall be started with the same value, otherwise it shall use a default value</w:t>
      </w:r>
      <w:r>
        <w:t>.</w:t>
      </w:r>
      <w:r>
        <w:rPr>
          <w:lang w:eastAsia="ko-KR"/>
        </w:rPr>
        <w:t xml:space="preserve"> </w:t>
      </w:r>
      <w:r>
        <w:rPr>
          <w:rFonts w:hint="eastAsia"/>
          <w:lang w:eastAsia="ko-KR"/>
        </w:rPr>
        <w:t>I</w:t>
      </w:r>
      <w:r>
        <w:rPr>
          <w:lang w:eastAsia="ko-KR"/>
        </w:rPr>
        <w:t xml:space="preserve">f the PDU SESSION MODIFICATION COMPLETE message contains a Port management information container IE, the SMF shall handle the contents of the Port management information container IE as specified in </w:t>
      </w:r>
      <w:r w:rsidRPr="000D03D8">
        <w:t>3GPP TS 23.50</w:t>
      </w:r>
      <w:r>
        <w:t>1</w:t>
      </w:r>
      <w:r w:rsidRPr="000D03D8">
        <w:t> [</w:t>
      </w:r>
      <w:r>
        <w:t>8</w:t>
      </w:r>
      <w:r w:rsidRPr="000D03D8">
        <w:t>]</w:t>
      </w:r>
      <w:r>
        <w:t xml:space="preserve"> and </w:t>
      </w:r>
      <w:r w:rsidRPr="000D03D8">
        <w:t>3GPP TS 23.502 [9]</w:t>
      </w:r>
      <w:r>
        <w:rPr>
          <w:lang w:eastAsia="ko-KR"/>
        </w:rPr>
        <w:t>.</w:t>
      </w:r>
    </w:p>
    <w:p w14:paraId="08211247" w14:textId="77777777" w:rsidR="00F44ECF" w:rsidRPr="00D50704" w:rsidRDefault="00F44ECF" w:rsidP="00F44ECF">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357D999F" w14:textId="1921A80C" w:rsidR="00122CA7" w:rsidRDefault="00122CA7" w:rsidP="00122CA7">
      <w:pPr>
        <w:pStyle w:val="Heading4"/>
        <w:rPr>
          <w:noProof/>
          <w:lang w:val="en-US" w:eastAsia="zh-CN"/>
        </w:rPr>
      </w:pPr>
      <w:r>
        <w:t>6.4.2.2</w:t>
      </w:r>
      <w:r>
        <w:tab/>
      </w:r>
      <w:r>
        <w:rPr>
          <w:noProof/>
          <w:lang w:val="en-US" w:eastAsia="zh-CN"/>
        </w:rPr>
        <w:t xml:space="preserve">UE-requested </w:t>
      </w:r>
      <w:r>
        <w:rPr>
          <w:rFonts w:hint="eastAsia"/>
          <w:noProof/>
          <w:lang w:val="en-US" w:eastAsia="zh-CN"/>
        </w:rPr>
        <w:t xml:space="preserve">PDU session </w:t>
      </w:r>
      <w:r>
        <w:rPr>
          <w:noProof/>
          <w:lang w:val="en-US" w:eastAsia="zh-CN"/>
        </w:rPr>
        <w:t>modification</w:t>
      </w:r>
      <w:r>
        <w:rPr>
          <w:rFonts w:hint="eastAsia"/>
          <w:noProof/>
          <w:lang w:val="en-US" w:eastAsia="zh-CN"/>
        </w:rPr>
        <w:t xml:space="preserve"> procedure</w:t>
      </w:r>
      <w:r>
        <w:rPr>
          <w:noProof/>
          <w:lang w:val="en-US" w:eastAsia="zh-CN"/>
        </w:rPr>
        <w:t xml:space="preserve"> initiation</w:t>
      </w:r>
      <w:bookmarkEnd w:id="1"/>
    </w:p>
    <w:p w14:paraId="3D9DD303" w14:textId="77777777" w:rsidR="00007AC9" w:rsidRDefault="00007AC9" w:rsidP="00007AC9">
      <w:r w:rsidRPr="00440029">
        <w:t xml:space="preserve">In order to initiate the </w:t>
      </w:r>
      <w:r>
        <w:t xml:space="preserve">UE-requested PDU session </w:t>
      </w:r>
      <w:r>
        <w:rPr>
          <w:noProof/>
          <w:lang w:val="en-US"/>
        </w:rPr>
        <w:t>modification</w:t>
      </w:r>
      <w:r>
        <w:t xml:space="preserve"> procedure</w:t>
      </w:r>
      <w:r w:rsidRPr="00440029">
        <w:t xml:space="preserve">, the </w:t>
      </w:r>
      <w:r>
        <w:t>UE</w:t>
      </w:r>
      <w:r w:rsidRPr="00440029">
        <w:t xml:space="preserve"> shall create a PDU SESSION </w:t>
      </w:r>
      <w:r>
        <w:t>MODIFICATION</w:t>
      </w:r>
      <w:r w:rsidRPr="00440029">
        <w:t xml:space="preserve"> </w:t>
      </w:r>
      <w:r>
        <w:t>REQUEST</w:t>
      </w:r>
      <w:r w:rsidRPr="00440029">
        <w:t xml:space="preserve"> message.</w:t>
      </w:r>
    </w:p>
    <w:p w14:paraId="6AB4E145" w14:textId="77777777" w:rsidR="00007AC9" w:rsidRPr="00EE0C95" w:rsidRDefault="00007AC9" w:rsidP="00007AC9">
      <w:r w:rsidRPr="00EE0C95">
        <w:rPr>
          <w:rFonts w:eastAsia="MS Mincho"/>
        </w:rPr>
        <w:t xml:space="preserve">The </w:t>
      </w:r>
      <w:r>
        <w:rPr>
          <w:rFonts w:eastAsia="MS Mincho"/>
        </w:rPr>
        <w:t xml:space="preserve">UE shall </w:t>
      </w:r>
      <w:r w:rsidRPr="006974B7">
        <w:t xml:space="preserve">allocate a PTI value currently not used and </w:t>
      </w:r>
      <w:r>
        <w:t xml:space="preserve">shall set </w:t>
      </w:r>
      <w:r w:rsidRPr="00EE0C95">
        <w:t xml:space="preserve">the </w:t>
      </w:r>
      <w:r>
        <w:t>PTI</w:t>
      </w:r>
      <w:r w:rsidRPr="00EE0C95">
        <w:t xml:space="preserve"> IE </w:t>
      </w:r>
      <w:r>
        <w:t xml:space="preserve">of the </w:t>
      </w:r>
      <w:r w:rsidRPr="00440029">
        <w:t xml:space="preserve">PDU SESSION </w:t>
      </w:r>
      <w:r>
        <w:t>MODIFICATION</w:t>
      </w:r>
      <w:r w:rsidRPr="00440029">
        <w:t xml:space="preserve"> </w:t>
      </w:r>
      <w:r>
        <w:t>REQUEST</w:t>
      </w:r>
      <w:r w:rsidRPr="00440029">
        <w:t xml:space="preserve"> message</w:t>
      </w:r>
      <w:r>
        <w:t xml:space="preserve"> to the allocated PTI</w:t>
      </w:r>
      <w:r w:rsidRPr="00FF0E5E">
        <w:t xml:space="preserve"> </w:t>
      </w:r>
      <w:r>
        <w:t>value.</w:t>
      </w:r>
    </w:p>
    <w:p w14:paraId="38330356" w14:textId="77777777" w:rsidR="00007AC9" w:rsidRDefault="00007AC9" w:rsidP="00007AC9">
      <w:r w:rsidRPr="00284E98">
        <w:t xml:space="preserve">The UE shall not perform the UE-requested PDU session </w:t>
      </w:r>
      <w:r>
        <w:t>modification</w:t>
      </w:r>
      <w:r w:rsidRPr="00284E98">
        <w:t xml:space="preserve"> procedure for an emergency PDU session</w:t>
      </w:r>
      <w:r>
        <w:t>, except for a procedure initiated according to subclause 6.4.2.1, item e) only, and for the error cases described in subclause 6.4.1.3 and subclause 6.3.2.3</w:t>
      </w:r>
      <w:r w:rsidRPr="00284E98">
        <w:t>.</w:t>
      </w:r>
    </w:p>
    <w:p w14:paraId="1813C9F8" w14:textId="77777777" w:rsidR="00007AC9" w:rsidRPr="00B11206" w:rsidRDefault="00007AC9" w:rsidP="00007AC9">
      <w:r w:rsidRPr="00B11206">
        <w:t>The UE shall not perform the UE-requested PDU session modification procedure for a PDU session for LADN when the UE is located outside the LADN service area</w:t>
      </w:r>
      <w:r>
        <w:t xml:space="preserve"> </w:t>
      </w:r>
      <w:r w:rsidRPr="00D8240A">
        <w:t>except for indicating a change of 3GPP PS data off UE status</w:t>
      </w:r>
      <w:r w:rsidRPr="00B11206">
        <w:t>.</w:t>
      </w:r>
    </w:p>
    <w:p w14:paraId="4A37ECC2" w14:textId="77777777" w:rsidR="00007AC9" w:rsidRDefault="00007AC9" w:rsidP="00007AC9">
      <w:r w:rsidRPr="005568AA">
        <w:t>If the UE requests a specific QoS handling</w:t>
      </w:r>
      <w:r>
        <w:t xml:space="preserve"> and the PDU session is not associated with the control plane only indication</w:t>
      </w:r>
      <w:r w:rsidRPr="005568AA">
        <w:t xml:space="preserve">, the UE shall include the </w:t>
      </w:r>
      <w:r>
        <w:t>R</w:t>
      </w:r>
      <w:r w:rsidRPr="005568AA">
        <w:t xml:space="preserve">equested QoS </w:t>
      </w:r>
      <w:r>
        <w:t>rules</w:t>
      </w:r>
      <w:r w:rsidRPr="005568AA">
        <w:t xml:space="preserve"> IE indicating requested QoS rules </w:t>
      </w:r>
      <w:r>
        <w:t xml:space="preserve">or the Requested QoS flow descriptions IE </w:t>
      </w:r>
      <w:r w:rsidRPr="005568AA">
        <w:t xml:space="preserve">indicating requested QoS </w:t>
      </w:r>
      <w:r>
        <w:t>flow descriptions</w:t>
      </w:r>
      <w:r w:rsidRPr="005568AA">
        <w:t xml:space="preserve"> </w:t>
      </w:r>
      <w:r>
        <w:t xml:space="preserve">or both </w:t>
      </w:r>
      <w:r w:rsidRPr="005568AA">
        <w:t>for the specific QoS handling.</w:t>
      </w:r>
      <w:r>
        <w:t xml:space="preserve"> </w:t>
      </w:r>
      <w:r w:rsidRPr="00033ED5">
        <w:t xml:space="preserve">The </w:t>
      </w:r>
      <w:r>
        <w:t xml:space="preserve">Requested </w:t>
      </w:r>
      <w:r w:rsidRPr="00033ED5">
        <w:t xml:space="preserve">QoS rules IE includes the packet filters which describe the service data flows requested by the UE. The specific QoS </w:t>
      </w:r>
      <w:r>
        <w:t xml:space="preserve">parameters </w:t>
      </w:r>
      <w:r w:rsidRPr="00033ED5">
        <w:t xml:space="preserve">requested by the UE </w:t>
      </w:r>
      <w:r>
        <w:t>are</w:t>
      </w:r>
      <w:r w:rsidRPr="00033ED5">
        <w:t xml:space="preserve"> specified in the </w:t>
      </w:r>
      <w:r>
        <w:t xml:space="preserve">Requested </w:t>
      </w:r>
      <w:r w:rsidRPr="00033ED5">
        <w:t>QoS flow descriptions IE. If the UE requests the network to bind specific service data flows to a dedicated QoS flow, the UE shall</w:t>
      </w:r>
      <w:r>
        <w:t xml:space="preserve"> create a new QoS rule by setting the rule operation code to</w:t>
      </w:r>
      <w:r w:rsidRPr="00CC0C94">
        <w:t xml:space="preserve"> </w:t>
      </w:r>
      <w:r>
        <w:t>"</w:t>
      </w:r>
      <w:r w:rsidRPr="005F7EB0">
        <w:t>Create new QoS rule</w:t>
      </w:r>
      <w:r>
        <w:t>" and shall set the s</w:t>
      </w:r>
      <w:r w:rsidRPr="00033ED5">
        <w:t xml:space="preserve">egregation bit </w:t>
      </w:r>
      <w:r>
        <w:t>to "S</w:t>
      </w:r>
      <w:r w:rsidRPr="00033ED5">
        <w:t xml:space="preserve">egregation requested" for the corresponding QoS rule in the </w:t>
      </w:r>
      <w:r>
        <w:t xml:space="preserve">Requested </w:t>
      </w:r>
      <w:r w:rsidRPr="00033ED5">
        <w:t>QoS rules IE.</w:t>
      </w:r>
      <w:r>
        <w:t xml:space="preserve"> </w:t>
      </w:r>
      <w:r w:rsidRPr="00467F41">
        <w:t xml:space="preserve">The UE shall set the QRI values to "no QoS rule identifier assigned" in the </w:t>
      </w:r>
      <w:r>
        <w:t>R</w:t>
      </w:r>
      <w:r w:rsidRPr="00467F41">
        <w:t xml:space="preserve">equested QoS rules IE, if the QoS rules are newly created; otherwise, the UE shall set the QRI values to those of the existing QoS rules for which the specific QoS handling applies. The UE shall set the QFI values to "no QoS flow identifier assigned" in the </w:t>
      </w:r>
      <w:r>
        <w:t>R</w:t>
      </w:r>
      <w:r w:rsidRPr="00467F41">
        <w:t>equested QoS flow descriptions IE, if the QoS flow descriptions are newly created; otherwise, the UE shall set the QFI values to the QFIs of the existing QoS flow descriptions for which the specific QoS handling applies.</w:t>
      </w:r>
      <w:r>
        <w:t xml:space="preserve"> The UE shall not request to create more than one QoS flow in a </w:t>
      </w:r>
      <w:r w:rsidRPr="00B11206">
        <w:t>UE-requested PDU session modification procedure</w:t>
      </w:r>
      <w:r>
        <w:t xml:space="preserve">. </w:t>
      </w:r>
      <w:r w:rsidRPr="00E5779F">
        <w:rPr>
          <w:noProof/>
        </w:rPr>
        <w:t xml:space="preserve">If the SMF receives a PDU SESSION MODIFICATION REQUEST message with </w:t>
      </w:r>
      <w:r>
        <w:rPr>
          <w:noProof/>
        </w:rPr>
        <w:t>a</w:t>
      </w:r>
      <w:r w:rsidRPr="00E5779F">
        <w:rPr>
          <w:noProof/>
        </w:rPr>
        <w:t xml:space="preserve"> Requested QoS rules IE </w:t>
      </w:r>
      <w:r>
        <w:rPr>
          <w:noProof/>
        </w:rPr>
        <w:t>containing</w:t>
      </w:r>
      <w:r w:rsidRPr="00E5779F">
        <w:rPr>
          <w:noProof/>
        </w:rPr>
        <w:t xml:space="preserve"> more than one</w:t>
      </w:r>
      <w:r>
        <w:rPr>
          <w:noProof/>
        </w:rPr>
        <w:t xml:space="preserve"> QoS rule with the rule operation code set to</w:t>
      </w:r>
      <w:r w:rsidRPr="00E5779F">
        <w:rPr>
          <w:noProof/>
        </w:rPr>
        <w:t xml:space="preserve"> </w:t>
      </w:r>
      <w:r>
        <w:t>"</w:t>
      </w:r>
      <w:r w:rsidRPr="005F7EB0">
        <w:t>Create new QoS rule</w:t>
      </w:r>
      <w:r>
        <w:t>"</w:t>
      </w:r>
      <w:r w:rsidRPr="00E5779F">
        <w:rPr>
          <w:noProof/>
        </w:rPr>
        <w:t xml:space="preserve">, the SMF shall assign the same QFI to </w:t>
      </w:r>
      <w:r>
        <w:rPr>
          <w:noProof/>
        </w:rPr>
        <w:t xml:space="preserve">all </w:t>
      </w:r>
      <w:r w:rsidRPr="00E5779F">
        <w:rPr>
          <w:noProof/>
        </w:rPr>
        <w:t xml:space="preserve">the QoS rules </w:t>
      </w:r>
      <w:r>
        <w:rPr>
          <w:noProof/>
        </w:rPr>
        <w:t>which</w:t>
      </w:r>
      <w:r w:rsidRPr="00E5779F">
        <w:rPr>
          <w:noProof/>
        </w:rPr>
        <w:t xml:space="preserve"> are created</w:t>
      </w:r>
      <w:r>
        <w:rPr>
          <w:noProof/>
        </w:rPr>
        <w:t>.</w:t>
      </w:r>
    </w:p>
    <w:p w14:paraId="5E82BB1F" w14:textId="77777777" w:rsidR="00007AC9" w:rsidRDefault="00007AC9" w:rsidP="00007AC9">
      <w:r w:rsidRPr="00A6223F">
        <w:t>If the UE requests</w:t>
      </w:r>
      <w:r>
        <w:t xml:space="preserve"> to join or leave one or more MBS multicast sessions associated with a PDU session, the UE shall include the </w:t>
      </w:r>
      <w:r w:rsidRPr="00697564">
        <w:t>Requested MBS container</w:t>
      </w:r>
      <w:r>
        <w:t xml:space="preserve"> IE in the </w:t>
      </w:r>
      <w:r w:rsidRPr="008F69EC">
        <w:t>PDU SESSION MODIFICATION REQUEST message</w:t>
      </w:r>
      <w:r>
        <w:t xml:space="preserve"> and shall set the </w:t>
      </w:r>
      <w:r w:rsidRPr="00156D6E">
        <w:t>MBS operation</w:t>
      </w:r>
      <w:r>
        <w:t xml:space="preserve"> to "</w:t>
      </w:r>
      <w:r w:rsidRPr="00156D6E">
        <w:t>Join MBS session</w:t>
      </w:r>
      <w:r>
        <w:t>" for the join case or to "Leave</w:t>
      </w:r>
      <w:r w:rsidRPr="00D4353C">
        <w:t xml:space="preserve"> MBS session</w:t>
      </w:r>
      <w:r>
        <w:t>" for the leave case. The UE shall include the MBS session information</w:t>
      </w:r>
      <w:r w:rsidRPr="00C351A8">
        <w:t>(s)</w:t>
      </w:r>
      <w:r>
        <w:t xml:space="preserve"> and shall set the </w:t>
      </w:r>
      <w:r w:rsidRPr="00C351A8">
        <w:t>Type of MBS session ID</w:t>
      </w:r>
      <w:r>
        <w:t xml:space="preserve"> for each of the MBS session information</w:t>
      </w:r>
      <w:r w:rsidRPr="00C351A8">
        <w:t xml:space="preserve"> to either "Temporary Mobile Group Identity (TMGI)" or "Source specific IP multicast address" </w:t>
      </w:r>
      <w:r>
        <w:t>depending</w:t>
      </w:r>
      <w:r w:rsidRPr="00C351A8">
        <w:t xml:space="preserve"> on the </w:t>
      </w:r>
      <w:r>
        <w:t>t</w:t>
      </w:r>
      <w:r w:rsidRPr="008F69EC">
        <w:t>ype of</w:t>
      </w:r>
      <w:r>
        <w:t xml:space="preserve"> the</w:t>
      </w:r>
      <w:r w:rsidRPr="008F69EC">
        <w:t xml:space="preserve"> MBS session ID </w:t>
      </w:r>
      <w:r w:rsidRPr="00C351A8">
        <w:t>available in the UE</w:t>
      </w:r>
      <w:r>
        <w:t xml:space="preserve">. Then the remaining values of each of the MBS session </w:t>
      </w:r>
      <w:proofErr w:type="spellStart"/>
      <w:r>
        <w:t>informations</w:t>
      </w:r>
      <w:proofErr w:type="spellEnd"/>
      <w:r>
        <w:t xml:space="preserve"> shall be set as following:</w:t>
      </w:r>
    </w:p>
    <w:p w14:paraId="58517CA3" w14:textId="77777777" w:rsidR="00007AC9" w:rsidRDefault="00007AC9" w:rsidP="00007AC9">
      <w:pPr>
        <w:pStyle w:val="B1"/>
      </w:pPr>
      <w:r>
        <w:t>a)</w:t>
      </w:r>
      <w:r>
        <w:tab/>
        <w:t>if the</w:t>
      </w:r>
      <w:r w:rsidRPr="00C351A8">
        <w:t xml:space="preserve"> Type of MBS session ID </w:t>
      </w:r>
      <w:r>
        <w:t>is set to</w:t>
      </w:r>
      <w:r w:rsidRPr="00C351A8">
        <w:t xml:space="preserve"> "Temporary Mobile Group Identity (TMGI)</w:t>
      </w:r>
      <w:r>
        <w:t xml:space="preserve">", the UE shall set the </w:t>
      </w:r>
      <w:r w:rsidRPr="006E5158">
        <w:t>MBS session ID</w:t>
      </w:r>
      <w:r>
        <w:t xml:space="preserve"> to the TMGI; or</w:t>
      </w:r>
    </w:p>
    <w:p w14:paraId="49275407" w14:textId="77777777" w:rsidR="00007AC9" w:rsidRDefault="00007AC9" w:rsidP="00007AC9">
      <w:pPr>
        <w:pStyle w:val="B1"/>
      </w:pPr>
      <w:r>
        <w:t>b)</w:t>
      </w:r>
      <w:r>
        <w:tab/>
        <w:t>if the Type of MBS session ID is set to "Source specific IP multicast address for IPv4" or " Source specific IP multicast address for IPv6", the UE shall set the Source IP address information and the Destination IP address information to the corresponding values.</w:t>
      </w:r>
    </w:p>
    <w:p w14:paraId="04CF7015" w14:textId="77777777" w:rsidR="00007AC9" w:rsidRDefault="00007AC9" w:rsidP="00007AC9">
      <w:pPr>
        <w:pStyle w:val="NO"/>
        <w:rPr>
          <w:noProof/>
        </w:rPr>
      </w:pPr>
      <w:r>
        <w:rPr>
          <w:noProof/>
        </w:rPr>
        <w:lastRenderedPageBreak/>
        <w:t>NOTE 1:</w:t>
      </w:r>
      <w:r>
        <w:rPr>
          <w:noProof/>
        </w:rPr>
        <w:tab/>
        <w:t xml:space="preserve">The UE obtains the details of the </w:t>
      </w:r>
      <w:r w:rsidRPr="002818A6">
        <w:rPr>
          <w:noProof/>
        </w:rPr>
        <w:t>MBS session ID</w:t>
      </w:r>
      <w:r>
        <w:rPr>
          <w:noProof/>
        </w:rPr>
        <w:t xml:space="preserve">(s) i.e. TMGI, </w:t>
      </w:r>
      <w:r w:rsidRPr="00EC202C">
        <w:rPr>
          <w:noProof/>
        </w:rPr>
        <w:t>Source IP address information</w:t>
      </w:r>
      <w:r>
        <w:rPr>
          <w:noProof/>
        </w:rPr>
        <w:t xml:space="preserve"> and </w:t>
      </w:r>
      <w:r w:rsidRPr="00EC202C">
        <w:rPr>
          <w:noProof/>
        </w:rPr>
        <w:t>Destination IP address information</w:t>
      </w:r>
      <w:r>
        <w:rPr>
          <w:noProof/>
        </w:rPr>
        <w:t xml:space="preserve"> as a pre-configuration in the UE or</w:t>
      </w:r>
      <w:r w:rsidRPr="00EC202C">
        <w:rPr>
          <w:noProof/>
        </w:rPr>
        <w:t xml:space="preserve"> </w:t>
      </w:r>
      <w:r>
        <w:rPr>
          <w:noProof/>
        </w:rPr>
        <w:t xml:space="preserve">during the MBS service announcement which is </w:t>
      </w:r>
      <w:r w:rsidRPr="002818A6">
        <w:rPr>
          <w:noProof/>
        </w:rPr>
        <w:t>out of scope of this specification</w:t>
      </w:r>
      <w:r>
        <w:rPr>
          <w:noProof/>
        </w:rPr>
        <w:t>.</w:t>
      </w:r>
    </w:p>
    <w:p w14:paraId="250B7972" w14:textId="77777777" w:rsidR="00007AC9" w:rsidRDefault="00007AC9" w:rsidP="00007AC9">
      <w:r>
        <w:t xml:space="preserve">For a PDN connection established when in S1 mode, after an inter-system change from S1 mode to N1 mode, if </w:t>
      </w:r>
      <w:r w:rsidRPr="003A40CB">
        <w:t xml:space="preserve">the UE is </w:t>
      </w:r>
      <w:r>
        <w:t xml:space="preserve">a UE </w:t>
      </w:r>
      <w:r w:rsidRPr="003A40CB">
        <w:t xml:space="preserve">operating in single-registration mode </w:t>
      </w:r>
      <w:r>
        <w:t xml:space="preserve">in a network supporting N26 interface, </w:t>
      </w:r>
      <w:r>
        <w:rPr>
          <w:noProof/>
          <w:lang w:val="en-US"/>
        </w:rPr>
        <w:t xml:space="preserve">the </w:t>
      </w:r>
      <w:r>
        <w:t xml:space="preserve">PDU session is of "IPv4", "IPv6", "IPv4v6", or "Ethernet" </w:t>
      </w:r>
      <w:r w:rsidRPr="00A6152A">
        <w:t xml:space="preserve">PDU session </w:t>
      </w:r>
      <w:r>
        <w:t>type, the PDU session is not associated with the control plane only indication:</w:t>
      </w:r>
    </w:p>
    <w:p w14:paraId="443EDD82" w14:textId="77777777" w:rsidR="00007AC9" w:rsidRDefault="00007AC9" w:rsidP="00007AC9">
      <w:pPr>
        <w:pStyle w:val="B1"/>
      </w:pPr>
      <w:r>
        <w:t>a)</w:t>
      </w:r>
      <w:r>
        <w:tab/>
        <w:t xml:space="preserve">the UE is performing the PDU session modification procedure </w:t>
      </w:r>
      <w:r w:rsidRPr="00832B68">
        <w:t xml:space="preserve">to indicate the support of </w:t>
      </w:r>
      <w:r>
        <w:t>r</w:t>
      </w:r>
      <w:r w:rsidRPr="00832B68">
        <w:t>eflective QoS</w:t>
      </w:r>
      <w:r>
        <w:t xml:space="preserve"> and the UE has not previously successfully performed the UE-requested PDU session modification</w:t>
      </w:r>
      <w:r w:rsidDel="009F1D19">
        <w:t xml:space="preserve"> </w:t>
      </w:r>
      <w:r>
        <w:t xml:space="preserve">to provide this indication, the UE shall set the </w:t>
      </w:r>
      <w:proofErr w:type="spellStart"/>
      <w:r>
        <w:t>RQoS</w:t>
      </w:r>
      <w:proofErr w:type="spellEnd"/>
      <w:r>
        <w:t xml:space="preserve"> bit to "Reflective QoS supported" in the 5GSM capability IE of the </w:t>
      </w:r>
      <w:r w:rsidRPr="00A6152A">
        <w:t xml:space="preserve">PDU SESSION </w:t>
      </w:r>
      <w:r>
        <w:t>MODIFICATION</w:t>
      </w:r>
      <w:r w:rsidRPr="00A6152A">
        <w:t xml:space="preserve"> REQUEST</w:t>
      </w:r>
      <w:r>
        <w:t xml:space="preserve"> message; or</w:t>
      </w:r>
    </w:p>
    <w:p w14:paraId="3AC4AEED" w14:textId="77777777" w:rsidR="00007AC9" w:rsidRDefault="00007AC9" w:rsidP="00007AC9">
      <w:pPr>
        <w:pStyle w:val="B1"/>
      </w:pPr>
      <w:r>
        <w:t>b)</w:t>
      </w:r>
      <w:r>
        <w:tab/>
        <w:t xml:space="preserve">the UE is performing the PDU session modification procedure </w:t>
      </w:r>
      <w:r w:rsidRPr="00832B68">
        <w:t>to indicate th</w:t>
      </w:r>
      <w:r>
        <w:t>at</w:t>
      </w:r>
      <w:r w:rsidRPr="00832B68">
        <w:t xml:space="preserve"> </w:t>
      </w:r>
      <w:r>
        <w:t>r</w:t>
      </w:r>
      <w:r w:rsidRPr="00832B68">
        <w:t>eflective QoS</w:t>
      </w:r>
      <w:r>
        <w:t xml:space="preserve"> is not supported</w:t>
      </w:r>
      <w:r w:rsidRPr="00DF4E36">
        <w:t xml:space="preserve"> </w:t>
      </w:r>
      <w:r>
        <w:t>and the UE has not previously successfully performed the UE-requested PDU session modification</w:t>
      </w:r>
      <w:r w:rsidDel="009F1D19">
        <w:t xml:space="preserve"> </w:t>
      </w:r>
      <w:r>
        <w:t>to provide this indication,</w:t>
      </w:r>
      <w:r w:rsidRPr="00832B68">
        <w:t xml:space="preserve"> </w:t>
      </w:r>
      <w:r>
        <w:t xml:space="preserve">the UE shall set the </w:t>
      </w:r>
      <w:proofErr w:type="spellStart"/>
      <w:r>
        <w:t>RQoS</w:t>
      </w:r>
      <w:proofErr w:type="spellEnd"/>
      <w:r>
        <w:t xml:space="preserve"> bit to "Reflective QoS not supported" in the 5GSM capability IE of the </w:t>
      </w:r>
      <w:r w:rsidRPr="00A6152A">
        <w:t xml:space="preserve">PDU SESSION </w:t>
      </w:r>
      <w:r>
        <w:t>MODIFICATION</w:t>
      </w:r>
      <w:r w:rsidRPr="00A6152A">
        <w:t xml:space="preserve"> REQUEST</w:t>
      </w:r>
      <w:r>
        <w:t xml:space="preserve"> message.</w:t>
      </w:r>
    </w:p>
    <w:p w14:paraId="267786C0" w14:textId="77777777" w:rsidR="00007AC9" w:rsidRDefault="00007AC9" w:rsidP="00007AC9">
      <w:r>
        <w:t xml:space="preserve">If the UE is performing the PDU session modification procedure </w:t>
      </w:r>
      <w:r w:rsidRPr="00832B68">
        <w:t xml:space="preserve">to </w:t>
      </w:r>
      <w:r>
        <w:t xml:space="preserve">revoke the previously </w:t>
      </w:r>
      <w:r w:rsidRPr="00832B68">
        <w:t>indicate</w:t>
      </w:r>
      <w:r>
        <w:t>d</w:t>
      </w:r>
      <w:r w:rsidRPr="00832B68">
        <w:t xml:space="preserve"> support of </w:t>
      </w:r>
      <w:r>
        <w:t>r</w:t>
      </w:r>
      <w:r w:rsidRPr="00832B68">
        <w:t>eflective QoS</w:t>
      </w:r>
      <w:r>
        <w:t xml:space="preserve"> and the PDU session is not associated with the control plane only indication, the UE shall set the </w:t>
      </w:r>
      <w:proofErr w:type="spellStart"/>
      <w:r>
        <w:t>RQoS</w:t>
      </w:r>
      <w:proofErr w:type="spellEnd"/>
      <w:r>
        <w:t xml:space="preserve"> bit to "Reflective QoS not supported" in the 5GSM capability IE of the </w:t>
      </w:r>
      <w:r w:rsidRPr="00A6152A">
        <w:t xml:space="preserve">PDU SESSION </w:t>
      </w:r>
      <w:r>
        <w:t>MODIFICATION</w:t>
      </w:r>
      <w:r w:rsidRPr="00A6152A">
        <w:t xml:space="preserve"> REQUEST</w:t>
      </w:r>
      <w:r>
        <w:t xml:space="preserve"> message. T</w:t>
      </w:r>
      <w:r w:rsidRPr="000253DE">
        <w:t>he UE shall not indicate support for</w:t>
      </w:r>
      <w:r w:rsidRPr="00607909">
        <w:t xml:space="preserve"> r</w:t>
      </w:r>
      <w:r w:rsidRPr="000253DE">
        <w:t>eflective QoS for this PDU Session for the remaining lifetime of the PDU Session</w:t>
      </w:r>
      <w:r>
        <w:t>.</w:t>
      </w:r>
    </w:p>
    <w:p w14:paraId="5279469F" w14:textId="77777777" w:rsidR="00007AC9" w:rsidRDefault="00007AC9" w:rsidP="00007AC9">
      <w:pPr>
        <w:pStyle w:val="NO"/>
      </w:pPr>
      <w:r>
        <w:rPr>
          <w:noProof/>
        </w:rPr>
        <w:t>NOTE 2:</w:t>
      </w:r>
      <w:r>
        <w:rPr>
          <w:noProof/>
        </w:rPr>
        <w:tab/>
        <w:t>The determination to revoke the usage of reflective QoS by the UE for a PDU session is implementation dependent.</w:t>
      </w:r>
    </w:p>
    <w:p w14:paraId="1197178F" w14:textId="77777777" w:rsidR="00007AC9" w:rsidRDefault="00007AC9" w:rsidP="00007AC9">
      <w:r>
        <w:rPr>
          <w:noProof/>
          <w:lang w:val="en-US"/>
        </w:rPr>
        <w:t xml:space="preserve">For a PDN connection established when in S1 mode, </w:t>
      </w:r>
      <w:r>
        <w:t xml:space="preserve">after an inter-system change from S1 mode to N1 mode, if the </w:t>
      </w:r>
      <w:r>
        <w:rPr>
          <w:noProof/>
          <w:lang w:val="en-US"/>
        </w:rPr>
        <w:t xml:space="preserve">UE is a UE operating in single-registration mode </w:t>
      </w:r>
      <w:r>
        <w:t xml:space="preserve">in a network supporting N26 interface, the PDU session is of "IPv6" or "IPv4v6" </w:t>
      </w:r>
      <w:r w:rsidRPr="00A6152A">
        <w:t xml:space="preserve">PDU session </w:t>
      </w:r>
      <w:r>
        <w:t>type, the PDU session is not associated with the control plane only indication:</w:t>
      </w:r>
    </w:p>
    <w:p w14:paraId="6C6F7B99" w14:textId="77777777" w:rsidR="00007AC9" w:rsidRDefault="00007AC9" w:rsidP="00007AC9">
      <w:pPr>
        <w:pStyle w:val="B1"/>
      </w:pPr>
      <w:r>
        <w:t>a)</w:t>
      </w:r>
      <w:r>
        <w:tab/>
        <w:t>the UE is performing the PDU session modification procedure to indicate the support of</w:t>
      </w:r>
      <w:r w:rsidRPr="000765B2">
        <w:rPr>
          <w:noProof/>
          <w:lang w:val="en-US"/>
        </w:rPr>
        <w:t xml:space="preserve"> </w:t>
      </w:r>
      <w:r w:rsidRPr="000765B2">
        <w:t>Multi-homed IPv6 PDU session</w:t>
      </w:r>
      <w:r w:rsidRPr="00CD08D1">
        <w:t xml:space="preserve"> </w:t>
      </w:r>
      <w:r>
        <w:t>and the UE has not previously</w:t>
      </w:r>
      <w:r w:rsidRPr="00892C86">
        <w:t xml:space="preserve"> </w:t>
      </w:r>
      <w:r>
        <w:t>successfully performed the UE-requested PDU session modification</w:t>
      </w:r>
      <w:r w:rsidDel="009F1D19">
        <w:t xml:space="preserve"> </w:t>
      </w:r>
      <w:r>
        <w:t>to provide this indication, the UE shall set the MH6-PDU bit to "Multi-homed IPv6 PDU session supported" in the 5GSM capability IE of the PDU SESSION MODIFICATION REQUEST message; or</w:t>
      </w:r>
    </w:p>
    <w:p w14:paraId="0BE594B2" w14:textId="77777777" w:rsidR="00007AC9" w:rsidRDefault="00007AC9" w:rsidP="00007AC9">
      <w:pPr>
        <w:pStyle w:val="B1"/>
      </w:pPr>
      <w:r>
        <w:t>b)</w:t>
      </w:r>
      <w:r>
        <w:tab/>
        <w:t>the UE is performing the PDU session modification procedure to indicate that</w:t>
      </w:r>
      <w:r w:rsidRPr="000765B2">
        <w:rPr>
          <w:noProof/>
          <w:lang w:val="en-US"/>
        </w:rPr>
        <w:t xml:space="preserve"> </w:t>
      </w:r>
      <w:r w:rsidRPr="000765B2">
        <w:t>Multi-homed IPv6 PDU session</w:t>
      </w:r>
      <w:r>
        <w:t xml:space="preserve"> is not supported</w:t>
      </w:r>
      <w:r w:rsidRPr="007560ED">
        <w:t xml:space="preserve"> </w:t>
      </w:r>
      <w:r>
        <w:t>and the UE has not previously</w:t>
      </w:r>
      <w:r w:rsidRPr="00892C86">
        <w:t xml:space="preserve"> </w:t>
      </w:r>
      <w:r>
        <w:t>successfully performed the UE-requested PDU session modification</w:t>
      </w:r>
      <w:r w:rsidDel="009F1D19">
        <w:t xml:space="preserve"> </w:t>
      </w:r>
      <w:r>
        <w:t>to provide this indication, the UE shall set the MH6-PDU bit to "Multi-homed IPv6 PDU session not supported" in the 5GSM capability IE of the PDU SESSION MODIFICATION REQUEST message.</w:t>
      </w:r>
    </w:p>
    <w:p w14:paraId="01862ABD" w14:textId="77777777" w:rsidR="00007AC9" w:rsidRDefault="00007AC9" w:rsidP="00007AC9">
      <w:r>
        <w:rPr>
          <w:noProof/>
          <w:lang w:val="en-US"/>
        </w:rPr>
        <w:t xml:space="preserve">For a PDN connection established when in S1 mode, </w:t>
      </w:r>
      <w:r>
        <w:t xml:space="preserve">after an inter-system change from S1 mode to N1 mode, if the </w:t>
      </w:r>
      <w:r>
        <w:rPr>
          <w:noProof/>
          <w:lang w:val="en-US"/>
        </w:rPr>
        <w:t xml:space="preserve">UE is a UE operating in single-registration mode </w:t>
      </w:r>
      <w:r>
        <w:t xml:space="preserve">in a network supporting N26 interface, the PDU session is of "IPv4", "IPv6", "IPv4v6", or "Ethernet" </w:t>
      </w:r>
      <w:r w:rsidRPr="00A6152A">
        <w:t xml:space="preserve">PDU session </w:t>
      </w:r>
      <w:r>
        <w:t>type, the PDU session is not associated with the control plane only indication, the UE supports more than 16 packet filters for this PDU session, and the UE has not previously successfully performed the UE-requested PDU session modification</w:t>
      </w:r>
      <w:r w:rsidDel="009F1D19">
        <w:t xml:space="preserve"> </w:t>
      </w:r>
      <w:r>
        <w:t>to provide this indication, the UE shall indicate the maximum number of packet filters supported for the PDU session in the Maximum number of supported packet filters IE of the PDU SESSION MODIFICATION</w:t>
      </w:r>
      <w:r w:rsidRPr="00A6152A">
        <w:t xml:space="preserve"> </w:t>
      </w:r>
      <w:r>
        <w:t>REQUEST message.</w:t>
      </w:r>
    </w:p>
    <w:p w14:paraId="13223F5F" w14:textId="77777777" w:rsidR="00007AC9" w:rsidRDefault="00007AC9" w:rsidP="00007AC9">
      <w:r>
        <w:t xml:space="preserve">For </w:t>
      </w:r>
      <w:r>
        <w:rPr>
          <w:noProof/>
          <w:lang w:val="en-US"/>
        </w:rPr>
        <w:t xml:space="preserve">a PDN connection established when in S1 mode, </w:t>
      </w:r>
      <w:r>
        <w:t xml:space="preserve">after an inter-system change from S1 mode to N1 mode, if the </w:t>
      </w:r>
      <w:r>
        <w:rPr>
          <w:noProof/>
          <w:lang w:val="en-US"/>
        </w:rPr>
        <w:t xml:space="preserve">UE is a UE operating in single-registration mode </w:t>
      </w:r>
      <w:r>
        <w:t>in a network supporting N26 interface, the PDU session is not associated with the control plane only indication, and the UE has not previously successfully performed the UE-requested PDU session modification</w:t>
      </w:r>
      <w:r w:rsidDel="009F1D19">
        <w:t xml:space="preserve"> </w:t>
      </w:r>
      <w:r>
        <w:t>to include the Integrity protection maximum data rate IE</w:t>
      </w:r>
      <w:r w:rsidRPr="00F743F2">
        <w:t xml:space="preserve"> </w:t>
      </w:r>
      <w:r>
        <w:t>in the PDU SESSION MODIFICATION</w:t>
      </w:r>
      <w:r w:rsidRPr="00A6152A">
        <w:t xml:space="preserve"> </w:t>
      </w:r>
      <w:r>
        <w:t>REQUEST message, the UE shall include the Integrity protection maximum data rate IE in the PDU SESSION MODIFICATION</w:t>
      </w:r>
      <w:r w:rsidRPr="00A6152A">
        <w:t xml:space="preserve"> </w:t>
      </w:r>
      <w:r>
        <w:t>REQUEST message.</w:t>
      </w:r>
    </w:p>
    <w:p w14:paraId="23E5E785" w14:textId="77777777" w:rsidR="00007AC9" w:rsidRDefault="00007AC9" w:rsidP="00007AC9">
      <w:r>
        <w:t>If the UE is performing the PDU session modification procedure</w:t>
      </w:r>
    </w:p>
    <w:p w14:paraId="45EFADA6" w14:textId="77777777" w:rsidR="00007AC9" w:rsidRDefault="00007AC9" w:rsidP="00007AC9">
      <w:pPr>
        <w:pStyle w:val="B1"/>
      </w:pPr>
      <w:r>
        <w:t>a)</w:t>
      </w:r>
      <w:r>
        <w:tab/>
        <w:t>to request the deletion of a non-default QoS rule due to errors in QoS operations or packet filters;</w:t>
      </w:r>
    </w:p>
    <w:p w14:paraId="16E590B6" w14:textId="77777777" w:rsidR="00007AC9" w:rsidRDefault="00007AC9" w:rsidP="00007AC9">
      <w:pPr>
        <w:pStyle w:val="B1"/>
      </w:pPr>
      <w:r>
        <w:t>b)</w:t>
      </w:r>
      <w:r>
        <w:tab/>
        <w:t xml:space="preserve">to request the deletion of a </w:t>
      </w:r>
      <w:r w:rsidRPr="006636F4">
        <w:t>QoS flow description</w:t>
      </w:r>
      <w:r>
        <w:t xml:space="preserve"> due to errors in QoS operations; or</w:t>
      </w:r>
    </w:p>
    <w:p w14:paraId="7FED585A" w14:textId="77777777" w:rsidR="00007AC9" w:rsidRDefault="00007AC9" w:rsidP="00007AC9">
      <w:pPr>
        <w:pStyle w:val="B1"/>
      </w:pPr>
      <w:r>
        <w:t>c)</w:t>
      </w:r>
      <w:r>
        <w:tab/>
        <w:t xml:space="preserve">to request the deletion of a </w:t>
      </w:r>
      <w:r w:rsidRPr="005468C8">
        <w:t>mapped EPS bearer context</w:t>
      </w:r>
      <w:r>
        <w:t xml:space="preserve"> due to errors in mapped EPS bearer operation, </w:t>
      </w:r>
      <w:r w:rsidRPr="00CC0C94">
        <w:t>TFT operation</w:t>
      </w:r>
      <w:r>
        <w:t xml:space="preserve"> or packet filters,</w:t>
      </w:r>
    </w:p>
    <w:p w14:paraId="4F63646A" w14:textId="77777777" w:rsidR="00007AC9" w:rsidRDefault="00007AC9" w:rsidP="00007AC9">
      <w:r>
        <w:lastRenderedPageBreak/>
        <w:t>the UE shall include the 5GSM cause IE in the PDU SESSION MODIFICATION REQUEST message as described in subclauses 6.3.2.3, 6.3.2.4 and 6.4.1.3.</w:t>
      </w:r>
    </w:p>
    <w:p w14:paraId="331009C1" w14:textId="77777777" w:rsidR="00007AC9" w:rsidRPr="00292D57" w:rsidRDefault="00007AC9" w:rsidP="00007AC9">
      <w:r w:rsidRPr="007D494A">
        <w:t xml:space="preserve">When </w:t>
      </w:r>
      <w:r w:rsidRPr="008F3ABD">
        <w:rPr>
          <w:noProof/>
          <w:lang w:val="en-US"/>
        </w:rPr>
        <w:t>the UE-requested PDU session modification</w:t>
      </w:r>
      <w:r w:rsidRPr="008F3ABD">
        <w:rPr>
          <w:rFonts w:hint="eastAsia"/>
          <w:noProof/>
          <w:lang w:val="en-US"/>
        </w:rPr>
        <w:t xml:space="preserve"> </w:t>
      </w:r>
      <w:r w:rsidRPr="008F3ABD">
        <w:rPr>
          <w:noProof/>
          <w:lang w:val="en-US"/>
        </w:rPr>
        <w:t>procedure</w:t>
      </w:r>
      <w:r w:rsidRPr="007D494A">
        <w:t xml:space="preserve"> is used to indicate a change of 3GPP PS data off UE status for a PD</w:t>
      </w:r>
      <w:r>
        <w:t>U</w:t>
      </w:r>
      <w:r w:rsidRPr="007D494A">
        <w:t xml:space="preserve"> </w:t>
      </w:r>
      <w:r>
        <w:t>session</w:t>
      </w:r>
      <w:r>
        <w:rPr>
          <w:noProof/>
          <w:lang w:val="en-US" w:eastAsia="ko-KR"/>
        </w:rPr>
        <w:t>, the UE shall</w:t>
      </w:r>
      <w:r w:rsidRPr="00292D57">
        <w:t xml:space="preserve"> </w:t>
      </w:r>
      <w:r>
        <w:rPr>
          <w:rFonts w:hint="eastAsia"/>
          <w:lang w:eastAsia="zh-CN"/>
        </w:rPr>
        <w:t>include</w:t>
      </w:r>
      <w:r w:rsidRPr="00292D57">
        <w:rPr>
          <w:lang w:val="en-US"/>
        </w:rPr>
        <w:t xml:space="preserve"> the </w:t>
      </w:r>
      <w:r>
        <w:rPr>
          <w:lang w:val="en-US"/>
        </w:rPr>
        <w:t>E</w:t>
      </w:r>
      <w:r w:rsidRPr="00292D57">
        <w:rPr>
          <w:lang w:val="en-US"/>
        </w:rPr>
        <w:t xml:space="preserve">xtended </w:t>
      </w:r>
      <w:r w:rsidRPr="00292D57">
        <w:t>protocol configuration options</w:t>
      </w:r>
      <w:r w:rsidRPr="00292D57">
        <w:rPr>
          <w:lang w:val="en-US"/>
        </w:rPr>
        <w:t xml:space="preserve"> IE in the </w:t>
      </w:r>
      <w:r w:rsidRPr="00292D57">
        <w:t xml:space="preserve">PDU SESSION MODIFICATION REQUEST </w:t>
      </w:r>
      <w:r w:rsidRPr="00292D57">
        <w:rPr>
          <w:lang w:val="en-US"/>
        </w:rPr>
        <w:t xml:space="preserve">message and </w:t>
      </w:r>
      <w:r>
        <w:rPr>
          <w:lang w:val="en-US"/>
        </w:rPr>
        <w:t>setting</w:t>
      </w:r>
      <w:r w:rsidRPr="00292D57">
        <w:rPr>
          <w:lang w:val="en-US"/>
        </w:rPr>
        <w:t xml:space="preserve"> the 3GPP PS data off UE status</w:t>
      </w:r>
      <w:r w:rsidRPr="00292D57">
        <w:rPr>
          <w:snapToGrid w:val="0"/>
        </w:rPr>
        <w:t>.</w:t>
      </w:r>
    </w:p>
    <w:p w14:paraId="09530363" w14:textId="77777777" w:rsidR="00007AC9" w:rsidRPr="00F95AEC" w:rsidRDefault="00007AC9" w:rsidP="00007AC9">
      <w:r w:rsidRPr="00F95AEC">
        <w:t xml:space="preserve">For a PDN connection established when in S1 mode, after </w:t>
      </w:r>
      <w:r>
        <w:t>an</w:t>
      </w:r>
      <w:r w:rsidRPr="00F95AEC">
        <w:t xml:space="preserve"> inter-system change from S1 mode to N1 mode, if the UE is</w:t>
      </w:r>
      <w:r>
        <w:t xml:space="preserve"> a UE</w:t>
      </w:r>
      <w:r w:rsidRPr="00F95AEC">
        <w:t xml:space="preserve"> operating in single-registration mode </w:t>
      </w:r>
      <w:r>
        <w:t>in a network supporting N26 interface, the PDU session is not associated with the control plane only indication,</w:t>
      </w:r>
      <w:r w:rsidRPr="00F95AEC">
        <w:t xml:space="preserve"> the UE requests the PDU session to be an always-on PDU session in the 5GS</w:t>
      </w:r>
      <w:r>
        <w:t xml:space="preserve"> and the UE has not previously successfully performed the UE-requested PDU session modification</w:t>
      </w:r>
      <w:r w:rsidDel="009F1D19">
        <w:t xml:space="preserve"> </w:t>
      </w:r>
      <w:r>
        <w:t>to request this</w:t>
      </w:r>
      <w:r w:rsidRPr="00F95AEC">
        <w:t>, the UE shall include the Always-on PDU session requested IE and set the value of the IE to "Always-on PDU session requested"</w:t>
      </w:r>
      <w:r w:rsidRPr="00F95E14">
        <w:t xml:space="preserve"> </w:t>
      </w:r>
      <w:r>
        <w:t>in the PDU SESSION MODIFICATION</w:t>
      </w:r>
      <w:r w:rsidRPr="00A6152A">
        <w:t xml:space="preserve"> </w:t>
      </w:r>
      <w:r>
        <w:t>REQUEST message</w:t>
      </w:r>
      <w:r w:rsidRPr="00F95AEC">
        <w:t>.</w:t>
      </w:r>
    </w:p>
    <w:p w14:paraId="50B5B160" w14:textId="77777777" w:rsidR="00007AC9" w:rsidRPr="000D03D8" w:rsidRDefault="00007AC9" w:rsidP="00007AC9">
      <w:pPr>
        <w:rPr>
          <w:lang w:eastAsia="ko-KR"/>
        </w:rPr>
      </w:pPr>
      <w:r>
        <w:rPr>
          <w:rFonts w:hint="eastAsia"/>
          <w:lang w:eastAsia="ko-KR"/>
        </w:rPr>
        <w:t>I</w:t>
      </w:r>
      <w:r>
        <w:rPr>
          <w:lang w:eastAsia="ko-KR"/>
        </w:rPr>
        <w:t xml:space="preserve">f a port management information container needs to be delivered (see </w:t>
      </w:r>
      <w:r w:rsidRPr="000D03D8">
        <w:t>3GPP TS 23.50</w:t>
      </w:r>
      <w:r>
        <w:t>1</w:t>
      </w:r>
      <w:r w:rsidRPr="000D03D8">
        <w:t> [</w:t>
      </w:r>
      <w:r>
        <w:t>8</w:t>
      </w:r>
      <w:r w:rsidRPr="000D03D8">
        <w:t>]</w:t>
      </w:r>
      <w:r>
        <w:t xml:space="preserve"> and </w:t>
      </w:r>
      <w:r w:rsidRPr="000D03D8">
        <w:t>3GPP TS 23.502 [9]</w:t>
      </w:r>
      <w:r>
        <w:rPr>
          <w:lang w:eastAsia="ko-KR"/>
        </w:rPr>
        <w:t>), the UE shall include a Port management information container IE in the PDU SESSION MODIFICATION REQUEST message.</w:t>
      </w:r>
    </w:p>
    <w:p w14:paraId="6562837E" w14:textId="77777777" w:rsidR="00007AC9" w:rsidRPr="000D03D8" w:rsidRDefault="00007AC9" w:rsidP="00007AC9">
      <w:pPr>
        <w:rPr>
          <w:lang w:eastAsia="ko-KR"/>
        </w:rPr>
      </w:pPr>
      <w:r w:rsidRPr="00CC0C94">
        <w:t>To request re-negotiation of</w:t>
      </w:r>
      <w:r>
        <w:t xml:space="preserve"> IP</w:t>
      </w:r>
      <w:r w:rsidRPr="00CC0C94">
        <w:t xml:space="preserve"> header compression configuration, the UE shall </w:t>
      </w:r>
      <w:r w:rsidRPr="00CC0C94">
        <w:rPr>
          <w:lang w:val="en-US"/>
        </w:rPr>
        <w:t xml:space="preserve">include the </w:t>
      </w:r>
      <w:r>
        <w:rPr>
          <w:lang w:val="en-US"/>
        </w:rPr>
        <w:t>IP h</w:t>
      </w:r>
      <w:r w:rsidRPr="00CC0C94">
        <w:rPr>
          <w:lang w:val="en-US"/>
        </w:rPr>
        <w:t xml:space="preserve">eader compression configuration IE in the </w:t>
      </w:r>
      <w:r>
        <w:t>PDU SESSION MODIFICATION REQUEST</w:t>
      </w:r>
      <w:r w:rsidRPr="00CC0C94">
        <w:t xml:space="preserve"> </w:t>
      </w:r>
      <w:r w:rsidRPr="00CC0C94">
        <w:rPr>
          <w:lang w:val="en-US"/>
        </w:rPr>
        <w:t>message</w:t>
      </w:r>
      <w:r>
        <w:rPr>
          <w:lang w:val="en-US"/>
        </w:rPr>
        <w:t xml:space="preserve"> </w:t>
      </w:r>
      <w:r w:rsidRPr="004B3A2B">
        <w:rPr>
          <w:lang w:val="en-US"/>
        </w:rPr>
        <w:t xml:space="preserve">if the network indicated "Control plane </w:t>
      </w:r>
      <w:proofErr w:type="spellStart"/>
      <w:r w:rsidRPr="004B3A2B">
        <w:rPr>
          <w:lang w:val="en-US"/>
        </w:rPr>
        <w:t>CIoT</w:t>
      </w:r>
      <w:proofErr w:type="spellEnd"/>
      <w:r w:rsidRPr="004B3A2B">
        <w:rPr>
          <w:lang w:val="en-US"/>
        </w:rPr>
        <w:t xml:space="preserve"> 5GS optimization supported" and "</w:t>
      </w:r>
      <w:r>
        <w:rPr>
          <w:lang w:val="en-US"/>
        </w:rPr>
        <w:t>IP h</w:t>
      </w:r>
      <w:r w:rsidRPr="004B3A2B">
        <w:rPr>
          <w:lang w:val="en-US"/>
        </w:rPr>
        <w:t xml:space="preserve">eader compression for control plane </w:t>
      </w:r>
      <w:proofErr w:type="spellStart"/>
      <w:r w:rsidRPr="004B3A2B">
        <w:rPr>
          <w:lang w:val="en-US"/>
        </w:rPr>
        <w:t>CIoT</w:t>
      </w:r>
      <w:proofErr w:type="spellEnd"/>
      <w:r w:rsidRPr="004B3A2B">
        <w:rPr>
          <w:lang w:val="en-US"/>
        </w:rPr>
        <w:t xml:space="preserve"> 5GS optimization supported" in the 5GS network support feature support IE</w:t>
      </w:r>
      <w:r w:rsidRPr="00CC0C94">
        <w:rPr>
          <w:lang w:val="en-US"/>
        </w:rPr>
        <w:t>.</w:t>
      </w:r>
    </w:p>
    <w:p w14:paraId="0F5B6DE4" w14:textId="77777777" w:rsidR="00007AC9" w:rsidRPr="000D03D8" w:rsidRDefault="00007AC9" w:rsidP="00007AC9">
      <w:pPr>
        <w:rPr>
          <w:lang w:eastAsia="ko-KR"/>
        </w:rPr>
      </w:pPr>
      <w:r>
        <w:t xml:space="preserve">To </w:t>
      </w:r>
      <w:r w:rsidRPr="00CC0C94">
        <w:t>request re-negotiation of</w:t>
      </w:r>
      <w:r>
        <w:t xml:space="preserve"> Ethernet</w:t>
      </w:r>
      <w:r w:rsidRPr="00CC0C94">
        <w:t xml:space="preserve"> header compression configuration, the UE shall </w:t>
      </w:r>
      <w:r w:rsidRPr="00CC0C94">
        <w:rPr>
          <w:lang w:val="en-US"/>
        </w:rPr>
        <w:t xml:space="preserve">include the </w:t>
      </w:r>
      <w:r>
        <w:rPr>
          <w:lang w:val="en-US"/>
        </w:rPr>
        <w:t>Ethernet h</w:t>
      </w:r>
      <w:r w:rsidRPr="00CC0C94">
        <w:rPr>
          <w:lang w:val="en-US"/>
        </w:rPr>
        <w:t xml:space="preserve">eader compression configuration IE in the </w:t>
      </w:r>
      <w:r>
        <w:t>PDU SESSION MODIFICATION REQUEST</w:t>
      </w:r>
      <w:r w:rsidRPr="00CC0C94">
        <w:t xml:space="preserve"> </w:t>
      </w:r>
      <w:r w:rsidRPr="00CC0C94">
        <w:rPr>
          <w:lang w:val="en-US"/>
        </w:rPr>
        <w:t>message</w:t>
      </w:r>
      <w:r>
        <w:rPr>
          <w:lang w:val="en-US"/>
        </w:rPr>
        <w:t xml:space="preserve"> </w:t>
      </w:r>
      <w:r w:rsidRPr="004B3A2B">
        <w:rPr>
          <w:lang w:val="en-US"/>
        </w:rPr>
        <w:t xml:space="preserve">if the network indicated "Control plane </w:t>
      </w:r>
      <w:proofErr w:type="spellStart"/>
      <w:r w:rsidRPr="004B3A2B">
        <w:rPr>
          <w:lang w:val="en-US"/>
        </w:rPr>
        <w:t>CIoT</w:t>
      </w:r>
      <w:proofErr w:type="spellEnd"/>
      <w:r w:rsidRPr="004B3A2B">
        <w:rPr>
          <w:lang w:val="en-US"/>
        </w:rPr>
        <w:t xml:space="preserve"> 5GS optimization supported" and "</w:t>
      </w:r>
      <w:r>
        <w:rPr>
          <w:lang w:val="en-US"/>
        </w:rPr>
        <w:t>Ethernet h</w:t>
      </w:r>
      <w:r w:rsidRPr="004B3A2B">
        <w:rPr>
          <w:lang w:val="en-US"/>
        </w:rPr>
        <w:t xml:space="preserve">eader compression for control plane </w:t>
      </w:r>
      <w:proofErr w:type="spellStart"/>
      <w:r w:rsidRPr="004B3A2B">
        <w:rPr>
          <w:lang w:val="en-US"/>
        </w:rPr>
        <w:t>CIoT</w:t>
      </w:r>
      <w:proofErr w:type="spellEnd"/>
      <w:r w:rsidRPr="004B3A2B">
        <w:rPr>
          <w:lang w:val="en-US"/>
        </w:rPr>
        <w:t xml:space="preserve"> 5GS optimization supported" in the 5GS network support feature support IE</w:t>
      </w:r>
      <w:r w:rsidRPr="00CC0C94">
        <w:rPr>
          <w:lang w:val="en-US"/>
        </w:rPr>
        <w:t>.</w:t>
      </w:r>
    </w:p>
    <w:p w14:paraId="419373A2" w14:textId="77777777" w:rsidR="00007AC9" w:rsidRDefault="00007AC9" w:rsidP="00007AC9">
      <w:r w:rsidRPr="00FD088A">
        <w:rPr>
          <w:lang w:val="en-US"/>
        </w:rPr>
        <w:t>After an inter-system change from S1 mode to N1 mode</w:t>
      </w:r>
      <w:r w:rsidRPr="00FD088A">
        <w:t>, if:</w:t>
      </w:r>
    </w:p>
    <w:p w14:paraId="50C7E358" w14:textId="77777777" w:rsidR="00007AC9" w:rsidRPr="00FD088A" w:rsidRDefault="00007AC9" w:rsidP="00007AC9">
      <w:pPr>
        <w:pStyle w:val="B1"/>
      </w:pPr>
      <w:r>
        <w:t>a)</w:t>
      </w:r>
      <w:r>
        <w:tab/>
        <w:t xml:space="preserve">the </w:t>
      </w:r>
      <w:r>
        <w:rPr>
          <w:noProof/>
          <w:lang w:val="en-US"/>
        </w:rPr>
        <w:t xml:space="preserve">UE is operating in single-registration mode </w:t>
      </w:r>
      <w:r>
        <w:t>in the network supporting N26 interface;</w:t>
      </w:r>
    </w:p>
    <w:p w14:paraId="1F698A7A" w14:textId="77777777" w:rsidR="00007AC9" w:rsidRPr="00FD088A" w:rsidRDefault="00007AC9" w:rsidP="00007AC9">
      <w:pPr>
        <w:pStyle w:val="B1"/>
      </w:pPr>
      <w:r>
        <w:t>b</w:t>
      </w:r>
      <w:r w:rsidRPr="00FD088A">
        <w:t>)</w:t>
      </w:r>
      <w:r w:rsidRPr="00FD088A">
        <w:tab/>
        <w:t>the PDU session type value of the PDU session type IE is set to "IPv4", "IPv6" or "IPv4v6";</w:t>
      </w:r>
    </w:p>
    <w:p w14:paraId="2EF22630" w14:textId="77777777" w:rsidR="00007AC9" w:rsidRPr="00FD088A" w:rsidRDefault="00007AC9" w:rsidP="00007AC9">
      <w:pPr>
        <w:pStyle w:val="B1"/>
      </w:pPr>
      <w:r>
        <w:t>c</w:t>
      </w:r>
      <w:r w:rsidRPr="00FD088A">
        <w:t>)</w:t>
      </w:r>
      <w:r w:rsidRPr="00FD088A">
        <w:tab/>
        <w:t xml:space="preserve">the UE indicates "Control plane </w:t>
      </w:r>
      <w:proofErr w:type="spellStart"/>
      <w:r w:rsidRPr="00FD088A">
        <w:t>CIoT</w:t>
      </w:r>
      <w:proofErr w:type="spellEnd"/>
      <w:r w:rsidRPr="00FD088A">
        <w:t xml:space="preserve"> 5GS optimization supported" and "IP header compression for control plane </w:t>
      </w:r>
      <w:proofErr w:type="spellStart"/>
      <w:r w:rsidRPr="00FD088A">
        <w:t>CIoT</w:t>
      </w:r>
      <w:proofErr w:type="spellEnd"/>
      <w:r w:rsidRPr="00FD088A">
        <w:t xml:space="preserve"> 5GS optimization supported" in the 5GMM capability IE of the REGISTRATION REQUEST message; and</w:t>
      </w:r>
    </w:p>
    <w:p w14:paraId="1AAFDE4D" w14:textId="77777777" w:rsidR="00007AC9" w:rsidRPr="00FD088A" w:rsidRDefault="00007AC9" w:rsidP="00007AC9">
      <w:pPr>
        <w:pStyle w:val="B1"/>
      </w:pPr>
      <w:r>
        <w:t>d</w:t>
      </w:r>
      <w:r w:rsidRPr="00FD088A">
        <w:t>)</w:t>
      </w:r>
      <w:r w:rsidRPr="00FD088A">
        <w:tab/>
        <w:t xml:space="preserve">the network indicates "Control plane </w:t>
      </w:r>
      <w:proofErr w:type="spellStart"/>
      <w:r w:rsidRPr="00FD088A">
        <w:t>CIoT</w:t>
      </w:r>
      <w:proofErr w:type="spellEnd"/>
      <w:r w:rsidRPr="00FD088A">
        <w:t xml:space="preserve"> 5GS optimization supported" and "IP header compression for control plane </w:t>
      </w:r>
      <w:proofErr w:type="spellStart"/>
      <w:r w:rsidRPr="00FD088A">
        <w:t>CIoT</w:t>
      </w:r>
      <w:proofErr w:type="spellEnd"/>
      <w:r w:rsidRPr="00FD088A">
        <w:t xml:space="preserve"> 5GS optimization supported" in the 5GS network support feature IE of the REGISTRATION ACCEPT message;</w:t>
      </w:r>
    </w:p>
    <w:p w14:paraId="67EFE1CC" w14:textId="77777777" w:rsidR="00007AC9" w:rsidRPr="000D03D8" w:rsidRDefault="00007AC9" w:rsidP="00007AC9">
      <w:r w:rsidRPr="00FD088A">
        <w:t xml:space="preserve">the UE shall </w:t>
      </w:r>
      <w:r w:rsidRPr="00FD088A">
        <w:rPr>
          <w:lang w:val="en-US"/>
        </w:rPr>
        <w:t xml:space="preserve">initiate </w:t>
      </w:r>
      <w:r w:rsidRPr="00FD088A">
        <w:t>the PDU session modification procedure to negotiate the IP header compression configuration and include the IP header compression configuration IE in the PDU SESSION MODIFICATION REQUEST message.</w:t>
      </w:r>
    </w:p>
    <w:p w14:paraId="78B6474B" w14:textId="77777777" w:rsidR="00007AC9" w:rsidRDefault="00007AC9" w:rsidP="00007AC9">
      <w:bookmarkStart w:id="51" w:name="_Hlk80446198"/>
      <w:r>
        <w:t xml:space="preserve">The UE shall include the </w:t>
      </w:r>
      <w:r>
        <w:rPr>
          <w:lang w:val="en-US"/>
        </w:rPr>
        <w:t xml:space="preserve">Service-level-AA container IE </w:t>
      </w:r>
      <w:r>
        <w:t xml:space="preserve">in the PDU SESSION MODIFICATION REQUEST message, when requesting to modify an established PDU session for C2 communication. In the </w:t>
      </w:r>
      <w:r>
        <w:rPr>
          <w:lang w:val="en-US"/>
        </w:rPr>
        <w:t>Service-level-AA container IE</w:t>
      </w:r>
      <w:r>
        <w:t>, the UE shall include:</w:t>
      </w:r>
    </w:p>
    <w:bookmarkEnd w:id="51"/>
    <w:p w14:paraId="03D9EF94" w14:textId="77777777" w:rsidR="00007AC9" w:rsidRDefault="00007AC9" w:rsidP="00007AC9">
      <w:pPr>
        <w:pStyle w:val="B1"/>
      </w:pPr>
      <w:r>
        <w:t>a)</w:t>
      </w:r>
      <w:r>
        <w:tab/>
        <w:t>the service-level device ID with the value set to the CAA-level UAV ID of the UE; and</w:t>
      </w:r>
    </w:p>
    <w:p w14:paraId="5AC8A076" w14:textId="77777777" w:rsidR="00007AC9" w:rsidRDefault="00007AC9" w:rsidP="00007AC9">
      <w:pPr>
        <w:pStyle w:val="B1"/>
      </w:pPr>
      <w:r>
        <w:t>b)</w:t>
      </w:r>
      <w:r>
        <w:tab/>
        <w:t>if available, the s</w:t>
      </w:r>
      <w:r w:rsidRPr="00EF1770">
        <w:t xml:space="preserve">ervice-level-AA </w:t>
      </w:r>
      <w:r>
        <w:t xml:space="preserve">payload with the value set to the C2 </w:t>
      </w:r>
      <w:r w:rsidRPr="001D134D">
        <w:t>authorization</w:t>
      </w:r>
      <w:r>
        <w:t xml:space="preserve"> p</w:t>
      </w:r>
      <w:r w:rsidRPr="00EF1770">
        <w:t>ayload</w:t>
      </w:r>
      <w:r>
        <w:t xml:space="preserve"> and the </w:t>
      </w:r>
      <w:r>
        <w:rPr>
          <w:rFonts w:eastAsia="Malgun Gothic"/>
          <w:lang w:val="en-US"/>
        </w:rPr>
        <w:t>service-level-AA payload type with the value set to "</w:t>
      </w:r>
      <w:r w:rsidRPr="00591DDA">
        <w:t>C2 authorization payload</w:t>
      </w:r>
      <w:r>
        <w:rPr>
          <w:rFonts w:eastAsia="Malgun Gothic"/>
          <w:lang w:val="en-US"/>
        </w:rPr>
        <w:t>".</w:t>
      </w:r>
    </w:p>
    <w:p w14:paraId="5DC0A256" w14:textId="77777777" w:rsidR="00007AC9" w:rsidRPr="00820E63" w:rsidRDefault="00007AC9" w:rsidP="00007AC9">
      <w:pPr>
        <w:pStyle w:val="NO"/>
      </w:pPr>
      <w:r>
        <w:t>NOTE 3:</w:t>
      </w:r>
      <w:r>
        <w:tab/>
        <w:t xml:space="preserve">The C2 </w:t>
      </w:r>
      <w:r w:rsidRPr="001D134D">
        <w:t>authorization</w:t>
      </w:r>
      <w:r>
        <w:t xml:space="preserve"> p</w:t>
      </w:r>
      <w:r w:rsidRPr="00EF1770">
        <w:t>ayload</w:t>
      </w:r>
      <w:r>
        <w:t xml:space="preserve"> in the s</w:t>
      </w:r>
      <w:r w:rsidRPr="00EF1770">
        <w:t xml:space="preserve">ervice-level-AA </w:t>
      </w:r>
      <w:r>
        <w:t xml:space="preserve">payload can include the </w:t>
      </w:r>
      <w:r w:rsidRPr="006E7F1A">
        <w:t>pairing information</w:t>
      </w:r>
      <w:r>
        <w:t xml:space="preserve"> for C2 communication and the flight authorization information</w:t>
      </w:r>
      <w:r w:rsidRPr="003512BA">
        <w:t>.</w:t>
      </w:r>
    </w:p>
    <w:p w14:paraId="4220A46B" w14:textId="77777777" w:rsidR="00007AC9" w:rsidRPr="00FD088A" w:rsidRDefault="00007AC9" w:rsidP="00007AC9">
      <w:r w:rsidRPr="00FD088A">
        <w:rPr>
          <w:lang w:val="en-US"/>
        </w:rPr>
        <w:t>After an inter-system change from S1 mode to N1 mode</w:t>
      </w:r>
      <w:r w:rsidRPr="00FD088A">
        <w:t>, if:</w:t>
      </w:r>
    </w:p>
    <w:p w14:paraId="79507B47" w14:textId="77777777" w:rsidR="00007AC9" w:rsidRDefault="00007AC9" w:rsidP="00007AC9">
      <w:pPr>
        <w:pStyle w:val="B1"/>
      </w:pPr>
      <w:r w:rsidRPr="00FD088A">
        <w:t>a)</w:t>
      </w:r>
      <w:r w:rsidRPr="00FD088A">
        <w:tab/>
      </w:r>
      <w:r>
        <w:t>the UE is operating in single-registration mode in a network that supports N26 interface;</w:t>
      </w:r>
    </w:p>
    <w:p w14:paraId="1F964DE7" w14:textId="77777777" w:rsidR="00007AC9" w:rsidRPr="00FD088A" w:rsidRDefault="00007AC9" w:rsidP="00007AC9">
      <w:pPr>
        <w:pStyle w:val="B1"/>
      </w:pPr>
      <w:r>
        <w:t>b)</w:t>
      </w:r>
      <w:r>
        <w:tab/>
      </w:r>
      <w:r w:rsidRPr="00FD088A">
        <w:t>the PDU session type value of the PDU session type IE is set to "</w:t>
      </w:r>
      <w:r>
        <w:t>Ethernet</w:t>
      </w:r>
      <w:r w:rsidRPr="00FD088A">
        <w:t>";</w:t>
      </w:r>
    </w:p>
    <w:p w14:paraId="64375B2D" w14:textId="77777777" w:rsidR="00007AC9" w:rsidRPr="00FD088A" w:rsidRDefault="00007AC9" w:rsidP="00007AC9">
      <w:pPr>
        <w:pStyle w:val="B1"/>
      </w:pPr>
      <w:r>
        <w:t>c</w:t>
      </w:r>
      <w:r w:rsidRPr="00FD088A">
        <w:t>)</w:t>
      </w:r>
      <w:r w:rsidRPr="00FD088A">
        <w:tab/>
        <w:t xml:space="preserve">the UE indicates "Control plane </w:t>
      </w:r>
      <w:proofErr w:type="spellStart"/>
      <w:r w:rsidRPr="00FD088A">
        <w:t>CIoT</w:t>
      </w:r>
      <w:proofErr w:type="spellEnd"/>
      <w:r w:rsidRPr="00FD088A">
        <w:t xml:space="preserve"> 5GS optimization supported" and "</w:t>
      </w:r>
      <w:r>
        <w:t>Ethernet</w:t>
      </w:r>
      <w:r w:rsidRPr="00FD088A">
        <w:t xml:space="preserve"> header compression for control plane </w:t>
      </w:r>
      <w:proofErr w:type="spellStart"/>
      <w:r w:rsidRPr="00FD088A">
        <w:t>CIoT</w:t>
      </w:r>
      <w:proofErr w:type="spellEnd"/>
      <w:r w:rsidRPr="00FD088A">
        <w:t xml:space="preserve"> 5GS optimization supported" in the 5GMM capability IE of the REGISTRATION REQUEST message; and</w:t>
      </w:r>
    </w:p>
    <w:p w14:paraId="3AB1B965" w14:textId="77777777" w:rsidR="00007AC9" w:rsidRPr="00FD088A" w:rsidRDefault="00007AC9" w:rsidP="00007AC9">
      <w:pPr>
        <w:pStyle w:val="B1"/>
      </w:pPr>
      <w:r>
        <w:lastRenderedPageBreak/>
        <w:t>d</w:t>
      </w:r>
      <w:r w:rsidRPr="00FD088A">
        <w:t>)</w:t>
      </w:r>
      <w:r w:rsidRPr="00FD088A">
        <w:tab/>
        <w:t xml:space="preserve">the network indicates "Control plane </w:t>
      </w:r>
      <w:proofErr w:type="spellStart"/>
      <w:r w:rsidRPr="00FD088A">
        <w:t>CIoT</w:t>
      </w:r>
      <w:proofErr w:type="spellEnd"/>
      <w:r w:rsidRPr="00FD088A">
        <w:t xml:space="preserve"> 5GS optimization supported" and "</w:t>
      </w:r>
      <w:r>
        <w:t>Ethernet</w:t>
      </w:r>
      <w:r w:rsidRPr="00FD088A">
        <w:t xml:space="preserve"> header compression for control plane </w:t>
      </w:r>
      <w:proofErr w:type="spellStart"/>
      <w:r w:rsidRPr="00FD088A">
        <w:t>CIoT</w:t>
      </w:r>
      <w:proofErr w:type="spellEnd"/>
      <w:r w:rsidRPr="00FD088A">
        <w:t xml:space="preserve"> 5GS optimization supported" in the 5GS network support feature IE of the REGISTRATION ACCEPT message;</w:t>
      </w:r>
    </w:p>
    <w:p w14:paraId="4F222EAF" w14:textId="77777777" w:rsidR="00007AC9" w:rsidRDefault="00007AC9" w:rsidP="00007AC9">
      <w:r w:rsidRPr="00FD088A">
        <w:t xml:space="preserve">the UE shall </w:t>
      </w:r>
      <w:r w:rsidRPr="00FD088A">
        <w:rPr>
          <w:lang w:val="en-US"/>
        </w:rPr>
        <w:t xml:space="preserve">initiate </w:t>
      </w:r>
      <w:r w:rsidRPr="00FD088A">
        <w:t xml:space="preserve">the PDU session modification procedure to negotiate the </w:t>
      </w:r>
      <w:r>
        <w:t>Ethernet</w:t>
      </w:r>
      <w:r w:rsidRPr="00FD088A">
        <w:t xml:space="preserve"> header compression configuration and include the </w:t>
      </w:r>
      <w:r>
        <w:t>Ethernet</w:t>
      </w:r>
      <w:r w:rsidRPr="00FD088A">
        <w:t xml:space="preserve"> header compression configuration IE in the PDU SESSION MODIFICATION REQUEST message.</w:t>
      </w:r>
    </w:p>
    <w:p w14:paraId="6D65C4FD" w14:textId="01011006" w:rsidR="00007AC9" w:rsidDel="00A91DA4" w:rsidRDefault="00007AC9" w:rsidP="00007AC9">
      <w:pPr>
        <w:rPr>
          <w:del w:id="52" w:author="Ericsson User" w:date="2022-08-08T09:57:00Z"/>
        </w:rPr>
      </w:pPr>
      <w:del w:id="53" w:author="Ericsson User" w:date="2022-08-08T09:57:00Z">
        <w:r w:rsidRPr="000A25DE" w:rsidDel="00A91DA4">
          <w:delText xml:space="preserve">For a PDN connection established when in S1 mode, after </w:delText>
        </w:r>
        <w:r w:rsidDel="00A91DA4">
          <w:delText>an</w:delText>
        </w:r>
        <w:r w:rsidRPr="000A25DE" w:rsidDel="00A91DA4">
          <w:delText xml:space="preserve"> inter-system change from S1 mode to N1 mode, </w:delText>
        </w:r>
        <w:r w:rsidDel="00A91DA4">
          <w:delText xml:space="preserve">and </w:delText>
        </w:r>
        <w:r w:rsidRPr="000A25DE" w:rsidDel="00A91DA4">
          <w:delText>if the UE is a UE operating in single-registration mode in a network supporting N26 interface,</w:delText>
        </w:r>
        <w:r w:rsidDel="00A91DA4">
          <w:delText xml:space="preserve"> and the</w:delText>
        </w:r>
        <w:r w:rsidRPr="00292D57" w:rsidDel="00A91DA4">
          <w:delText xml:space="preserve"> UE supports </w:delText>
        </w:r>
        <w:r w:rsidDel="00A91DA4">
          <w:delText xml:space="preserve">provisioning of ECS </w:delText>
        </w:r>
        <w:r w:rsidDel="00A91DA4">
          <w:rPr>
            <w:lang w:val="en-US"/>
          </w:rPr>
          <w:delText>configuration information</w:delText>
        </w:r>
        <w:r w:rsidDel="00A91DA4">
          <w:delText xml:space="preserve"> to the EEC in the UE and the UE has not previously successfully performed the UE-requested PDU session modification to include the </w:delText>
        </w:r>
        <w:r w:rsidDel="00A91DA4">
          <w:rPr>
            <w:lang w:val="en-US"/>
          </w:rPr>
          <w:delText xml:space="preserve">ECS configuration information </w:delText>
        </w:r>
        <w:r w:rsidRPr="006C32A6" w:rsidDel="00A91DA4">
          <w:rPr>
            <w:lang w:val="en-US"/>
          </w:rPr>
          <w:delText xml:space="preserve">provisioning </w:delText>
        </w:r>
        <w:r w:rsidDel="00A91DA4">
          <w:rPr>
            <w:lang w:val="en-US"/>
          </w:rPr>
          <w:delText>support indicator</w:delText>
        </w:r>
        <w:r w:rsidRPr="00292D57" w:rsidDel="00A91DA4">
          <w:rPr>
            <w:snapToGrid w:val="0"/>
          </w:rPr>
          <w:delText xml:space="preserve">, </w:delText>
        </w:r>
        <w:r w:rsidRPr="00292D57" w:rsidDel="00A91DA4">
          <w:delText xml:space="preserve">the UE </w:delText>
        </w:r>
        <w:r w:rsidDel="00A91DA4">
          <w:delText>shall</w:delText>
        </w:r>
        <w:r w:rsidRPr="00292D57" w:rsidDel="00A91DA4">
          <w:delText xml:space="preserve"> </w:delText>
        </w:r>
        <w:r w:rsidRPr="00292D57" w:rsidDel="00A91DA4">
          <w:rPr>
            <w:lang w:val="en-US"/>
          </w:rPr>
          <w:delText xml:space="preserve">include the </w:delText>
        </w:r>
        <w:r w:rsidDel="00A91DA4">
          <w:rPr>
            <w:lang w:val="en-US"/>
          </w:rPr>
          <w:delText>E</w:delText>
        </w:r>
        <w:r w:rsidRPr="00292D57" w:rsidDel="00A91DA4">
          <w:rPr>
            <w:lang w:val="en-US"/>
          </w:rPr>
          <w:delText xml:space="preserve">xtended </w:delText>
        </w:r>
        <w:r w:rsidRPr="00292D57" w:rsidDel="00A91DA4">
          <w:delText>protocol configuration options</w:delText>
        </w:r>
        <w:r w:rsidRPr="00292D57" w:rsidDel="00A91DA4">
          <w:rPr>
            <w:lang w:val="en-US"/>
          </w:rPr>
          <w:delText xml:space="preserve"> IE in the </w:delText>
        </w:r>
        <w:r w:rsidRPr="00292D57" w:rsidDel="00A91DA4">
          <w:delText xml:space="preserve">PDU SESSION </w:delText>
        </w:r>
        <w:r w:rsidRPr="000A25DE" w:rsidDel="00A91DA4">
          <w:delText xml:space="preserve">MODIFICATION </w:delText>
        </w:r>
        <w:r w:rsidRPr="00292D57" w:rsidDel="00A91DA4">
          <w:delText xml:space="preserve">REQUEST </w:delText>
        </w:r>
        <w:r w:rsidRPr="00292D57" w:rsidDel="00A91DA4">
          <w:rPr>
            <w:lang w:val="en-US"/>
          </w:rPr>
          <w:delText xml:space="preserve">message and </w:delText>
        </w:r>
        <w:r w:rsidDel="00A91DA4">
          <w:rPr>
            <w:lang w:val="en-US"/>
          </w:rPr>
          <w:delText xml:space="preserve">shall </w:delText>
        </w:r>
        <w:r w:rsidRPr="00292D57" w:rsidDel="00A91DA4">
          <w:rPr>
            <w:lang w:val="en-US"/>
          </w:rPr>
          <w:delText xml:space="preserve">include the </w:delText>
        </w:r>
        <w:r w:rsidDel="00A91DA4">
          <w:rPr>
            <w:lang w:val="en-US"/>
          </w:rPr>
          <w:delText xml:space="preserve">ECS configuration information </w:delText>
        </w:r>
        <w:r w:rsidRPr="006C32A6" w:rsidDel="00A91DA4">
          <w:rPr>
            <w:lang w:val="en-US"/>
          </w:rPr>
          <w:delText xml:space="preserve">provisioning </w:delText>
        </w:r>
        <w:r w:rsidDel="00A91DA4">
          <w:rPr>
            <w:lang w:val="en-US"/>
          </w:rPr>
          <w:delText>support indicator</w:delText>
        </w:r>
        <w:r w:rsidRPr="00292D57" w:rsidDel="00A91DA4">
          <w:rPr>
            <w:lang w:val="en-US"/>
          </w:rPr>
          <w:delText>.</w:delText>
        </w:r>
      </w:del>
    </w:p>
    <w:p w14:paraId="744320CF" w14:textId="77777777" w:rsidR="00007AC9" w:rsidRDefault="00007AC9" w:rsidP="00007AC9">
      <w:pPr>
        <w:rPr>
          <w:lang w:val="en-US"/>
        </w:rPr>
      </w:pPr>
      <w:r w:rsidRPr="000A25DE">
        <w:t xml:space="preserve">For a PDN connection established when in S1 mode, after </w:t>
      </w:r>
      <w:r>
        <w:t>an</w:t>
      </w:r>
      <w:r w:rsidRPr="000A25DE">
        <w:t xml:space="preserve"> inter-system change from S1 mode to N1 mode, </w:t>
      </w:r>
      <w:r>
        <w:t xml:space="preserve">and </w:t>
      </w:r>
      <w:r w:rsidRPr="000A25DE">
        <w:t>if the UE is a UE operating in single-registration mode in a network supporting N26 interface,</w:t>
      </w:r>
      <w:r>
        <w:t xml:space="preserve"> and the UE supports receiving DNS server addresses in protocol configuration options and the UE has not previously successfully performed the UE-requested PDU session modification</w:t>
      </w:r>
      <w:r w:rsidDel="009F1D19">
        <w:t xml:space="preserve"> </w:t>
      </w:r>
      <w:r>
        <w:t xml:space="preserve">to indicate this support, the UE shall include </w:t>
      </w:r>
      <w:r w:rsidRPr="00292D57">
        <w:rPr>
          <w:lang w:val="en-US"/>
        </w:rPr>
        <w:t xml:space="preserve">the </w:t>
      </w:r>
      <w:r>
        <w:rPr>
          <w:lang w:val="en-US"/>
        </w:rPr>
        <w:t>E</w:t>
      </w:r>
      <w:r w:rsidRPr="00292D57">
        <w:rPr>
          <w:lang w:val="en-US"/>
        </w:rPr>
        <w:t xml:space="preserve">xtended </w:t>
      </w:r>
      <w:r w:rsidRPr="00292D57">
        <w:t>protocol configuration options</w:t>
      </w:r>
      <w:r w:rsidRPr="00292D57">
        <w:rPr>
          <w:lang w:val="en-US"/>
        </w:rPr>
        <w:t xml:space="preserve"> IE in the </w:t>
      </w:r>
      <w:r w:rsidRPr="00292D57">
        <w:t xml:space="preserve">PDU SESSION </w:t>
      </w:r>
      <w:r>
        <w:t xml:space="preserve">MODIFICATION </w:t>
      </w:r>
      <w:r w:rsidRPr="00292D57">
        <w:t xml:space="preserve">REQUEST </w:t>
      </w:r>
      <w:r w:rsidRPr="00292D57">
        <w:rPr>
          <w:lang w:val="en-US"/>
        </w:rPr>
        <w:t xml:space="preserve">message </w:t>
      </w:r>
      <w:r>
        <w:rPr>
          <w:lang w:val="en-US"/>
        </w:rPr>
        <w:t>and:</w:t>
      </w:r>
    </w:p>
    <w:p w14:paraId="4E4E8BA0" w14:textId="77777777" w:rsidR="00007AC9" w:rsidRDefault="00007AC9" w:rsidP="00007AC9">
      <w:pPr>
        <w:pStyle w:val="B1"/>
      </w:pPr>
      <w:r>
        <w:t>a)</w:t>
      </w:r>
      <w:r>
        <w:tab/>
      </w:r>
      <w:r>
        <w:rPr>
          <w:rFonts w:eastAsia="MS Mincho"/>
        </w:rPr>
        <w:t xml:space="preserve">if </w:t>
      </w:r>
      <w:r>
        <w:rPr>
          <w:noProof/>
          <w:lang w:val="en-US"/>
        </w:rPr>
        <w:t xml:space="preserve">the </w:t>
      </w:r>
      <w:r>
        <w:t xml:space="preserve">PDU session is of "IPv4" or "IPv4v6" </w:t>
      </w:r>
      <w:r w:rsidRPr="00A6152A">
        <w:t xml:space="preserve">PDU session </w:t>
      </w:r>
      <w:r>
        <w:t xml:space="preserve">type, </w:t>
      </w:r>
      <w:r>
        <w:rPr>
          <w:lang w:val="en-US"/>
        </w:rPr>
        <w:t xml:space="preserve">the UE </w:t>
      </w:r>
      <w:r>
        <w:t>shall include the DNS server IPv4 address request; and</w:t>
      </w:r>
    </w:p>
    <w:p w14:paraId="364F5EA7" w14:textId="77777777" w:rsidR="00007AC9" w:rsidRDefault="00007AC9" w:rsidP="00007AC9">
      <w:pPr>
        <w:pStyle w:val="B1"/>
      </w:pPr>
      <w:r>
        <w:t>b)</w:t>
      </w:r>
      <w:r>
        <w:tab/>
      </w:r>
      <w:r>
        <w:rPr>
          <w:rFonts w:eastAsia="MS Mincho"/>
        </w:rPr>
        <w:t xml:space="preserve">if </w:t>
      </w:r>
      <w:r>
        <w:rPr>
          <w:noProof/>
          <w:lang w:val="en-US"/>
        </w:rPr>
        <w:t xml:space="preserve">the </w:t>
      </w:r>
      <w:r>
        <w:t xml:space="preserve">PDU session is of "IPv6" or "IPv4v6" </w:t>
      </w:r>
      <w:r w:rsidRPr="00A6152A">
        <w:t xml:space="preserve">PDU session </w:t>
      </w:r>
      <w:r>
        <w:t xml:space="preserve">type, </w:t>
      </w:r>
      <w:r>
        <w:rPr>
          <w:lang w:val="en-US"/>
        </w:rPr>
        <w:t xml:space="preserve">the UE </w:t>
      </w:r>
      <w:r>
        <w:t>shall include the DNS server IPv6 address request</w:t>
      </w:r>
      <w:r>
        <w:rPr>
          <w:lang w:val="en-US"/>
        </w:rPr>
        <w:t>.</w:t>
      </w:r>
    </w:p>
    <w:p w14:paraId="1DEF0B3B" w14:textId="77777777" w:rsidR="00007AC9" w:rsidRDefault="00007AC9" w:rsidP="00007AC9">
      <w:r w:rsidRPr="000A25DE">
        <w:t xml:space="preserve">For a PDN connection established when in S1 mode, after </w:t>
      </w:r>
      <w:r>
        <w:t>an</w:t>
      </w:r>
      <w:r w:rsidRPr="000A25DE">
        <w:t xml:space="preserve"> inter-system change from S1 mode to N1 mode, </w:t>
      </w:r>
      <w:r>
        <w:t xml:space="preserve">and </w:t>
      </w:r>
      <w:r w:rsidRPr="000A25DE">
        <w:t>if the UE is a UE operating in single-registration mode in a network supporting N26 interface,</w:t>
      </w:r>
      <w:r>
        <w:t xml:space="preserve"> and the UE supports the EAS rediscovery</w:t>
      </w:r>
      <w:r w:rsidRPr="00793F83">
        <w:t xml:space="preserve"> </w:t>
      </w:r>
      <w:r>
        <w:t>and the UE has not previously successfully performed the UE-requested PDU session modification</w:t>
      </w:r>
      <w:r w:rsidDel="009F1D19">
        <w:t xml:space="preserve"> </w:t>
      </w:r>
      <w:r>
        <w:t xml:space="preserve">to indicate this support, the UE shall include </w:t>
      </w:r>
      <w:r w:rsidRPr="00292D57">
        <w:rPr>
          <w:lang w:val="en-US"/>
        </w:rPr>
        <w:t xml:space="preserve">the </w:t>
      </w:r>
      <w:r>
        <w:rPr>
          <w:lang w:val="en-US"/>
        </w:rPr>
        <w:t>E</w:t>
      </w:r>
      <w:r w:rsidRPr="00292D57">
        <w:rPr>
          <w:lang w:val="en-US"/>
        </w:rPr>
        <w:t xml:space="preserve">xtended </w:t>
      </w:r>
      <w:r w:rsidRPr="00292D57">
        <w:t>protocol configuration options</w:t>
      </w:r>
      <w:r w:rsidRPr="00292D57">
        <w:rPr>
          <w:lang w:val="en-US"/>
        </w:rPr>
        <w:t xml:space="preserve"> IE in the </w:t>
      </w:r>
      <w:r w:rsidRPr="00292D57">
        <w:t xml:space="preserve">PDU SESSION </w:t>
      </w:r>
      <w:r w:rsidRPr="000A25DE">
        <w:t xml:space="preserve">MODIFICATION </w:t>
      </w:r>
      <w:r w:rsidRPr="00292D57">
        <w:t xml:space="preserve">REQUEST </w:t>
      </w:r>
      <w:r w:rsidRPr="00292D57">
        <w:rPr>
          <w:lang w:val="en-US"/>
        </w:rPr>
        <w:t xml:space="preserve">message </w:t>
      </w:r>
      <w:r>
        <w:rPr>
          <w:lang w:val="en-US"/>
        </w:rPr>
        <w:t xml:space="preserve">and shall </w:t>
      </w:r>
      <w:r>
        <w:t xml:space="preserve">include the EAS rediscovery support indication in </w:t>
      </w:r>
      <w:r>
        <w:rPr>
          <w:lang w:val="en-US"/>
        </w:rPr>
        <w:t>the E</w:t>
      </w:r>
      <w:r w:rsidRPr="00292D57">
        <w:rPr>
          <w:lang w:val="en-US"/>
        </w:rPr>
        <w:t xml:space="preserve">xtended </w:t>
      </w:r>
      <w:r w:rsidRPr="00292D57">
        <w:t>protocol configuration options</w:t>
      </w:r>
      <w:r w:rsidRPr="00292D57">
        <w:rPr>
          <w:lang w:val="en-US"/>
        </w:rPr>
        <w:t xml:space="preserve"> IE</w:t>
      </w:r>
      <w:r>
        <w:rPr>
          <w:lang w:val="en-US"/>
        </w:rPr>
        <w:t>.</w:t>
      </w:r>
    </w:p>
    <w:p w14:paraId="768E92BF" w14:textId="77777777" w:rsidR="00007AC9" w:rsidRDefault="00007AC9" w:rsidP="00007AC9">
      <w:r w:rsidRPr="000A25DE">
        <w:t xml:space="preserve">For a PDN connection established when in S1 mode, after </w:t>
      </w:r>
      <w:r>
        <w:t>an</w:t>
      </w:r>
      <w:r w:rsidRPr="000A25DE">
        <w:t xml:space="preserve"> inter-system change from S1 mode to N1 mode, </w:t>
      </w:r>
      <w:r>
        <w:t xml:space="preserve">and </w:t>
      </w:r>
      <w:r w:rsidRPr="000A25DE">
        <w:t>if the UE is a UE operating in single-registration mode in a network supporting N26 interface,</w:t>
      </w:r>
      <w:r>
        <w:t xml:space="preserve"> and the UE supports the EDC, then the UE shall include </w:t>
      </w:r>
      <w:r w:rsidRPr="00292D57">
        <w:rPr>
          <w:lang w:val="en-US"/>
        </w:rPr>
        <w:t xml:space="preserve">the </w:t>
      </w:r>
      <w:r>
        <w:rPr>
          <w:lang w:val="en-US"/>
        </w:rPr>
        <w:t>E</w:t>
      </w:r>
      <w:r w:rsidRPr="00292D57">
        <w:rPr>
          <w:lang w:val="en-US"/>
        </w:rPr>
        <w:t xml:space="preserve">xtended </w:t>
      </w:r>
      <w:r w:rsidRPr="00292D57">
        <w:t>protocol configuration options</w:t>
      </w:r>
      <w:r w:rsidRPr="00292D57">
        <w:rPr>
          <w:lang w:val="en-US"/>
        </w:rPr>
        <w:t xml:space="preserve"> IE in the </w:t>
      </w:r>
      <w:r w:rsidRPr="00292D57">
        <w:t xml:space="preserve">PDU SESSION </w:t>
      </w:r>
      <w:r w:rsidRPr="000A25DE">
        <w:t xml:space="preserve">MODIFICATION </w:t>
      </w:r>
      <w:r w:rsidRPr="00292D57">
        <w:t xml:space="preserve">REQUEST </w:t>
      </w:r>
      <w:r w:rsidRPr="00292D57">
        <w:rPr>
          <w:lang w:val="en-US"/>
        </w:rPr>
        <w:t xml:space="preserve">message </w:t>
      </w:r>
      <w:r>
        <w:rPr>
          <w:lang w:val="en-US"/>
        </w:rPr>
        <w:t xml:space="preserve">and shall </w:t>
      </w:r>
      <w:r>
        <w:t xml:space="preserve">include the </w:t>
      </w:r>
      <w:r w:rsidRPr="002556C5">
        <w:t>EDC support indicator</w:t>
      </w:r>
      <w:r>
        <w:t xml:space="preserve"> in </w:t>
      </w:r>
      <w:r>
        <w:rPr>
          <w:lang w:val="en-US"/>
        </w:rPr>
        <w:t>the E</w:t>
      </w:r>
      <w:r w:rsidRPr="00292D57">
        <w:rPr>
          <w:lang w:val="en-US"/>
        </w:rPr>
        <w:t xml:space="preserve">xtended </w:t>
      </w:r>
      <w:r w:rsidRPr="00292D57">
        <w:t>protocol configuration options</w:t>
      </w:r>
      <w:r w:rsidRPr="00292D57">
        <w:rPr>
          <w:lang w:val="en-US"/>
        </w:rPr>
        <w:t xml:space="preserve"> IE</w:t>
      </w:r>
      <w:r>
        <w:rPr>
          <w:lang w:val="en-US"/>
        </w:rPr>
        <w:t>.</w:t>
      </w:r>
    </w:p>
    <w:p w14:paraId="56A0B20E" w14:textId="77777777" w:rsidR="00007AC9" w:rsidRDefault="00007AC9" w:rsidP="00007AC9">
      <w:r w:rsidRPr="00440029">
        <w:t xml:space="preserve">The </w:t>
      </w:r>
      <w:r>
        <w:t xml:space="preserve">UE </w:t>
      </w:r>
      <w:r w:rsidRPr="00440029">
        <w:t xml:space="preserve">shall </w:t>
      </w:r>
      <w:r>
        <w:t>transport:</w:t>
      </w:r>
    </w:p>
    <w:p w14:paraId="6DDBA8E9" w14:textId="77777777" w:rsidR="00007AC9" w:rsidRDefault="00007AC9" w:rsidP="00007AC9">
      <w:pPr>
        <w:pStyle w:val="B1"/>
      </w:pPr>
      <w:r>
        <w:t>a)</w:t>
      </w:r>
      <w:r>
        <w:tab/>
        <w:t>the</w:t>
      </w:r>
      <w:r w:rsidRPr="00440029">
        <w:t xml:space="preserve"> PDU SESSION </w:t>
      </w:r>
      <w:r>
        <w:t>MODIFICATION</w:t>
      </w:r>
      <w:r w:rsidRPr="00440029">
        <w:t xml:space="preserve"> </w:t>
      </w:r>
      <w:r>
        <w:t>REQUEST</w:t>
      </w:r>
      <w:r w:rsidRPr="00440029">
        <w:t xml:space="preserve"> </w:t>
      </w:r>
      <w:r>
        <w:t>message;</w:t>
      </w:r>
    </w:p>
    <w:p w14:paraId="1EEBED14" w14:textId="77777777" w:rsidR="00007AC9" w:rsidRDefault="00007AC9" w:rsidP="00007AC9">
      <w:pPr>
        <w:pStyle w:val="B1"/>
      </w:pPr>
      <w:r>
        <w:t>b)</w:t>
      </w:r>
      <w:r>
        <w:tab/>
      </w:r>
      <w:r w:rsidRPr="00440029">
        <w:t>the PDU session ID</w:t>
      </w:r>
      <w:r>
        <w:t xml:space="preserve">; </w:t>
      </w:r>
      <w:r w:rsidRPr="005458EA">
        <w:t>and</w:t>
      </w:r>
    </w:p>
    <w:p w14:paraId="5BF2EA9C" w14:textId="77777777" w:rsidR="00007AC9" w:rsidRDefault="00007AC9" w:rsidP="00007AC9">
      <w:pPr>
        <w:pStyle w:val="B1"/>
      </w:pPr>
      <w:r>
        <w:t>c)</w:t>
      </w:r>
      <w:r>
        <w:tab/>
        <w:t>if the UE-requested PDU session modification:</w:t>
      </w:r>
    </w:p>
    <w:p w14:paraId="111F546B" w14:textId="77777777" w:rsidR="00007AC9" w:rsidRDefault="00007AC9" w:rsidP="00007AC9">
      <w:pPr>
        <w:pStyle w:val="B2"/>
      </w:pPr>
      <w:r>
        <w:t>1)</w:t>
      </w:r>
      <w:r>
        <w:tab/>
        <w:t xml:space="preserve">is not initiated to </w:t>
      </w:r>
      <w:r w:rsidRPr="00292D57">
        <w:t>indicate a change of 3GPP PS data off UE status associated to a PDU session</w:t>
      </w:r>
      <w:r>
        <w:t>,</w:t>
      </w:r>
      <w:r w:rsidRPr="005458EA">
        <w:t xml:space="preserve"> </w:t>
      </w:r>
      <w:r>
        <w:t>then</w:t>
      </w:r>
      <w:r w:rsidRPr="005458EA">
        <w:t xml:space="preserve"> the request type set to "</w:t>
      </w:r>
      <w:r>
        <w:t>modification</w:t>
      </w:r>
      <w:r w:rsidRPr="005458EA">
        <w:t xml:space="preserve"> request"</w:t>
      </w:r>
      <w:r>
        <w:t>; and</w:t>
      </w:r>
    </w:p>
    <w:p w14:paraId="79F63601" w14:textId="77777777" w:rsidR="00007AC9" w:rsidRDefault="00007AC9" w:rsidP="00007AC9">
      <w:pPr>
        <w:pStyle w:val="B2"/>
      </w:pPr>
      <w:r>
        <w:t>2)</w:t>
      </w:r>
      <w:r>
        <w:tab/>
        <w:t xml:space="preserve">is initiated to </w:t>
      </w:r>
      <w:r w:rsidRPr="00292D57">
        <w:t>indicate a change of 3GPP PS data off UE status associated to a PDU session</w:t>
      </w:r>
      <w:r>
        <w:t>,</w:t>
      </w:r>
      <w:r w:rsidRPr="005458EA">
        <w:t xml:space="preserve"> </w:t>
      </w:r>
      <w:r>
        <w:t xml:space="preserve">then without transporting the </w:t>
      </w:r>
      <w:r w:rsidRPr="005458EA">
        <w:t>request type</w:t>
      </w:r>
      <w:r>
        <w:t>;</w:t>
      </w:r>
    </w:p>
    <w:p w14:paraId="7582B9D9" w14:textId="77777777" w:rsidR="00007AC9" w:rsidRPr="00440029" w:rsidRDefault="00007AC9" w:rsidP="00007AC9">
      <w:r w:rsidRPr="00440029">
        <w:t xml:space="preserve">using the </w:t>
      </w:r>
      <w:r>
        <w:rPr>
          <w:rFonts w:eastAsia="Malgun Gothic" w:hint="eastAsia"/>
          <w:lang w:eastAsia="ko-KR"/>
        </w:rPr>
        <w:t>NAS transport procedure as specified in subclause </w:t>
      </w:r>
      <w:r>
        <w:rPr>
          <w:rFonts w:eastAsia="Malgun Gothic"/>
          <w:lang w:eastAsia="ko-KR"/>
        </w:rPr>
        <w:t>5.4.5</w:t>
      </w:r>
      <w:r>
        <w:t xml:space="preserve">, </w:t>
      </w:r>
      <w:r>
        <w:rPr>
          <w:lang w:val="en-US"/>
        </w:rPr>
        <w:t xml:space="preserve">and the UE </w:t>
      </w:r>
      <w:r w:rsidRPr="00440029">
        <w:t xml:space="preserve">shall </w:t>
      </w:r>
      <w:r w:rsidRPr="00440029">
        <w:rPr>
          <w:rFonts w:hint="eastAsia"/>
          <w:lang w:val="en-US"/>
        </w:rPr>
        <w:t xml:space="preserve">start timer </w:t>
      </w:r>
      <w:r>
        <w:rPr>
          <w:rFonts w:hint="eastAsia"/>
          <w:lang w:val="en-US"/>
        </w:rPr>
        <w:t>T</w:t>
      </w:r>
      <w:r>
        <w:rPr>
          <w:lang w:val="en-US"/>
        </w:rPr>
        <w:t>3581</w:t>
      </w:r>
      <w:r w:rsidRPr="00440029">
        <w:rPr>
          <w:rFonts w:hint="eastAsia"/>
          <w:lang w:val="en-US"/>
        </w:rPr>
        <w:t xml:space="preserve"> </w:t>
      </w:r>
      <w:r w:rsidRPr="00440029">
        <w:t>(see example in figure </w:t>
      </w:r>
      <w:r>
        <w:t>6.4.2.2.1</w:t>
      </w:r>
      <w:r w:rsidRPr="00440029">
        <w:t>).</w:t>
      </w:r>
    </w:p>
    <w:p w14:paraId="3320B2D8" w14:textId="77777777" w:rsidR="00007AC9" w:rsidRDefault="00007AC9" w:rsidP="00007AC9">
      <w:r w:rsidRPr="00F95AEC">
        <w:t>For a PDN connection established when in S1 mode</w:t>
      </w:r>
      <w:r>
        <w:t xml:space="preserve"> and not associated with the control plane only indication</w:t>
      </w:r>
      <w:r w:rsidRPr="00F95AEC">
        <w:t>, after inter-system change from S1 mode to N1 mode</w:t>
      </w:r>
      <w:r>
        <w:t>, if the UE is registered in a network supporting the ATSSS,</w:t>
      </w:r>
    </w:p>
    <w:p w14:paraId="0879C96F" w14:textId="77777777" w:rsidR="00007AC9" w:rsidRDefault="00007AC9" w:rsidP="00007AC9">
      <w:pPr>
        <w:pStyle w:val="B1"/>
      </w:pPr>
      <w:r>
        <w:t>a)</w:t>
      </w:r>
      <w:r>
        <w:tab/>
        <w:t>the UE may request to modify a PDU session to an MA PDU session; or</w:t>
      </w:r>
    </w:p>
    <w:p w14:paraId="43316D4F" w14:textId="77777777" w:rsidR="00007AC9" w:rsidRDefault="00007AC9" w:rsidP="00007AC9">
      <w:pPr>
        <w:pStyle w:val="B1"/>
        <w:rPr>
          <w:noProof/>
        </w:rPr>
      </w:pPr>
      <w:r>
        <w:t>b)</w:t>
      </w:r>
      <w:r>
        <w:tab/>
        <w:t xml:space="preserve">the UE may allow the network to upgrade the PDU session to an MA </w:t>
      </w:r>
      <w:r>
        <w:rPr>
          <w:rFonts w:hint="eastAsia"/>
          <w:lang w:eastAsia="zh-CN"/>
        </w:rPr>
        <w:t>PDU</w:t>
      </w:r>
      <w:r>
        <w:t xml:space="preserve"> session. In order for the UE to allow the network to upgrade the PDU session to an MA PDU session, the UE shall</w:t>
      </w:r>
      <w:r w:rsidRPr="00543604">
        <w:t xml:space="preserve"> </w:t>
      </w:r>
      <w:r>
        <w:t xml:space="preserve">set "MA PDU session network </w:t>
      </w:r>
      <w:r>
        <w:lastRenderedPageBreak/>
        <w:t xml:space="preserve">upgrade is allowed" in the MA PDU session information IE </w:t>
      </w:r>
      <w:r>
        <w:rPr>
          <w:noProof/>
        </w:rPr>
        <w:t xml:space="preserve">and set </w:t>
      </w:r>
      <w:r>
        <w:t>the request type to "modification</w:t>
      </w:r>
      <w:r w:rsidRPr="005458EA">
        <w:t xml:space="preserve"> request</w:t>
      </w:r>
      <w:r>
        <w:t xml:space="preserve">" in the </w:t>
      </w:r>
      <w:r>
        <w:rPr>
          <w:noProof/>
        </w:rPr>
        <w:t>UL NAS TRANSPORT message.</w:t>
      </w:r>
    </w:p>
    <w:p w14:paraId="5A3B3C33" w14:textId="77777777" w:rsidR="00007AC9" w:rsidRDefault="00007AC9" w:rsidP="00007AC9">
      <w:pPr>
        <w:pStyle w:val="NO"/>
        <w:rPr>
          <w:lang w:eastAsia="ko-KR"/>
        </w:rPr>
      </w:pPr>
      <w:r w:rsidRPr="00FF4F2E">
        <w:rPr>
          <w:lang w:eastAsia="ko-KR"/>
        </w:rPr>
        <w:t>NOTE</w:t>
      </w:r>
      <w:r>
        <w:rPr>
          <w:lang w:val="en-US" w:eastAsia="ko-KR"/>
        </w:rPr>
        <w:t> 4</w:t>
      </w:r>
      <w:r w:rsidRPr="00FF4F2E">
        <w:rPr>
          <w:lang w:eastAsia="ko-KR"/>
        </w:rPr>
        <w:t>:</w:t>
      </w:r>
      <w:r w:rsidRPr="00FF4F2E">
        <w:rPr>
          <w:lang w:eastAsia="ko-KR"/>
        </w:rPr>
        <w:tab/>
      </w:r>
      <w:r>
        <w:rPr>
          <w:lang w:eastAsia="ko-KR"/>
        </w:rPr>
        <w:t>If the DNN corresponds to an LADN DNN, the AMF does not forward the MA PDU session information IE to the SMF</w:t>
      </w:r>
      <w:r w:rsidRPr="00E62F3B">
        <w:rPr>
          <w:lang w:eastAsia="ko-KR"/>
        </w:rPr>
        <w:t xml:space="preserve"> but sends the message back to the UE to inform of the unhandled request</w:t>
      </w:r>
      <w:r>
        <w:rPr>
          <w:lang w:eastAsia="ko-KR"/>
        </w:rPr>
        <w:t xml:space="preserve"> (see subclause 5.4.5.2.5)</w:t>
      </w:r>
      <w:r w:rsidRPr="00FF4F2E">
        <w:rPr>
          <w:lang w:eastAsia="ko-KR"/>
        </w:rPr>
        <w:t>.</w:t>
      </w:r>
    </w:p>
    <w:p w14:paraId="2D815BD3" w14:textId="77777777" w:rsidR="00007AC9" w:rsidRDefault="00007AC9" w:rsidP="00007AC9">
      <w:r w:rsidRPr="00CC0C94">
        <w:t xml:space="preserve">In case </w:t>
      </w:r>
      <w:r>
        <w:t xml:space="preserve">the UE executes case </w:t>
      </w:r>
      <w:r w:rsidRPr="00CC0C94">
        <w:t>a</w:t>
      </w:r>
      <w:r>
        <w:t>) or b):</w:t>
      </w:r>
    </w:p>
    <w:p w14:paraId="56AC8BB0" w14:textId="77777777" w:rsidR="00007AC9" w:rsidRPr="00215B69" w:rsidRDefault="00007AC9" w:rsidP="00007AC9">
      <w:pPr>
        <w:pStyle w:val="B1"/>
      </w:pPr>
      <w:r>
        <w:rPr>
          <w:noProof/>
        </w:rPr>
        <w:t>1</w:t>
      </w:r>
      <w:r w:rsidRPr="00B117C9">
        <w:rPr>
          <w:noProof/>
        </w:rPr>
        <w:t>)</w:t>
      </w:r>
      <w:r w:rsidRPr="00B117C9">
        <w:rPr>
          <w:noProof/>
        </w:rPr>
        <w:tab/>
      </w:r>
      <w:r w:rsidRPr="00215B69">
        <w:t>if the UE supports ATSSS Low-Layer functionality with any steering mode as specified in subclause 5.32.6 of 3GPP TS 23.501 [8], the UE shall set the ATSSS-ST bits to "ATSSS Low-Layer functionality with any steering mode supported" in the 5GSM capability IE of the PDU SESSION MODIFICATION REQUEST message;</w:t>
      </w:r>
    </w:p>
    <w:p w14:paraId="3477B734" w14:textId="77777777" w:rsidR="00007AC9" w:rsidRPr="00215B69" w:rsidRDefault="00007AC9" w:rsidP="00007AC9">
      <w:pPr>
        <w:pStyle w:val="B1"/>
      </w:pPr>
      <w:r>
        <w:t>2</w:t>
      </w:r>
      <w:r w:rsidRPr="00215B69">
        <w:t>)</w:t>
      </w:r>
      <w:r w:rsidRPr="00215B69">
        <w:tab/>
        <w:t>if the UE supports MPTCP functionality with any steering mode and ATSSS-LL functionality with only Active-Standby steering mode as specified in subclause 5.32.6 of 3GPP TS 23.501 [8], the UE shall set the ATSSS-ST bits to "MPTCP functionality with any steering mode and ATSSS-LL functionality with only Active-Standby steering mode supported" in the 5GSM capability IE of the PDU SESSION MODIFICATION REQUEST message;</w:t>
      </w:r>
    </w:p>
    <w:p w14:paraId="6FBC1EAE" w14:textId="77777777" w:rsidR="00007AC9" w:rsidRDefault="00007AC9" w:rsidP="00007AC9">
      <w:pPr>
        <w:pStyle w:val="B1"/>
      </w:pPr>
      <w:r>
        <w:t>3</w:t>
      </w:r>
      <w:r w:rsidRPr="00215B69">
        <w:t>)</w:t>
      </w:r>
      <w:r w:rsidRPr="00215B69">
        <w:tab/>
        <w:t>if the UE supports MPTCP functionality with any steering mode and ATSSS-LL functionality with any steering mode as specified in subclause 5.32.6 of 3GPP TS 23.501 [8], the UE shall set the ATSSS-ST bits to "MPTCP functionality with any steering mode and ATSSS-LL functionality with any steering mode supported" in the 5GSM capability IE of the PDU SESSION MODIFICATION REQUEST message</w:t>
      </w:r>
      <w:r>
        <w:t>; and</w:t>
      </w:r>
    </w:p>
    <w:p w14:paraId="1EF1DC6B" w14:textId="77777777" w:rsidR="00007AC9" w:rsidRDefault="00007AC9" w:rsidP="00007AC9">
      <w:pPr>
        <w:pStyle w:val="B1"/>
      </w:pPr>
      <w:r>
        <w:t>4)</w:t>
      </w:r>
      <w:r>
        <w:tab/>
        <w:t>if</w:t>
      </w:r>
      <w:r w:rsidRPr="003C065C">
        <w:t xml:space="preserve"> </w:t>
      </w:r>
      <w:r>
        <w:t>a</w:t>
      </w:r>
      <w:r w:rsidRPr="002E1456">
        <w:rPr>
          <w:lang w:eastAsia="zh-CN"/>
        </w:rPr>
        <w:t xml:space="preserve"> </w:t>
      </w:r>
      <w:r>
        <w:rPr>
          <w:lang w:eastAsia="zh-CN"/>
        </w:rPr>
        <w:t xml:space="preserve">performance </w:t>
      </w:r>
      <w:r w:rsidRPr="00AF3C27">
        <w:rPr>
          <w:lang w:eastAsia="zh-CN"/>
        </w:rPr>
        <w:t>measurement</w:t>
      </w:r>
      <w:r>
        <w:rPr>
          <w:lang w:eastAsia="zh-CN"/>
        </w:rPr>
        <w:t xml:space="preserve"> function</w:t>
      </w:r>
      <w:r>
        <w:t xml:space="preserve"> in the UE can perform access performance measurements</w:t>
      </w:r>
      <w:r>
        <w:rPr>
          <w:noProof/>
          <w:lang w:eastAsia="ko-KR"/>
        </w:rPr>
        <w:t xml:space="preserve"> using the QoS flow of the non-default QoS rule </w:t>
      </w:r>
      <w:r>
        <w:t>as specified in subclause 5.32.5 of 3GPP TS 23.501 [8]</w:t>
      </w:r>
      <w:r>
        <w:rPr>
          <w:noProof/>
          <w:lang w:eastAsia="ko-KR"/>
        </w:rPr>
        <w:t xml:space="preserve">, the UE shall set the </w:t>
      </w:r>
      <w:r w:rsidRPr="002177E4">
        <w:rPr>
          <w:lang w:eastAsia="zh-CN"/>
        </w:rPr>
        <w:t>APMQF</w:t>
      </w:r>
      <w:r>
        <w:rPr>
          <w:noProof/>
          <w:lang w:eastAsia="ko-KR"/>
        </w:rPr>
        <w:t xml:space="preserve"> bit to "</w:t>
      </w:r>
      <w:r>
        <w:t>Access performance measurements per QoS flow</w:t>
      </w:r>
      <w:r>
        <w:rPr>
          <w:noProof/>
          <w:lang w:eastAsia="ko-KR"/>
        </w:rPr>
        <w:t xml:space="preserve"> </w:t>
      </w:r>
      <w:r w:rsidRPr="00AE15BB">
        <w:rPr>
          <w:noProof/>
          <w:lang w:eastAsia="ko-KR"/>
        </w:rPr>
        <w:t>supported</w:t>
      </w:r>
      <w:r>
        <w:rPr>
          <w:noProof/>
          <w:lang w:eastAsia="ko-KR"/>
        </w:rPr>
        <w:t xml:space="preserve">" in the </w:t>
      </w:r>
      <w:r>
        <w:t>5GSM capability IE of the PDU SESSION MODIFICATION REQUEST message.</w:t>
      </w:r>
    </w:p>
    <w:p w14:paraId="3FA1BB3B" w14:textId="77777777" w:rsidR="00007AC9" w:rsidRPr="00440029" w:rsidRDefault="00007AC9" w:rsidP="00007AC9">
      <w:pPr>
        <w:pStyle w:val="TH"/>
      </w:pPr>
      <w:r w:rsidRPr="00440029">
        <w:object w:dxaOrig="10783" w:dyaOrig="4851" w14:anchorId="4495B06B">
          <v:shape id="_x0000_i1026" type="#_x0000_t75" style="width:462.5pt;height:208.5pt" o:ole="">
            <v:imagedata r:id="rId16" o:title=""/>
          </v:shape>
          <o:OLEObject Type="Embed" ProgID="Visio.Drawing.11" ShapeID="_x0000_i1026" DrawAspect="Content" ObjectID="_1722406164" r:id="rId17"/>
        </w:object>
      </w:r>
    </w:p>
    <w:p w14:paraId="3A988F6A" w14:textId="77777777" w:rsidR="00007AC9" w:rsidRPr="00BD0557" w:rsidRDefault="00007AC9" w:rsidP="00007AC9">
      <w:pPr>
        <w:pStyle w:val="TF"/>
      </w:pPr>
      <w:r w:rsidRPr="00BD0557">
        <w:rPr>
          <w:rFonts w:hint="eastAsia"/>
        </w:rPr>
        <w:t>Figure</w:t>
      </w:r>
      <w:r w:rsidRPr="00BD0557">
        <w:t> </w:t>
      </w:r>
      <w:r>
        <w:t>6</w:t>
      </w:r>
      <w:r w:rsidRPr="00BD0557">
        <w:t>.</w:t>
      </w:r>
      <w:r>
        <w:t>4</w:t>
      </w:r>
      <w:r w:rsidRPr="00BD0557">
        <w:t>.</w:t>
      </w:r>
      <w:r>
        <w:t>2</w:t>
      </w:r>
      <w:r w:rsidRPr="00BD0557">
        <w:t>.2.1:</w:t>
      </w:r>
      <w:r w:rsidRPr="00BD0557">
        <w:rPr>
          <w:rFonts w:hint="eastAsia"/>
        </w:rPr>
        <w:t xml:space="preserve"> </w:t>
      </w:r>
      <w:r w:rsidRPr="00BD0557">
        <w:t>UE-requested PDU session</w:t>
      </w:r>
      <w:r w:rsidRPr="00BD0557">
        <w:rPr>
          <w:rFonts w:hint="eastAsia"/>
        </w:rPr>
        <w:t xml:space="preserve"> </w:t>
      </w:r>
      <w:r w:rsidRPr="00BD0557">
        <w:t xml:space="preserve">modification </w:t>
      </w:r>
      <w:r w:rsidRPr="00BD0557">
        <w:rPr>
          <w:rFonts w:hint="eastAsia"/>
        </w:rPr>
        <w:t>procedure</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14:paraId="4E325F11" w14:textId="77777777"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sectPr w:rsidR="00F15DE3" w:rsidRPr="006B5418">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024AD" w14:textId="77777777" w:rsidR="00846CD6" w:rsidRDefault="00846CD6">
      <w:r>
        <w:separator/>
      </w:r>
    </w:p>
  </w:endnote>
  <w:endnote w:type="continuationSeparator" w:id="0">
    <w:p w14:paraId="4C9D7C54" w14:textId="77777777" w:rsidR="00846CD6" w:rsidRDefault="00846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84FE8" w14:textId="77777777" w:rsidR="00846CD6" w:rsidRDefault="00846CD6">
      <w:r>
        <w:separator/>
      </w:r>
    </w:p>
  </w:footnote>
  <w:footnote w:type="continuationSeparator" w:id="0">
    <w:p w14:paraId="31DF4FA6" w14:textId="77777777" w:rsidR="00846CD6" w:rsidRDefault="00846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EADA" w14:textId="77777777" w:rsidR="00A9104D" w:rsidRDefault="00846C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19E6" w14:textId="77777777" w:rsidR="00A9104D" w:rsidRDefault="004825F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5CE69" w14:textId="77777777" w:rsidR="00A9104D" w:rsidRDefault="00846C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57206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DC2B2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2CE90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3A0C1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421D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08C4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8FF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0CFE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9C0F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041E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1BE96FF1"/>
    <w:multiLevelType w:val="hybridMultilevel"/>
    <w:tmpl w:val="0B4A5C06"/>
    <w:lvl w:ilvl="0" w:tplc="1B0E72CA">
      <w:numFmt w:val="bullet"/>
      <w:lvlText w:val="-"/>
      <w:lvlJc w:val="left"/>
      <w:pPr>
        <w:ind w:left="720" w:hanging="360"/>
      </w:pPr>
      <w:rPr>
        <w:rFonts w:ascii="Calibri" w:eastAsia="DengXi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D01334B"/>
    <w:multiLevelType w:val="multilevel"/>
    <w:tmpl w:val="2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B220C09"/>
    <w:multiLevelType w:val="hybridMultilevel"/>
    <w:tmpl w:val="1BC816A2"/>
    <w:lvl w:ilvl="0" w:tplc="11C6598E">
      <w:start w:val="1"/>
      <w:numFmt w:val="lowerLetter"/>
      <w:lvlText w:val="%1)"/>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15" w15:restartNumberingAfterBreak="0">
    <w:nsid w:val="7E4B66D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F5A0727"/>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4"/>
  </w:num>
  <w:num w:numId="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16"/>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E0E"/>
    <w:rsid w:val="0000256E"/>
    <w:rsid w:val="00007546"/>
    <w:rsid w:val="00007AC9"/>
    <w:rsid w:val="00012C8B"/>
    <w:rsid w:val="00012CB0"/>
    <w:rsid w:val="00022E4A"/>
    <w:rsid w:val="000247A7"/>
    <w:rsid w:val="00024F24"/>
    <w:rsid w:val="00025978"/>
    <w:rsid w:val="000345AB"/>
    <w:rsid w:val="000403F2"/>
    <w:rsid w:val="0004043D"/>
    <w:rsid w:val="00042C89"/>
    <w:rsid w:val="00044A2A"/>
    <w:rsid w:val="00047DC5"/>
    <w:rsid w:val="000522D1"/>
    <w:rsid w:val="00053A9B"/>
    <w:rsid w:val="00056AC3"/>
    <w:rsid w:val="000628F9"/>
    <w:rsid w:val="0007236E"/>
    <w:rsid w:val="000830AD"/>
    <w:rsid w:val="000850DC"/>
    <w:rsid w:val="00085AC8"/>
    <w:rsid w:val="00097610"/>
    <w:rsid w:val="000A28D0"/>
    <w:rsid w:val="000A2B9D"/>
    <w:rsid w:val="000A5555"/>
    <w:rsid w:val="000A6394"/>
    <w:rsid w:val="000A6A24"/>
    <w:rsid w:val="000B14FE"/>
    <w:rsid w:val="000B7FED"/>
    <w:rsid w:val="000C038A"/>
    <w:rsid w:val="000C42BD"/>
    <w:rsid w:val="000C4C70"/>
    <w:rsid w:val="000C50B5"/>
    <w:rsid w:val="000C6598"/>
    <w:rsid w:val="000D065E"/>
    <w:rsid w:val="000D0ED3"/>
    <w:rsid w:val="000D44B3"/>
    <w:rsid w:val="000D79AE"/>
    <w:rsid w:val="000E7555"/>
    <w:rsid w:val="000F28DC"/>
    <w:rsid w:val="000F5E51"/>
    <w:rsid w:val="000F60FE"/>
    <w:rsid w:val="00103087"/>
    <w:rsid w:val="0010354F"/>
    <w:rsid w:val="00107259"/>
    <w:rsid w:val="0011222F"/>
    <w:rsid w:val="00116495"/>
    <w:rsid w:val="00122CA7"/>
    <w:rsid w:val="001231AB"/>
    <w:rsid w:val="00125761"/>
    <w:rsid w:val="0012678C"/>
    <w:rsid w:val="00130F04"/>
    <w:rsid w:val="001351C4"/>
    <w:rsid w:val="0014167C"/>
    <w:rsid w:val="00145D43"/>
    <w:rsid w:val="00146D97"/>
    <w:rsid w:val="00150603"/>
    <w:rsid w:val="00151A47"/>
    <w:rsid w:val="001520F9"/>
    <w:rsid w:val="00156D41"/>
    <w:rsid w:val="00171C46"/>
    <w:rsid w:val="00174176"/>
    <w:rsid w:val="001751D7"/>
    <w:rsid w:val="00180634"/>
    <w:rsid w:val="00181925"/>
    <w:rsid w:val="0018627B"/>
    <w:rsid w:val="00187E99"/>
    <w:rsid w:val="001917D3"/>
    <w:rsid w:val="00192C46"/>
    <w:rsid w:val="00193E68"/>
    <w:rsid w:val="00197032"/>
    <w:rsid w:val="001A08B3"/>
    <w:rsid w:val="001A7B60"/>
    <w:rsid w:val="001B52F0"/>
    <w:rsid w:val="001B7A65"/>
    <w:rsid w:val="001C0104"/>
    <w:rsid w:val="001C27D5"/>
    <w:rsid w:val="001C4314"/>
    <w:rsid w:val="001C4447"/>
    <w:rsid w:val="001C7A00"/>
    <w:rsid w:val="001D583F"/>
    <w:rsid w:val="001D7C72"/>
    <w:rsid w:val="001E41F3"/>
    <w:rsid w:val="001E71A6"/>
    <w:rsid w:val="001E7838"/>
    <w:rsid w:val="001F43A4"/>
    <w:rsid w:val="00200D59"/>
    <w:rsid w:val="00201A77"/>
    <w:rsid w:val="00205364"/>
    <w:rsid w:val="002058D2"/>
    <w:rsid w:val="00213FFD"/>
    <w:rsid w:val="00220A5E"/>
    <w:rsid w:val="0022758F"/>
    <w:rsid w:val="00234A79"/>
    <w:rsid w:val="002428D9"/>
    <w:rsid w:val="00246158"/>
    <w:rsid w:val="00246A06"/>
    <w:rsid w:val="00253E03"/>
    <w:rsid w:val="00253E69"/>
    <w:rsid w:val="00257D34"/>
    <w:rsid w:val="0026004D"/>
    <w:rsid w:val="00261D88"/>
    <w:rsid w:val="002640DD"/>
    <w:rsid w:val="00265E5A"/>
    <w:rsid w:val="00272103"/>
    <w:rsid w:val="0027366E"/>
    <w:rsid w:val="00274716"/>
    <w:rsid w:val="002754AB"/>
    <w:rsid w:val="00275D12"/>
    <w:rsid w:val="002800CC"/>
    <w:rsid w:val="00284FEB"/>
    <w:rsid w:val="00285358"/>
    <w:rsid w:val="002860C4"/>
    <w:rsid w:val="00286582"/>
    <w:rsid w:val="00286A5C"/>
    <w:rsid w:val="00290FD2"/>
    <w:rsid w:val="00292EEB"/>
    <w:rsid w:val="002A172A"/>
    <w:rsid w:val="002A64D5"/>
    <w:rsid w:val="002A6959"/>
    <w:rsid w:val="002B5741"/>
    <w:rsid w:val="002C171C"/>
    <w:rsid w:val="002C79F3"/>
    <w:rsid w:val="002D0268"/>
    <w:rsid w:val="002D0579"/>
    <w:rsid w:val="002D13AD"/>
    <w:rsid w:val="002D17E2"/>
    <w:rsid w:val="002E1A11"/>
    <w:rsid w:val="002E3EEE"/>
    <w:rsid w:val="002E472E"/>
    <w:rsid w:val="002E64DC"/>
    <w:rsid w:val="00305409"/>
    <w:rsid w:val="00307321"/>
    <w:rsid w:val="0031426F"/>
    <w:rsid w:val="00320D9E"/>
    <w:rsid w:val="003220B3"/>
    <w:rsid w:val="00323302"/>
    <w:rsid w:val="00323483"/>
    <w:rsid w:val="00325AF4"/>
    <w:rsid w:val="003277B8"/>
    <w:rsid w:val="00333FF0"/>
    <w:rsid w:val="00334AB5"/>
    <w:rsid w:val="00335926"/>
    <w:rsid w:val="00336AFE"/>
    <w:rsid w:val="00342276"/>
    <w:rsid w:val="00344204"/>
    <w:rsid w:val="00351218"/>
    <w:rsid w:val="0035406F"/>
    <w:rsid w:val="003609EF"/>
    <w:rsid w:val="0036231A"/>
    <w:rsid w:val="00364E73"/>
    <w:rsid w:val="00365C67"/>
    <w:rsid w:val="003721CD"/>
    <w:rsid w:val="0037243B"/>
    <w:rsid w:val="00374DD4"/>
    <w:rsid w:val="00376851"/>
    <w:rsid w:val="00376C64"/>
    <w:rsid w:val="00382C94"/>
    <w:rsid w:val="00383370"/>
    <w:rsid w:val="003845B9"/>
    <w:rsid w:val="0038491F"/>
    <w:rsid w:val="00391348"/>
    <w:rsid w:val="003A0E63"/>
    <w:rsid w:val="003A2725"/>
    <w:rsid w:val="003A3BF0"/>
    <w:rsid w:val="003A4F25"/>
    <w:rsid w:val="003A55E7"/>
    <w:rsid w:val="003A6508"/>
    <w:rsid w:val="003B08AB"/>
    <w:rsid w:val="003B10B1"/>
    <w:rsid w:val="003B4399"/>
    <w:rsid w:val="003B47B9"/>
    <w:rsid w:val="003B6872"/>
    <w:rsid w:val="003C2A47"/>
    <w:rsid w:val="003C4533"/>
    <w:rsid w:val="003C45BE"/>
    <w:rsid w:val="003C4AB9"/>
    <w:rsid w:val="003D1B55"/>
    <w:rsid w:val="003D2B1D"/>
    <w:rsid w:val="003D2D49"/>
    <w:rsid w:val="003D2DE8"/>
    <w:rsid w:val="003D3CF2"/>
    <w:rsid w:val="003D3FDD"/>
    <w:rsid w:val="003D454E"/>
    <w:rsid w:val="003D6998"/>
    <w:rsid w:val="003E1A36"/>
    <w:rsid w:val="003E4E76"/>
    <w:rsid w:val="003F08F5"/>
    <w:rsid w:val="003F10EA"/>
    <w:rsid w:val="003F38F5"/>
    <w:rsid w:val="003F583E"/>
    <w:rsid w:val="003F5A0E"/>
    <w:rsid w:val="003F69D5"/>
    <w:rsid w:val="00401E12"/>
    <w:rsid w:val="00405520"/>
    <w:rsid w:val="00407B0E"/>
    <w:rsid w:val="00410371"/>
    <w:rsid w:val="00413004"/>
    <w:rsid w:val="004173FB"/>
    <w:rsid w:val="004242F1"/>
    <w:rsid w:val="00425E40"/>
    <w:rsid w:val="00432D26"/>
    <w:rsid w:val="00434A02"/>
    <w:rsid w:val="0044581E"/>
    <w:rsid w:val="0045062E"/>
    <w:rsid w:val="00450C84"/>
    <w:rsid w:val="0045126C"/>
    <w:rsid w:val="00453605"/>
    <w:rsid w:val="00454C4A"/>
    <w:rsid w:val="004669F2"/>
    <w:rsid w:val="00466CAF"/>
    <w:rsid w:val="0047006F"/>
    <w:rsid w:val="004723DE"/>
    <w:rsid w:val="004776F5"/>
    <w:rsid w:val="004825FB"/>
    <w:rsid w:val="004838B1"/>
    <w:rsid w:val="00490ED6"/>
    <w:rsid w:val="00494E97"/>
    <w:rsid w:val="00495BBC"/>
    <w:rsid w:val="004A7B28"/>
    <w:rsid w:val="004B75B7"/>
    <w:rsid w:val="004C083D"/>
    <w:rsid w:val="004C0F8F"/>
    <w:rsid w:val="004C2E08"/>
    <w:rsid w:val="004C60A3"/>
    <w:rsid w:val="004D0D57"/>
    <w:rsid w:val="004D103E"/>
    <w:rsid w:val="004E2D59"/>
    <w:rsid w:val="004E373E"/>
    <w:rsid w:val="004E5AF4"/>
    <w:rsid w:val="004E7A4B"/>
    <w:rsid w:val="004F4DEF"/>
    <w:rsid w:val="004F5066"/>
    <w:rsid w:val="004F58CA"/>
    <w:rsid w:val="004F6E64"/>
    <w:rsid w:val="005113EB"/>
    <w:rsid w:val="0051302D"/>
    <w:rsid w:val="00513487"/>
    <w:rsid w:val="0051580D"/>
    <w:rsid w:val="005207B7"/>
    <w:rsid w:val="00524ED1"/>
    <w:rsid w:val="0052747A"/>
    <w:rsid w:val="00530076"/>
    <w:rsid w:val="00532A46"/>
    <w:rsid w:val="0053501F"/>
    <w:rsid w:val="00547111"/>
    <w:rsid w:val="00552CF0"/>
    <w:rsid w:val="0055686E"/>
    <w:rsid w:val="005603B3"/>
    <w:rsid w:val="005659AB"/>
    <w:rsid w:val="005722E7"/>
    <w:rsid w:val="00576226"/>
    <w:rsid w:val="00580519"/>
    <w:rsid w:val="00584E3A"/>
    <w:rsid w:val="0058699C"/>
    <w:rsid w:val="00592D74"/>
    <w:rsid w:val="00594659"/>
    <w:rsid w:val="00597EB9"/>
    <w:rsid w:val="005A4462"/>
    <w:rsid w:val="005B0BC8"/>
    <w:rsid w:val="005B2CC6"/>
    <w:rsid w:val="005B70F6"/>
    <w:rsid w:val="005C1BBA"/>
    <w:rsid w:val="005C2A3A"/>
    <w:rsid w:val="005D0664"/>
    <w:rsid w:val="005D09C2"/>
    <w:rsid w:val="005D09C6"/>
    <w:rsid w:val="005D352E"/>
    <w:rsid w:val="005D5496"/>
    <w:rsid w:val="005D65FF"/>
    <w:rsid w:val="005E09A0"/>
    <w:rsid w:val="005E2C44"/>
    <w:rsid w:val="005E71F3"/>
    <w:rsid w:val="005E73E3"/>
    <w:rsid w:val="005E7ED7"/>
    <w:rsid w:val="005F04C2"/>
    <w:rsid w:val="005F0664"/>
    <w:rsid w:val="005F1E43"/>
    <w:rsid w:val="005F38D9"/>
    <w:rsid w:val="00601931"/>
    <w:rsid w:val="0060290F"/>
    <w:rsid w:val="0060475B"/>
    <w:rsid w:val="006060C4"/>
    <w:rsid w:val="00612A0E"/>
    <w:rsid w:val="00612E8C"/>
    <w:rsid w:val="00614132"/>
    <w:rsid w:val="00621188"/>
    <w:rsid w:val="00621EBF"/>
    <w:rsid w:val="00623E03"/>
    <w:rsid w:val="006257ED"/>
    <w:rsid w:val="00626AC7"/>
    <w:rsid w:val="0062776D"/>
    <w:rsid w:val="00630795"/>
    <w:rsid w:val="006446FB"/>
    <w:rsid w:val="00651FAC"/>
    <w:rsid w:val="00660683"/>
    <w:rsid w:val="00660AD8"/>
    <w:rsid w:val="00665C47"/>
    <w:rsid w:val="006670E9"/>
    <w:rsid w:val="00673E0D"/>
    <w:rsid w:val="006776F3"/>
    <w:rsid w:val="00682809"/>
    <w:rsid w:val="006843A6"/>
    <w:rsid w:val="00684E24"/>
    <w:rsid w:val="00687D5F"/>
    <w:rsid w:val="00692146"/>
    <w:rsid w:val="00695808"/>
    <w:rsid w:val="00695F67"/>
    <w:rsid w:val="0069662D"/>
    <w:rsid w:val="006A45E1"/>
    <w:rsid w:val="006A61E8"/>
    <w:rsid w:val="006B1869"/>
    <w:rsid w:val="006B2C9E"/>
    <w:rsid w:val="006B37B9"/>
    <w:rsid w:val="006B402A"/>
    <w:rsid w:val="006B46FB"/>
    <w:rsid w:val="006C5CB7"/>
    <w:rsid w:val="006C6122"/>
    <w:rsid w:val="006D2106"/>
    <w:rsid w:val="006D68B7"/>
    <w:rsid w:val="006E0FC4"/>
    <w:rsid w:val="006E21FB"/>
    <w:rsid w:val="006E236A"/>
    <w:rsid w:val="006E3E52"/>
    <w:rsid w:val="006F04A2"/>
    <w:rsid w:val="006F1DE8"/>
    <w:rsid w:val="007018D6"/>
    <w:rsid w:val="00705FC1"/>
    <w:rsid w:val="00710C7D"/>
    <w:rsid w:val="00712B35"/>
    <w:rsid w:val="00714207"/>
    <w:rsid w:val="00714212"/>
    <w:rsid w:val="00727A48"/>
    <w:rsid w:val="00731BBF"/>
    <w:rsid w:val="007327D6"/>
    <w:rsid w:val="00734EE0"/>
    <w:rsid w:val="00743625"/>
    <w:rsid w:val="00744ECB"/>
    <w:rsid w:val="00746B9B"/>
    <w:rsid w:val="00755984"/>
    <w:rsid w:val="0075645C"/>
    <w:rsid w:val="007602BA"/>
    <w:rsid w:val="00767DE0"/>
    <w:rsid w:val="00772C5E"/>
    <w:rsid w:val="007748F0"/>
    <w:rsid w:val="00777C58"/>
    <w:rsid w:val="00787B4D"/>
    <w:rsid w:val="00791058"/>
    <w:rsid w:val="00792342"/>
    <w:rsid w:val="00792BFE"/>
    <w:rsid w:val="007977A8"/>
    <w:rsid w:val="007A3D5F"/>
    <w:rsid w:val="007B1DD5"/>
    <w:rsid w:val="007B512A"/>
    <w:rsid w:val="007B673B"/>
    <w:rsid w:val="007C1631"/>
    <w:rsid w:val="007C2097"/>
    <w:rsid w:val="007D0038"/>
    <w:rsid w:val="007D54FA"/>
    <w:rsid w:val="007D6A07"/>
    <w:rsid w:val="007D7EE1"/>
    <w:rsid w:val="007E5792"/>
    <w:rsid w:val="007E6CDE"/>
    <w:rsid w:val="007F28D5"/>
    <w:rsid w:val="007F67DC"/>
    <w:rsid w:val="007F7259"/>
    <w:rsid w:val="008016B5"/>
    <w:rsid w:val="008040A8"/>
    <w:rsid w:val="008041EA"/>
    <w:rsid w:val="00813DB7"/>
    <w:rsid w:val="008256FF"/>
    <w:rsid w:val="008279FA"/>
    <w:rsid w:val="00840951"/>
    <w:rsid w:val="008417F5"/>
    <w:rsid w:val="0084436E"/>
    <w:rsid w:val="00846CD6"/>
    <w:rsid w:val="0084761D"/>
    <w:rsid w:val="008537C0"/>
    <w:rsid w:val="008626E7"/>
    <w:rsid w:val="00866CB2"/>
    <w:rsid w:val="00870EE7"/>
    <w:rsid w:val="00873E06"/>
    <w:rsid w:val="008863B9"/>
    <w:rsid w:val="008910DF"/>
    <w:rsid w:val="00895778"/>
    <w:rsid w:val="0089666F"/>
    <w:rsid w:val="008974B6"/>
    <w:rsid w:val="008A176D"/>
    <w:rsid w:val="008A256F"/>
    <w:rsid w:val="008A45A6"/>
    <w:rsid w:val="008B39D1"/>
    <w:rsid w:val="008C1A57"/>
    <w:rsid w:val="008C393D"/>
    <w:rsid w:val="008C6EC1"/>
    <w:rsid w:val="008D36F0"/>
    <w:rsid w:val="008D52EC"/>
    <w:rsid w:val="008D5E37"/>
    <w:rsid w:val="008E427C"/>
    <w:rsid w:val="008E4A7B"/>
    <w:rsid w:val="008E6507"/>
    <w:rsid w:val="008F1840"/>
    <w:rsid w:val="008F3789"/>
    <w:rsid w:val="008F4BCB"/>
    <w:rsid w:val="008F686C"/>
    <w:rsid w:val="009008D0"/>
    <w:rsid w:val="00903074"/>
    <w:rsid w:val="009046A4"/>
    <w:rsid w:val="00907A48"/>
    <w:rsid w:val="00907CD0"/>
    <w:rsid w:val="0091443E"/>
    <w:rsid w:val="009148DE"/>
    <w:rsid w:val="00916A68"/>
    <w:rsid w:val="0092174A"/>
    <w:rsid w:val="009269F8"/>
    <w:rsid w:val="0092768B"/>
    <w:rsid w:val="009322B1"/>
    <w:rsid w:val="00934697"/>
    <w:rsid w:val="00935DD5"/>
    <w:rsid w:val="009411BF"/>
    <w:rsid w:val="00941E30"/>
    <w:rsid w:val="009428EC"/>
    <w:rsid w:val="00943151"/>
    <w:rsid w:val="00952248"/>
    <w:rsid w:val="0095687F"/>
    <w:rsid w:val="00965884"/>
    <w:rsid w:val="00966C25"/>
    <w:rsid w:val="00966C89"/>
    <w:rsid w:val="00967DB4"/>
    <w:rsid w:val="0097039E"/>
    <w:rsid w:val="009738FF"/>
    <w:rsid w:val="0097424C"/>
    <w:rsid w:val="009743B7"/>
    <w:rsid w:val="009777D9"/>
    <w:rsid w:val="0098270F"/>
    <w:rsid w:val="00984FE8"/>
    <w:rsid w:val="00991B88"/>
    <w:rsid w:val="00994125"/>
    <w:rsid w:val="009A4C3C"/>
    <w:rsid w:val="009A5753"/>
    <w:rsid w:val="009A579D"/>
    <w:rsid w:val="009B2C3D"/>
    <w:rsid w:val="009B30F1"/>
    <w:rsid w:val="009B678E"/>
    <w:rsid w:val="009C2500"/>
    <w:rsid w:val="009C4B1D"/>
    <w:rsid w:val="009C7049"/>
    <w:rsid w:val="009C79CE"/>
    <w:rsid w:val="009D2A9D"/>
    <w:rsid w:val="009E189E"/>
    <w:rsid w:val="009E1EC0"/>
    <w:rsid w:val="009E3297"/>
    <w:rsid w:val="009E5AA1"/>
    <w:rsid w:val="009E5BBE"/>
    <w:rsid w:val="009F2D21"/>
    <w:rsid w:val="009F5A63"/>
    <w:rsid w:val="009F734F"/>
    <w:rsid w:val="00A00425"/>
    <w:rsid w:val="00A04B26"/>
    <w:rsid w:val="00A076E3"/>
    <w:rsid w:val="00A11556"/>
    <w:rsid w:val="00A23516"/>
    <w:rsid w:val="00A246B6"/>
    <w:rsid w:val="00A3457C"/>
    <w:rsid w:val="00A35593"/>
    <w:rsid w:val="00A402E7"/>
    <w:rsid w:val="00A46032"/>
    <w:rsid w:val="00A47E70"/>
    <w:rsid w:val="00A50CF0"/>
    <w:rsid w:val="00A56D8A"/>
    <w:rsid w:val="00A60257"/>
    <w:rsid w:val="00A65142"/>
    <w:rsid w:val="00A72BCD"/>
    <w:rsid w:val="00A75199"/>
    <w:rsid w:val="00A7671C"/>
    <w:rsid w:val="00A80287"/>
    <w:rsid w:val="00A85AB3"/>
    <w:rsid w:val="00A85C5C"/>
    <w:rsid w:val="00A86843"/>
    <w:rsid w:val="00A912B3"/>
    <w:rsid w:val="00A91DA4"/>
    <w:rsid w:val="00A9329C"/>
    <w:rsid w:val="00A96FE7"/>
    <w:rsid w:val="00AA049B"/>
    <w:rsid w:val="00AA2CBC"/>
    <w:rsid w:val="00AA5103"/>
    <w:rsid w:val="00AA6C8A"/>
    <w:rsid w:val="00AA774C"/>
    <w:rsid w:val="00AB1A14"/>
    <w:rsid w:val="00AB5087"/>
    <w:rsid w:val="00AC4594"/>
    <w:rsid w:val="00AC5820"/>
    <w:rsid w:val="00AD1CD8"/>
    <w:rsid w:val="00AE2363"/>
    <w:rsid w:val="00AE3F16"/>
    <w:rsid w:val="00AE48C3"/>
    <w:rsid w:val="00AF05A7"/>
    <w:rsid w:val="00AF095B"/>
    <w:rsid w:val="00AF1B1B"/>
    <w:rsid w:val="00AF2AB2"/>
    <w:rsid w:val="00AF7904"/>
    <w:rsid w:val="00B0680D"/>
    <w:rsid w:val="00B07597"/>
    <w:rsid w:val="00B1351A"/>
    <w:rsid w:val="00B2042D"/>
    <w:rsid w:val="00B21481"/>
    <w:rsid w:val="00B22191"/>
    <w:rsid w:val="00B258BB"/>
    <w:rsid w:val="00B302BD"/>
    <w:rsid w:val="00B34CB8"/>
    <w:rsid w:val="00B37C2D"/>
    <w:rsid w:val="00B411E9"/>
    <w:rsid w:val="00B4552C"/>
    <w:rsid w:val="00B52AAE"/>
    <w:rsid w:val="00B5313C"/>
    <w:rsid w:val="00B57973"/>
    <w:rsid w:val="00B60665"/>
    <w:rsid w:val="00B60F9B"/>
    <w:rsid w:val="00B67B97"/>
    <w:rsid w:val="00B70498"/>
    <w:rsid w:val="00B7125D"/>
    <w:rsid w:val="00B74794"/>
    <w:rsid w:val="00B74A4F"/>
    <w:rsid w:val="00B87675"/>
    <w:rsid w:val="00B905F4"/>
    <w:rsid w:val="00B906D9"/>
    <w:rsid w:val="00B968C8"/>
    <w:rsid w:val="00B96B07"/>
    <w:rsid w:val="00BA013A"/>
    <w:rsid w:val="00BA3EC5"/>
    <w:rsid w:val="00BA4497"/>
    <w:rsid w:val="00BA51D9"/>
    <w:rsid w:val="00BB15E7"/>
    <w:rsid w:val="00BB34F3"/>
    <w:rsid w:val="00BB5DFC"/>
    <w:rsid w:val="00BC0E3C"/>
    <w:rsid w:val="00BC3888"/>
    <w:rsid w:val="00BC5D1E"/>
    <w:rsid w:val="00BD279D"/>
    <w:rsid w:val="00BD38AF"/>
    <w:rsid w:val="00BD4E86"/>
    <w:rsid w:val="00BD5A44"/>
    <w:rsid w:val="00BD6BB8"/>
    <w:rsid w:val="00BE20D1"/>
    <w:rsid w:val="00BE3CDB"/>
    <w:rsid w:val="00BE427A"/>
    <w:rsid w:val="00BE51F4"/>
    <w:rsid w:val="00BE58FE"/>
    <w:rsid w:val="00BF2A14"/>
    <w:rsid w:val="00BF2B45"/>
    <w:rsid w:val="00BF5F20"/>
    <w:rsid w:val="00BF7457"/>
    <w:rsid w:val="00C02B95"/>
    <w:rsid w:val="00C058E9"/>
    <w:rsid w:val="00C14894"/>
    <w:rsid w:val="00C1776C"/>
    <w:rsid w:val="00C178ED"/>
    <w:rsid w:val="00C22F1B"/>
    <w:rsid w:val="00C24407"/>
    <w:rsid w:val="00C322D7"/>
    <w:rsid w:val="00C32851"/>
    <w:rsid w:val="00C40229"/>
    <w:rsid w:val="00C41202"/>
    <w:rsid w:val="00C4749E"/>
    <w:rsid w:val="00C5549B"/>
    <w:rsid w:val="00C56B76"/>
    <w:rsid w:val="00C616E0"/>
    <w:rsid w:val="00C66BA2"/>
    <w:rsid w:val="00C71A20"/>
    <w:rsid w:val="00C76691"/>
    <w:rsid w:val="00C81581"/>
    <w:rsid w:val="00C95985"/>
    <w:rsid w:val="00CA4A0E"/>
    <w:rsid w:val="00CA5053"/>
    <w:rsid w:val="00CA7914"/>
    <w:rsid w:val="00CB1368"/>
    <w:rsid w:val="00CB5EC6"/>
    <w:rsid w:val="00CC4577"/>
    <w:rsid w:val="00CC5026"/>
    <w:rsid w:val="00CC68D0"/>
    <w:rsid w:val="00CD60E7"/>
    <w:rsid w:val="00CD7748"/>
    <w:rsid w:val="00CE1DA9"/>
    <w:rsid w:val="00CE7BDB"/>
    <w:rsid w:val="00D007ED"/>
    <w:rsid w:val="00D029EA"/>
    <w:rsid w:val="00D03F9A"/>
    <w:rsid w:val="00D06D51"/>
    <w:rsid w:val="00D114D5"/>
    <w:rsid w:val="00D12510"/>
    <w:rsid w:val="00D159FA"/>
    <w:rsid w:val="00D206A4"/>
    <w:rsid w:val="00D23ED7"/>
    <w:rsid w:val="00D24991"/>
    <w:rsid w:val="00D31B86"/>
    <w:rsid w:val="00D320DF"/>
    <w:rsid w:val="00D32A0B"/>
    <w:rsid w:val="00D40095"/>
    <w:rsid w:val="00D410E2"/>
    <w:rsid w:val="00D468D0"/>
    <w:rsid w:val="00D47C99"/>
    <w:rsid w:val="00D50255"/>
    <w:rsid w:val="00D50704"/>
    <w:rsid w:val="00D511EA"/>
    <w:rsid w:val="00D575C9"/>
    <w:rsid w:val="00D60EC8"/>
    <w:rsid w:val="00D610DE"/>
    <w:rsid w:val="00D610E6"/>
    <w:rsid w:val="00D66520"/>
    <w:rsid w:val="00D77723"/>
    <w:rsid w:val="00D83FEE"/>
    <w:rsid w:val="00D86EF8"/>
    <w:rsid w:val="00D91C2D"/>
    <w:rsid w:val="00DA0701"/>
    <w:rsid w:val="00DA4101"/>
    <w:rsid w:val="00DA4E32"/>
    <w:rsid w:val="00DA78A8"/>
    <w:rsid w:val="00DB3598"/>
    <w:rsid w:val="00DB5F24"/>
    <w:rsid w:val="00DC0441"/>
    <w:rsid w:val="00DC2549"/>
    <w:rsid w:val="00DD7EA8"/>
    <w:rsid w:val="00DE0D6D"/>
    <w:rsid w:val="00DE34CF"/>
    <w:rsid w:val="00DE5258"/>
    <w:rsid w:val="00DE7799"/>
    <w:rsid w:val="00DF13CA"/>
    <w:rsid w:val="00DF5E3D"/>
    <w:rsid w:val="00DF7294"/>
    <w:rsid w:val="00E13F3D"/>
    <w:rsid w:val="00E15C4F"/>
    <w:rsid w:val="00E165E2"/>
    <w:rsid w:val="00E173E6"/>
    <w:rsid w:val="00E22AF6"/>
    <w:rsid w:val="00E26007"/>
    <w:rsid w:val="00E32AAC"/>
    <w:rsid w:val="00E34898"/>
    <w:rsid w:val="00E50C85"/>
    <w:rsid w:val="00E51278"/>
    <w:rsid w:val="00E53B23"/>
    <w:rsid w:val="00E615BC"/>
    <w:rsid w:val="00E65A55"/>
    <w:rsid w:val="00E660B0"/>
    <w:rsid w:val="00E660F0"/>
    <w:rsid w:val="00E67E54"/>
    <w:rsid w:val="00E85E1A"/>
    <w:rsid w:val="00E90653"/>
    <w:rsid w:val="00E94973"/>
    <w:rsid w:val="00EA6D6D"/>
    <w:rsid w:val="00EA7127"/>
    <w:rsid w:val="00EB09B7"/>
    <w:rsid w:val="00EB1151"/>
    <w:rsid w:val="00EC245A"/>
    <w:rsid w:val="00EC5544"/>
    <w:rsid w:val="00EC5F15"/>
    <w:rsid w:val="00ED4317"/>
    <w:rsid w:val="00ED5C87"/>
    <w:rsid w:val="00EE5439"/>
    <w:rsid w:val="00EE7D7C"/>
    <w:rsid w:val="00EF019E"/>
    <w:rsid w:val="00F0079E"/>
    <w:rsid w:val="00F05F38"/>
    <w:rsid w:val="00F06403"/>
    <w:rsid w:val="00F0796B"/>
    <w:rsid w:val="00F15DE3"/>
    <w:rsid w:val="00F2102A"/>
    <w:rsid w:val="00F24000"/>
    <w:rsid w:val="00F25D98"/>
    <w:rsid w:val="00F300FB"/>
    <w:rsid w:val="00F37F3B"/>
    <w:rsid w:val="00F44ECF"/>
    <w:rsid w:val="00F54069"/>
    <w:rsid w:val="00F57D1B"/>
    <w:rsid w:val="00F66FFB"/>
    <w:rsid w:val="00F8302B"/>
    <w:rsid w:val="00F84A34"/>
    <w:rsid w:val="00F875FF"/>
    <w:rsid w:val="00F92551"/>
    <w:rsid w:val="00FB0A98"/>
    <w:rsid w:val="00FB1C57"/>
    <w:rsid w:val="00FB5EED"/>
    <w:rsid w:val="00FB6386"/>
    <w:rsid w:val="00FB727B"/>
    <w:rsid w:val="00FB7A1C"/>
    <w:rsid w:val="00FC5CB0"/>
    <w:rsid w:val="00FD034C"/>
    <w:rsid w:val="00FD102E"/>
    <w:rsid w:val="00FD3826"/>
    <w:rsid w:val="00FD5AFF"/>
    <w:rsid w:val="00FD7D53"/>
    <w:rsid w:val="00FE2FC1"/>
    <w:rsid w:val="00FE5524"/>
    <w:rsid w:val="00FF1E9F"/>
    <w:rsid w:val="00FF5638"/>
    <w:rsid w:val="00FF604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0"/>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qFormat/>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TF0">
    <w:name w:val="TF (文字)"/>
    <w:link w:val="TF"/>
    <w:locked/>
    <w:rsid w:val="00630795"/>
    <w:rPr>
      <w:rFonts w:ascii="Arial" w:hAnsi="Arial"/>
      <w:b/>
      <w:lang w:val="en-GB" w:eastAsia="en-US"/>
    </w:rPr>
  </w:style>
  <w:style w:type="character" w:customStyle="1" w:styleId="THChar">
    <w:name w:val="TH Char"/>
    <w:link w:val="TH"/>
    <w:qFormat/>
    <w:rsid w:val="00630795"/>
    <w:rPr>
      <w:rFonts w:ascii="Arial" w:hAnsi="Arial"/>
      <w:b/>
      <w:lang w:val="en-GB" w:eastAsia="en-US"/>
    </w:rPr>
  </w:style>
  <w:style w:type="character" w:customStyle="1" w:styleId="B1Char">
    <w:name w:val="B1 Char"/>
    <w:link w:val="B1"/>
    <w:qFormat/>
    <w:locked/>
    <w:rsid w:val="00630795"/>
    <w:rPr>
      <w:rFonts w:ascii="Times New Roman" w:hAnsi="Times New Roman"/>
      <w:lang w:val="en-GB" w:eastAsia="en-US"/>
    </w:rPr>
  </w:style>
  <w:style w:type="character" w:customStyle="1" w:styleId="NOChar">
    <w:name w:val="NO Char"/>
    <w:link w:val="NO"/>
    <w:qFormat/>
    <w:rsid w:val="00630795"/>
    <w:rPr>
      <w:rFonts w:ascii="Times New Roman" w:hAnsi="Times New Roman"/>
      <w:lang w:val="en-GB" w:eastAsia="en-US"/>
    </w:rPr>
  </w:style>
  <w:style w:type="character" w:customStyle="1" w:styleId="B2Char">
    <w:name w:val="B2 Char"/>
    <w:link w:val="B2"/>
    <w:qFormat/>
    <w:locked/>
    <w:rsid w:val="00630795"/>
    <w:rPr>
      <w:rFonts w:ascii="Times New Roman" w:hAnsi="Times New Roman"/>
      <w:lang w:val="en-GB" w:eastAsia="en-US"/>
    </w:rPr>
  </w:style>
  <w:style w:type="paragraph" w:customStyle="1" w:styleId="TAJ">
    <w:name w:val="TAJ"/>
    <w:basedOn w:val="TH"/>
    <w:rsid w:val="00CC4577"/>
  </w:style>
  <w:style w:type="paragraph" w:customStyle="1" w:styleId="Guidance">
    <w:name w:val="Guidance"/>
    <w:basedOn w:val="Normal"/>
    <w:rsid w:val="00CC4577"/>
    <w:rPr>
      <w:i/>
      <w:color w:val="0000FF"/>
    </w:rPr>
  </w:style>
  <w:style w:type="character" w:customStyle="1" w:styleId="EXCar">
    <w:name w:val="EX Car"/>
    <w:link w:val="EX"/>
    <w:rsid w:val="00CC4577"/>
    <w:rPr>
      <w:rFonts w:ascii="Times New Roman" w:hAnsi="Times New Roman"/>
      <w:lang w:val="en-GB" w:eastAsia="en-US"/>
    </w:rPr>
  </w:style>
  <w:style w:type="character" w:customStyle="1" w:styleId="BalloonTextChar">
    <w:name w:val="Balloon Text Char"/>
    <w:link w:val="BalloonText"/>
    <w:rsid w:val="00CC4577"/>
    <w:rPr>
      <w:rFonts w:ascii="Tahoma" w:hAnsi="Tahoma" w:cs="Tahoma"/>
      <w:sz w:val="16"/>
      <w:szCs w:val="16"/>
      <w:lang w:val="en-GB" w:eastAsia="en-US"/>
    </w:rPr>
  </w:style>
  <w:style w:type="character" w:customStyle="1" w:styleId="Heading3Char">
    <w:name w:val="Heading 3 Char"/>
    <w:link w:val="Heading3"/>
    <w:rsid w:val="00CC4577"/>
    <w:rPr>
      <w:rFonts w:ascii="Arial" w:hAnsi="Arial"/>
      <w:sz w:val="28"/>
      <w:lang w:val="en-GB" w:eastAsia="en-US"/>
    </w:rPr>
  </w:style>
  <w:style w:type="character" w:customStyle="1" w:styleId="TALChar">
    <w:name w:val="TAL Char"/>
    <w:link w:val="TAL"/>
    <w:qFormat/>
    <w:locked/>
    <w:rsid w:val="00CC4577"/>
    <w:rPr>
      <w:rFonts w:ascii="Arial" w:hAnsi="Arial"/>
      <w:sz w:val="18"/>
      <w:lang w:val="en-GB" w:eastAsia="en-US"/>
    </w:rPr>
  </w:style>
  <w:style w:type="character" w:customStyle="1" w:styleId="EditorsNoteChar">
    <w:name w:val="Editor's Note Char"/>
    <w:aliases w:val="EN Char"/>
    <w:link w:val="EditorsNote"/>
    <w:qFormat/>
    <w:rsid w:val="00CC4577"/>
    <w:rPr>
      <w:rFonts w:ascii="Times New Roman" w:hAnsi="Times New Roman"/>
      <w:color w:val="FF0000"/>
      <w:lang w:val="en-GB" w:eastAsia="en-US"/>
    </w:rPr>
  </w:style>
  <w:style w:type="character" w:customStyle="1" w:styleId="TANChar">
    <w:name w:val="TAN Char"/>
    <w:link w:val="TAN"/>
    <w:qFormat/>
    <w:locked/>
    <w:rsid w:val="00CC4577"/>
    <w:rPr>
      <w:rFonts w:ascii="Arial" w:hAnsi="Arial"/>
      <w:sz w:val="18"/>
      <w:lang w:val="en-GB" w:eastAsia="en-US"/>
    </w:rPr>
  </w:style>
  <w:style w:type="character" w:customStyle="1" w:styleId="TACChar">
    <w:name w:val="TAC Char"/>
    <w:link w:val="TAC"/>
    <w:qFormat/>
    <w:locked/>
    <w:rsid w:val="00CC4577"/>
    <w:rPr>
      <w:rFonts w:ascii="Arial" w:hAnsi="Arial"/>
      <w:sz w:val="18"/>
      <w:lang w:val="en-GB" w:eastAsia="en-US"/>
    </w:rPr>
  </w:style>
  <w:style w:type="character" w:customStyle="1" w:styleId="TFChar">
    <w:name w:val="TF Char"/>
    <w:qFormat/>
    <w:locked/>
    <w:rsid w:val="00CC4577"/>
    <w:rPr>
      <w:rFonts w:ascii="Arial" w:hAnsi="Arial"/>
      <w:b/>
      <w:lang w:val="en-GB"/>
    </w:rPr>
  </w:style>
  <w:style w:type="character" w:customStyle="1" w:styleId="TAHCar">
    <w:name w:val="TAH Car"/>
    <w:link w:val="TAH"/>
    <w:qFormat/>
    <w:locked/>
    <w:rsid w:val="00CC4577"/>
    <w:rPr>
      <w:rFonts w:ascii="Arial" w:hAnsi="Arial"/>
      <w:b/>
      <w:sz w:val="18"/>
      <w:lang w:val="en-GB" w:eastAsia="en-US"/>
    </w:rPr>
  </w:style>
  <w:style w:type="paragraph" w:styleId="Revision">
    <w:name w:val="Revision"/>
    <w:hidden/>
    <w:uiPriority w:val="99"/>
    <w:semiHidden/>
    <w:rsid w:val="00CC4577"/>
    <w:rPr>
      <w:rFonts w:ascii="Times New Roman" w:hAnsi="Times New Roman"/>
      <w:lang w:val="en-GB" w:eastAsia="en-US"/>
    </w:rPr>
  </w:style>
  <w:style w:type="character" w:customStyle="1" w:styleId="Heading5Char">
    <w:name w:val="Heading 5 Char"/>
    <w:link w:val="Heading5"/>
    <w:qFormat/>
    <w:rsid w:val="00CC4577"/>
    <w:rPr>
      <w:rFonts w:ascii="Arial" w:hAnsi="Arial"/>
      <w:sz w:val="22"/>
      <w:lang w:val="en-GB" w:eastAsia="en-US"/>
    </w:rPr>
  </w:style>
  <w:style w:type="character" w:customStyle="1" w:styleId="Heading4Char">
    <w:name w:val="Heading 4 Char"/>
    <w:link w:val="Heading4"/>
    <w:qFormat/>
    <w:rsid w:val="00CC4577"/>
    <w:rPr>
      <w:rFonts w:ascii="Arial" w:hAnsi="Arial"/>
      <w:sz w:val="24"/>
      <w:lang w:val="en-GB" w:eastAsia="en-US"/>
    </w:rPr>
  </w:style>
  <w:style w:type="character" w:customStyle="1" w:styleId="NOZchn">
    <w:name w:val="NO Zchn"/>
    <w:qFormat/>
    <w:rsid w:val="00CC4577"/>
    <w:rPr>
      <w:lang w:val="en-GB"/>
    </w:rPr>
  </w:style>
  <w:style w:type="character" w:customStyle="1" w:styleId="Heading2Char">
    <w:name w:val="Heading 2 Char"/>
    <w:link w:val="Heading2"/>
    <w:rsid w:val="00CC4577"/>
    <w:rPr>
      <w:rFonts w:ascii="Arial" w:hAnsi="Arial"/>
      <w:sz w:val="32"/>
      <w:lang w:val="en-GB" w:eastAsia="en-US"/>
    </w:rPr>
  </w:style>
  <w:style w:type="character" w:customStyle="1" w:styleId="Heading1Char">
    <w:name w:val="Heading 1 Char"/>
    <w:link w:val="Heading1"/>
    <w:rsid w:val="00CC4577"/>
    <w:rPr>
      <w:rFonts w:ascii="Arial" w:hAnsi="Arial"/>
      <w:sz w:val="36"/>
      <w:lang w:val="en-GB" w:eastAsia="en-US"/>
    </w:rPr>
  </w:style>
  <w:style w:type="character" w:customStyle="1" w:styleId="TFCharChar">
    <w:name w:val="TF Char Char"/>
    <w:rsid w:val="00CC4577"/>
    <w:rPr>
      <w:rFonts w:ascii="Arial" w:hAnsi="Arial"/>
      <w:b/>
      <w:lang w:val="en-GB" w:eastAsia="en-US"/>
    </w:rPr>
  </w:style>
  <w:style w:type="character" w:customStyle="1" w:styleId="FootnoteTextChar">
    <w:name w:val="Footnote Text Char"/>
    <w:link w:val="FootnoteText"/>
    <w:rsid w:val="00CC4577"/>
    <w:rPr>
      <w:rFonts w:ascii="Times New Roman" w:hAnsi="Times New Roman"/>
      <w:sz w:val="16"/>
      <w:lang w:val="en-GB" w:eastAsia="en-US"/>
    </w:rPr>
  </w:style>
  <w:style w:type="character" w:customStyle="1" w:styleId="CommentTextChar">
    <w:name w:val="Comment Text Char"/>
    <w:link w:val="CommentText"/>
    <w:rsid w:val="00CC4577"/>
    <w:rPr>
      <w:rFonts w:ascii="Times New Roman" w:hAnsi="Times New Roman"/>
      <w:lang w:val="en-GB" w:eastAsia="en-US"/>
    </w:rPr>
  </w:style>
  <w:style w:type="character" w:customStyle="1" w:styleId="CommentSubjectChar">
    <w:name w:val="Comment Subject Char"/>
    <w:link w:val="CommentSubject"/>
    <w:rsid w:val="00CC4577"/>
    <w:rPr>
      <w:rFonts w:ascii="Times New Roman" w:hAnsi="Times New Roman"/>
      <w:b/>
      <w:bCs/>
      <w:lang w:val="en-GB" w:eastAsia="en-US"/>
    </w:rPr>
  </w:style>
  <w:style w:type="character" w:customStyle="1" w:styleId="DocumentMapChar">
    <w:name w:val="Document Map Char"/>
    <w:link w:val="DocumentMap"/>
    <w:rsid w:val="00CC4577"/>
    <w:rPr>
      <w:rFonts w:ascii="Tahoma" w:hAnsi="Tahoma" w:cs="Tahoma"/>
      <w:shd w:val="clear" w:color="auto" w:fill="000080"/>
      <w:lang w:val="en-GB" w:eastAsia="en-US"/>
    </w:rPr>
  </w:style>
  <w:style w:type="table" w:styleId="TableGrid">
    <w:name w:val="Table Grid"/>
    <w:basedOn w:val="TableNormal"/>
    <w:rsid w:val="00CC4577"/>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Char">
    <w:name w:val="EX Char"/>
    <w:locked/>
    <w:rsid w:val="00CC4577"/>
    <w:rPr>
      <w:lang w:val="en-GB" w:eastAsia="en-US"/>
    </w:rPr>
  </w:style>
  <w:style w:type="paragraph" w:styleId="Caption">
    <w:name w:val="caption"/>
    <w:basedOn w:val="Normal"/>
    <w:next w:val="Normal"/>
    <w:qFormat/>
    <w:rsid w:val="00CC4577"/>
    <w:pPr>
      <w:overflowPunct w:val="0"/>
      <w:autoSpaceDE w:val="0"/>
      <w:autoSpaceDN w:val="0"/>
      <w:adjustRightInd w:val="0"/>
      <w:textAlignment w:val="baseline"/>
    </w:pPr>
    <w:rPr>
      <w:rFonts w:eastAsia="Malgun Gothic"/>
      <w:b/>
      <w:bCs/>
      <w:color w:val="000000"/>
      <w:lang w:eastAsia="ja-JP"/>
    </w:rPr>
  </w:style>
  <w:style w:type="paragraph" w:customStyle="1" w:styleId="2">
    <w:name w:val="2"/>
    <w:semiHidden/>
    <w:rsid w:val="00CC457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styleId="Mention">
    <w:name w:val="Mention"/>
    <w:uiPriority w:val="99"/>
    <w:semiHidden/>
    <w:unhideWhenUsed/>
    <w:rsid w:val="00CC4577"/>
    <w:rPr>
      <w:color w:val="2B579A"/>
      <w:shd w:val="clear" w:color="auto" w:fill="E6E6E6"/>
    </w:rPr>
  </w:style>
  <w:style w:type="character" w:customStyle="1" w:styleId="TAHChar">
    <w:name w:val="TAH Char"/>
    <w:rsid w:val="00CC4577"/>
    <w:rPr>
      <w:rFonts w:ascii="Arial" w:hAnsi="Arial" w:cs="Arial"/>
      <w:b/>
      <w:bCs/>
      <w:sz w:val="18"/>
      <w:szCs w:val="18"/>
      <w:lang w:val="en-GB" w:eastAsia="en-US" w:bidi="ar-SA"/>
    </w:rPr>
  </w:style>
  <w:style w:type="character" w:customStyle="1" w:styleId="TALZchn">
    <w:name w:val="TAL Zchn"/>
    <w:rsid w:val="00CC4577"/>
    <w:rPr>
      <w:rFonts w:ascii="Arial" w:hAnsi="Arial"/>
      <w:sz w:val="18"/>
      <w:lang w:val="en-GB" w:eastAsia="en-US" w:bidi="ar-SA"/>
    </w:rPr>
  </w:style>
  <w:style w:type="character" w:styleId="UnresolvedMention">
    <w:name w:val="Unresolved Mention"/>
    <w:uiPriority w:val="99"/>
    <w:semiHidden/>
    <w:unhideWhenUsed/>
    <w:rsid w:val="00CC4577"/>
    <w:rPr>
      <w:color w:val="605E5C"/>
      <w:shd w:val="clear" w:color="auto" w:fill="E1DFDD"/>
    </w:rPr>
  </w:style>
  <w:style w:type="character" w:customStyle="1" w:styleId="B3Char">
    <w:name w:val="B3 Char"/>
    <w:link w:val="B3"/>
    <w:rsid w:val="00CC4577"/>
    <w:rPr>
      <w:rFonts w:ascii="Times New Roman" w:hAnsi="Times New Roman"/>
      <w:lang w:val="en-GB" w:eastAsia="en-US"/>
    </w:rPr>
  </w:style>
  <w:style w:type="character" w:customStyle="1" w:styleId="NOChar2">
    <w:name w:val="NO Char2"/>
    <w:locked/>
    <w:rsid w:val="00CC4577"/>
    <w:rPr>
      <w:lang w:val="en-GB"/>
    </w:rPr>
  </w:style>
  <w:style w:type="character" w:customStyle="1" w:styleId="B3Car">
    <w:name w:val="B3 Car"/>
    <w:rsid w:val="00CC4577"/>
    <w:rPr>
      <w:rFonts w:ascii="Times New Roman" w:hAnsi="Times New Roman"/>
      <w:lang w:val="en-GB" w:eastAsia="en-US"/>
    </w:rPr>
  </w:style>
  <w:style w:type="paragraph" w:styleId="ListParagraph">
    <w:name w:val="List Paragraph"/>
    <w:basedOn w:val="Normal"/>
    <w:uiPriority w:val="34"/>
    <w:qFormat/>
    <w:rsid w:val="00DE0D6D"/>
    <w:pPr>
      <w:spacing w:after="0"/>
      <w:ind w:left="720"/>
    </w:pPr>
  </w:style>
  <w:style w:type="character" w:customStyle="1" w:styleId="Heading6Char">
    <w:name w:val="Heading 6 Char"/>
    <w:basedOn w:val="DefaultParagraphFont"/>
    <w:link w:val="Heading6"/>
    <w:rsid w:val="003220B3"/>
    <w:rPr>
      <w:rFonts w:ascii="Arial" w:hAnsi="Arial"/>
      <w:lang w:val="en-GB" w:eastAsia="en-US"/>
    </w:rPr>
  </w:style>
  <w:style w:type="character" w:customStyle="1" w:styleId="Heading7Char">
    <w:name w:val="Heading 7 Char"/>
    <w:basedOn w:val="DefaultParagraphFont"/>
    <w:link w:val="Heading7"/>
    <w:rsid w:val="003220B3"/>
    <w:rPr>
      <w:rFonts w:ascii="Arial" w:hAnsi="Arial"/>
      <w:lang w:val="en-GB" w:eastAsia="en-US"/>
    </w:rPr>
  </w:style>
  <w:style w:type="character" w:customStyle="1" w:styleId="Heading8Char">
    <w:name w:val="Heading 8 Char"/>
    <w:basedOn w:val="DefaultParagraphFont"/>
    <w:link w:val="Heading8"/>
    <w:rsid w:val="003220B3"/>
    <w:rPr>
      <w:rFonts w:ascii="Arial" w:hAnsi="Arial"/>
      <w:sz w:val="36"/>
      <w:lang w:val="en-GB" w:eastAsia="en-US"/>
    </w:rPr>
  </w:style>
  <w:style w:type="character" w:customStyle="1" w:styleId="Heading9Char">
    <w:name w:val="Heading 9 Char"/>
    <w:basedOn w:val="DefaultParagraphFont"/>
    <w:link w:val="Heading9"/>
    <w:rsid w:val="003220B3"/>
    <w:rPr>
      <w:rFonts w:ascii="Arial" w:hAnsi="Arial"/>
      <w:sz w:val="36"/>
      <w:lang w:val="en-GB" w:eastAsia="en-US"/>
    </w:rPr>
  </w:style>
  <w:style w:type="paragraph" w:customStyle="1" w:styleId="msonormal0">
    <w:name w:val="msonormal"/>
    <w:basedOn w:val="Normal"/>
    <w:rsid w:val="003220B3"/>
    <w:pPr>
      <w:spacing w:before="100" w:beforeAutospacing="1" w:after="100" w:afterAutospacing="1"/>
    </w:pPr>
    <w:rPr>
      <w:sz w:val="24"/>
      <w:szCs w:val="24"/>
      <w:lang w:eastAsia="zh-CN"/>
    </w:rPr>
  </w:style>
  <w:style w:type="character" w:customStyle="1" w:styleId="HeaderChar">
    <w:name w:val="Header Char"/>
    <w:basedOn w:val="DefaultParagraphFont"/>
    <w:link w:val="Header"/>
    <w:rsid w:val="003220B3"/>
    <w:rPr>
      <w:rFonts w:ascii="Arial" w:hAnsi="Arial"/>
      <w:b/>
      <w:noProof/>
      <w:sz w:val="18"/>
      <w:lang w:val="en-GB" w:eastAsia="en-US"/>
    </w:rPr>
  </w:style>
  <w:style w:type="character" w:customStyle="1" w:styleId="FooterChar">
    <w:name w:val="Footer Char"/>
    <w:basedOn w:val="DefaultParagraphFont"/>
    <w:link w:val="Footer"/>
    <w:rsid w:val="003220B3"/>
    <w:rPr>
      <w:rFonts w:ascii="Arial" w:hAnsi="Arial"/>
      <w:b/>
      <w:i/>
      <w:noProof/>
      <w:sz w:val="18"/>
      <w:lang w:val="en-GB" w:eastAsia="en-US"/>
    </w:rPr>
  </w:style>
  <w:style w:type="paragraph" w:styleId="BodyText">
    <w:name w:val="Body Text"/>
    <w:basedOn w:val="Normal"/>
    <w:link w:val="BodyTextChar"/>
    <w:semiHidden/>
    <w:unhideWhenUsed/>
    <w:rsid w:val="003220B3"/>
    <w:pPr>
      <w:overflowPunct w:val="0"/>
      <w:autoSpaceDE w:val="0"/>
      <w:autoSpaceDN w:val="0"/>
      <w:adjustRightInd w:val="0"/>
      <w:spacing w:after="120"/>
    </w:pPr>
    <w:rPr>
      <w:lang w:eastAsia="en-GB"/>
    </w:rPr>
  </w:style>
  <w:style w:type="character" w:customStyle="1" w:styleId="BodyTextChar">
    <w:name w:val="Body Text Char"/>
    <w:basedOn w:val="DefaultParagraphFont"/>
    <w:link w:val="BodyText"/>
    <w:semiHidden/>
    <w:rsid w:val="003220B3"/>
    <w:rPr>
      <w:rFonts w:ascii="Times New Roman" w:hAnsi="Times New Roman"/>
      <w:lang w:val="en-GB" w:eastAsia="en-GB"/>
    </w:rPr>
  </w:style>
  <w:style w:type="character" w:customStyle="1" w:styleId="EWChar">
    <w:name w:val="EW Char"/>
    <w:link w:val="EW"/>
    <w:qFormat/>
    <w:locked/>
    <w:rsid w:val="003220B3"/>
    <w:rPr>
      <w:rFonts w:ascii="Times New Roman" w:hAnsi="Times New Roman"/>
      <w:lang w:val="en-GB" w:eastAsia="en-US"/>
    </w:rPr>
  </w:style>
  <w:style w:type="numbering" w:styleId="1ai">
    <w:name w:val="Outline List 1"/>
    <w:basedOn w:val="NoList"/>
    <w:semiHidden/>
    <w:unhideWhenUsed/>
    <w:rsid w:val="003220B3"/>
    <w:pPr>
      <w:numPr>
        <w:numId w:val="18"/>
      </w:numPr>
    </w:pPr>
  </w:style>
  <w:style w:type="paragraph" w:styleId="NormalWeb">
    <w:name w:val="Normal (Web)"/>
    <w:basedOn w:val="Normal"/>
    <w:semiHidden/>
    <w:unhideWhenUsed/>
    <w:rsid w:val="00BF2B45"/>
    <w:pPr>
      <w:spacing w:before="100" w:beforeAutospacing="1" w:after="100" w:afterAutospacing="1"/>
    </w:pPr>
    <w:rPr>
      <w:rFonts w:ascii="Arial" w:eastAsia="Arial" w:hAnsi="Arial" w:cs="Arial"/>
      <w:color w:val="000000"/>
      <w:sz w:val="24"/>
      <w:szCs w:val="24"/>
    </w:rPr>
  </w:style>
  <w:style w:type="paragraph" w:styleId="BodyTextIndent">
    <w:name w:val="Body Text Indent"/>
    <w:basedOn w:val="Normal"/>
    <w:link w:val="BodyTextIndentChar"/>
    <w:semiHidden/>
    <w:unhideWhenUsed/>
    <w:rsid w:val="00BF2B45"/>
    <w:pPr>
      <w:overflowPunct w:val="0"/>
      <w:autoSpaceDE w:val="0"/>
      <w:autoSpaceDN w:val="0"/>
      <w:adjustRightInd w:val="0"/>
      <w:ind w:left="567"/>
    </w:pPr>
    <w:rPr>
      <w:rFonts w:ascii="Arial" w:hAnsi="Arial"/>
      <w:lang w:eastAsia="ja-JP"/>
    </w:rPr>
  </w:style>
  <w:style w:type="character" w:customStyle="1" w:styleId="BodyTextIndentChar">
    <w:name w:val="Body Text Indent Char"/>
    <w:basedOn w:val="DefaultParagraphFont"/>
    <w:link w:val="BodyTextIndent"/>
    <w:semiHidden/>
    <w:rsid w:val="00BF2B45"/>
    <w:rPr>
      <w:rFonts w:ascii="Arial" w:hAnsi="Arial"/>
      <w:lang w:val="en-GB" w:eastAsia="ja-JP"/>
    </w:rPr>
  </w:style>
  <w:style w:type="paragraph" w:customStyle="1" w:styleId="CSN1">
    <w:name w:val="CSN1"/>
    <w:basedOn w:val="Normal"/>
    <w:rsid w:val="00BF2B45"/>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ind w:left="567"/>
    </w:pPr>
  </w:style>
  <w:style w:type="paragraph" w:customStyle="1" w:styleId="CSN1-noborder">
    <w:name w:val="CSN1 - no border"/>
    <w:basedOn w:val="CSN1"/>
    <w:rsid w:val="00BF2B45"/>
    <w:pPr>
      <w:keepNext/>
      <w:pBdr>
        <w:top w:val="none" w:sz="0" w:space="0" w:color="auto"/>
        <w:left w:val="none" w:sz="0" w:space="0" w:color="auto"/>
        <w:bottom w:val="none" w:sz="0" w:space="0" w:color="auto"/>
        <w:right w:val="none" w:sz="0" w:space="0" w:color="auto"/>
      </w:pBdr>
      <w:ind w:left="0"/>
    </w:pPr>
    <w:rPr>
      <w:lang w:val="fr-FR"/>
    </w:rPr>
  </w:style>
  <w:style w:type="paragraph" w:customStyle="1" w:styleId="NormalArial">
    <w:name w:val="Normal + Arial"/>
    <w:basedOn w:val="Normal"/>
    <w:rsid w:val="00BF2B45"/>
  </w:style>
  <w:style w:type="paragraph" w:customStyle="1" w:styleId="FL">
    <w:name w:val="FL"/>
    <w:basedOn w:val="Normal"/>
    <w:rsid w:val="00BF2B45"/>
    <w:pPr>
      <w:keepNext/>
      <w:keepLines/>
      <w:overflowPunct w:val="0"/>
      <w:autoSpaceDE w:val="0"/>
      <w:autoSpaceDN w:val="0"/>
      <w:adjustRightInd w:val="0"/>
      <w:spacing w:before="60"/>
      <w:jc w:val="center"/>
    </w:pPr>
    <w:rPr>
      <w:rFonts w:ascii="Arial" w:hAnsi="Arial"/>
      <w:b/>
    </w:rPr>
  </w:style>
  <w:style w:type="character" w:customStyle="1" w:styleId="B1Char1">
    <w:name w:val="B1 Char1"/>
    <w:uiPriority w:val="99"/>
    <w:rsid w:val="00BF2B45"/>
    <w:rPr>
      <w:rFonts w:ascii="Times New Roman" w:hAnsi="Times New Roman" w:cs="Times New Roman" w:hint="default"/>
      <w:lang w:eastAsia="en-US"/>
    </w:rPr>
  </w:style>
  <w:style w:type="character" w:customStyle="1" w:styleId="THZchn">
    <w:name w:val="TH Zchn"/>
    <w:rsid w:val="00BF2B45"/>
    <w:rPr>
      <w:rFonts w:ascii="Arial" w:hAnsi="Arial" w:cs="Arial" w:hint="default"/>
      <w:b/>
      <w:bCs w:val="0"/>
      <w:lang w:val="en-GB"/>
    </w:rPr>
  </w:style>
  <w:style w:type="character" w:customStyle="1" w:styleId="TALCar">
    <w:name w:val="TAL Car"/>
    <w:locked/>
    <w:rsid w:val="00BF2B45"/>
    <w:rPr>
      <w:rFonts w:ascii="Arial" w:hAnsi="Arial" w:cs="Arial" w:hint="default"/>
      <w:sz w:val="18"/>
      <w:lang w:val="en-GB"/>
    </w:rPr>
  </w:style>
  <w:style w:type="paragraph" w:customStyle="1" w:styleId="CSN1H">
    <w:name w:val="CSN1_H"/>
    <w:basedOn w:val="CSN1"/>
    <w:rsid w:val="00BF2B45"/>
    <w:pPr>
      <w:keepNext/>
      <w:pBdr>
        <w:top w:val="none" w:sz="0" w:space="0" w:color="auto"/>
        <w:left w:val="none" w:sz="0" w:space="0" w:color="auto"/>
        <w:bottom w:val="none" w:sz="0" w:space="0" w:color="auto"/>
        <w:right w:val="none" w:sz="0" w:space="0" w:color="auto"/>
      </w:pBdr>
      <w:spacing w:after="240"/>
      <w:ind w:left="0"/>
    </w:pPr>
    <w:rPr>
      <w:b/>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46710">
      <w:bodyDiv w:val="1"/>
      <w:marLeft w:val="0"/>
      <w:marRight w:val="0"/>
      <w:marTop w:val="0"/>
      <w:marBottom w:val="0"/>
      <w:divBdr>
        <w:top w:val="none" w:sz="0" w:space="0" w:color="auto"/>
        <w:left w:val="none" w:sz="0" w:space="0" w:color="auto"/>
        <w:bottom w:val="none" w:sz="0" w:space="0" w:color="auto"/>
        <w:right w:val="none" w:sz="0" w:space="0" w:color="auto"/>
      </w:divBdr>
    </w:div>
    <w:div w:id="200556836">
      <w:bodyDiv w:val="1"/>
      <w:marLeft w:val="0"/>
      <w:marRight w:val="0"/>
      <w:marTop w:val="0"/>
      <w:marBottom w:val="0"/>
      <w:divBdr>
        <w:top w:val="none" w:sz="0" w:space="0" w:color="auto"/>
        <w:left w:val="none" w:sz="0" w:space="0" w:color="auto"/>
        <w:bottom w:val="none" w:sz="0" w:space="0" w:color="auto"/>
        <w:right w:val="none" w:sz="0" w:space="0" w:color="auto"/>
      </w:divBdr>
    </w:div>
    <w:div w:id="346905143">
      <w:bodyDiv w:val="1"/>
      <w:marLeft w:val="0"/>
      <w:marRight w:val="0"/>
      <w:marTop w:val="0"/>
      <w:marBottom w:val="0"/>
      <w:divBdr>
        <w:top w:val="none" w:sz="0" w:space="0" w:color="auto"/>
        <w:left w:val="none" w:sz="0" w:space="0" w:color="auto"/>
        <w:bottom w:val="none" w:sz="0" w:space="0" w:color="auto"/>
        <w:right w:val="none" w:sz="0" w:space="0" w:color="auto"/>
      </w:divBdr>
    </w:div>
    <w:div w:id="753162212">
      <w:bodyDiv w:val="1"/>
      <w:marLeft w:val="0"/>
      <w:marRight w:val="0"/>
      <w:marTop w:val="0"/>
      <w:marBottom w:val="0"/>
      <w:divBdr>
        <w:top w:val="none" w:sz="0" w:space="0" w:color="auto"/>
        <w:left w:val="none" w:sz="0" w:space="0" w:color="auto"/>
        <w:bottom w:val="none" w:sz="0" w:space="0" w:color="auto"/>
        <w:right w:val="none" w:sz="0" w:space="0" w:color="auto"/>
      </w:divBdr>
    </w:div>
    <w:div w:id="784732367">
      <w:bodyDiv w:val="1"/>
      <w:marLeft w:val="0"/>
      <w:marRight w:val="0"/>
      <w:marTop w:val="0"/>
      <w:marBottom w:val="0"/>
      <w:divBdr>
        <w:top w:val="none" w:sz="0" w:space="0" w:color="auto"/>
        <w:left w:val="none" w:sz="0" w:space="0" w:color="auto"/>
        <w:bottom w:val="none" w:sz="0" w:space="0" w:color="auto"/>
        <w:right w:val="none" w:sz="0" w:space="0" w:color="auto"/>
      </w:divBdr>
    </w:div>
    <w:div w:id="812596513">
      <w:bodyDiv w:val="1"/>
      <w:marLeft w:val="0"/>
      <w:marRight w:val="0"/>
      <w:marTop w:val="0"/>
      <w:marBottom w:val="0"/>
      <w:divBdr>
        <w:top w:val="none" w:sz="0" w:space="0" w:color="auto"/>
        <w:left w:val="none" w:sz="0" w:space="0" w:color="auto"/>
        <w:bottom w:val="none" w:sz="0" w:space="0" w:color="auto"/>
        <w:right w:val="none" w:sz="0" w:space="0" w:color="auto"/>
      </w:divBdr>
    </w:div>
    <w:div w:id="865172413">
      <w:bodyDiv w:val="1"/>
      <w:marLeft w:val="0"/>
      <w:marRight w:val="0"/>
      <w:marTop w:val="0"/>
      <w:marBottom w:val="0"/>
      <w:divBdr>
        <w:top w:val="none" w:sz="0" w:space="0" w:color="auto"/>
        <w:left w:val="none" w:sz="0" w:space="0" w:color="auto"/>
        <w:bottom w:val="none" w:sz="0" w:space="0" w:color="auto"/>
        <w:right w:val="none" w:sz="0" w:space="0" w:color="auto"/>
      </w:divBdr>
    </w:div>
    <w:div w:id="1059133370">
      <w:bodyDiv w:val="1"/>
      <w:marLeft w:val="0"/>
      <w:marRight w:val="0"/>
      <w:marTop w:val="0"/>
      <w:marBottom w:val="0"/>
      <w:divBdr>
        <w:top w:val="none" w:sz="0" w:space="0" w:color="auto"/>
        <w:left w:val="none" w:sz="0" w:space="0" w:color="auto"/>
        <w:bottom w:val="none" w:sz="0" w:space="0" w:color="auto"/>
        <w:right w:val="none" w:sz="0" w:space="0" w:color="auto"/>
      </w:divBdr>
    </w:div>
    <w:div w:id="1087267249">
      <w:bodyDiv w:val="1"/>
      <w:marLeft w:val="0"/>
      <w:marRight w:val="0"/>
      <w:marTop w:val="0"/>
      <w:marBottom w:val="0"/>
      <w:divBdr>
        <w:top w:val="none" w:sz="0" w:space="0" w:color="auto"/>
        <w:left w:val="none" w:sz="0" w:space="0" w:color="auto"/>
        <w:bottom w:val="none" w:sz="0" w:space="0" w:color="auto"/>
        <w:right w:val="none" w:sz="0" w:space="0" w:color="auto"/>
      </w:divBdr>
    </w:div>
    <w:div w:id="1149902390">
      <w:bodyDiv w:val="1"/>
      <w:marLeft w:val="0"/>
      <w:marRight w:val="0"/>
      <w:marTop w:val="0"/>
      <w:marBottom w:val="0"/>
      <w:divBdr>
        <w:top w:val="none" w:sz="0" w:space="0" w:color="auto"/>
        <w:left w:val="none" w:sz="0" w:space="0" w:color="auto"/>
        <w:bottom w:val="none" w:sz="0" w:space="0" w:color="auto"/>
        <w:right w:val="none" w:sz="0" w:space="0" w:color="auto"/>
      </w:divBdr>
    </w:div>
    <w:div w:id="1234664785">
      <w:bodyDiv w:val="1"/>
      <w:marLeft w:val="0"/>
      <w:marRight w:val="0"/>
      <w:marTop w:val="0"/>
      <w:marBottom w:val="0"/>
      <w:divBdr>
        <w:top w:val="none" w:sz="0" w:space="0" w:color="auto"/>
        <w:left w:val="none" w:sz="0" w:space="0" w:color="auto"/>
        <w:bottom w:val="none" w:sz="0" w:space="0" w:color="auto"/>
        <w:right w:val="none" w:sz="0" w:space="0" w:color="auto"/>
      </w:divBdr>
    </w:div>
    <w:div w:id="1241673090">
      <w:bodyDiv w:val="1"/>
      <w:marLeft w:val="0"/>
      <w:marRight w:val="0"/>
      <w:marTop w:val="0"/>
      <w:marBottom w:val="0"/>
      <w:divBdr>
        <w:top w:val="none" w:sz="0" w:space="0" w:color="auto"/>
        <w:left w:val="none" w:sz="0" w:space="0" w:color="auto"/>
        <w:bottom w:val="none" w:sz="0" w:space="0" w:color="auto"/>
        <w:right w:val="none" w:sz="0" w:space="0" w:color="auto"/>
      </w:divBdr>
    </w:div>
    <w:div w:id="1572736993">
      <w:bodyDiv w:val="1"/>
      <w:marLeft w:val="0"/>
      <w:marRight w:val="0"/>
      <w:marTop w:val="0"/>
      <w:marBottom w:val="0"/>
      <w:divBdr>
        <w:top w:val="none" w:sz="0" w:space="0" w:color="auto"/>
        <w:left w:val="none" w:sz="0" w:space="0" w:color="auto"/>
        <w:bottom w:val="none" w:sz="0" w:space="0" w:color="auto"/>
        <w:right w:val="none" w:sz="0" w:space="0" w:color="auto"/>
      </w:divBdr>
    </w:div>
    <w:div w:id="1787574341">
      <w:bodyDiv w:val="1"/>
      <w:marLeft w:val="0"/>
      <w:marRight w:val="0"/>
      <w:marTop w:val="0"/>
      <w:marBottom w:val="0"/>
      <w:divBdr>
        <w:top w:val="none" w:sz="0" w:space="0" w:color="auto"/>
        <w:left w:val="none" w:sz="0" w:space="0" w:color="auto"/>
        <w:bottom w:val="none" w:sz="0" w:space="0" w:color="auto"/>
        <w:right w:val="none" w:sz="0" w:space="0" w:color="auto"/>
      </w:divBdr>
    </w:div>
    <w:div w:id="1787966198">
      <w:bodyDiv w:val="1"/>
      <w:marLeft w:val="0"/>
      <w:marRight w:val="0"/>
      <w:marTop w:val="0"/>
      <w:marBottom w:val="0"/>
      <w:divBdr>
        <w:top w:val="none" w:sz="0" w:space="0" w:color="auto"/>
        <w:left w:val="none" w:sz="0" w:space="0" w:color="auto"/>
        <w:bottom w:val="none" w:sz="0" w:space="0" w:color="auto"/>
        <w:right w:val="none" w:sz="0" w:space="0" w:color="auto"/>
      </w:divBdr>
    </w:div>
    <w:div w:id="1834488147">
      <w:bodyDiv w:val="1"/>
      <w:marLeft w:val="0"/>
      <w:marRight w:val="0"/>
      <w:marTop w:val="0"/>
      <w:marBottom w:val="0"/>
      <w:divBdr>
        <w:top w:val="none" w:sz="0" w:space="0" w:color="auto"/>
        <w:left w:val="none" w:sz="0" w:space="0" w:color="auto"/>
        <w:bottom w:val="none" w:sz="0" w:space="0" w:color="auto"/>
        <w:right w:val="none" w:sz="0" w:space="0" w:color="auto"/>
      </w:divBdr>
    </w:div>
    <w:div w:id="1872648537">
      <w:bodyDiv w:val="1"/>
      <w:marLeft w:val="0"/>
      <w:marRight w:val="0"/>
      <w:marTop w:val="0"/>
      <w:marBottom w:val="0"/>
      <w:divBdr>
        <w:top w:val="none" w:sz="0" w:space="0" w:color="auto"/>
        <w:left w:val="none" w:sz="0" w:space="0" w:color="auto"/>
        <w:bottom w:val="none" w:sz="0" w:space="0" w:color="auto"/>
        <w:right w:val="none" w:sz="0" w:space="0" w:color="auto"/>
      </w:divBdr>
    </w:div>
    <w:div w:id="1908228395">
      <w:bodyDiv w:val="1"/>
      <w:marLeft w:val="0"/>
      <w:marRight w:val="0"/>
      <w:marTop w:val="0"/>
      <w:marBottom w:val="0"/>
      <w:divBdr>
        <w:top w:val="none" w:sz="0" w:space="0" w:color="auto"/>
        <w:left w:val="none" w:sz="0" w:space="0" w:color="auto"/>
        <w:bottom w:val="none" w:sz="0" w:space="0" w:color="auto"/>
        <w:right w:val="none" w:sz="0" w:space="0" w:color="auto"/>
      </w:divBdr>
    </w:div>
    <w:div w:id="2032604845">
      <w:bodyDiv w:val="1"/>
      <w:marLeft w:val="0"/>
      <w:marRight w:val="0"/>
      <w:marTop w:val="0"/>
      <w:marBottom w:val="0"/>
      <w:divBdr>
        <w:top w:val="none" w:sz="0" w:space="0" w:color="auto"/>
        <w:left w:val="none" w:sz="0" w:space="0" w:color="auto"/>
        <w:bottom w:val="none" w:sz="0" w:space="0" w:color="auto"/>
        <w:right w:val="none" w:sz="0" w:space="0" w:color="auto"/>
      </w:divBdr>
    </w:div>
    <w:div w:id="2121795204">
      <w:bodyDiv w:val="1"/>
      <w:marLeft w:val="0"/>
      <w:marRight w:val="0"/>
      <w:marTop w:val="0"/>
      <w:marBottom w:val="0"/>
      <w:divBdr>
        <w:top w:val="none" w:sz="0" w:space="0" w:color="auto"/>
        <w:left w:val="none" w:sz="0" w:space="0" w:color="auto"/>
        <w:bottom w:val="none" w:sz="0" w:space="0" w:color="auto"/>
        <w:right w:val="none" w:sz="0" w:space="0" w:color="auto"/>
      </w:divBdr>
    </w:div>
    <w:div w:id="213663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3gpp.org/ftp/tsg_sa/WG2_Arch/TSGS2_145E_Electronic_2021-05/Docs/S2-2105055.zip" TargetMode="External"/><Relationship Id="rId17" Type="http://schemas.openxmlformats.org/officeDocument/2006/relationships/oleObject" Target="embeddings/Microsoft_Visio_2003-2010_Drawing25.vsd"/><Relationship Id="rId2" Type="http://schemas.openxmlformats.org/officeDocument/2006/relationships/customXml" Target="../customXml/item1.xml"/><Relationship Id="rId16" Type="http://schemas.openxmlformats.org/officeDocument/2006/relationships/image" Target="media/image2.emf"/><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oleObject" Target="embeddings/Microsoft_Visio_2003-2010_Drawing22.vsd"/><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1.emf"/><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86C19-3C26-4080-AD01-44C816006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761</TotalTime>
  <Pages>21</Pages>
  <Words>11897</Words>
  <Characters>67813</Characters>
  <Application>Microsoft Office Word</Application>
  <DocSecurity>0</DocSecurity>
  <Lines>565</Lines>
  <Paragraphs>159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79551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cp:lastModifiedBy>
  <cp:revision>174</cp:revision>
  <cp:lastPrinted>1900-01-01T00:00:00Z</cp:lastPrinted>
  <dcterms:created xsi:type="dcterms:W3CDTF">2022-06-17T11:54:00Z</dcterms:created>
  <dcterms:modified xsi:type="dcterms:W3CDTF">2022-08-19T07:12:00Z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