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1D789" w14:textId="6048DDAF" w:rsidR="002D0268" w:rsidRDefault="002D0268" w:rsidP="002D0268">
      <w:pPr>
        <w:pStyle w:val="CRCoverPage"/>
        <w:tabs>
          <w:tab w:val="right" w:pos="9639"/>
        </w:tabs>
        <w:spacing w:after="0"/>
        <w:rPr>
          <w:b/>
          <w:i/>
          <w:noProof/>
          <w:sz w:val="28"/>
        </w:rPr>
      </w:pPr>
      <w:r>
        <w:rPr>
          <w:b/>
          <w:noProof/>
          <w:sz w:val="24"/>
        </w:rPr>
        <w:t>3GPP TSG-CT WG</w:t>
      </w:r>
      <w:r w:rsidR="00532A46">
        <w:rPr>
          <w:b/>
          <w:noProof/>
          <w:sz w:val="24"/>
        </w:rPr>
        <w:t>1</w:t>
      </w:r>
      <w:r>
        <w:rPr>
          <w:b/>
          <w:noProof/>
          <w:sz w:val="24"/>
        </w:rPr>
        <w:t xml:space="preserve"> Meeting </w:t>
      </w:r>
      <w:r w:rsidR="003E45A1">
        <w:rPr>
          <w:b/>
          <w:noProof/>
          <w:sz w:val="24"/>
        </w:rPr>
        <w:t>CT1</w:t>
      </w:r>
      <w:r>
        <w:rPr>
          <w:b/>
          <w:noProof/>
          <w:sz w:val="24"/>
        </w:rPr>
        <w:t>#</w:t>
      </w:r>
      <w:r w:rsidR="003E45A1">
        <w:rPr>
          <w:b/>
          <w:noProof/>
          <w:sz w:val="24"/>
        </w:rPr>
        <w:t>137-e</w:t>
      </w:r>
      <w:r>
        <w:rPr>
          <w:b/>
          <w:i/>
          <w:noProof/>
          <w:sz w:val="28"/>
        </w:rPr>
        <w:tab/>
      </w:r>
      <w:r>
        <w:rPr>
          <w:b/>
          <w:noProof/>
          <w:sz w:val="24"/>
        </w:rPr>
        <w:t>C</w:t>
      </w:r>
      <w:r w:rsidR="00532A46">
        <w:rPr>
          <w:b/>
          <w:noProof/>
          <w:sz w:val="24"/>
        </w:rPr>
        <w:t>1</w:t>
      </w:r>
      <w:r>
        <w:rPr>
          <w:b/>
          <w:noProof/>
          <w:sz w:val="24"/>
        </w:rPr>
        <w:t>-22</w:t>
      </w:r>
      <w:r w:rsidR="002F5491">
        <w:rPr>
          <w:b/>
          <w:noProof/>
          <w:sz w:val="24"/>
        </w:rPr>
        <w:t>xxxx</w:t>
      </w:r>
    </w:p>
    <w:p w14:paraId="2A86800F" w14:textId="5DE22DEB" w:rsidR="002D0268" w:rsidRDefault="002D0268" w:rsidP="002D0268">
      <w:pPr>
        <w:pStyle w:val="CRCoverPage"/>
        <w:outlineLvl w:val="0"/>
        <w:rPr>
          <w:b/>
          <w:noProof/>
          <w:sz w:val="24"/>
        </w:rPr>
      </w:pPr>
      <w:r>
        <w:rPr>
          <w:b/>
          <w:noProof/>
          <w:sz w:val="24"/>
        </w:rPr>
        <w:t xml:space="preserve">E-Meeting, </w:t>
      </w:r>
      <w:r w:rsidR="003E45A1">
        <w:rPr>
          <w:b/>
          <w:noProof/>
          <w:sz w:val="24"/>
        </w:rPr>
        <w:t>18</w:t>
      </w:r>
      <w:r w:rsidR="003E45A1" w:rsidRPr="003E45A1">
        <w:rPr>
          <w:b/>
          <w:noProof/>
          <w:sz w:val="24"/>
          <w:vertAlign w:val="superscript"/>
        </w:rPr>
        <w:t>th</w:t>
      </w:r>
      <w:r w:rsidR="00FC1E8C">
        <w:rPr>
          <w:b/>
          <w:noProof/>
          <w:sz w:val="24"/>
        </w:rPr>
        <w:t>-</w:t>
      </w:r>
      <w:r w:rsidR="003E45A1">
        <w:rPr>
          <w:b/>
          <w:noProof/>
          <w:sz w:val="24"/>
        </w:rPr>
        <w:t>2</w:t>
      </w:r>
      <w:r w:rsidR="00F15CAD">
        <w:rPr>
          <w:b/>
          <w:noProof/>
          <w:sz w:val="24"/>
        </w:rPr>
        <w:t>6</w:t>
      </w:r>
      <w:r w:rsidR="003E45A1" w:rsidRPr="003E45A1">
        <w:rPr>
          <w:b/>
          <w:noProof/>
          <w:sz w:val="24"/>
          <w:vertAlign w:val="superscript"/>
        </w:rPr>
        <w:t>th</w:t>
      </w:r>
      <w:r w:rsidR="00FC1E8C">
        <w:rPr>
          <w:b/>
          <w:noProof/>
          <w:sz w:val="24"/>
        </w:rPr>
        <w:t xml:space="preserve"> </w:t>
      </w:r>
      <w:r w:rsidR="003E45A1">
        <w:rPr>
          <w:b/>
          <w:noProof/>
          <w:sz w:val="24"/>
        </w:rPr>
        <w:t>August</w:t>
      </w:r>
      <w:r w:rsidR="00FC1E8C">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3F6F003" w:rsidR="001E41F3" w:rsidRPr="00410371" w:rsidRDefault="009627E7" w:rsidP="00E13F3D">
            <w:pPr>
              <w:pStyle w:val="CRCoverPage"/>
              <w:spacing w:after="0"/>
              <w:jc w:val="right"/>
              <w:rPr>
                <w:b/>
                <w:noProof/>
                <w:sz w:val="28"/>
              </w:rPr>
            </w:pPr>
            <w:r>
              <w:fldChar w:fldCharType="begin"/>
            </w:r>
            <w:r>
              <w:instrText xml:space="preserve"> DOCPROPERTY  Spec#  \* MERGEFORMAT </w:instrText>
            </w:r>
            <w:r>
              <w:fldChar w:fldCharType="separate"/>
            </w:r>
            <w:r w:rsidR="00FC1E8C">
              <w:rPr>
                <w:b/>
                <w:noProof/>
                <w:sz w:val="28"/>
              </w:rPr>
              <w:t>24.501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14F7033" w:rsidR="001E41F3" w:rsidRPr="00410371" w:rsidRDefault="006817BB" w:rsidP="00547111">
            <w:pPr>
              <w:pStyle w:val="CRCoverPage"/>
              <w:spacing w:after="0"/>
              <w:rPr>
                <w:noProof/>
              </w:rPr>
            </w:pPr>
            <w:r>
              <w:rPr>
                <w:b/>
                <w:noProof/>
                <w:sz w:val="28"/>
              </w:rPr>
              <w:t>4463</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6A08EF2C" w:rsidR="001E41F3" w:rsidRPr="00294596" w:rsidRDefault="00294596" w:rsidP="00E13F3D">
            <w:pPr>
              <w:pStyle w:val="CRCoverPage"/>
              <w:spacing w:after="0"/>
              <w:jc w:val="center"/>
              <w:rPr>
                <w:b/>
                <w:noProof/>
                <w:sz w:val="28"/>
              </w:rPr>
            </w:pPr>
            <w:r w:rsidRPr="00294596">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7385BE61" w:rsidR="001E41F3" w:rsidRPr="00410371" w:rsidRDefault="009627E7">
            <w:pPr>
              <w:pStyle w:val="CRCoverPage"/>
              <w:spacing w:after="0"/>
              <w:jc w:val="center"/>
              <w:rPr>
                <w:noProof/>
                <w:sz w:val="28"/>
              </w:rPr>
            </w:pPr>
            <w:r>
              <w:fldChar w:fldCharType="begin"/>
            </w:r>
            <w:r>
              <w:instrText xml:space="preserve"> DOCPROPERTY  Version  \* MERGEFORMAT </w:instrText>
            </w:r>
            <w:r>
              <w:fldChar w:fldCharType="separate"/>
            </w:r>
            <w:r w:rsidR="00FC1E8C">
              <w:rPr>
                <w:b/>
                <w:noProof/>
                <w:sz w:val="28"/>
              </w:rPr>
              <w:t>17.</w:t>
            </w:r>
            <w:r w:rsidR="00DF4971">
              <w:rPr>
                <w:rFonts w:hint="eastAsia"/>
                <w:b/>
                <w:noProof/>
                <w:sz w:val="28"/>
                <w:lang w:eastAsia="zh-CN"/>
              </w:rPr>
              <w:t>7</w:t>
            </w:r>
            <w:r w:rsidR="00FC1E8C">
              <w:rPr>
                <w:b/>
                <w:noProof/>
                <w:sz w:val="28"/>
              </w:rPr>
              <w:t>.1</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458AFB42" w:rsidR="00F25D98" w:rsidRDefault="00FC1E8C" w:rsidP="001E41F3">
            <w:pPr>
              <w:pStyle w:val="CRCoverPage"/>
              <w:spacing w:after="0"/>
              <w:jc w:val="center"/>
              <w:rPr>
                <w:b/>
                <w:caps/>
                <w:noProof/>
              </w:rPr>
            </w:pPr>
            <w:r>
              <w:rPr>
                <w:b/>
                <w:bCs/>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8454C3F"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6BE09E92" w:rsidR="001E41F3" w:rsidRDefault="00E63D90">
            <w:pPr>
              <w:pStyle w:val="CRCoverPage"/>
              <w:spacing w:after="0"/>
              <w:ind w:left="100"/>
              <w:rPr>
                <w:noProof/>
              </w:rPr>
            </w:pPr>
            <w:r w:rsidRPr="006F2964">
              <w:t xml:space="preserve">Add </w:t>
            </w:r>
            <w:r>
              <w:t>back off timer hand</w:t>
            </w:r>
            <w:r w:rsidR="00576A3B">
              <w:t>ling</w:t>
            </w:r>
            <w:r>
              <w:t xml:space="preserve"> for </w:t>
            </w:r>
            <w:r w:rsidRPr="006F2964">
              <w:t xml:space="preserve">rejected nssai for max UE reached for </w:t>
            </w:r>
            <w:r>
              <w:t xml:space="preserve">MT </w:t>
            </w:r>
            <w:r w:rsidR="008D4A80">
              <w:t>D</w:t>
            </w:r>
            <w:r>
              <w:t>eregistration procedure</w:t>
            </w:r>
            <w:r w:rsidR="00325136">
              <w:t xml:space="preserve"> with cause </w:t>
            </w:r>
            <w:r w:rsidR="00325136" w:rsidRPr="006F2964">
              <w:t>#62</w:t>
            </w:r>
            <w:r w:rsidR="00221860">
              <w:t>.</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C562524" w:rsidR="001E41F3" w:rsidRDefault="009627E7">
            <w:pPr>
              <w:pStyle w:val="CRCoverPage"/>
              <w:spacing w:after="0"/>
              <w:ind w:left="100"/>
              <w:rPr>
                <w:noProof/>
              </w:rPr>
            </w:pPr>
            <w:r>
              <w:fldChar w:fldCharType="begin"/>
            </w:r>
            <w:r>
              <w:instrText xml:space="preserve"> DOCPROPERTY  SourceIfWg  \* MERGEFORMAT </w:instrText>
            </w:r>
            <w:r>
              <w:fldChar w:fldCharType="separate"/>
            </w:r>
            <w:r w:rsidR="00FC1E8C">
              <w:rPr>
                <w:noProof/>
              </w:rPr>
              <w:t>OPPO</w:t>
            </w:r>
            <w:r>
              <w:rPr>
                <w:noProof/>
              </w:rPr>
              <w:fldChar w:fldCharType="end"/>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7991B61A" w:rsidR="001E41F3" w:rsidRDefault="00CE1DA9" w:rsidP="00547111">
            <w:pPr>
              <w:pStyle w:val="CRCoverPage"/>
              <w:spacing w:after="0"/>
              <w:ind w:left="100"/>
              <w:rPr>
                <w:noProof/>
              </w:rPr>
            </w:pPr>
            <w:r>
              <w:t>C</w:t>
            </w:r>
            <w:r w:rsidR="009F5A63">
              <w:t>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BA086D5" w:rsidR="001E41F3" w:rsidRDefault="00576A3B">
            <w:pPr>
              <w:pStyle w:val="CRCoverPage"/>
              <w:spacing w:after="0"/>
              <w:ind w:left="100"/>
              <w:rPr>
                <w:noProof/>
              </w:rPr>
            </w:pPr>
            <w:r>
              <w:rPr>
                <w:noProof/>
              </w:rPr>
              <w:t>5GProtoc17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E783624" w:rsidR="001E41F3" w:rsidRDefault="009776BC">
            <w:pPr>
              <w:pStyle w:val="CRCoverPage"/>
              <w:spacing w:after="0"/>
              <w:ind w:left="100"/>
              <w:rPr>
                <w:noProof/>
              </w:rPr>
            </w:pPr>
            <w:r>
              <w:rPr>
                <w:noProof/>
              </w:rPr>
              <w:t>2022/</w:t>
            </w:r>
            <w:r w:rsidR="00576A3B">
              <w:rPr>
                <w:noProof/>
              </w:rPr>
              <w:t>8</w:t>
            </w:r>
            <w:r>
              <w:rPr>
                <w:noProof/>
              </w:rPr>
              <w:t>/</w:t>
            </w:r>
            <w:r w:rsidR="00576A3B">
              <w:rPr>
                <w:noProof/>
              </w:rPr>
              <w:t>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5CB55A8" w:rsidR="001E41F3" w:rsidRDefault="009627E7" w:rsidP="00D24991">
            <w:pPr>
              <w:pStyle w:val="CRCoverPage"/>
              <w:spacing w:after="0"/>
              <w:ind w:left="100" w:right="-609"/>
              <w:rPr>
                <w:b/>
                <w:noProof/>
              </w:rPr>
            </w:pPr>
            <w:r>
              <w:fldChar w:fldCharType="begin"/>
            </w:r>
            <w:r>
              <w:instrText xml:space="preserve"> DOCPROPERTY  Cat  \* MERGEFORMAT </w:instrText>
            </w:r>
            <w:r>
              <w:fldChar w:fldCharType="separate"/>
            </w:r>
            <w:r w:rsidR="00BF4847">
              <w:rPr>
                <w:rFonts w:hint="eastAsia"/>
                <w:b/>
                <w:noProof/>
                <w:lang w:eastAsia="zh-CN"/>
              </w:rPr>
              <w:t>F</w:t>
            </w:r>
            <w:r>
              <w:rPr>
                <w:b/>
                <w:noProof/>
                <w:lang w:eastAsia="zh-CN"/>
              </w:rPr>
              <w:fldChar w:fldCharType="end"/>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C13A306" w:rsidR="001E41F3" w:rsidRDefault="009627E7">
            <w:pPr>
              <w:pStyle w:val="CRCoverPage"/>
              <w:spacing w:after="0"/>
              <w:ind w:left="100"/>
              <w:rPr>
                <w:noProof/>
              </w:rPr>
            </w:pPr>
            <w:r>
              <w:fldChar w:fldCharType="begin"/>
            </w:r>
            <w:r>
              <w:instrText xml:space="preserve"> DOCPROPERTY  Release  \* MERGEFORMAT </w:instrText>
            </w:r>
            <w:r>
              <w:fldChar w:fldCharType="separate"/>
            </w:r>
            <w:r w:rsidR="00BF4847">
              <w:rPr>
                <w:noProof/>
              </w:rPr>
              <w:t>Rel-17</w:t>
            </w:r>
            <w:r>
              <w:rPr>
                <w:noProof/>
              </w:rPr>
              <w:fldChar w:fldCharType="end"/>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61613BD" w14:textId="373604C3" w:rsidR="0089245A" w:rsidRDefault="0089245A" w:rsidP="001A4385">
            <w:pPr>
              <w:pStyle w:val="CRCoverPage"/>
              <w:spacing w:after="0"/>
              <w:ind w:left="100"/>
              <w:rPr>
                <w:noProof/>
                <w:lang w:eastAsia="zh-CN"/>
              </w:rPr>
            </w:pPr>
            <w:r>
              <w:rPr>
                <w:noProof/>
                <w:lang w:eastAsia="zh-CN"/>
              </w:rPr>
              <w:t>In clause 5.5.1.2.5 and 5.5.1.3.5, for S-NSSAI rejected due to max UE number reached</w:t>
            </w:r>
            <w:r w:rsidR="00707F18">
              <w:rPr>
                <w:noProof/>
                <w:lang w:eastAsia="zh-CN"/>
              </w:rPr>
              <w:t xml:space="preserve"> in CV #62</w:t>
            </w:r>
            <w:r>
              <w:rPr>
                <w:noProof/>
                <w:lang w:eastAsia="zh-CN"/>
              </w:rPr>
              <w:t>, there is the following handling for back-off timer:</w:t>
            </w:r>
          </w:p>
          <w:p w14:paraId="29FD34DF" w14:textId="77777777" w:rsidR="0089245A" w:rsidRPr="00620E62" w:rsidRDefault="0089245A" w:rsidP="0089245A">
            <w:pPr>
              <w:pStyle w:val="B2"/>
            </w:pPr>
            <w:r w:rsidRPr="00620E62">
              <w:t>"S-NSSAI not available due to maximum number of UEs reached"</w:t>
            </w:r>
          </w:p>
          <w:p w14:paraId="71E21B70" w14:textId="77777777" w:rsidR="0089245A" w:rsidRDefault="0089245A" w:rsidP="0089245A">
            <w:pPr>
              <w:pStyle w:val="B3"/>
            </w:pPr>
            <w:r w:rsidRPr="00500AC2">
              <w:tab/>
            </w:r>
            <w:r w:rsidRPr="0089245A">
              <w:rPr>
                <w:highlight w:val="yellow"/>
              </w:rPr>
              <w:t>Unless the back-off timer value received along with the S-NSSAI is zero,</w:t>
            </w:r>
            <w:r>
              <w:t xml:space="preserve"> t</w:t>
            </w:r>
            <w:r w:rsidRPr="00500AC2">
              <w:t xml:space="preserve">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4.6.2.2 and shall not attempt to use this S-NSSAI in the current PLMN</w:t>
            </w:r>
            <w:r w:rsidRPr="00EC66BC">
              <w:rPr>
                <w:rFonts w:eastAsia="Malgun Gothic"/>
              </w:rPr>
              <w:t xml:space="preserve"> </w:t>
            </w:r>
            <w:r>
              <w:rPr>
                <w:rFonts w:eastAsia="Malgun Gothic"/>
              </w:rPr>
              <w:t>or SNPN</w:t>
            </w:r>
            <w:r w:rsidRPr="00500AC2">
              <w:t xml:space="preserve">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0A437C05" w14:textId="77777777" w:rsidR="0089245A" w:rsidRPr="00460E90" w:rsidRDefault="0089245A" w:rsidP="0089245A">
            <w:pPr>
              <w:pStyle w:val="NO"/>
            </w:pPr>
            <w:r w:rsidRPr="0089245A">
              <w:rPr>
                <w:highlight w:val="yellow"/>
              </w:rPr>
              <w:t>NOTE 6:</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p>
          <w:p w14:paraId="60897D29" w14:textId="72FDDA60" w:rsidR="0089245A" w:rsidRDefault="0089245A" w:rsidP="001A4385">
            <w:pPr>
              <w:pStyle w:val="CRCoverPage"/>
              <w:spacing w:after="0"/>
              <w:ind w:left="100"/>
              <w:rPr>
                <w:noProof/>
                <w:lang w:eastAsia="zh-CN"/>
              </w:rPr>
            </w:pPr>
            <w:r>
              <w:rPr>
                <w:noProof/>
                <w:lang w:eastAsia="zh-CN"/>
              </w:rPr>
              <w:t>Th</w:t>
            </w:r>
            <w:r w:rsidR="006F7BB6">
              <w:rPr>
                <w:noProof/>
                <w:lang w:eastAsia="zh-CN"/>
              </w:rPr>
              <w:t>is</w:t>
            </w:r>
            <w:r w:rsidR="0033747D">
              <w:rPr>
                <w:noProof/>
                <w:lang w:eastAsia="zh-CN"/>
              </w:rPr>
              <w:t xml:space="preserve"> </w:t>
            </w:r>
            <w:r w:rsidR="009F32C2">
              <w:rPr>
                <w:noProof/>
                <w:lang w:eastAsia="zh-CN"/>
              </w:rPr>
              <w:t>part</w:t>
            </w:r>
            <w:r>
              <w:rPr>
                <w:noProof/>
                <w:lang w:eastAsia="zh-CN"/>
              </w:rPr>
              <w:t xml:space="preserve"> is missing in the de-registration procedure.</w:t>
            </w:r>
          </w:p>
          <w:p w14:paraId="708AA7DE" w14:textId="274EED7A" w:rsidR="001F54C0" w:rsidRDefault="001F54C0" w:rsidP="00DC4A1B">
            <w:pPr>
              <w:pStyle w:val="CRCoverPage"/>
              <w:spacing w:after="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63439865" w14:textId="18E41F07" w:rsidR="007B2BF6" w:rsidRDefault="00E63D90" w:rsidP="00614509">
            <w:pPr>
              <w:pStyle w:val="CRCoverPage"/>
              <w:spacing w:after="0"/>
              <w:ind w:left="100"/>
              <w:rPr>
                <w:noProof/>
                <w:lang w:eastAsia="zh-CN"/>
              </w:rPr>
            </w:pPr>
            <w:r>
              <w:rPr>
                <w:noProof/>
                <w:lang w:eastAsia="zh-CN"/>
              </w:rPr>
              <w:t>Add back off timer handl</w:t>
            </w:r>
            <w:r w:rsidR="00614509">
              <w:rPr>
                <w:noProof/>
                <w:lang w:eastAsia="zh-CN"/>
              </w:rPr>
              <w:t>ing</w:t>
            </w:r>
            <w:r>
              <w:rPr>
                <w:noProof/>
                <w:lang w:eastAsia="zh-CN"/>
              </w:rPr>
              <w:t xml:space="preserve"> when UE received</w:t>
            </w:r>
            <w:r w:rsidR="008E1086">
              <w:rPr>
                <w:noProof/>
                <w:lang w:eastAsia="zh-CN"/>
              </w:rPr>
              <w:t xml:space="preserve"> </w:t>
            </w:r>
            <w:r w:rsidR="008E1086" w:rsidRPr="008E1086">
              <w:rPr>
                <w:noProof/>
                <w:lang w:eastAsia="zh-CN"/>
              </w:rPr>
              <w:t>"S-NSSAI not available due to maximum number of UEs reached"</w:t>
            </w:r>
            <w:r w:rsidR="006F7BB6">
              <w:rPr>
                <w:noProof/>
                <w:lang w:eastAsia="zh-CN"/>
              </w:rPr>
              <w:t>.</w:t>
            </w:r>
          </w:p>
          <w:p w14:paraId="31C656EC" w14:textId="15F496A3" w:rsidR="006F7BB6" w:rsidRDefault="006F7BB6" w:rsidP="00614509">
            <w:pPr>
              <w:pStyle w:val="CRCoverPage"/>
              <w:spacing w:after="0"/>
              <w:ind w:left="100"/>
              <w:rPr>
                <w:noProof/>
                <w:lang w:eastAsia="zh-CN"/>
              </w:rPr>
            </w:pP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614509"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110A22CD" w:rsidR="006F7BB6" w:rsidRDefault="002E1771" w:rsidP="00DC4A1B">
            <w:pPr>
              <w:pStyle w:val="CRCoverPage"/>
              <w:spacing w:after="0"/>
              <w:ind w:left="100"/>
              <w:rPr>
                <w:rFonts w:hint="eastAsia"/>
                <w:noProof/>
                <w:lang w:eastAsia="zh-CN"/>
              </w:rPr>
            </w:pPr>
            <w:r>
              <w:rPr>
                <w:noProof/>
                <w:lang w:eastAsia="zh-CN"/>
              </w:rPr>
              <w:t>Some S-NSSA</w:t>
            </w:r>
            <w:r>
              <w:rPr>
                <w:rFonts w:hint="eastAsia"/>
                <w:noProof/>
                <w:lang w:eastAsia="zh-CN"/>
              </w:rPr>
              <w:t>I</w:t>
            </w:r>
            <w:r>
              <w:rPr>
                <w:noProof/>
                <w:lang w:eastAsia="zh-CN"/>
              </w:rPr>
              <w:t>s are regareded as rejected wrongly.</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10A3740" w:rsidR="009C5CFF" w:rsidRDefault="00626471" w:rsidP="00876659">
            <w:pPr>
              <w:pStyle w:val="CRCoverPage"/>
              <w:spacing w:after="0"/>
              <w:ind w:left="100"/>
              <w:rPr>
                <w:noProof/>
                <w:lang w:eastAsia="zh-CN"/>
              </w:rPr>
            </w:pPr>
            <w:r>
              <w:rPr>
                <w:noProof/>
                <w:lang w:eastAsia="zh-CN"/>
              </w:rPr>
              <w:t>5.5.</w:t>
            </w:r>
            <w:r w:rsidR="005E7671">
              <w:rPr>
                <w:noProof/>
                <w:lang w:eastAsia="zh-CN"/>
              </w:rPr>
              <w:t>2</w:t>
            </w:r>
            <w:r>
              <w:rPr>
                <w:noProof/>
                <w:lang w:eastAsia="zh-CN"/>
              </w:rPr>
              <w:t>.3.2</w:t>
            </w:r>
            <w:r w:rsidR="00DA69CF">
              <w:rPr>
                <w:noProof/>
                <w:lang w:eastAsia="zh-CN"/>
              </w:rPr>
              <w:t>, 8.2.14.4, 8.2.14.6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2FA70B3" w:rsidR="001E41F3" w:rsidRDefault="00CE1DA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lastRenderedPageBreak/>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CC263AF" w:rsidR="001E41F3" w:rsidRDefault="00CE1DA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877168C" w:rsidR="001E41F3" w:rsidRDefault="00CE1DA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90EE90"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373827A" w14:textId="5783F7B1" w:rsidR="00F15DE3" w:rsidRPr="006B5418" w:rsidRDefault="001D3AAF" w:rsidP="001D3AAF">
      <w:pPr>
        <w:jc w:val="center"/>
        <w:rPr>
          <w:rFonts w:ascii="Arial" w:hAnsi="Arial" w:cs="Arial"/>
          <w:color w:val="0000FF"/>
          <w:sz w:val="28"/>
          <w:szCs w:val="28"/>
          <w:lang w:val="en-US"/>
        </w:rPr>
      </w:pPr>
      <w:bookmarkStart w:id="1" w:name="_Toc68203056"/>
      <w:bookmarkStart w:id="2" w:name="_Toc51949321"/>
      <w:bookmarkStart w:id="3" w:name="_Toc51948229"/>
      <w:bookmarkStart w:id="4" w:name="_Toc45286960"/>
      <w:bookmarkStart w:id="5" w:name="_Toc36657295"/>
      <w:bookmarkStart w:id="6" w:name="_Toc36213118"/>
      <w:bookmarkStart w:id="7" w:name="_Toc27746934"/>
      <w:r w:rsidRPr="00DB12B9">
        <w:rPr>
          <w:noProof/>
          <w:highlight w:val="green"/>
        </w:rPr>
        <w:lastRenderedPageBreak/>
        <w:t xml:space="preserve">***** </w:t>
      </w:r>
      <w:r>
        <w:rPr>
          <w:noProof/>
          <w:highlight w:val="green"/>
        </w:rPr>
        <w:t>Start</w:t>
      </w:r>
      <w:r w:rsidRPr="00DB12B9">
        <w:rPr>
          <w:noProof/>
          <w:highlight w:val="green"/>
        </w:rPr>
        <w:t xml:space="preserve"> change *****</w:t>
      </w:r>
      <w:bookmarkEnd w:id="1"/>
      <w:bookmarkEnd w:id="2"/>
      <w:bookmarkEnd w:id="3"/>
      <w:bookmarkEnd w:id="4"/>
      <w:bookmarkEnd w:id="5"/>
      <w:bookmarkEnd w:id="6"/>
      <w:bookmarkEnd w:id="7"/>
    </w:p>
    <w:p w14:paraId="2ECB2443" w14:textId="77777777" w:rsidR="00EC08E4" w:rsidRDefault="00EC08E4" w:rsidP="00EC08E4">
      <w:pPr>
        <w:pStyle w:val="50"/>
      </w:pPr>
      <w:bookmarkStart w:id="8" w:name="_Toc20232702"/>
      <w:bookmarkStart w:id="9" w:name="_Toc27746804"/>
      <w:bookmarkStart w:id="10" w:name="_Toc36212986"/>
      <w:bookmarkStart w:id="11" w:name="_Toc36657163"/>
      <w:bookmarkStart w:id="12" w:name="_Toc45286827"/>
      <w:bookmarkStart w:id="13" w:name="_Toc51948096"/>
      <w:bookmarkStart w:id="14" w:name="_Toc51949188"/>
      <w:bookmarkStart w:id="15" w:name="_Toc10679619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8"/>
      <w:bookmarkEnd w:id="9"/>
      <w:bookmarkEnd w:id="10"/>
      <w:bookmarkEnd w:id="11"/>
      <w:bookmarkEnd w:id="12"/>
      <w:bookmarkEnd w:id="13"/>
      <w:bookmarkEnd w:id="14"/>
      <w:bookmarkEnd w:id="15"/>
    </w:p>
    <w:p w14:paraId="423AF0E9" w14:textId="77777777" w:rsidR="00EC08E4" w:rsidRDefault="00EC08E4" w:rsidP="00EC08E4">
      <w:r>
        <w:t>Upon receiving the DEREGISTRATION REQUEST message, if the DEREGISTRATION REQUEST message indicates "re-registration required" and the de-registration request is for 3GPP access, the UE shall perform a local release of the PDU sessions over 3GPP access, if any. If a PDU session is associated with one or more MBS sessions, the UE shall locally leave the associated MBS sessions.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stop the timer(s) T3346, T3396, T3584, T3585 and 5GSM back-off timer(s) not related to congestion control (</w:t>
      </w:r>
      <w:r>
        <w:rPr>
          <w:noProof/>
        </w:rPr>
        <w:t>see subclause 6.2.12</w:t>
      </w:r>
      <w:r>
        <w:t xml:space="preserve">), if running. If the UE is </w:t>
      </w:r>
      <w:r w:rsidRPr="004E0FF6">
        <w:t>operat</w:t>
      </w:r>
      <w:r>
        <w:t>ing</w:t>
      </w:r>
      <w:r w:rsidRPr="004E0FF6">
        <w:t xml:space="preserve"> in single-registration mode</w:t>
      </w:r>
      <w:r>
        <w:t>, the UE shall also stop the ESM back-off timer(s) not related to congestion control (see subclause 6.3.6 in 3GPP TS 24.301 </w:t>
      </w:r>
      <w:r w:rsidRPr="00C0462D">
        <w:t>[</w:t>
      </w:r>
      <w:r>
        <w:t>15</w:t>
      </w:r>
      <w:r w:rsidRPr="00C0462D">
        <w:t>]</w:t>
      </w:r>
      <w:r>
        <w:t>), if running. The UE shall send a DEREGISTRATION ACCEPT message to the network and enter the state 5GMM-DEREGISTERED for 3GPP access. 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6A38FAED" w14:textId="77777777" w:rsidR="00EC08E4" w:rsidRDefault="00EC08E4" w:rsidP="00EC08E4">
      <w:r>
        <w:t xml:space="preserve">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If there is an MA PDU session with a PDN connection as a user-plane resource and user plane resources established on non-3GPP access, the UE shall perform a local release of the user plane resources on non-3GPP access.</w:t>
      </w:r>
      <w:r>
        <w:t xml:space="preserve">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xml:space="preserve">.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w:t>
      </w:r>
      <w:r w:rsidRPr="00E5588C">
        <w:rPr>
          <w:rFonts w:eastAsia="PMingLiU"/>
        </w:rPr>
        <w:t>non-</w:t>
      </w:r>
      <w:r>
        <w:t>3GPP access</w:t>
      </w:r>
      <w:r w:rsidRPr="00E5588C">
        <w:rPr>
          <w:rFonts w:eastAsia="PMingLiU"/>
        </w:rPr>
        <w:t>, and for any previously established MA PDU sessions with a PDN connection as a user-plane resource and user plane resources established on non-3GPP access the UE should re-establish the user plane resources over non-3GPP access</w:t>
      </w:r>
      <w:r>
        <w:t>.</w:t>
      </w:r>
    </w:p>
    <w:p w14:paraId="26FF3F99" w14:textId="77777777" w:rsidR="00EC08E4" w:rsidRDefault="00EC08E4" w:rsidP="00EC08E4">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sessions is associated with one or more MBS sessions, the UE shall locally leave the associated MBS sessions.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w:t>
      </w:r>
      <w:r w:rsidRPr="00065AB6">
        <w:t xml:space="preserve"> </w:t>
      </w:r>
      <w:r>
        <w:t xml:space="preserve">if any Tsor-cm timer(s) were running and have stopped, the UE shall </w:t>
      </w:r>
      <w:r w:rsidRPr="005D5412">
        <w:t>attempt to obtain service on a higher priority PLMN</w:t>
      </w:r>
      <w:r>
        <w:t xml:space="preserve"> (see </w:t>
      </w:r>
      <w:r w:rsidRPr="002C7F92">
        <w:t>3GPP TS 23.122 [5]</w:t>
      </w:r>
      <w:r>
        <w:t>) on 3GPP access, otherwise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MA PDU session and the user plane resources which were established previously.</w:t>
      </w:r>
    </w:p>
    <w:p w14:paraId="2937A0D5" w14:textId="77777777" w:rsidR="00EC08E4" w:rsidRDefault="00EC08E4" w:rsidP="00EC08E4">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5621D375" w14:textId="77777777" w:rsidR="00EC08E4" w:rsidRDefault="00EC08E4" w:rsidP="00EC08E4">
      <w:r>
        <w:t xml:space="preserve">Upon receiving the DEREGISTRATION REQUEST message, if the DEREGISTRATION REQUEST message indicates "re-registration not required" and the de-registration request is for 3GPP access, the UE shall perform a local release of the PDU sessions over 3GPP access, if any. </w:t>
      </w:r>
      <w:r w:rsidRPr="00752B2D">
        <w:t xml:space="preserve">If a PDU session is associated with one or more MBS sessions, </w:t>
      </w:r>
      <w:r w:rsidRPr="00752B2D">
        <w:lastRenderedPageBreak/>
        <w:t>the UE shall locally leave the associated MBS sessions.</w:t>
      </w:r>
      <w:r>
        <w:t xml:space="preserve">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If the MA PDU session is associated with one or more MBS sessions, the UE shall locally leave the associated MBS sessions. The UE shall send a DEREGISTRATION ACCEPT message to the network and enter the state 5GMM-DEREGISTERED for 3GPP access.</w:t>
      </w:r>
    </w:p>
    <w:p w14:paraId="6ABA25AA" w14:textId="77777777" w:rsidR="00EC08E4" w:rsidRDefault="00EC08E4" w:rsidP="00EC08E4">
      <w:r>
        <w:t xml:space="preserve">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w:t>
      </w:r>
      <w:r w:rsidRPr="00E5588C">
        <w:rPr>
          <w:rFonts w:eastAsia="PMingLiU"/>
        </w:rPr>
        <w:t xml:space="preserve">If there is an MA PDU session with a PDN connection as a user-plane resource and user plane resources established on non-3GPP access, the UE shall perform a local release of the user plane resources on non-3GPP access. </w:t>
      </w:r>
      <w:r>
        <w:t>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0243D5C2" w14:textId="77777777" w:rsidR="00EC08E4" w:rsidRDefault="00EC08E4" w:rsidP="00EC08E4">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If an MA PDU session or a PDU session is associated with one or more MBS sessions, the UE shall locally leave the associated MBS sessions. The UE shall send a DEREGISTRATION ACCEPT message to the network and enter the state 5GMM-DEREGISTERED for both 3GPP access and non-3GPP access.</w:t>
      </w:r>
    </w:p>
    <w:p w14:paraId="7F6C35A2" w14:textId="08C9D847" w:rsidR="00EC08E4" w:rsidRPr="00CE6505" w:rsidRDefault="00EC08E4" w:rsidP="00EC08E4">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755296F7" w14:textId="404457C4" w:rsidR="00EC08E4" w:rsidRPr="00015A37" w:rsidRDefault="00EC08E4" w:rsidP="00EC08E4">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7C767019" w14:textId="610021DF" w:rsidR="00EC08E4" w:rsidRDefault="00EC08E4" w:rsidP="00EC08E4">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66B75E59" w14:textId="00CADAD9" w:rsidR="00EC08E4" w:rsidRPr="003168A2" w:rsidRDefault="00EC08E4" w:rsidP="00EC08E4">
      <w:pPr>
        <w:pStyle w:val="B1"/>
      </w:pPr>
      <w:r w:rsidRPr="00AB5C0F">
        <w:t>"S</w:t>
      </w:r>
      <w:r>
        <w:rPr>
          <w:rFonts w:hint="eastAsia"/>
        </w:rPr>
        <w:t>-NSSAI</w:t>
      </w:r>
      <w:r w:rsidRPr="00AB5C0F">
        <w:t xml:space="preserve"> not available</w:t>
      </w:r>
      <w:r>
        <w:t xml:space="preserve"> in the current registration area</w:t>
      </w:r>
      <w:r w:rsidRPr="00AB5C0F">
        <w:t>"</w:t>
      </w:r>
    </w:p>
    <w:p w14:paraId="23AB727F" w14:textId="76EA8D6C" w:rsidR="00EC08E4" w:rsidRPr="000F1B95" w:rsidRDefault="00EC08E4" w:rsidP="00EC08E4">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035436C6" w14:textId="3680A4E3" w:rsidR="00EC08E4" w:rsidRPr="0083064D" w:rsidRDefault="00EC08E4" w:rsidP="00EC08E4">
      <w:pPr>
        <w:pStyle w:val="B1"/>
      </w:pPr>
      <w:r w:rsidRPr="008A1A02">
        <w:t>"S-NS</w:t>
      </w:r>
      <w:r w:rsidRPr="00B95C6D">
        <w:t xml:space="preserve">SAI not available due to the failed or revoked network slice-specific </w:t>
      </w:r>
      <w:r>
        <w:t>authentication and authorization</w:t>
      </w:r>
      <w:r w:rsidRPr="0083064D">
        <w:t>"</w:t>
      </w:r>
    </w:p>
    <w:p w14:paraId="50C60C17" w14:textId="797BF96C" w:rsidR="00EC08E4" w:rsidRPr="0083064D" w:rsidRDefault="00EC08E4" w:rsidP="00EC08E4">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58CAB71B" w14:textId="78FA1893" w:rsidR="00EC08E4" w:rsidRPr="00620E62" w:rsidRDefault="00EC08E4" w:rsidP="00EC08E4">
      <w:pPr>
        <w:pStyle w:val="B1"/>
      </w:pPr>
      <w:r w:rsidRPr="00620E62">
        <w:t>"S-NSSAI not available due to maximum number of UEs reached"</w:t>
      </w:r>
    </w:p>
    <w:p w14:paraId="50CA05CD" w14:textId="7A1100DD" w:rsidR="00F5412A" w:rsidRDefault="00EC08E4" w:rsidP="00C35AC3">
      <w:pPr>
        <w:pStyle w:val="NO"/>
        <w:rPr>
          <w:ins w:id="16" w:author="OPPO-Haorui-rev" w:date="2022-08-18T10:48:00Z"/>
        </w:rPr>
      </w:pPr>
      <w:r w:rsidRPr="00500AC2">
        <w:tab/>
      </w:r>
      <w:ins w:id="17" w:author="OPPO-Haorui-rev" w:date="2022-08-18T10:47:00Z">
        <w:r w:rsidR="000C4056">
          <w:t xml:space="preserve">Unless the back-off timer value received along with the </w:t>
        </w:r>
        <w:r w:rsidR="000C4056" w:rsidRPr="00AA3D04">
          <w:t>S-NSSAI is zero</w:t>
        </w:r>
        <w:r w:rsidR="000C4056">
          <w:t xml:space="preserve">, </w:t>
        </w:r>
        <w:r w:rsidR="000C4056">
          <w:t>t</w:t>
        </w:r>
      </w:ins>
      <w:del w:id="18" w:author="OPPO-Haorui-rev" w:date="2022-08-18T10:47:00Z">
        <w:r w:rsidDel="000C4056">
          <w:delText>T</w:delText>
        </w:r>
      </w:del>
      <w:r>
        <w:t>he 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795B21EE" w14:textId="0A35B59E" w:rsidR="000C4056" w:rsidRPr="000C4056" w:rsidRDefault="000C4056" w:rsidP="000C4056">
      <w:pPr>
        <w:pStyle w:val="NO"/>
        <w:rPr>
          <w:rFonts w:hint="eastAsia"/>
          <w:lang w:eastAsia="zh-CN"/>
        </w:rPr>
      </w:pPr>
      <w:ins w:id="19" w:author="OPPO-Haorui-rev" w:date="2022-08-18T10:48:00Z">
        <w:r w:rsidRPr="002C1FFB">
          <w:lastRenderedPageBreak/>
          <w:t>NOTE</w:t>
        </w:r>
        <w:r>
          <w:t> </w:t>
        </w:r>
      </w:ins>
      <w:ins w:id="20" w:author="OPPO-Haorui-rev" w:date="2022-08-18T10:49:00Z">
        <w:r>
          <w:t>1a</w:t>
        </w:r>
      </w:ins>
      <w:ins w:id="21" w:author="OPPO-Haorui-rev" w:date="2022-08-18T10:48:00Z">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ins>
    </w:p>
    <w:p w14:paraId="5E9C4EAB" w14:textId="0D35D00D" w:rsidR="00EC08E4" w:rsidRDefault="00EC08E4" w:rsidP="00EC08E4">
      <w:pPr>
        <w:pStyle w:val="B1"/>
      </w:pPr>
      <w:r>
        <w:tab/>
        <w:t>If there is one or more S-NSSAIs in the rejected NSSAI with the rejection cause "S-NSSAI not available due to maximum number of UEs reached", then</w:t>
      </w:r>
      <w:r w:rsidRPr="00F00857">
        <w:t xml:space="preserve"> </w:t>
      </w:r>
      <w:r>
        <w:t>for each S-NSSAI, the UE shall behave as follows:</w:t>
      </w:r>
    </w:p>
    <w:p w14:paraId="2D82E970" w14:textId="6864B6F8" w:rsidR="00EC08E4" w:rsidRDefault="00EC08E4" w:rsidP="00EC08E4">
      <w:pPr>
        <w:pStyle w:val="B2"/>
      </w:pPr>
      <w:r>
        <w:t>a)</w:t>
      </w:r>
      <w:r>
        <w:tab/>
        <w:t>stop the timer T3526 associated with the S-NSSAI, if running;</w:t>
      </w:r>
    </w:p>
    <w:p w14:paraId="12423612" w14:textId="0854F06D" w:rsidR="00EC08E4" w:rsidRDefault="00EC08E4" w:rsidP="00EC08E4">
      <w:pPr>
        <w:pStyle w:val="B2"/>
      </w:pPr>
      <w:r>
        <w:t>b)</w:t>
      </w:r>
      <w:r>
        <w:tab/>
        <w:t>start the timer T3526 with:</w:t>
      </w:r>
    </w:p>
    <w:p w14:paraId="112115DA" w14:textId="694239EA" w:rsidR="00EC08E4" w:rsidRDefault="00EC08E4" w:rsidP="00EC08E4">
      <w:pPr>
        <w:pStyle w:val="B3"/>
      </w:pPr>
      <w:r>
        <w:t>1)</w:t>
      </w:r>
      <w:r>
        <w:tab/>
        <w:t>the back-off timer value received along with the S-NSSAI, if a back-off timer value is received along with the S-NSSAI that is neither zero nor deactivated; or</w:t>
      </w:r>
    </w:p>
    <w:p w14:paraId="3D500059" w14:textId="29426F8C" w:rsidR="00EC08E4" w:rsidRDefault="00EC08E4" w:rsidP="00EC08E4">
      <w:pPr>
        <w:pStyle w:val="B3"/>
      </w:pPr>
      <w:r>
        <w:t>2)</w:t>
      </w:r>
      <w:r>
        <w:tab/>
        <w:t>an implementation specific back-off timer value, if no back-off timer value is received along with the S-NSSAI; and</w:t>
      </w:r>
    </w:p>
    <w:p w14:paraId="412A19FE" w14:textId="6B3A4C90" w:rsidR="00EC08E4" w:rsidRDefault="00EC08E4" w:rsidP="00EC08E4">
      <w:pPr>
        <w:pStyle w:val="B2"/>
      </w:pPr>
      <w:r>
        <w:t>c)</w:t>
      </w:r>
      <w:r>
        <w:tab/>
      </w:r>
      <w:r>
        <w:rPr>
          <w:noProof/>
        </w:rPr>
        <w:t>remove the S-NSSAI from the rejected NSSAI for the maximum number of UEs reached when the timer T3526 associated with the S-NSSAI expires.</w:t>
      </w:r>
    </w:p>
    <w:p w14:paraId="0733FFF1" w14:textId="77777777" w:rsidR="00EC08E4" w:rsidRDefault="00EC08E4" w:rsidP="00EC08E4">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0EE6BC8" w14:textId="77777777" w:rsidR="00EC08E4" w:rsidRDefault="00EC08E4" w:rsidP="00EC08E4">
      <w:r>
        <w:t xml:space="preserve">Regardless of the 5GMM </w:t>
      </w:r>
      <w:r w:rsidRPr="003168A2">
        <w:t>cause value received</w:t>
      </w:r>
      <w:r>
        <w:t xml:space="preserve"> in the </w:t>
      </w:r>
      <w:r w:rsidRPr="00CE6505">
        <w:t xml:space="preserve">DEREGISTRATION REQUEST </w:t>
      </w:r>
      <w:r>
        <w:t>message,</w:t>
      </w:r>
    </w:p>
    <w:p w14:paraId="05A9D072" w14:textId="77777777" w:rsidR="00EC08E4" w:rsidRDefault="00EC08E4" w:rsidP="00EC08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"5GS forbidden tracking areas for roaming"</w:t>
      </w:r>
      <w:r>
        <w:t xml:space="preserve"> IE in the </w:t>
      </w:r>
      <w:r w:rsidRPr="00CE6505">
        <w:t>DEREGISTRATION REQUEST</w:t>
      </w:r>
      <w:r>
        <w:t xml:space="preserve"> </w:t>
      </w:r>
      <w:r w:rsidRPr="00F50662">
        <w:t xml:space="preserve">message </w:t>
      </w:r>
      <w:r>
        <w:t xml:space="preserve">and if the TAI(s) included in the IE is not part of </w:t>
      </w:r>
      <w:r w:rsidRPr="00535DFA">
        <w:t xml:space="preserve">the list of "5GS forbidden tracking areas for </w:t>
      </w:r>
      <w:r w:rsidRPr="001A7D1D">
        <w:t>roaming</w:t>
      </w:r>
      <w:r w:rsidRPr="00535DFA">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"5GS forbidden tracking areas for roaming"</w:t>
      </w:r>
      <w:r w:rsidRPr="0050254F">
        <w:t xml:space="preserve"> </w:t>
      </w:r>
      <w:r w:rsidRPr="003168A2">
        <w:t>and remove the TAI</w:t>
      </w:r>
      <w:r>
        <w:t>(s)</w:t>
      </w:r>
      <w:r w:rsidRPr="003168A2">
        <w:t xml:space="preserve"> from the stored TAI list if present</w:t>
      </w:r>
      <w:r>
        <w:t>; and</w:t>
      </w:r>
    </w:p>
    <w:p w14:paraId="5EAE5165" w14:textId="77777777" w:rsidR="00EC08E4" w:rsidRDefault="00EC08E4" w:rsidP="00EC08E4">
      <w:pPr>
        <w:pStyle w:val="B1"/>
      </w:pPr>
      <w:r>
        <w:t>-</w:t>
      </w:r>
      <w:r>
        <w:tab/>
        <w:t>i</w:t>
      </w:r>
      <w:r w:rsidRPr="00F50662">
        <w:t xml:space="preserve">f the </w:t>
      </w:r>
      <w:r w:rsidRPr="00150F28">
        <w:t xml:space="preserve">UE receives </w:t>
      </w:r>
      <w:r>
        <w:t>the F</w:t>
      </w:r>
      <w:r w:rsidRPr="008236DE">
        <w:t>orbidden TAI</w:t>
      </w:r>
      <w:r>
        <w:t>(s) for the</w:t>
      </w:r>
      <w:r w:rsidRPr="008236DE">
        <w:t xml:space="preserve"> </w:t>
      </w:r>
      <w:r>
        <w:t xml:space="preserve">list of </w:t>
      </w:r>
      <w:r w:rsidRPr="00C41D59">
        <w:t>"</w:t>
      </w:r>
      <w:r w:rsidRPr="00535DFA">
        <w:t>5GS forbidden tracking areas for regional provision of service</w:t>
      </w:r>
      <w:r w:rsidRPr="00C41D59">
        <w:t>"</w:t>
      </w:r>
      <w:r>
        <w:t xml:space="preserve"> IE in the </w:t>
      </w:r>
      <w:r w:rsidRPr="00CE6505">
        <w:t xml:space="preserve">DEREGISTRATION REQUEST </w:t>
      </w:r>
      <w:r w:rsidRPr="00F50662">
        <w:t xml:space="preserve">message </w:t>
      </w:r>
      <w:r>
        <w:t xml:space="preserve">and if the TAI(s) included in the IE is not part of </w:t>
      </w:r>
      <w:r w:rsidRPr="00535DFA">
        <w:t>the list of "5GS forbidden tracking areas for regional provision of service</w:t>
      </w:r>
      <w:r w:rsidRPr="00C41D59">
        <w:t>"</w:t>
      </w:r>
      <w:r>
        <w:t>, the UE shall store</w:t>
      </w:r>
      <w:r w:rsidRPr="004669E9">
        <w:t xml:space="preserve"> the TAI</w:t>
      </w:r>
      <w:r>
        <w:t>(s)</w:t>
      </w:r>
      <w:r w:rsidRPr="004669E9">
        <w:t xml:space="preserve"> </w:t>
      </w:r>
      <w:r>
        <w:t xml:space="preserve">included in the IE, </w:t>
      </w:r>
      <w:r w:rsidRPr="00150F28">
        <w:t>if not already stored</w:t>
      </w:r>
      <w:r>
        <w:t xml:space="preserve">, </w:t>
      </w:r>
      <w:r w:rsidRPr="004669E9">
        <w:t>in</w:t>
      </w:r>
      <w:r>
        <w:t>to</w:t>
      </w:r>
      <w:r w:rsidRPr="004669E9">
        <w:t xml:space="preserve"> the list of "</w:t>
      </w:r>
      <w:r w:rsidRPr="00535DFA">
        <w:t>5GS forbidden tracking areas for regional provision of service</w:t>
      </w:r>
      <w:r w:rsidRPr="004669E9">
        <w:t>"</w:t>
      </w:r>
      <w:r w:rsidRPr="0050254F">
        <w:t xml:space="preserve"> </w:t>
      </w:r>
      <w:r w:rsidRPr="003168A2">
        <w:t>and remove the TAI</w:t>
      </w:r>
      <w:r>
        <w:t>(s)</w:t>
      </w:r>
      <w:r w:rsidRPr="003168A2">
        <w:t xml:space="preserve"> from the stored TAI list if present</w:t>
      </w:r>
      <w:r>
        <w:t>.</w:t>
      </w:r>
    </w:p>
    <w:p w14:paraId="6075816E" w14:textId="77777777" w:rsidR="00EC08E4" w:rsidRPr="003168A2" w:rsidRDefault="00EC08E4" w:rsidP="00EC08E4">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F34ED3" w14:textId="77777777" w:rsidR="00EC08E4" w:rsidRPr="00473D4F" w:rsidRDefault="00EC08E4" w:rsidP="00EC08E4">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0F23C3C8" w14:textId="77777777" w:rsidR="00EC08E4" w:rsidRPr="003168A2" w:rsidRDefault="00EC08E4" w:rsidP="00EC08E4">
      <w:pPr>
        <w:pStyle w:val="B1"/>
      </w:pPr>
      <w:r w:rsidRPr="003168A2">
        <w:t>#3</w:t>
      </w:r>
      <w:r w:rsidRPr="003168A2">
        <w:tab/>
        <w:t>(Illegal UE);</w:t>
      </w:r>
    </w:p>
    <w:p w14:paraId="6A1A7BF0" w14:textId="77777777" w:rsidR="00EC08E4" w:rsidRDefault="00EC08E4" w:rsidP="00EC08E4">
      <w:pPr>
        <w:pStyle w:val="B1"/>
      </w:pPr>
      <w:r w:rsidRPr="003168A2">
        <w:t>#6</w:t>
      </w:r>
      <w:r w:rsidRPr="003168A2">
        <w:tab/>
        <w:t>(Illegal ME)</w:t>
      </w:r>
    </w:p>
    <w:p w14:paraId="15118D71" w14:textId="77777777" w:rsidR="00EC08E4" w:rsidRDefault="00EC08E4" w:rsidP="00EC08E4">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D6BE710" w14:textId="77777777" w:rsidR="00EC08E4" w:rsidRDefault="00EC08E4" w:rsidP="00EC08E4">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0F8C47CD" w14:textId="77777777" w:rsidR="00EC08E4" w:rsidRDefault="00EC08E4" w:rsidP="00EC08E4">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3AB4809" w14:textId="77777777" w:rsidR="00EC08E4" w:rsidRDefault="00EC08E4" w:rsidP="00EC08E4">
      <w:pPr>
        <w:pStyle w:val="B1"/>
      </w:pPr>
      <w:r>
        <w:tab/>
        <w:t xml:space="preserve">If the UE is not registered for </w:t>
      </w:r>
      <w:r w:rsidRPr="004B3F25">
        <w:t>onboarding services in SNPN</w:t>
      </w:r>
      <w:r>
        <w:t>, t</w:t>
      </w:r>
      <w:r w:rsidRPr="003168A2">
        <w:t>he UE shall delete the list of equivalent P</w:t>
      </w:r>
      <w:r>
        <w:t>LMNs (if any) and shall enter the state 5G</w:t>
      </w:r>
      <w:r w:rsidRPr="003168A2">
        <w:t>MM-DEREGISTERED</w:t>
      </w:r>
      <w:r>
        <w:t>.</w:t>
      </w:r>
      <w:r w:rsidRPr="003168A2">
        <w:t>NO-</w:t>
      </w:r>
      <w:r w:rsidRPr="00235482">
        <w:t>SUPI</w:t>
      </w:r>
      <w:r w:rsidRPr="003168A2">
        <w:t>.</w:t>
      </w:r>
    </w:p>
    <w:p w14:paraId="2CF73C77" w14:textId="77777777" w:rsidR="00EC08E4" w:rsidRPr="003168A2" w:rsidRDefault="00EC08E4" w:rsidP="00EC08E4">
      <w:pPr>
        <w:pStyle w:val="B1"/>
      </w:pPr>
      <w:r>
        <w:lastRenderedPageBreak/>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23D767BD" w14:textId="77777777" w:rsidR="00EC08E4" w:rsidRDefault="00EC08E4" w:rsidP="00EC08E4">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9B39494" w14:textId="77777777" w:rsidR="00EC08E4" w:rsidRPr="003168A2" w:rsidRDefault="00EC08E4" w:rsidP="00EC08E4">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FD5604">
        <w:t xml:space="preserve"> </w:t>
      </w:r>
      <w:r w:rsidRPr="004B3F25">
        <w:t>for onboarding services</w:t>
      </w:r>
      <w:r>
        <w:t>, enter state 5GMM-DEREGISTERED.PLMN-SEARCH, and perform</w:t>
      </w:r>
      <w:r w:rsidRPr="003839ED">
        <w:t xml:space="preserve"> </w:t>
      </w:r>
      <w:r w:rsidRPr="00A5227E">
        <w:t>an SNPN selection or</w:t>
      </w:r>
      <w:r>
        <w:t xml:space="preserve"> an SNPN selection for onboarding services according to 3GPP TS 23.122 [5].</w:t>
      </w:r>
    </w:p>
    <w:p w14:paraId="1957C038" w14:textId="77777777" w:rsidR="00EC08E4" w:rsidRDefault="00EC08E4" w:rsidP="00EC08E4">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675DEA3" w14:textId="77777777" w:rsidR="00EC08E4" w:rsidRDefault="00EC08E4" w:rsidP="00EC08E4">
      <w:pPr>
        <w:pStyle w:val="B1"/>
      </w:pPr>
      <w:r w:rsidRPr="003168A2">
        <w:t>#</w:t>
      </w:r>
      <w:r>
        <w:t>7</w:t>
      </w:r>
      <w:r w:rsidRPr="003168A2">
        <w:rPr>
          <w:rFonts w:hint="eastAsia"/>
          <w:lang w:eastAsia="ko-KR"/>
        </w:rPr>
        <w:tab/>
      </w:r>
      <w:r>
        <w:t>(5G</w:t>
      </w:r>
      <w:r w:rsidRPr="003168A2">
        <w:t>S services not allowed)</w:t>
      </w:r>
      <w:r>
        <w:t>.</w:t>
      </w:r>
    </w:p>
    <w:p w14:paraId="02EAF932" w14:textId="77777777" w:rsidR="00EC08E4" w:rsidRDefault="00EC08E4" w:rsidP="00EC08E4">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B66AECF" w14:textId="77777777" w:rsidR="00EC08E4" w:rsidRDefault="00EC08E4" w:rsidP="00EC08E4">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7D4D0527" w14:textId="77777777" w:rsidR="00EC08E4" w:rsidRDefault="00EC08E4" w:rsidP="00EC08E4">
      <w:pPr>
        <w:pStyle w:val="B1"/>
      </w:pPr>
      <w:r>
        <w:tab/>
        <w:t xml:space="preserve">In case of SNPN, if the UE is not registered for </w:t>
      </w:r>
      <w:r w:rsidRPr="004B3F25">
        <w:t>onboarding services in SNPN</w:t>
      </w:r>
      <w:r>
        <w:t xml:space="preserve"> and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is not registered for </w:t>
      </w:r>
      <w:r w:rsidRPr="004B3F25">
        <w:t>onboarding services in SNPN</w:t>
      </w:r>
      <w:r>
        <w:t xml:space="preserve"> and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0ECBA4B8" w14:textId="77777777" w:rsidR="00EC08E4" w:rsidRDefault="00EC08E4" w:rsidP="00EC08E4">
      <w:pPr>
        <w:pStyle w:val="B1"/>
      </w:pPr>
      <w:r>
        <w:tab/>
        <w:t xml:space="preserve">If the UE is not registered for </w:t>
      </w:r>
      <w:r w:rsidRPr="004B3F25">
        <w:t>onboarding services in SNPN</w:t>
      </w:r>
      <w:r>
        <w:t>, t</w:t>
      </w:r>
      <w:r w:rsidRPr="003168A2">
        <w:t>he UE shall</w:t>
      </w:r>
      <w:r>
        <w:t xml:space="preserve"> enter the state 5G</w:t>
      </w:r>
      <w:r w:rsidRPr="003168A2">
        <w:t>MM-DEREGISTERED</w:t>
      </w:r>
      <w:r>
        <w:t>.</w:t>
      </w:r>
      <w:r w:rsidRPr="003168A2">
        <w:t>NO-</w:t>
      </w:r>
      <w:r w:rsidRPr="00235482">
        <w:t>SUPI</w:t>
      </w:r>
      <w:r w:rsidRPr="003168A2">
        <w:t>.</w:t>
      </w:r>
    </w:p>
    <w:p w14:paraId="357ADF44" w14:textId="77777777" w:rsidR="00EC08E4" w:rsidRPr="003168A2" w:rsidRDefault="00EC08E4" w:rsidP="00EC08E4">
      <w:pPr>
        <w:pStyle w:val="B1"/>
      </w:pPr>
      <w:r>
        <w:tab/>
        <w:t xml:space="preserve">If the UE is not registered for </w:t>
      </w:r>
      <w:r w:rsidRPr="004B3F25">
        <w:t>onboarding services in SNPN</w:t>
      </w:r>
      <w:r>
        <w:t>, the UE shall delete the 5GMM parameters stored in non-volatile memory of the ME as specified in annex </w:t>
      </w:r>
      <w:r w:rsidRPr="002426CF">
        <w:t>C</w:t>
      </w:r>
      <w:r>
        <w:t>.</w:t>
      </w:r>
    </w:p>
    <w:p w14:paraId="45D404ED" w14:textId="77777777" w:rsidR="00EC08E4" w:rsidRDefault="00EC08E4" w:rsidP="00EC08E4">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71CDCE0A" w14:textId="77777777" w:rsidR="00EC08E4" w:rsidRPr="003168A2" w:rsidRDefault="00EC08E4" w:rsidP="00EC08E4">
      <w:pPr>
        <w:pStyle w:val="B1"/>
      </w:pPr>
      <w:r>
        <w:tab/>
        <w:t>If the UE is registered</w:t>
      </w:r>
      <w:r w:rsidRPr="004B3F25">
        <w:t xml:space="preserve"> for onboarding services in SNPN</w:t>
      </w:r>
      <w:r>
        <w:t xml:space="preserve">, </w:t>
      </w:r>
      <w:r>
        <w:rPr>
          <w:lang w:eastAsia="ko-KR"/>
        </w:rPr>
        <w:t xml:space="preserve">the UE shall </w:t>
      </w:r>
      <w:r>
        <w:t>reset the registration</w:t>
      </w:r>
      <w:r w:rsidRPr="003168A2">
        <w:t xml:space="preserve"> attempt counter</w:t>
      </w:r>
      <w:r>
        <w:t xml:space="preserve">,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 for onboarding services, enter state 5GMM-DEREGISTERED.PLMN-SEARCH, and perform</w:t>
      </w:r>
      <w:r w:rsidRPr="003839ED">
        <w:t xml:space="preserve"> </w:t>
      </w:r>
      <w:r w:rsidRPr="00A5227E">
        <w:t>an SNPN selection or</w:t>
      </w:r>
      <w:r>
        <w:t xml:space="preserve"> an SNPN selection for onboarding services according to 3GPP TS 23.122 [5].</w:t>
      </w:r>
    </w:p>
    <w:p w14:paraId="7F663C95" w14:textId="77777777" w:rsidR="00EC08E4" w:rsidRDefault="00EC08E4" w:rsidP="00EC08E4">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02F1026" w14:textId="77777777" w:rsidR="00EC08E4" w:rsidRPr="003168A2" w:rsidRDefault="00EC08E4" w:rsidP="00EC08E4">
      <w:pPr>
        <w:pStyle w:val="B1"/>
      </w:pPr>
      <w:r w:rsidRPr="003168A2">
        <w:t>#11</w:t>
      </w:r>
      <w:r w:rsidRPr="003168A2">
        <w:tab/>
        <w:t>(PLMN not allowed)</w:t>
      </w:r>
      <w:r>
        <w:t>.</w:t>
      </w:r>
    </w:p>
    <w:p w14:paraId="788B4A8F" w14:textId="77777777" w:rsidR="00EC08E4" w:rsidRDefault="00EC08E4" w:rsidP="00EC08E4">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12B8381A" w14:textId="77777777" w:rsidR="00EC08E4" w:rsidRPr="003168A2" w:rsidRDefault="00EC08E4" w:rsidP="00EC08E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xml:space="preserve">. For 3GPP access the UE shall </w:t>
      </w:r>
      <w:r>
        <w:lastRenderedPageBreak/>
        <w:t>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404D0381" w14:textId="77777777" w:rsidR="00EC08E4" w:rsidRPr="003168A2" w:rsidRDefault="00EC08E4" w:rsidP="00EC08E4">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58C3F55" w14:textId="77777777" w:rsidR="00EC08E4" w:rsidRPr="003168A2" w:rsidRDefault="00EC08E4" w:rsidP="00EC08E4">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5066870E" w14:textId="77777777" w:rsidR="00EC08E4" w:rsidRDefault="00EC08E4" w:rsidP="00EC08E4">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580280" w14:textId="77777777" w:rsidR="00EC08E4" w:rsidRDefault="00EC08E4" w:rsidP="00EC08E4">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36496E2" w14:textId="77777777" w:rsidR="00EC08E4" w:rsidRDefault="00EC08E4" w:rsidP="00EC08E4">
      <w:pPr>
        <w:pStyle w:val="B1"/>
      </w:pPr>
      <w:r>
        <w:tab/>
      </w:r>
      <w:r w:rsidRPr="004309BF">
        <w:t xml:space="preserve">If the UE receives the Disaster </w:t>
      </w:r>
      <w:r>
        <w:t>return</w:t>
      </w:r>
      <w:r w:rsidRPr="004309BF">
        <w:t xml:space="preserve"> wait range IE in the </w:t>
      </w:r>
      <w:r>
        <w:t>DEREGISTRATION</w:t>
      </w:r>
      <w:r w:rsidRPr="004309BF">
        <w:t xml:space="preserve"> RE</w:t>
      </w:r>
      <w:r>
        <w:t>QUEST</w:t>
      </w:r>
      <w:r w:rsidRPr="004309BF">
        <w:t xml:space="preserve"> </w:t>
      </w:r>
      <w:r>
        <w:t>message and the UE supports MINT</w:t>
      </w:r>
      <w:r w:rsidRPr="004309BF">
        <w:t>, the UE shall</w:t>
      </w:r>
      <w:r>
        <w:t xml:space="preserve"> delete the </w:t>
      </w:r>
      <w:r w:rsidRPr="004309BF">
        <w:t xml:space="preserve">disaster </w:t>
      </w:r>
      <w:r>
        <w:t>return</w:t>
      </w:r>
      <w:r w:rsidRPr="004309BF">
        <w:t xml:space="preserve"> wait range</w:t>
      </w:r>
      <w:r>
        <w:t xml:space="preserve"> </w:t>
      </w:r>
      <w:r w:rsidRPr="004309BF">
        <w:t>stored in the ME</w:t>
      </w:r>
      <w:r>
        <w:t xml:space="preserve">, if any, and store the </w:t>
      </w:r>
      <w:r w:rsidRPr="004309BF">
        <w:t xml:space="preserve">disaster </w:t>
      </w:r>
      <w:r>
        <w:t>return</w:t>
      </w:r>
      <w:r w:rsidRPr="004309BF">
        <w:t xml:space="preserve"> wait range </w:t>
      </w:r>
      <w:r>
        <w:t>included</w:t>
      </w:r>
      <w:r w:rsidRPr="004309BF">
        <w:t xml:space="preserve"> in the Disaster </w:t>
      </w:r>
      <w:r>
        <w:t>return</w:t>
      </w:r>
      <w:r w:rsidRPr="004309BF">
        <w:t xml:space="preserve"> wait range IE</w:t>
      </w:r>
      <w:r>
        <w:t xml:space="preserve"> in the ME.</w:t>
      </w:r>
    </w:p>
    <w:p w14:paraId="34FD204A" w14:textId="77777777" w:rsidR="00EC08E4" w:rsidRPr="003168A2" w:rsidRDefault="00EC08E4" w:rsidP="00EC08E4">
      <w:pPr>
        <w:pStyle w:val="B1"/>
      </w:pPr>
      <w:r w:rsidRPr="003168A2">
        <w:t>#12</w:t>
      </w:r>
      <w:r w:rsidRPr="003168A2">
        <w:tab/>
        <w:t>(Tracking area not allowed)</w:t>
      </w:r>
      <w:r>
        <w:t>.</w:t>
      </w:r>
    </w:p>
    <w:p w14:paraId="6DCC7598" w14:textId="77777777" w:rsidR="00EC08E4" w:rsidRPr="003168A2" w:rsidRDefault="00EC08E4" w:rsidP="00EC08E4">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7C849B2" w14:textId="77777777" w:rsidR="00EC08E4" w:rsidRPr="003168A2" w:rsidRDefault="00EC08E4" w:rsidP="00EC08E4">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39C006B5" w14:textId="77777777" w:rsidR="00EC08E4" w:rsidRDefault="00EC08E4" w:rsidP="00EC08E4">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6CE2DD1" w14:textId="77777777" w:rsidR="00EC08E4" w:rsidRPr="003168A2" w:rsidRDefault="00EC08E4" w:rsidP="00EC08E4">
      <w:pPr>
        <w:pStyle w:val="B1"/>
      </w:pPr>
      <w:r w:rsidRPr="003168A2">
        <w:t>#13</w:t>
      </w:r>
      <w:r w:rsidRPr="003168A2">
        <w:tab/>
        <w:t>(Roaming not allowed in this tracking area)</w:t>
      </w:r>
      <w:r>
        <w:t>.</w:t>
      </w:r>
    </w:p>
    <w:p w14:paraId="7EC05927" w14:textId="77777777" w:rsidR="00EC08E4" w:rsidRPr="003168A2" w:rsidRDefault="00EC08E4" w:rsidP="00EC08E4">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4293025" w14:textId="77777777" w:rsidR="00EC08E4" w:rsidRPr="003168A2" w:rsidRDefault="00EC08E4" w:rsidP="00EC08E4">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2B28C266" w14:textId="77777777" w:rsidR="00EC08E4" w:rsidRPr="003168A2" w:rsidRDefault="00EC08E4" w:rsidP="00EC08E4">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55B69D6B" w14:textId="77777777" w:rsidR="00EC08E4" w:rsidRDefault="00EC08E4" w:rsidP="00EC08E4">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59C1EDF5" w14:textId="77777777" w:rsidR="00EC08E4" w:rsidRPr="003168A2" w:rsidRDefault="00EC08E4" w:rsidP="00EC08E4">
      <w:pPr>
        <w:pStyle w:val="B1"/>
      </w:pPr>
      <w:r w:rsidRPr="003168A2">
        <w:t>#15</w:t>
      </w:r>
      <w:r w:rsidRPr="003168A2">
        <w:tab/>
        <w:t>(No suitable cells in</w:t>
      </w:r>
      <w:r>
        <w:t xml:space="preserve"> tracking area).</w:t>
      </w:r>
    </w:p>
    <w:p w14:paraId="7FD2B2E8" w14:textId="77777777" w:rsidR="00EC08E4" w:rsidRPr="003168A2" w:rsidRDefault="00EC08E4" w:rsidP="00EC08E4">
      <w:pPr>
        <w:pStyle w:val="B1"/>
      </w:pPr>
      <w:r w:rsidRPr="003168A2">
        <w:lastRenderedPageBreak/>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5126657E" w14:textId="77777777" w:rsidR="00EC08E4" w:rsidRPr="003168A2" w:rsidRDefault="00EC08E4" w:rsidP="00EC08E4">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w:t>
      </w:r>
      <w:proofErr w:type="gramStart"/>
      <w:r>
        <w:t>Otherwise</w:t>
      </w:r>
      <w:proofErr w:type="gramEnd"/>
      <w:r>
        <w:t xml:space="preserv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49106C50" w14:textId="77777777" w:rsidR="00EC08E4" w:rsidRPr="003168A2" w:rsidRDefault="00EC08E4" w:rsidP="00EC08E4">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18153A" w14:textId="77777777" w:rsidR="00EC08E4" w:rsidRDefault="00EC08E4" w:rsidP="00EC08E4">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4F31595" w14:textId="77777777" w:rsidR="00EC08E4" w:rsidRDefault="00EC08E4" w:rsidP="00EC08E4">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6C8FC1DA" w14:textId="77777777" w:rsidR="00EC08E4" w:rsidRDefault="00EC08E4" w:rsidP="00EC08E4">
      <w:pPr>
        <w:pStyle w:val="B1"/>
      </w:pPr>
      <w:r>
        <w:t>#22</w:t>
      </w:r>
      <w:r>
        <w:tab/>
        <w:t>(Congestion).</w:t>
      </w:r>
    </w:p>
    <w:p w14:paraId="620CC865" w14:textId="77777777" w:rsidR="00EC08E4" w:rsidRDefault="00EC08E4" w:rsidP="00EC08E4">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1F70C2CE" w14:textId="77777777" w:rsidR="00EC08E4" w:rsidRDefault="00EC08E4" w:rsidP="00EC08E4">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43EE12D5" w14:textId="77777777" w:rsidR="00EC08E4" w:rsidRDefault="00EC08E4" w:rsidP="00EC08E4">
      <w:pPr>
        <w:pStyle w:val="B1"/>
      </w:pPr>
      <w:r>
        <w:tab/>
        <w:t>The UE shall start timer T3346</w:t>
      </w:r>
      <w:r w:rsidRPr="003168A2">
        <w:t xml:space="preserve"> </w:t>
      </w:r>
      <w:r>
        <w:t>with the value provided in the T3346 value IE.</w:t>
      </w:r>
    </w:p>
    <w:p w14:paraId="1F553F7C" w14:textId="77777777" w:rsidR="00EC08E4" w:rsidRDefault="00EC08E4" w:rsidP="00EC08E4">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2471442D" w14:textId="77777777" w:rsidR="00EC08E4" w:rsidRPr="003168A2" w:rsidRDefault="00EC08E4" w:rsidP="00EC08E4">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28513ACE" w14:textId="77777777" w:rsidR="00EC08E4" w:rsidRDefault="00EC08E4" w:rsidP="00EC08E4">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4F49BD1D" w14:textId="77777777" w:rsidR="00EC08E4" w:rsidRPr="003168A2" w:rsidRDefault="00EC08E4" w:rsidP="00EC08E4">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5AE8D7ED" w14:textId="77777777" w:rsidR="00EC08E4" w:rsidRDefault="00EC08E4" w:rsidP="00EC08E4">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1B0897F" w14:textId="77777777" w:rsidR="00EC08E4" w:rsidRPr="00CE6505" w:rsidRDefault="00EC08E4" w:rsidP="00EC08E4">
      <w:pPr>
        <w:pStyle w:val="B1"/>
      </w:pPr>
      <w:r w:rsidRPr="00CE6505">
        <w:t>#62</w:t>
      </w:r>
      <w:r w:rsidRPr="00CE6505">
        <w:tab/>
        <w:t>(No network slices available).</w:t>
      </w:r>
    </w:p>
    <w:p w14:paraId="5C97A447" w14:textId="77777777" w:rsidR="00EC08E4" w:rsidRPr="0000154D" w:rsidRDefault="00EC08E4" w:rsidP="00EC08E4">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40861B26" w14:textId="77777777" w:rsidR="00EC08E4" w:rsidRPr="00F90D5A" w:rsidRDefault="00EC08E4" w:rsidP="00EC08E4">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3CC5519" w14:textId="77777777" w:rsidR="00EC08E4" w:rsidRPr="00F00908" w:rsidRDefault="00EC08E4" w:rsidP="00EC08E4">
      <w:pPr>
        <w:pStyle w:val="B2"/>
      </w:pPr>
      <w:r>
        <w:rPr>
          <w:rFonts w:eastAsia="Malgun Gothic"/>
          <w:lang w:val="en-US" w:eastAsia="ko-KR"/>
        </w:rPr>
        <w:tab/>
      </w:r>
      <w:r w:rsidRPr="00F00908">
        <w:t>"S-NSSAI not available in the current PLMN</w:t>
      </w:r>
      <w:r>
        <w:t xml:space="preserve"> or SNPN</w:t>
      </w:r>
      <w:r w:rsidRPr="00F00908">
        <w:t>"</w:t>
      </w:r>
    </w:p>
    <w:p w14:paraId="00E98730" w14:textId="77777777" w:rsidR="00EC08E4" w:rsidRDefault="00EC08E4" w:rsidP="00EC08E4">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9F3ED85" w14:textId="77777777" w:rsidR="00EC08E4" w:rsidRPr="003168A2" w:rsidRDefault="00EC08E4" w:rsidP="00EC08E4">
      <w:pPr>
        <w:pStyle w:val="B2"/>
      </w:pPr>
      <w:r>
        <w:rPr>
          <w:rFonts w:eastAsia="Malgun Gothic"/>
          <w:lang w:val="en-US" w:eastAsia="ko-KR"/>
        </w:rPr>
        <w:lastRenderedPageBreak/>
        <w:tab/>
      </w:r>
      <w:r w:rsidRPr="00AB5C0F">
        <w:t>"S</w:t>
      </w:r>
      <w:r>
        <w:rPr>
          <w:rFonts w:hint="eastAsia"/>
        </w:rPr>
        <w:t>-NSSAI</w:t>
      </w:r>
      <w:r w:rsidRPr="00AB5C0F">
        <w:t xml:space="preserve"> not available</w:t>
      </w:r>
      <w:r>
        <w:t xml:space="preserve"> in the current registration area</w:t>
      </w:r>
      <w:r w:rsidRPr="00AB5C0F">
        <w:t>"</w:t>
      </w:r>
    </w:p>
    <w:p w14:paraId="3DEBB9D2" w14:textId="77777777" w:rsidR="00EC08E4" w:rsidRDefault="00EC08E4" w:rsidP="00EC08E4">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17447C9A" w14:textId="77777777" w:rsidR="00EC08E4" w:rsidRPr="003168A2" w:rsidRDefault="00EC08E4" w:rsidP="00EC08E4">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396CF0DE" w14:textId="77777777" w:rsidR="00EC08E4" w:rsidRDefault="00EC08E4" w:rsidP="00EC08E4">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w:t>
      </w:r>
      <w:r w:rsidRPr="008326A1">
        <w:rPr>
          <w:rFonts w:eastAsia="Malgun Gothic"/>
        </w:rPr>
        <w:t xml:space="preserve"> </w:t>
      </w:r>
      <w:r>
        <w:rPr>
          <w:rFonts w:eastAsia="Malgun Gothic"/>
        </w:rPr>
        <w:t>or SNPN</w:t>
      </w:r>
      <w:r w:rsidRPr="009D7DEB">
        <w:t xml:space="preserve">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23615515" w14:textId="77777777" w:rsidR="00EC08E4" w:rsidRDefault="00EC08E4" w:rsidP="00EC08E4">
      <w:pPr>
        <w:pStyle w:val="B2"/>
        <w:rPr>
          <w:lang w:eastAsia="x-none"/>
        </w:rPr>
      </w:pPr>
      <w:r>
        <w:rPr>
          <w:rFonts w:eastAsia="Malgun Gothic"/>
          <w:lang w:val="en-US" w:eastAsia="ko-KR"/>
        </w:rPr>
        <w:tab/>
      </w:r>
      <w:r>
        <w:t>"S-NSSAI not available due to maximum number of UEs reached"</w:t>
      </w:r>
    </w:p>
    <w:p w14:paraId="6809D7B3" w14:textId="634FDBA8" w:rsidR="00EC08E4" w:rsidRDefault="00EC08E4" w:rsidP="00EC08E4">
      <w:pPr>
        <w:pStyle w:val="B3"/>
        <w:rPr>
          <w:ins w:id="22" w:author="杨寅飞(Yinfei Yang)" w:date="2022-07-04T18:54:00Z"/>
        </w:rPr>
      </w:pPr>
      <w:r>
        <w:tab/>
      </w:r>
      <w:ins w:id="23" w:author="杨寅飞(Yinfei Yang)" w:date="2022-07-04T18:53:00Z">
        <w:r w:rsidR="00805239">
          <w:t xml:space="preserve">Unless the back-off timer value received along with the </w:t>
        </w:r>
        <w:r w:rsidR="00805239" w:rsidRPr="00AA3D04">
          <w:t>S-NSSAI is zero</w:t>
        </w:r>
        <w:r w:rsidR="00805239">
          <w:t xml:space="preserve">, </w:t>
        </w:r>
      </w:ins>
      <w:del w:id="24" w:author="杨寅飞(Yinfei Yang)" w:date="2022-07-04T18:53:00Z">
        <w:r w:rsidDel="00805239">
          <w:delText xml:space="preserve">The </w:delText>
        </w:r>
      </w:del>
      <w:ins w:id="25" w:author="杨寅飞(Yinfei Yang)" w:date="2022-07-04T18:53:00Z">
        <w:r w:rsidR="00186D23">
          <w:t xml:space="preserve"> </w:t>
        </w:r>
        <w:r w:rsidR="00805239">
          <w:t xml:space="preserve">the </w:t>
        </w:r>
      </w:ins>
      <w:r>
        <w:t>UE shall add the rejected S-NSSAI(s) in the rejected NSSAI for the maximum number of UEs reached as specified in subclause 4.6.2.2 and shall not attempt to use this S-NSSAI in the current PLMN</w:t>
      </w:r>
      <w:r w:rsidRPr="008326A1">
        <w:rPr>
          <w:rFonts w:eastAsia="Malgun Gothic"/>
        </w:rPr>
        <w:t xml:space="preserve"> </w:t>
      </w:r>
      <w:r>
        <w:rPr>
          <w:rFonts w:eastAsia="Malgun Gothic"/>
        </w:rPr>
        <w:t>or SNPN</w:t>
      </w:r>
      <w:r>
        <w:t xml:space="preserve"> over the current access until switching off the UE, the UICC containing the USIM is removed, the entry of the "list of subscriber data" with the SNPN identity of the current SNPN is updated, or the rejected S-NSSAI(s) are removed as described in subclause 4.6.2.2.</w:t>
      </w:r>
    </w:p>
    <w:p w14:paraId="51FC86EE" w14:textId="1576C8C5" w:rsidR="00E62983" w:rsidRDefault="00E62983" w:rsidP="00E62983">
      <w:pPr>
        <w:pStyle w:val="NO"/>
        <w:rPr>
          <w:ins w:id="26" w:author="杨寅飞(Yinfei Yang)" w:date="2022-07-04T18:54:00Z"/>
          <w:lang w:eastAsia="zh-CN"/>
        </w:rPr>
      </w:pPr>
      <w:ins w:id="27" w:author="杨寅飞(Yinfei Yang)" w:date="2022-07-04T18:54:00Z">
        <w:r w:rsidRPr="002C1FFB">
          <w:t>NOTE</w:t>
        </w:r>
        <w:r>
          <w:t> </w:t>
        </w:r>
      </w:ins>
      <w:ins w:id="28" w:author="OPPO-Haorui" w:date="2022-08-01T10:06:00Z">
        <w:r w:rsidR="00A83655">
          <w:t>1</w:t>
        </w:r>
      </w:ins>
      <w:ins w:id="29" w:author="OPPO-Haorui-rev" w:date="2022-08-18T10:49:00Z">
        <w:r w:rsidR="000C4056">
          <w:t>b</w:t>
        </w:r>
      </w:ins>
      <w:ins w:id="30" w:author="杨寅飞(Yinfei Yang)" w:date="2022-07-04T18:54:00Z">
        <w:r w:rsidRPr="00A95700">
          <w:t>:</w:t>
        </w:r>
        <w:r w:rsidRPr="00A95700">
          <w:tab/>
        </w:r>
        <w:r>
          <w:t xml:space="preserve">If the back-off timer value received along with the S-NSSAI in the rejected NSSAI for the </w:t>
        </w:r>
        <w:r w:rsidRPr="00500AC2">
          <w:t>maximum number of UEs</w:t>
        </w:r>
        <w:r w:rsidRPr="0091471F">
          <w:t xml:space="preserve"> </w:t>
        </w:r>
        <w:r w:rsidRPr="00500AC2">
          <w:t>reached</w:t>
        </w:r>
        <w:r>
          <w:t xml:space="preserve"> is zero as specified in subclause</w:t>
        </w:r>
        <w:r w:rsidRPr="003B0CA2">
          <w:t> </w:t>
        </w:r>
        <w:r>
          <w:t>10.5.7.4a of TS</w:t>
        </w:r>
        <w:r w:rsidRPr="003B0CA2">
          <w:t> </w:t>
        </w:r>
        <w:r>
          <w:t>24.008, the UE does not consider the S-NSSAI as the rejected S-NSSAI.</w:t>
        </w:r>
      </w:ins>
    </w:p>
    <w:p w14:paraId="6782E196" w14:textId="77777777" w:rsidR="00D6481E" w:rsidRDefault="00D6481E" w:rsidP="00D6481E">
      <w:pPr>
        <w:pStyle w:val="B1"/>
        <w:rPr>
          <w:ins w:id="31" w:author="杨寅飞(Yinfei Yang)" w:date="2022-07-04T18:59:00Z"/>
        </w:rPr>
      </w:pPr>
      <w:ins w:id="32" w:author="杨寅飞(Yinfei Yang)" w:date="2022-07-04T18:59:00Z">
        <w:r>
          <w:tab/>
          <w:t>If there is one or more S-NSSAIs in the rejected NSSAI with the rejection cause "S-NSSAI not available due to maximum number of UEs reached", then</w:t>
        </w:r>
        <w:r w:rsidRPr="00F00857">
          <w:t xml:space="preserve"> </w:t>
        </w:r>
        <w:r>
          <w:t>for each S-NSSAI, the UE shall behave as follows:</w:t>
        </w:r>
      </w:ins>
    </w:p>
    <w:p w14:paraId="23152B2F" w14:textId="7DA0D8BF" w:rsidR="00D6481E" w:rsidRDefault="00421D4C" w:rsidP="00421D4C">
      <w:pPr>
        <w:pStyle w:val="B2"/>
        <w:ind w:hanging="283"/>
        <w:rPr>
          <w:ins w:id="33" w:author="杨寅飞(Yinfei Yang)" w:date="2022-07-04T18:59:00Z"/>
        </w:rPr>
      </w:pPr>
      <w:ins w:id="34" w:author="OPPO-Haorui" w:date="2022-08-01T10:11:00Z">
        <w:r>
          <w:tab/>
        </w:r>
      </w:ins>
      <w:ins w:id="35" w:author="杨寅飞(Yinfei Yang)" w:date="2022-07-04T18:59:00Z">
        <w:r w:rsidR="00D6481E">
          <w:t>a)</w:t>
        </w:r>
        <w:r w:rsidR="00D6481E">
          <w:tab/>
          <w:t>stop the timer T3526 associated with the S-NSSAI, if running;</w:t>
        </w:r>
      </w:ins>
    </w:p>
    <w:p w14:paraId="7E266EEE" w14:textId="7FA4ED65" w:rsidR="00D6481E" w:rsidRDefault="00421D4C" w:rsidP="00D6481E">
      <w:pPr>
        <w:pStyle w:val="B2"/>
        <w:rPr>
          <w:ins w:id="36" w:author="杨寅飞(Yinfei Yang)" w:date="2022-07-04T18:59:00Z"/>
        </w:rPr>
      </w:pPr>
      <w:ins w:id="37" w:author="OPPO-Haorui" w:date="2022-08-01T10:11:00Z">
        <w:r>
          <w:tab/>
        </w:r>
      </w:ins>
      <w:ins w:id="38" w:author="杨寅飞(Yinfei Yang)" w:date="2022-07-04T18:59:00Z">
        <w:r w:rsidR="00D6481E">
          <w:t>b)</w:t>
        </w:r>
        <w:r w:rsidR="00D6481E">
          <w:tab/>
          <w:t>start the timer T3526 with:</w:t>
        </w:r>
      </w:ins>
    </w:p>
    <w:p w14:paraId="237A9DE5" w14:textId="75343440" w:rsidR="00D6481E" w:rsidRDefault="00421D4C" w:rsidP="00D6481E">
      <w:pPr>
        <w:pStyle w:val="B3"/>
        <w:rPr>
          <w:ins w:id="39" w:author="杨寅飞(Yinfei Yang)" w:date="2022-07-04T18:59:00Z"/>
        </w:rPr>
      </w:pPr>
      <w:ins w:id="40" w:author="OPPO-Haorui" w:date="2022-08-01T10:11:00Z">
        <w:r>
          <w:tab/>
        </w:r>
      </w:ins>
      <w:ins w:id="41" w:author="杨寅飞(Yinfei Yang)" w:date="2022-07-04T18:59:00Z">
        <w:r w:rsidR="00D6481E">
          <w:t>1)</w:t>
        </w:r>
        <w:r w:rsidR="00D6481E">
          <w:tab/>
          <w:t>the back-off timer value received along with the S-NSSAI, if a back-off timer value is received along with the S-NSSAI that is neither zero nor deactivated; or</w:t>
        </w:r>
      </w:ins>
    </w:p>
    <w:p w14:paraId="3208105E" w14:textId="6EC55F20" w:rsidR="00D6481E" w:rsidRDefault="00421D4C" w:rsidP="00D6481E">
      <w:pPr>
        <w:pStyle w:val="B3"/>
        <w:rPr>
          <w:ins w:id="42" w:author="杨寅飞(Yinfei Yang)" w:date="2022-07-04T18:59:00Z"/>
        </w:rPr>
      </w:pPr>
      <w:ins w:id="43" w:author="OPPO-Haorui" w:date="2022-08-01T10:11:00Z">
        <w:r>
          <w:tab/>
        </w:r>
      </w:ins>
      <w:ins w:id="44" w:author="杨寅飞(Yinfei Yang)" w:date="2022-07-04T18:59:00Z">
        <w:r w:rsidR="00D6481E">
          <w:t>2)</w:t>
        </w:r>
        <w:r w:rsidR="00D6481E">
          <w:tab/>
          <w:t>an implementation specific back-off timer value, if no back-off timer value is received along with the S-NSSAI; and</w:t>
        </w:r>
      </w:ins>
    </w:p>
    <w:p w14:paraId="09AAB0A0" w14:textId="24DF53C6" w:rsidR="00E62983" w:rsidRPr="00D6481E" w:rsidDel="00E62983" w:rsidRDefault="00421D4C" w:rsidP="00EB7104">
      <w:pPr>
        <w:pStyle w:val="B2"/>
        <w:rPr>
          <w:del w:id="45" w:author="杨寅飞(Yinfei Yang)" w:date="2022-07-04T18:54:00Z"/>
        </w:rPr>
      </w:pPr>
      <w:ins w:id="46" w:author="OPPO-Haorui" w:date="2022-08-01T10:11:00Z">
        <w:r>
          <w:tab/>
        </w:r>
      </w:ins>
      <w:ins w:id="47" w:author="杨寅飞(Yinfei Yang)" w:date="2022-07-04T18:59:00Z">
        <w:r w:rsidR="00D6481E">
          <w:t>c)</w:t>
        </w:r>
        <w:r w:rsidR="00D6481E">
          <w:tab/>
        </w:r>
        <w:r w:rsidR="00D6481E">
          <w:rPr>
            <w:noProof/>
          </w:rPr>
          <w:t>remove the S-NSSAI from the rejected NSSAI for the maximum number of UEs reached when the timer T3526 associated with the S-NSSAI expires.</w:t>
        </w:r>
      </w:ins>
    </w:p>
    <w:p w14:paraId="5CA4DC65" w14:textId="77777777" w:rsidR="00EC08E4" w:rsidRPr="00460E90" w:rsidRDefault="00EC08E4" w:rsidP="00EC08E4">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3BA7FDE3" w14:textId="77777777" w:rsidR="00EC08E4" w:rsidRDefault="00EC08E4" w:rsidP="00EC08E4">
      <w:pPr>
        <w:pStyle w:val="B1"/>
      </w:pPr>
      <w:r>
        <w:rPr>
          <w:rFonts w:eastAsia="Malgun Gothic"/>
          <w:lang w:val="en-US" w:eastAsia="ko-KR"/>
        </w:rPr>
        <w:tab/>
      </w:r>
      <w:r>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w:t>
      </w:r>
    </w:p>
    <w:p w14:paraId="36C3B639" w14:textId="77777777" w:rsidR="00EC08E4" w:rsidRDefault="00EC08E4" w:rsidP="00EC08E4">
      <w:pPr>
        <w:pStyle w:val="B2"/>
      </w:pPr>
      <w:r>
        <w:t>1)</w:t>
      </w:r>
      <w:r>
        <w:tab/>
        <w:t xml:space="preserve">if </w:t>
      </w:r>
      <w:r w:rsidRPr="00AD3CAA">
        <w:t>at least one S-NSSAI in the default configured NSSAI is not rejected</w:t>
      </w:r>
      <w:r>
        <w:t>, the UE may stay in the current serving cell, apply the normal cell reselection process, and start an initial registration with a requested NSSAI with that default configured NSSAI; or</w:t>
      </w:r>
    </w:p>
    <w:p w14:paraId="0D326A7F" w14:textId="77777777" w:rsidR="00EC08E4" w:rsidRDefault="00EC08E4" w:rsidP="00EC08E4">
      <w:pPr>
        <w:pStyle w:val="B2"/>
      </w:pPr>
      <w:r>
        <w:t>2)</w:t>
      </w:r>
      <w:r>
        <w:tab/>
        <w:t>if all the S-NSSAI(s) in the default configured NSSAI are rejected and at least one S-NSSAI is rejected due to "S-NSSAI not available in the current registration area",</w:t>
      </w:r>
    </w:p>
    <w:p w14:paraId="622C500B" w14:textId="77777777" w:rsidR="00EC08E4" w:rsidRDefault="00EC08E4" w:rsidP="00EC08E4">
      <w:pPr>
        <w:pStyle w:val="B3"/>
      </w:pPr>
      <w:r>
        <w:lastRenderedPageBreak/>
        <w:t>i)</w:t>
      </w:r>
      <w:r>
        <w:tab/>
        <w:t>if the UE is not operating in SNPN access operation mode, the UE shall store the current TAI in the list of "5GS forbidden tracking areas for roaming" and enter the state 5GMM-DEREGISTERED.LIMITED-SERVICE; or</w:t>
      </w:r>
    </w:p>
    <w:p w14:paraId="5907A1E4" w14:textId="77777777" w:rsidR="00EC08E4" w:rsidRDefault="00EC08E4" w:rsidP="00EC08E4">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14DA9740" w14:textId="77777777" w:rsidR="00EC08E4" w:rsidRDefault="00EC08E4" w:rsidP="00EC08E4">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20E9298D" w14:textId="77777777" w:rsidR="00EC08E4" w:rsidRPr="00A60A6B" w:rsidRDefault="00EC08E4" w:rsidP="00EC08E4">
      <w:pPr>
        <w:pStyle w:val="B1"/>
      </w:pPr>
      <w:r>
        <w:tab/>
        <w:t>If the UE has neither allowed NSSAI for the current PLMN or SNPN nor configured NSSAI for the current PLMN</w:t>
      </w:r>
      <w:r w:rsidRPr="008326A1">
        <w:rPr>
          <w:rFonts w:eastAsia="Malgun Gothic"/>
        </w:rPr>
        <w:t xml:space="preserve"> </w:t>
      </w:r>
      <w:r>
        <w:rPr>
          <w:rFonts w:eastAsia="Malgun Gothic"/>
        </w:rPr>
        <w:t>or SNPN</w:t>
      </w:r>
      <w:r>
        <w:t xml:space="preserve">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2BEBBBA6" w14:textId="77777777" w:rsidR="00EC08E4" w:rsidRDefault="00EC08E4" w:rsidP="00EC08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0D8A9657" w14:textId="77777777" w:rsidR="00EC08E4" w:rsidRDefault="00EC08E4" w:rsidP="00EC08E4">
      <w:pPr>
        <w:pStyle w:val="B1"/>
      </w:pPr>
      <w:r>
        <w:t>#72</w:t>
      </w:r>
      <w:r>
        <w:rPr>
          <w:lang w:eastAsia="ko-KR"/>
        </w:rPr>
        <w:tab/>
      </w:r>
      <w:r>
        <w:t>(</w:t>
      </w:r>
      <w:r w:rsidRPr="00391150">
        <w:t>Non-3GPP access to 5GCN not allowed</w:t>
      </w:r>
      <w:r>
        <w:t>).</w:t>
      </w:r>
    </w:p>
    <w:p w14:paraId="18B64294" w14:textId="77777777" w:rsidR="00EC08E4" w:rsidRDefault="00EC08E4" w:rsidP="00EC08E4">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2324D95F" w14:textId="77777777" w:rsidR="00EC08E4" w:rsidRDefault="00EC08E4" w:rsidP="00EC08E4">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w:t>
      </w:r>
      <w:proofErr w:type="gramStart"/>
      <w:r w:rsidRPr="00831131">
        <w:t>i.e.</w:t>
      </w:r>
      <w:proofErr w:type="gramEnd"/>
      <w:r w:rsidRPr="00831131">
        <w:t xml:space="preserve"> 3GPP access or non-3GPP access</w:t>
      </w:r>
      <w:r>
        <w:t xml:space="preserve"> (see subclauses 4.7.2 and </w:t>
      </w:r>
      <w:r w:rsidRPr="00831131">
        <w:t>5.1.3</w:t>
      </w:r>
      <w:r>
        <w:t>)</w:t>
      </w:r>
      <w:r>
        <w:rPr>
          <w:rFonts w:eastAsia="Batang"/>
          <w:lang w:eastAsia="ja-JP"/>
        </w:rPr>
        <w:t>.</w:t>
      </w:r>
    </w:p>
    <w:p w14:paraId="57B3CE6D" w14:textId="77777777" w:rsidR="00EC08E4" w:rsidRPr="00270D6F" w:rsidRDefault="00EC08E4" w:rsidP="00EC08E4">
      <w:pPr>
        <w:pStyle w:val="B1"/>
      </w:pPr>
      <w:r>
        <w:tab/>
        <w:t>The UE shall disable the N1 mode capability for non-3GPP access (see subclause 4.9.3).</w:t>
      </w:r>
    </w:p>
    <w:p w14:paraId="28031F4A" w14:textId="77777777" w:rsidR="00EC08E4" w:rsidRDefault="00EC08E4" w:rsidP="00EC08E4">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1AD41EBF" w14:textId="77777777" w:rsidR="00EC08E4" w:rsidRPr="003168A2" w:rsidRDefault="00EC08E4" w:rsidP="00EC08E4">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56AC3617" w14:textId="77777777" w:rsidR="00EC08E4" w:rsidRPr="003168A2" w:rsidRDefault="00EC08E4" w:rsidP="00EC08E4">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27A3ECBE" w14:textId="77777777" w:rsidR="00EC08E4" w:rsidRPr="00B96F9F" w:rsidRDefault="00EC08E4" w:rsidP="00EC08E4">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56BE0D70" w14:textId="77777777" w:rsidR="00EC08E4" w:rsidRDefault="00EC08E4" w:rsidP="00EC08E4">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w:t>
      </w:r>
      <w:r w:rsidRPr="003839ED">
        <w:t xml:space="preserve"> </w:t>
      </w:r>
      <w:r w:rsidRPr="00A5227E">
        <w:t>an SNPN selection or</w:t>
      </w:r>
      <w:r>
        <w:t xml:space="preserve"> an SNPN selection for onboarding services according to 3GPP TS 23.122 [5].</w:t>
      </w:r>
    </w:p>
    <w:p w14:paraId="5416686A" w14:textId="77777777" w:rsidR="00EC08E4" w:rsidRPr="003168A2" w:rsidRDefault="00EC08E4" w:rsidP="00EC08E4">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AB08578" w14:textId="77777777" w:rsidR="00EC08E4" w:rsidRPr="00B96F9F" w:rsidRDefault="00EC08E4" w:rsidP="00EC08E4">
      <w:pPr>
        <w:pStyle w:val="B1"/>
      </w:pPr>
      <w:r w:rsidRPr="00B96F9F">
        <w:lastRenderedPageBreak/>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60FD3A10" w14:textId="77777777" w:rsidR="00EC08E4" w:rsidRPr="00CC0C94" w:rsidRDefault="00EC08E4" w:rsidP="00EC08E4">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the UE</w:t>
      </w:r>
      <w:r>
        <w:rPr>
          <w:lang w:eastAsia="zh-CN"/>
        </w:rPr>
        <w:t xml:space="preserve"> </w:t>
      </w:r>
      <w:r>
        <w:t>is registered for onboarding services in SNPN, the UE shall enter state 5GMM-DEREGISTERED.PLMN-SEARCH and perform an SNPN selection or an SNPN selection for onboarding services according to 3GPP TS 23.122 [5].</w:t>
      </w:r>
    </w:p>
    <w:p w14:paraId="6DA9602F" w14:textId="77777777" w:rsidR="00EC08E4" w:rsidRPr="00C53A1D" w:rsidRDefault="00EC08E4" w:rsidP="00EC08E4">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5DBEC41" w14:textId="77777777" w:rsidR="00EC08E4" w:rsidRDefault="00EC08E4" w:rsidP="00EC08E4">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310332C9" w14:textId="77777777" w:rsidR="00EC08E4" w:rsidRDefault="00EC08E4" w:rsidP="00EC08E4">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62C01332" w14:textId="77777777" w:rsidR="00EC08E4" w:rsidRDefault="00EC08E4" w:rsidP="00EC08E4">
      <w:pPr>
        <w:pStyle w:val="B1"/>
      </w:pPr>
      <w:r>
        <w:tab/>
        <w:t>If 5GMM cause #76 is received from:</w:t>
      </w:r>
    </w:p>
    <w:p w14:paraId="7DAD5E9F" w14:textId="77777777" w:rsidR="00EC08E4" w:rsidRDefault="00EC08E4" w:rsidP="00EC08E4">
      <w:pPr>
        <w:pStyle w:val="B2"/>
        <w:snapToGrid w:val="0"/>
      </w:pPr>
      <w:r>
        <w:rPr>
          <w:lang w:eastAsia="ko-KR"/>
        </w:rPr>
        <w:t>1)</w:t>
      </w:r>
      <w:r>
        <w:rPr>
          <w:lang w:eastAsia="ko-KR"/>
        </w:rPr>
        <w:tab/>
        <w:t xml:space="preserve">a 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7F13E475" w14:textId="77777777" w:rsidR="00EC08E4" w:rsidRDefault="00EC08E4" w:rsidP="00EC08E4">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39304F85" w14:textId="77777777" w:rsidR="00EC08E4" w:rsidRDefault="00EC08E4" w:rsidP="00EC08E4">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0D677444" w14:textId="77777777" w:rsidR="00EC08E4" w:rsidRDefault="00EC08E4" w:rsidP="00EC08E4">
      <w:pPr>
        <w:pStyle w:val="NO"/>
        <w:snapToGrid w:val="0"/>
      </w:pPr>
      <w:r>
        <w:t>NOTE 3:</w:t>
      </w:r>
      <w:r>
        <w:tab/>
        <w:t xml:space="preserve">When the UE receives the CAG information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54E40B1A" w14:textId="77777777" w:rsidR="00EC08E4" w:rsidRDefault="00EC08E4" w:rsidP="00EC08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4B8AB957" w14:textId="77777777" w:rsidR="00EC08E4" w:rsidRDefault="00EC08E4" w:rsidP="00EC08E4">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3F510BB" w14:textId="77777777" w:rsidR="00EC08E4" w:rsidRDefault="00EC08E4" w:rsidP="00EC08E4">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0B8F8C69" w14:textId="77777777" w:rsidR="00EC08E4" w:rsidRDefault="00EC08E4" w:rsidP="00EC08E4">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D0A4DA5" w14:textId="77777777" w:rsidR="00EC08E4" w:rsidRDefault="00EC08E4" w:rsidP="00EC08E4">
      <w:pPr>
        <w:pStyle w:val="B2"/>
        <w:snapToGrid w:val="0"/>
      </w:pPr>
      <w:r>
        <w:rPr>
          <w:rFonts w:hint="eastAsia"/>
          <w:lang w:eastAsia="ko-KR"/>
        </w:rPr>
        <w:lastRenderedPageBreak/>
        <w:t>2</w:t>
      </w:r>
      <w:r>
        <w:rPr>
          <w:lang w:eastAsia="ko-KR"/>
        </w:rPr>
        <w:t>)</w:t>
      </w:r>
      <w:r>
        <w:rPr>
          <w:lang w:eastAsia="ko-KR"/>
        </w:rPr>
        <w:tab/>
        <w:t xml:space="preserve">a non-CAG cell, and if the UE receives a </w:t>
      </w:r>
      <w:r>
        <w:t xml:space="preserve">"CAG information list" in the CAG information list IE or </w:t>
      </w:r>
      <w:r>
        <w:rPr>
          <w:rFonts w:eastAsia="Malgun Gothic"/>
        </w:rPr>
        <w:t xml:space="preserve">the Extended </w:t>
      </w:r>
      <w:r w:rsidRPr="008E342A">
        <w:t>CAG information list</w:t>
      </w:r>
      <w:r>
        <w:rPr>
          <w:lang w:val="en-US"/>
        </w:rPr>
        <w:t xml:space="preserve"> IE</w:t>
      </w:r>
      <w:r w:rsidRPr="008E342A">
        <w:t xml:space="preserve"> </w:t>
      </w:r>
      <w:r>
        <w:t>included in the DEREGISTRATION</w:t>
      </w:r>
      <w:r w:rsidRPr="003168A2">
        <w:t xml:space="preserve"> REQUEST</w:t>
      </w:r>
      <w:r>
        <w:t xml:space="preserve"> message, the UE shall:</w:t>
      </w:r>
    </w:p>
    <w:p w14:paraId="2F5180F1" w14:textId="77777777" w:rsidR="00EC08E4" w:rsidRDefault="00EC08E4" w:rsidP="00EC08E4">
      <w:pPr>
        <w:pStyle w:val="B3"/>
        <w:snapToGrid w:val="0"/>
        <w:rPr>
          <w:lang w:eastAsia="ko-KR"/>
        </w:rPr>
      </w:pPr>
      <w:r>
        <w:rPr>
          <w:lang w:eastAsia="ko-KR"/>
        </w:rPr>
        <w:t>i)</w:t>
      </w:r>
      <w:r>
        <w:rPr>
          <w:lang w:eastAsia="ko-KR"/>
        </w:rPr>
        <w:tab/>
        <w:t xml:space="preserve">replace the "CAG information list" stored in the UE with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when received in the HPLMN or EHPLMN;</w:t>
      </w:r>
    </w:p>
    <w:p w14:paraId="64CC7AC2" w14:textId="77777777" w:rsidR="00EC08E4" w:rsidRDefault="00EC08E4" w:rsidP="00EC08E4">
      <w:pPr>
        <w:pStyle w:val="B3"/>
        <w:snapToGrid w:val="0"/>
        <w:rPr>
          <w:lang w:eastAsia="ko-KR"/>
        </w:rPr>
      </w:pPr>
      <w:r>
        <w:rPr>
          <w:lang w:eastAsia="ko-KR"/>
        </w:rPr>
        <w:t>ii)</w:t>
      </w:r>
      <w:r>
        <w:rPr>
          <w:lang w:eastAsia="ko-KR"/>
        </w:rPr>
        <w:tab/>
        <w:t xml:space="preserve">replace the serving VPLMN's entry of the "CAG information list" stored in the UE with the serving VPLMN's entry of the received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 xml:space="preserve">when the UE receives the 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Pr>
          <w:lang w:eastAsia="ko-KR"/>
        </w:rPr>
        <w:t>in a serving PLMN other than the HPLMN or EHPLMN; or</w:t>
      </w:r>
    </w:p>
    <w:p w14:paraId="138E632F" w14:textId="77777777" w:rsidR="00EC08E4" w:rsidRDefault="00EC08E4" w:rsidP="00EC08E4">
      <w:pPr>
        <w:pStyle w:val="NO"/>
        <w:snapToGrid w:val="0"/>
      </w:pPr>
      <w:r>
        <w:t>NOTE 4:</w:t>
      </w:r>
      <w:r>
        <w:tab/>
        <w:t xml:space="preserve">When the UE receives the CAG </w:t>
      </w:r>
      <w:r w:rsidRPr="00AA245A">
        <w:t>information</w:t>
      </w:r>
      <w:r>
        <w:t xml:space="preserve"> list IE or </w:t>
      </w:r>
      <w:r>
        <w:rPr>
          <w:rFonts w:eastAsia="Malgun Gothic"/>
        </w:rPr>
        <w:t xml:space="preserve">the Extended </w:t>
      </w:r>
      <w:r w:rsidRPr="008E342A">
        <w:t>CAG information list</w:t>
      </w:r>
      <w:r>
        <w:rPr>
          <w:lang w:val="en-US"/>
        </w:rPr>
        <w:t xml:space="preserve"> IE</w:t>
      </w:r>
      <w:r w:rsidRPr="008E342A">
        <w:t xml:space="preserve"> </w:t>
      </w:r>
      <w:r>
        <w:t xml:space="preserve">in a serving PLMN other than the HPLMN or EHPLMN, entries of a PLMN other than the serving VPLMN, if any, in the received CAG information list IE or </w:t>
      </w:r>
      <w:r>
        <w:rPr>
          <w:rFonts w:eastAsia="Malgun Gothic"/>
        </w:rPr>
        <w:t xml:space="preserve">the Extended </w:t>
      </w:r>
      <w:r w:rsidRPr="008E342A">
        <w:t>CAG information list</w:t>
      </w:r>
      <w:r>
        <w:rPr>
          <w:lang w:val="en-US"/>
        </w:rPr>
        <w:t xml:space="preserve"> IE</w:t>
      </w:r>
      <w:r w:rsidRPr="008E342A">
        <w:t xml:space="preserve"> </w:t>
      </w:r>
      <w:r>
        <w:t>are ignored.</w:t>
      </w:r>
    </w:p>
    <w:p w14:paraId="587FBB78" w14:textId="77777777" w:rsidR="00EC08E4" w:rsidRDefault="00EC08E4" w:rsidP="00EC08E4">
      <w:pPr>
        <w:pStyle w:val="B3"/>
        <w:snapToGrid w:val="0"/>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rsidRPr="000759DA">
        <w:t xml:space="preserve">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or </w:t>
      </w:r>
      <w:r>
        <w:rPr>
          <w:rFonts w:eastAsia="Malgun Gothic"/>
        </w:rPr>
        <w:t xml:space="preserve">the Extended </w:t>
      </w:r>
      <w:r w:rsidRPr="008E342A">
        <w:t>CAG information list</w:t>
      </w:r>
      <w:r>
        <w:rPr>
          <w:lang w:val="en-US"/>
        </w:rPr>
        <w:t xml:space="preserve"> IE</w:t>
      </w:r>
      <w:r w:rsidRPr="008E342A">
        <w:t xml:space="preserve"> </w:t>
      </w:r>
      <w:r>
        <w:t xml:space="preserve">does not contain </w:t>
      </w:r>
      <w:r w:rsidRPr="000759DA">
        <w:t>the serving VPLMN</w:t>
      </w:r>
      <w:r>
        <w:t>'s entry.</w:t>
      </w:r>
    </w:p>
    <w:p w14:paraId="3747C9AE" w14:textId="77777777" w:rsidR="00EC08E4" w:rsidRDefault="00EC08E4" w:rsidP="00EC08E4">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810DEF1" w14:textId="77777777" w:rsidR="00EC08E4" w:rsidRDefault="00EC08E4" w:rsidP="00EC08E4">
      <w:pPr>
        <w:pStyle w:val="B2"/>
      </w:pPr>
      <w:r>
        <w:t>In addition:</w:t>
      </w:r>
    </w:p>
    <w:p w14:paraId="1A45AF60" w14:textId="77777777" w:rsidR="00EC08E4" w:rsidRDefault="00EC08E4" w:rsidP="00EC08E4">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7E65B7F5" w14:textId="77777777" w:rsidR="00EC08E4" w:rsidRDefault="00EC08E4" w:rsidP="00EC08E4">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 xml:space="preserve">the UE shall enter the state 5GMM-DEREGISTERED.PLMN-SEARCH and shall apply the PLMN selection process defined in </w:t>
      </w:r>
      <w:r>
        <w:rPr>
          <w:lang w:eastAsia="ko-KR"/>
        </w:rPr>
        <w:t>3GPP TS 23.122 [5]</w:t>
      </w:r>
      <w:r w:rsidRPr="00C2529A">
        <w:rPr>
          <w:lang w:eastAsia="ko-KR"/>
        </w:rPr>
        <w:t xml:space="preserve"> with the updated </w:t>
      </w:r>
      <w:r>
        <w:t>"CAG information list".</w:t>
      </w:r>
    </w:p>
    <w:p w14:paraId="1F4F3A27" w14:textId="77777777" w:rsidR="00EC08E4" w:rsidRDefault="00EC08E4" w:rsidP="00EC08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3D769F4B" w14:textId="77777777" w:rsidR="00EC08E4" w:rsidRPr="003168A2" w:rsidRDefault="00EC08E4" w:rsidP="00EC08E4">
      <w:pPr>
        <w:pStyle w:val="B1"/>
      </w:pPr>
      <w:r w:rsidRPr="003168A2">
        <w:t>#</w:t>
      </w:r>
      <w:r>
        <w:t>77</w:t>
      </w:r>
      <w:r w:rsidRPr="003168A2">
        <w:tab/>
        <w:t>(</w:t>
      </w:r>
      <w:r>
        <w:t xml:space="preserve">Wireline access area </w:t>
      </w:r>
      <w:r w:rsidRPr="003168A2">
        <w:t>not allowed)</w:t>
      </w:r>
      <w:r>
        <w:t>.</w:t>
      </w:r>
    </w:p>
    <w:p w14:paraId="0AC9D1C6" w14:textId="77777777" w:rsidR="00EC08E4" w:rsidRPr="00C53A1D" w:rsidRDefault="00EC08E4" w:rsidP="00EC08E4">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7B813E04" w14:textId="77777777" w:rsidR="00EC08E4" w:rsidRPr="00115A8F" w:rsidRDefault="00EC08E4" w:rsidP="00EC08E4">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28351C49" w14:textId="77777777" w:rsidR="00EC08E4" w:rsidRPr="00115A8F" w:rsidRDefault="00EC08E4" w:rsidP="00EC08E4">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w:t>
      </w:r>
      <w:proofErr w:type="gramStart"/>
      <w:r w:rsidRPr="00115A8F">
        <w:t>i.e.</w:t>
      </w:r>
      <w:proofErr w:type="gramEnd"/>
      <w:r w:rsidRPr="00115A8F">
        <w:t xml:space="preserve"> 3GPP access or non-3GPP access (see subclauses 4.7.2 and 5.1.3)</w:t>
      </w:r>
      <w:r w:rsidRPr="00115A8F">
        <w:rPr>
          <w:rFonts w:eastAsia="Batang"/>
          <w:lang w:eastAsia="ja-JP"/>
        </w:rPr>
        <w:t>.</w:t>
      </w:r>
    </w:p>
    <w:p w14:paraId="188AE7AD" w14:textId="77777777" w:rsidR="00EC08E4" w:rsidRPr="00E419C7" w:rsidRDefault="00EC08E4" w:rsidP="00EC08E4">
      <w:pPr>
        <w:pStyle w:val="B1"/>
      </w:pPr>
      <w:r w:rsidRPr="00E419C7">
        <w:t>#7</w:t>
      </w:r>
      <w:r w:rsidRPr="00E419C7">
        <w:rPr>
          <w:lang w:eastAsia="zh-CN"/>
        </w:rPr>
        <w:t>8</w:t>
      </w:r>
      <w:r w:rsidRPr="00E419C7">
        <w:rPr>
          <w:lang w:eastAsia="ko-KR"/>
        </w:rPr>
        <w:tab/>
      </w:r>
      <w:r w:rsidRPr="00E419C7">
        <w:t>(PLMN not allowed to operate at the present UE location).</w:t>
      </w:r>
    </w:p>
    <w:p w14:paraId="23E69272" w14:textId="77777777" w:rsidR="00EC08E4" w:rsidRPr="00E419C7" w:rsidRDefault="00EC08E4" w:rsidP="00EC08E4">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5F8CD489" w14:textId="77777777" w:rsidR="00EC08E4" w:rsidRDefault="00EC08E4" w:rsidP="00EC08E4">
      <w:pPr>
        <w:pStyle w:val="B1"/>
      </w:pPr>
      <w:r>
        <w:lastRenderedPageBreak/>
        <w:tab/>
        <w:t xml:space="preserve">The UE shall set the 5GS update status to 5U3 ROAMING NOT ALLOWED (and shall store it according to subclause 5.1.3.2.2) and shall delete 5G-GUTI, last visited registered TAI, TAI list and ngKSI. Additionally, the UE shall reset the registration attempt counter. </w:t>
      </w:r>
      <w:r w:rsidRPr="00E419C7">
        <w:t>The UE shall</w:t>
      </w:r>
      <w:r w:rsidRPr="00B43A98">
        <w:t xml:space="preserve"> store </w:t>
      </w:r>
      <w:r>
        <w:t xml:space="preserve">the PLMN </w:t>
      </w:r>
      <w:r w:rsidRPr="003168A2">
        <w:t>identity</w:t>
      </w:r>
      <w:r>
        <w:t xml:space="preserve"> and, if it is known, the current </w:t>
      </w:r>
      <w:r w:rsidRPr="00B118A3">
        <w:rPr>
          <w:lang w:eastAsia="ko-KR"/>
        </w:rPr>
        <w:t>geographical</w:t>
      </w:r>
      <w:r>
        <w:t xml:space="preserve"> location in the </w:t>
      </w:r>
      <w:r w:rsidRPr="003168A2">
        <w:t>list of</w:t>
      </w:r>
      <w:r>
        <w:t xml:space="preserve"> "</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and shall start a corresponding </w:t>
      </w:r>
      <w:r>
        <w:rPr>
          <w:noProof/>
          <w:lang w:val="en-US"/>
        </w:rPr>
        <w:t>tim</w:t>
      </w:r>
      <w:r w:rsidRPr="00F4007B">
        <w:rPr>
          <w:noProof/>
          <w:lang w:val="en-US"/>
        </w:rPr>
        <w:t xml:space="preserve">er </w:t>
      </w:r>
      <w:r w:rsidRPr="00F4007B">
        <w:t>instance (see subclause 4.23.</w:t>
      </w:r>
      <w:r>
        <w:t>2</w:t>
      </w:r>
      <w:r w:rsidRPr="00F4007B">
        <w:t>). The UE shall enter state 5GMM-DEREGISTERED.PLMN-SEARCH and perform a PLMN selection according to 3GPP TS 23.122 [5].</w:t>
      </w:r>
    </w:p>
    <w:p w14:paraId="38C283A8" w14:textId="77777777" w:rsidR="00EC08E4" w:rsidRPr="00E419C7" w:rsidRDefault="00EC08E4" w:rsidP="00EC08E4">
      <w:pPr>
        <w:pStyle w:val="B1"/>
      </w:pPr>
      <w:r>
        <w:tab/>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9418F7D" w14:textId="77777777" w:rsidR="00EC08E4" w:rsidRDefault="00EC08E4" w:rsidP="00EC08E4">
      <w:pPr>
        <w:pStyle w:val="B1"/>
      </w:pPr>
      <w:r>
        <w:t>#79</w:t>
      </w:r>
      <w:r>
        <w:tab/>
        <w:t>(UAS services not allowed).</w:t>
      </w:r>
    </w:p>
    <w:p w14:paraId="032A5E85" w14:textId="77777777" w:rsidR="00EC08E4" w:rsidRDefault="00EC08E4" w:rsidP="00EC08E4">
      <w:pPr>
        <w:pStyle w:val="B1"/>
        <w:snapToGrid w:val="0"/>
        <w:rPr>
          <w:rFonts w:eastAsia="Malgun Gothic"/>
          <w:lang w:val="en-US" w:eastAsia="ko-KR"/>
        </w:rPr>
      </w:pPr>
      <w:r>
        <w:t>-</w:t>
      </w:r>
      <w:r>
        <w:tab/>
        <w:t>A UE which is not a UE supporting UAS services receiving this cause value shall considered it as an abnormal case and the behaviour of the UE is specified in subclause 5.5.2.3.4.</w:t>
      </w:r>
    </w:p>
    <w:p w14:paraId="0B78B8F6" w14:textId="77777777" w:rsidR="00EC08E4" w:rsidRDefault="00EC08E4" w:rsidP="00EC08E4">
      <w:pPr>
        <w:pStyle w:val="B1"/>
        <w:snapToGrid w:val="0"/>
        <w:rPr>
          <w:rFonts w:eastAsia="Malgun Gothic"/>
          <w:lang w:val="en-US" w:eastAsia="ko-KR"/>
        </w:rPr>
      </w:pPr>
      <w:r>
        <w:tab/>
        <w:t>A UE supporting UAS service shall set the 5GS update status to 5U2 NOT UPDATED and enter state 5GMM-DEREGISTERED.NORMAL-SERVICE or 5GMM-DEREGISTERED.PLMN-SEARCH</w:t>
      </w:r>
      <w:r>
        <w:rPr>
          <w:rFonts w:eastAsia="Malgun Gothic"/>
          <w:lang w:val="en-US" w:eastAsia="ko-KR"/>
        </w:rPr>
        <w:t xml:space="preserve">. Additionally, the UE shall reset the registration attempt counter. </w:t>
      </w:r>
      <w:r>
        <w:rPr>
          <w:rFonts w:hint="eastAsia"/>
          <w:lang w:val="en-US" w:eastAsia="zh-CN"/>
        </w:rPr>
        <w:t xml:space="preserve">If the </w:t>
      </w:r>
      <w:r>
        <w:rPr>
          <w:rFonts w:eastAsia="Malgun Gothic"/>
          <w:lang w:val="en-US" w:eastAsia="ko-KR"/>
        </w:rPr>
        <w:t xml:space="preserve">UE </w:t>
      </w:r>
      <w:r>
        <w:rPr>
          <w:rFonts w:hint="eastAsia"/>
          <w:lang w:val="en-US" w:eastAsia="zh-CN"/>
        </w:rPr>
        <w:t>re-</w:t>
      </w:r>
      <w:r>
        <w:rPr>
          <w:rFonts w:eastAsia="Malgun Gothic"/>
          <w:lang w:val="en-US" w:eastAsia="ko-KR"/>
        </w:rPr>
        <w:t xml:space="preserve">attempt the registration procedure </w:t>
      </w:r>
      <w:r w:rsidRPr="008E3E1E">
        <w:rPr>
          <w:rFonts w:eastAsia="Malgun Gothic"/>
          <w:lang w:val="en-US" w:eastAsia="ko-KR"/>
        </w:rPr>
        <w:t>to the current PLMN</w:t>
      </w:r>
      <w:r>
        <w:rPr>
          <w:rFonts w:hint="eastAsia"/>
          <w:lang w:val="en-US" w:eastAsia="zh-CN"/>
        </w:rPr>
        <w:t>,</w:t>
      </w:r>
      <w:r>
        <w:rPr>
          <w:rFonts w:eastAsia="Malgun Gothic"/>
          <w:lang w:val="en-US" w:eastAsia="ko-KR"/>
        </w:rPr>
        <w:t xml:space="preserve"> </w:t>
      </w:r>
      <w:r>
        <w:rPr>
          <w:rFonts w:hint="eastAsia"/>
          <w:lang w:val="en-US" w:eastAsia="zh-CN"/>
        </w:rPr>
        <w:t xml:space="preserve">the UE shall not </w:t>
      </w:r>
      <w:r>
        <w:rPr>
          <w:rFonts w:eastAsia="Malgun Gothic"/>
          <w:lang w:val="en-US" w:eastAsia="ko-KR"/>
        </w:rPr>
        <w:t>includ</w:t>
      </w:r>
      <w:r>
        <w:rPr>
          <w:rFonts w:hint="eastAsia"/>
          <w:lang w:val="en-US" w:eastAsia="zh-CN"/>
        </w:rPr>
        <w:t>e</w:t>
      </w:r>
      <w:r>
        <w:rPr>
          <w:rFonts w:eastAsia="Malgun Gothic"/>
          <w:lang w:val="en-US" w:eastAsia="ko-KR"/>
        </w:rPr>
        <w:t xml:space="preserve"> </w:t>
      </w:r>
      <w:r w:rsidRPr="008E3E1E">
        <w:rPr>
          <w:rFonts w:eastAsia="Malgun Gothic"/>
          <w:lang w:val="en-US" w:eastAsia="ko-KR"/>
        </w:rPr>
        <w:t xml:space="preserve">the </w:t>
      </w:r>
      <w:r>
        <w:rPr>
          <w:rFonts w:hint="eastAsia"/>
          <w:lang w:val="en-US" w:eastAsia="zh-CN"/>
        </w:rPr>
        <w:t>s</w:t>
      </w:r>
      <w:r w:rsidRPr="008E3E1E">
        <w:rPr>
          <w:rFonts w:eastAsia="Malgun Gothic"/>
          <w:lang w:val="en-US" w:eastAsia="ko-KR"/>
        </w:rPr>
        <w:t xml:space="preserve">ervice-level device ID set to the CAA-level UAV ID in the Service-level-AA container IE </w:t>
      </w:r>
      <w:r>
        <w:rPr>
          <w:rFonts w:eastAsia="Malgun Gothic"/>
          <w:lang w:val="en-US" w:eastAsia="ko-KR"/>
        </w:rPr>
        <w:t>of REGISTRATION REQUEST message.</w:t>
      </w:r>
    </w:p>
    <w:p w14:paraId="315C6207" w14:textId="77777777" w:rsidR="00EC08E4" w:rsidRPr="00A80EA5" w:rsidRDefault="00EC08E4" w:rsidP="00EC08E4">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40297AE7" w14:textId="77777777" w:rsidR="00EC08E4" w:rsidRPr="00B51EDD" w:rsidRDefault="00EC08E4" w:rsidP="00EC08E4">
      <w:pPr>
        <w:pStyle w:val="B1"/>
      </w:pPr>
      <w:r w:rsidRPr="002B628A">
        <w:t>#</w:t>
      </w:r>
      <w:r>
        <w:t>93</w:t>
      </w:r>
      <w:r w:rsidRPr="00D313DC">
        <w:tab/>
        <w:t>(</w:t>
      </w:r>
      <w:r w:rsidRPr="00B51EDD">
        <w:t>Onboarding services terminated</w:t>
      </w:r>
      <w:r w:rsidRPr="002B628A">
        <w:t>).</w:t>
      </w:r>
    </w:p>
    <w:p w14:paraId="125CCEBE" w14:textId="77777777" w:rsidR="00EC08E4" w:rsidRDefault="00EC08E4" w:rsidP="00EC08E4">
      <w:pPr>
        <w:pStyle w:val="B1"/>
      </w:pPr>
      <w:r w:rsidRPr="002B628A">
        <w:tab/>
      </w:r>
      <w:r w:rsidRPr="00B51EDD">
        <w:t>If the UE is not registered for onboarding services in SNPN, this cause value received from a cell belonging to an SNPN is considered as an abnormal case and the behaviour of the UE is specified in subclause</w:t>
      </w:r>
      <w:r>
        <w:t> </w:t>
      </w:r>
      <w:r w:rsidRPr="00B51EDD">
        <w:t>5.5.2.3.4.</w:t>
      </w:r>
    </w:p>
    <w:p w14:paraId="0D741084" w14:textId="77777777" w:rsidR="00EC08E4" w:rsidRDefault="00EC08E4" w:rsidP="00EC08E4">
      <w:pPr>
        <w:pStyle w:val="B1"/>
      </w:pPr>
      <w:r w:rsidRPr="00B51EDD">
        <w:tab/>
      </w:r>
      <w:r>
        <w:t xml:space="preserve">If the </w:t>
      </w:r>
      <w:bookmarkStart w:id="48" w:name="_Hlk85100335"/>
      <w:r w:rsidRPr="00651405">
        <w:t>UE is not operating in SNPN access operation mode</w:t>
      </w:r>
      <w:bookmarkEnd w:id="48"/>
      <w:r>
        <w:rPr>
          <w:noProof/>
        </w:rPr>
        <w:t>, the UE</w:t>
      </w:r>
      <w:r w:rsidRPr="00D313DC">
        <w:t xml:space="preserve"> shall</w:t>
      </w:r>
      <w:r>
        <w:t xml:space="preserve"> enter the state </w:t>
      </w:r>
      <w:r w:rsidRPr="00D313DC">
        <w:t>5GMM-DEREGISTERED.PLMN-SEARCH</w:t>
      </w:r>
      <w:r>
        <w:t xml:space="preserve"> and </w:t>
      </w:r>
      <w:r w:rsidRPr="00D313DC">
        <w:t xml:space="preserve">perform </w:t>
      </w:r>
      <w:r>
        <w:t>a</w:t>
      </w:r>
      <w:r w:rsidRPr="00D313DC">
        <w:t xml:space="preserve"> </w:t>
      </w:r>
      <w:r>
        <w:t>PLMN</w:t>
      </w:r>
      <w:r w:rsidRPr="00D313DC">
        <w:t xml:space="preserve"> selection according to 3GPP TS 23.122 [5]</w:t>
      </w:r>
      <w:r>
        <w:t>.</w:t>
      </w:r>
    </w:p>
    <w:p w14:paraId="38AA41FD" w14:textId="77777777" w:rsidR="00EC08E4" w:rsidRPr="00D313DC" w:rsidRDefault="00EC08E4" w:rsidP="00EC08E4">
      <w:pPr>
        <w:pStyle w:val="B1"/>
      </w:pPr>
      <w:r>
        <w:tab/>
        <w:t>If the UE is operating in SNPN access operation mode, t</w:t>
      </w:r>
      <w:r w:rsidRPr="00D313DC">
        <w:t xml:space="preserve">he UE shall enter </w:t>
      </w:r>
      <w:r>
        <w:t xml:space="preserve">the </w:t>
      </w:r>
      <w:r w:rsidRPr="00D313DC">
        <w:t>state 5GMM-DEREGISTERED.PLMN-SEARCH and perform an SNPN selection according to 3GPP TS 23.122 [5].</w:t>
      </w:r>
    </w:p>
    <w:p w14:paraId="76B25CED" w14:textId="77777777" w:rsidR="00EC08E4" w:rsidRPr="002B628A" w:rsidRDefault="00EC08E4" w:rsidP="00EC08E4">
      <w:pPr>
        <w:pStyle w:val="NO"/>
      </w:pPr>
      <w:bookmarkStart w:id="49" w:name="_Hlk85100079"/>
      <w:r w:rsidRPr="002B628A">
        <w:t>NOTE </w:t>
      </w:r>
      <w:r>
        <w:t>6</w:t>
      </w:r>
      <w:r w:rsidRPr="002B628A">
        <w:t>:</w:t>
      </w:r>
      <w:r w:rsidRPr="002B628A">
        <w:tab/>
        <w:t xml:space="preserve">In case </w:t>
      </w:r>
      <w:r>
        <w:t>the</w:t>
      </w:r>
      <w:bookmarkEnd w:id="49"/>
      <w:r>
        <w:t xml:space="preserve"> configuration of one or more entries of the "list of subscriber data"</w:t>
      </w:r>
      <w:r w:rsidRPr="002B628A">
        <w:t xml:space="preserve"> was not completed at the time of </w:t>
      </w:r>
      <w:r w:rsidRPr="002B628A">
        <w:rPr>
          <w:lang w:eastAsia="zh-CN"/>
        </w:rPr>
        <w:t>n</w:t>
      </w:r>
      <w:r w:rsidRPr="002B628A">
        <w:t>etwork-initiated de-registration procedure, the UE can re</w:t>
      </w:r>
      <w:r>
        <w:t>try registration</w:t>
      </w:r>
      <w:r w:rsidRPr="002B628A">
        <w:t xml:space="preserve"> after the de-registration procedure is completed.</w:t>
      </w:r>
    </w:p>
    <w:p w14:paraId="4E987750" w14:textId="5BB23F57" w:rsidR="00623995" w:rsidRPr="006B5418" w:rsidRDefault="00623995" w:rsidP="00623995">
      <w:pPr>
        <w:jc w:val="center"/>
        <w:rPr>
          <w:rFonts w:ascii="Arial" w:hAnsi="Arial" w:cs="Arial"/>
          <w:color w:val="0000FF"/>
          <w:sz w:val="28"/>
          <w:szCs w:val="28"/>
          <w:lang w:val="en-US"/>
        </w:rPr>
      </w:pPr>
      <w:r w:rsidRPr="00DB12B9">
        <w:rPr>
          <w:noProof/>
          <w:highlight w:val="green"/>
        </w:rPr>
        <w:t xml:space="preserve">***** </w:t>
      </w:r>
      <w:r>
        <w:rPr>
          <w:noProof/>
          <w:highlight w:val="green"/>
        </w:rPr>
        <w:t>Next</w:t>
      </w:r>
      <w:r w:rsidRPr="00DB12B9">
        <w:rPr>
          <w:noProof/>
          <w:highlight w:val="green"/>
        </w:rPr>
        <w:t xml:space="preserve"> change *****</w:t>
      </w:r>
    </w:p>
    <w:p w14:paraId="091022B8" w14:textId="77777777" w:rsidR="00E73747" w:rsidRPr="00764E3C" w:rsidRDefault="00E73747" w:rsidP="00E73747">
      <w:pPr>
        <w:pStyle w:val="40"/>
      </w:pPr>
      <w:bookmarkStart w:id="50" w:name="_Toc27747101"/>
      <w:bookmarkStart w:id="51" w:name="_Toc36213291"/>
      <w:bookmarkStart w:id="52" w:name="_Toc36657468"/>
      <w:bookmarkStart w:id="53" w:name="_Toc45287137"/>
      <w:bookmarkStart w:id="54" w:name="_Toc51948408"/>
      <w:bookmarkStart w:id="55" w:name="_Toc51949500"/>
      <w:bookmarkStart w:id="56" w:name="_Toc106796552"/>
      <w:r w:rsidRPr="003168A2">
        <w:rPr>
          <w:lang w:val="en-US"/>
        </w:rPr>
        <w:t>8.</w:t>
      </w:r>
      <w:r>
        <w:rPr>
          <w:lang w:val="en-US"/>
        </w:rPr>
        <w:t>2</w:t>
      </w:r>
      <w:r w:rsidRPr="003168A2">
        <w:rPr>
          <w:lang w:val="en-US"/>
        </w:rPr>
        <w:t>.</w:t>
      </w:r>
      <w:r>
        <w:rPr>
          <w:rFonts w:hint="eastAsia"/>
          <w:lang w:val="en-US" w:eastAsia="zh-CN"/>
        </w:rPr>
        <w:t>1</w:t>
      </w:r>
      <w:r>
        <w:rPr>
          <w:lang w:val="en-US" w:eastAsia="zh-CN"/>
        </w:rPr>
        <w:t>4</w:t>
      </w:r>
      <w:r>
        <w:rPr>
          <w:lang w:val="en-US"/>
        </w:rPr>
        <w:t>.4</w:t>
      </w:r>
      <w:r w:rsidRPr="003168A2">
        <w:rPr>
          <w:lang w:val="en-US"/>
        </w:rPr>
        <w:tab/>
      </w:r>
      <w:r w:rsidRPr="006C1A5E">
        <w:rPr>
          <w:lang w:eastAsia="zh-CN"/>
        </w:rPr>
        <w:t>Rejected NSSAI</w:t>
      </w:r>
      <w:bookmarkEnd w:id="50"/>
      <w:bookmarkEnd w:id="51"/>
      <w:bookmarkEnd w:id="52"/>
      <w:bookmarkEnd w:id="53"/>
      <w:bookmarkEnd w:id="54"/>
      <w:bookmarkEnd w:id="55"/>
      <w:bookmarkEnd w:id="56"/>
    </w:p>
    <w:p w14:paraId="7AD62652" w14:textId="3152CFFF" w:rsidR="00B3674B" w:rsidRPr="00E73747" w:rsidRDefault="00E73747" w:rsidP="00623995">
      <w:r w:rsidRPr="00F1787C">
        <w:t xml:space="preserve">The AMF </w:t>
      </w:r>
      <w:r>
        <w:t xml:space="preserve">may </w:t>
      </w:r>
      <w:r w:rsidRPr="00F1787C">
        <w:t xml:space="preserve">include this IE </w:t>
      </w:r>
      <w:r w:rsidRPr="008A6930">
        <w:t xml:space="preserve">to inform the UE of </w:t>
      </w:r>
      <w:r>
        <w:t>one or more</w:t>
      </w:r>
      <w:r w:rsidRPr="008A6930">
        <w:t xml:space="preserve"> S-NSSAIs that were rejected by the network</w:t>
      </w:r>
      <w:del w:id="57" w:author="OPPO-Haorui-rev" w:date="2022-08-18T10:52:00Z">
        <w:r w:rsidDel="00D739A6">
          <w:delText xml:space="preserve"> due to </w:delText>
        </w:r>
        <w:r w:rsidDel="00D739A6">
          <w:rPr>
            <w:lang w:eastAsia="ko-KR"/>
          </w:rPr>
          <w:delText>network slice-specific</w:delText>
        </w:r>
        <w:r w:rsidDel="00D739A6">
          <w:delText xml:space="preserve"> authentication and authorization failure or revocation as specified in subclause 4.6.2.4</w:delText>
        </w:r>
      </w:del>
      <w:r>
        <w:t>.</w:t>
      </w:r>
    </w:p>
    <w:p w14:paraId="6034E4DD" w14:textId="4246B147" w:rsidR="00623995" w:rsidRPr="006B5418" w:rsidRDefault="00623995" w:rsidP="00623995">
      <w:pPr>
        <w:jc w:val="center"/>
        <w:rPr>
          <w:rFonts w:ascii="Arial" w:hAnsi="Arial" w:cs="Arial"/>
          <w:color w:val="0000FF"/>
          <w:sz w:val="28"/>
          <w:szCs w:val="28"/>
          <w:lang w:val="en-US"/>
        </w:rPr>
      </w:pPr>
      <w:r w:rsidRPr="00DB12B9">
        <w:rPr>
          <w:noProof/>
          <w:highlight w:val="green"/>
        </w:rPr>
        <w:t xml:space="preserve">***** </w:t>
      </w:r>
      <w:r>
        <w:rPr>
          <w:noProof/>
          <w:highlight w:val="green"/>
        </w:rPr>
        <w:t>Next</w:t>
      </w:r>
      <w:r w:rsidRPr="00DB12B9">
        <w:rPr>
          <w:noProof/>
          <w:highlight w:val="green"/>
        </w:rPr>
        <w:t xml:space="preserve"> change *****</w:t>
      </w:r>
    </w:p>
    <w:p w14:paraId="07B04D51" w14:textId="77777777" w:rsidR="00E73747" w:rsidRPr="00764E3C" w:rsidRDefault="00E73747" w:rsidP="00E73747">
      <w:pPr>
        <w:pStyle w:val="40"/>
      </w:pPr>
      <w:bookmarkStart w:id="58" w:name="_Toc51948410"/>
      <w:bookmarkStart w:id="59" w:name="_Toc51949502"/>
      <w:bookmarkStart w:id="60" w:name="_Toc106796554"/>
      <w:r w:rsidRPr="003168A2">
        <w:rPr>
          <w:lang w:val="en-US"/>
        </w:rPr>
        <w:t>8.</w:t>
      </w:r>
      <w:r>
        <w:rPr>
          <w:lang w:val="en-US"/>
        </w:rPr>
        <w:t>2</w:t>
      </w:r>
      <w:r w:rsidRPr="003168A2">
        <w:rPr>
          <w:lang w:val="en-US"/>
        </w:rPr>
        <w:t>.</w:t>
      </w:r>
      <w:r>
        <w:rPr>
          <w:rFonts w:hint="eastAsia"/>
          <w:lang w:val="en-US" w:eastAsia="zh-CN"/>
        </w:rPr>
        <w:t>1</w:t>
      </w:r>
      <w:r>
        <w:rPr>
          <w:lang w:val="en-US" w:eastAsia="zh-CN"/>
        </w:rPr>
        <w:t>4</w:t>
      </w:r>
      <w:r>
        <w:rPr>
          <w:lang w:val="en-US"/>
        </w:rPr>
        <w:t>.6</w:t>
      </w:r>
      <w:r w:rsidRPr="003168A2">
        <w:rPr>
          <w:lang w:val="en-US"/>
        </w:rPr>
        <w:tab/>
      </w:r>
      <w:r>
        <w:t>Extended r</w:t>
      </w:r>
      <w:r w:rsidRPr="00CE60D4">
        <w:t>ejected</w:t>
      </w:r>
      <w:r w:rsidRPr="006C1A5E" w:rsidDel="00CC1E39">
        <w:rPr>
          <w:lang w:eastAsia="zh-CN"/>
        </w:rPr>
        <w:t xml:space="preserve"> </w:t>
      </w:r>
      <w:r w:rsidRPr="006C1A5E">
        <w:rPr>
          <w:lang w:eastAsia="zh-CN"/>
        </w:rPr>
        <w:t>NSSAI</w:t>
      </w:r>
      <w:bookmarkEnd w:id="58"/>
      <w:bookmarkEnd w:id="59"/>
      <w:bookmarkEnd w:id="60"/>
    </w:p>
    <w:p w14:paraId="7DD519EB" w14:textId="3841C141" w:rsidR="001D3AAF" w:rsidRPr="00E73747" w:rsidRDefault="00E73747" w:rsidP="00E73747">
      <w:r>
        <w:t>If the UE supports Extended r</w:t>
      </w:r>
      <w:r w:rsidRPr="00CE60D4">
        <w:t>ejected</w:t>
      </w:r>
      <w:r w:rsidRPr="00F204AD">
        <w:t xml:space="preserve"> NSSAI</w:t>
      </w:r>
      <w:r>
        <w:t>,</w:t>
      </w:r>
      <w:r w:rsidRPr="00AE5131">
        <w:t xml:space="preserve"> </w:t>
      </w:r>
      <w:r>
        <w:t>t</w:t>
      </w:r>
      <w:r w:rsidRPr="00F1787C">
        <w:t xml:space="preserve">he AMF </w:t>
      </w:r>
      <w:r>
        <w:t xml:space="preserve">may </w:t>
      </w:r>
      <w:r w:rsidRPr="00F1787C">
        <w:t xml:space="preserve">include this IE </w:t>
      </w:r>
      <w:r w:rsidRPr="008A6930">
        <w:t xml:space="preserve">to inform the UE of </w:t>
      </w:r>
      <w:r>
        <w:t>one or more</w:t>
      </w:r>
      <w:r w:rsidRPr="008A6930">
        <w:t xml:space="preserve"> S-NSSAIs that were rejected by the network</w:t>
      </w:r>
      <w:del w:id="61" w:author="OPPO-Haorui-rev" w:date="2022-08-18T10:52:00Z">
        <w:r w:rsidDel="00D739A6">
          <w:delText xml:space="preserve"> due to </w:delText>
        </w:r>
        <w:r w:rsidDel="00D739A6">
          <w:rPr>
            <w:lang w:eastAsia="ko-KR"/>
          </w:rPr>
          <w:delText>network slice-specific</w:delText>
        </w:r>
        <w:r w:rsidDel="00D739A6">
          <w:delText xml:space="preserve"> authentication and authorization failure or revocation as specified in subclause 4.6.2.4</w:delText>
        </w:r>
      </w:del>
      <w:r>
        <w:t>.</w:t>
      </w:r>
    </w:p>
    <w:p w14:paraId="4E325F11" w14:textId="2D0BB67A" w:rsidR="00F15DE3" w:rsidRPr="006B5418" w:rsidRDefault="001D3AAF" w:rsidP="001D3AAF">
      <w:pPr>
        <w:jc w:val="center"/>
        <w:rPr>
          <w:rFonts w:ascii="Arial" w:hAnsi="Arial" w:cs="Arial"/>
          <w:color w:val="0000FF"/>
          <w:sz w:val="28"/>
          <w:szCs w:val="28"/>
          <w:lang w:val="en-US"/>
        </w:rPr>
      </w:pPr>
      <w:r w:rsidRPr="00DB12B9">
        <w:rPr>
          <w:noProof/>
          <w:highlight w:val="green"/>
        </w:rPr>
        <w:t xml:space="preserve">***** </w:t>
      </w:r>
      <w:r>
        <w:rPr>
          <w:noProof/>
          <w:highlight w:val="green"/>
        </w:rPr>
        <w:t>End of</w:t>
      </w:r>
      <w:r w:rsidRPr="00DB12B9">
        <w:rPr>
          <w:noProof/>
          <w:highlight w:val="green"/>
        </w:rPr>
        <w:t xml:space="preserve"> change</w:t>
      </w:r>
      <w:r w:rsidR="00623995">
        <w:rPr>
          <w:noProof/>
          <w:highlight w:val="green"/>
        </w:rPr>
        <w:t>s</w:t>
      </w:r>
      <w:r w:rsidRPr="00DB12B9">
        <w:rPr>
          <w:noProof/>
          <w:highlight w:val="green"/>
        </w:rPr>
        <w:t xml:space="preserve"> *****</w:t>
      </w:r>
    </w:p>
    <w:p w14:paraId="68C9CD36" w14:textId="77777777" w:rsidR="001E41F3" w:rsidRDefault="001E41F3">
      <w:pPr>
        <w:rPr>
          <w:noProof/>
        </w:rPr>
      </w:pPr>
    </w:p>
    <w:sectPr w:rsidR="001E41F3">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7987" w14:textId="77777777" w:rsidR="009627E7" w:rsidRDefault="009627E7">
      <w:r>
        <w:separator/>
      </w:r>
    </w:p>
  </w:endnote>
  <w:endnote w:type="continuationSeparator" w:id="0">
    <w:p w14:paraId="6EF427A3" w14:textId="77777777" w:rsidR="009627E7" w:rsidRDefault="00962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CB52" w14:textId="77777777" w:rsidR="009627E7" w:rsidRDefault="009627E7">
      <w:r>
        <w:separator/>
      </w:r>
    </w:p>
  </w:footnote>
  <w:footnote w:type="continuationSeparator" w:id="0">
    <w:p w14:paraId="17EB4FB7" w14:textId="77777777" w:rsidR="009627E7" w:rsidRDefault="00962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5EADA" w14:textId="77777777" w:rsidR="00A9104D" w:rsidRDefault="009627E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D19E6" w14:textId="77777777" w:rsidR="00A9104D" w:rsidRDefault="004825FB">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5CE69" w14:textId="77777777" w:rsidR="00A9104D" w:rsidRDefault="009627E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PPO-Haorui-rev">
    <w15:presenceInfo w15:providerId="None" w15:userId="OPPO-Haorui-rev"/>
  </w15:person>
  <w15:person w15:author="杨寅飞(Yinfei Yang)">
    <w15:presenceInfo w15:providerId="AD" w15:userId="S-1-5-21-2452239665-523403658-1294386290-5486"/>
  </w15:person>
  <w15:person w15:author="OPPO-Haorui">
    <w15:presenceInfo w15:providerId="None" w15:userId="OPPO-Haor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42127"/>
    <w:rsid w:val="000628F9"/>
    <w:rsid w:val="000846E1"/>
    <w:rsid w:val="000A6394"/>
    <w:rsid w:val="000B7FED"/>
    <w:rsid w:val="000C038A"/>
    <w:rsid w:val="000C4056"/>
    <w:rsid w:val="000C6598"/>
    <w:rsid w:val="000D44B3"/>
    <w:rsid w:val="000E34FB"/>
    <w:rsid w:val="00111D91"/>
    <w:rsid w:val="00131C76"/>
    <w:rsid w:val="00145D43"/>
    <w:rsid w:val="00186D23"/>
    <w:rsid w:val="00192C46"/>
    <w:rsid w:val="001A08B3"/>
    <w:rsid w:val="001A4385"/>
    <w:rsid w:val="001A7B60"/>
    <w:rsid w:val="001B52F0"/>
    <w:rsid w:val="001B7A65"/>
    <w:rsid w:val="001D3AAF"/>
    <w:rsid w:val="001D7B0F"/>
    <w:rsid w:val="001E1201"/>
    <w:rsid w:val="001E41F3"/>
    <w:rsid w:val="001F43A4"/>
    <w:rsid w:val="001F54C0"/>
    <w:rsid w:val="00221860"/>
    <w:rsid w:val="002428D9"/>
    <w:rsid w:val="0026004D"/>
    <w:rsid w:val="002640DD"/>
    <w:rsid w:val="00275D12"/>
    <w:rsid w:val="00284FEB"/>
    <w:rsid w:val="002860C4"/>
    <w:rsid w:val="0029242A"/>
    <w:rsid w:val="00294596"/>
    <w:rsid w:val="002B5741"/>
    <w:rsid w:val="002C35D9"/>
    <w:rsid w:val="002D0268"/>
    <w:rsid w:val="002E1771"/>
    <w:rsid w:val="002E472E"/>
    <w:rsid w:val="002E64DC"/>
    <w:rsid w:val="002F5491"/>
    <w:rsid w:val="00305409"/>
    <w:rsid w:val="00325136"/>
    <w:rsid w:val="00325AF4"/>
    <w:rsid w:val="0033747D"/>
    <w:rsid w:val="003609EF"/>
    <w:rsid w:val="0036231A"/>
    <w:rsid w:val="00374DD4"/>
    <w:rsid w:val="003A0E63"/>
    <w:rsid w:val="003D454E"/>
    <w:rsid w:val="003E1A36"/>
    <w:rsid w:val="003E32F9"/>
    <w:rsid w:val="003E45A1"/>
    <w:rsid w:val="003F08F5"/>
    <w:rsid w:val="00406B48"/>
    <w:rsid w:val="00410371"/>
    <w:rsid w:val="00414F8C"/>
    <w:rsid w:val="00421D4C"/>
    <w:rsid w:val="004242F1"/>
    <w:rsid w:val="004470CD"/>
    <w:rsid w:val="004825FB"/>
    <w:rsid w:val="004A3FD8"/>
    <w:rsid w:val="004B75B7"/>
    <w:rsid w:val="0051580D"/>
    <w:rsid w:val="005207BD"/>
    <w:rsid w:val="00532A46"/>
    <w:rsid w:val="0053384F"/>
    <w:rsid w:val="00547111"/>
    <w:rsid w:val="00576A3B"/>
    <w:rsid w:val="00592D74"/>
    <w:rsid w:val="005E2C44"/>
    <w:rsid w:val="005E7671"/>
    <w:rsid w:val="00614509"/>
    <w:rsid w:val="00621188"/>
    <w:rsid w:val="00623995"/>
    <w:rsid w:val="006257ED"/>
    <w:rsid w:val="00626471"/>
    <w:rsid w:val="00632C30"/>
    <w:rsid w:val="00634C00"/>
    <w:rsid w:val="00652FB4"/>
    <w:rsid w:val="00665C47"/>
    <w:rsid w:val="00667FDD"/>
    <w:rsid w:val="006800D9"/>
    <w:rsid w:val="006817BB"/>
    <w:rsid w:val="00695808"/>
    <w:rsid w:val="006A61E8"/>
    <w:rsid w:val="006B402A"/>
    <w:rsid w:val="006B46FB"/>
    <w:rsid w:val="006E21FB"/>
    <w:rsid w:val="006F0E6B"/>
    <w:rsid w:val="006F7BB6"/>
    <w:rsid w:val="00707F18"/>
    <w:rsid w:val="00754269"/>
    <w:rsid w:val="00765DFA"/>
    <w:rsid w:val="00792342"/>
    <w:rsid w:val="0079465F"/>
    <w:rsid w:val="007977A8"/>
    <w:rsid w:val="007A670D"/>
    <w:rsid w:val="007B2BF6"/>
    <w:rsid w:val="007B512A"/>
    <w:rsid w:val="007B7A8D"/>
    <w:rsid w:val="007C2097"/>
    <w:rsid w:val="007D6A07"/>
    <w:rsid w:val="007F5E4D"/>
    <w:rsid w:val="007F7259"/>
    <w:rsid w:val="00801BAA"/>
    <w:rsid w:val="008040A8"/>
    <w:rsid w:val="00805239"/>
    <w:rsid w:val="008279FA"/>
    <w:rsid w:val="008626E7"/>
    <w:rsid w:val="00870EE7"/>
    <w:rsid w:val="00876659"/>
    <w:rsid w:val="008863B9"/>
    <w:rsid w:val="0089245A"/>
    <w:rsid w:val="0089666F"/>
    <w:rsid w:val="008A45A6"/>
    <w:rsid w:val="008D4A80"/>
    <w:rsid w:val="008E1086"/>
    <w:rsid w:val="008E60D0"/>
    <w:rsid w:val="008F3789"/>
    <w:rsid w:val="008F686C"/>
    <w:rsid w:val="0091443E"/>
    <w:rsid w:val="00914805"/>
    <w:rsid w:val="009148DE"/>
    <w:rsid w:val="00916A68"/>
    <w:rsid w:val="00934697"/>
    <w:rsid w:val="00934F5F"/>
    <w:rsid w:val="00935DD5"/>
    <w:rsid w:val="00936BFB"/>
    <w:rsid w:val="00941E30"/>
    <w:rsid w:val="009627E7"/>
    <w:rsid w:val="00973DEE"/>
    <w:rsid w:val="009776BC"/>
    <w:rsid w:val="009777D9"/>
    <w:rsid w:val="00990034"/>
    <w:rsid w:val="00991B88"/>
    <w:rsid w:val="009A5753"/>
    <w:rsid w:val="009A579D"/>
    <w:rsid w:val="009C5CFF"/>
    <w:rsid w:val="009E3297"/>
    <w:rsid w:val="009F32C2"/>
    <w:rsid w:val="009F5A63"/>
    <w:rsid w:val="009F734F"/>
    <w:rsid w:val="00A100AF"/>
    <w:rsid w:val="00A246B6"/>
    <w:rsid w:val="00A47E70"/>
    <w:rsid w:val="00A50CF0"/>
    <w:rsid w:val="00A724CD"/>
    <w:rsid w:val="00A7671C"/>
    <w:rsid w:val="00A83655"/>
    <w:rsid w:val="00A97CC3"/>
    <w:rsid w:val="00AA2CBC"/>
    <w:rsid w:val="00AA774C"/>
    <w:rsid w:val="00AC5820"/>
    <w:rsid w:val="00AD1CD8"/>
    <w:rsid w:val="00B12C55"/>
    <w:rsid w:val="00B258BB"/>
    <w:rsid w:val="00B3674B"/>
    <w:rsid w:val="00B52AAE"/>
    <w:rsid w:val="00B67B97"/>
    <w:rsid w:val="00B968C8"/>
    <w:rsid w:val="00BA3EC5"/>
    <w:rsid w:val="00BA51D9"/>
    <w:rsid w:val="00BB2C23"/>
    <w:rsid w:val="00BB5775"/>
    <w:rsid w:val="00BB5DFC"/>
    <w:rsid w:val="00BD279D"/>
    <w:rsid w:val="00BD6BB8"/>
    <w:rsid w:val="00BF4847"/>
    <w:rsid w:val="00C17240"/>
    <w:rsid w:val="00C322D7"/>
    <w:rsid w:val="00C35AC3"/>
    <w:rsid w:val="00C66BA2"/>
    <w:rsid w:val="00C84AAF"/>
    <w:rsid w:val="00C95985"/>
    <w:rsid w:val="00CB3A10"/>
    <w:rsid w:val="00CB5EC6"/>
    <w:rsid w:val="00CC5026"/>
    <w:rsid w:val="00CC68D0"/>
    <w:rsid w:val="00CD7748"/>
    <w:rsid w:val="00CE1DA9"/>
    <w:rsid w:val="00D03F9A"/>
    <w:rsid w:val="00D06D51"/>
    <w:rsid w:val="00D24991"/>
    <w:rsid w:val="00D27A45"/>
    <w:rsid w:val="00D47C99"/>
    <w:rsid w:val="00D50255"/>
    <w:rsid w:val="00D60EC8"/>
    <w:rsid w:val="00D6481E"/>
    <w:rsid w:val="00D66520"/>
    <w:rsid w:val="00D739A6"/>
    <w:rsid w:val="00D75026"/>
    <w:rsid w:val="00D77979"/>
    <w:rsid w:val="00DA69CF"/>
    <w:rsid w:val="00DC4A1B"/>
    <w:rsid w:val="00DE34CF"/>
    <w:rsid w:val="00DF4971"/>
    <w:rsid w:val="00E13F3D"/>
    <w:rsid w:val="00E22AF6"/>
    <w:rsid w:val="00E34898"/>
    <w:rsid w:val="00E53B23"/>
    <w:rsid w:val="00E62983"/>
    <w:rsid w:val="00E63D90"/>
    <w:rsid w:val="00E660F0"/>
    <w:rsid w:val="00E73747"/>
    <w:rsid w:val="00EA6D6D"/>
    <w:rsid w:val="00EB09B7"/>
    <w:rsid w:val="00EB7104"/>
    <w:rsid w:val="00EC08E4"/>
    <w:rsid w:val="00EC5544"/>
    <w:rsid w:val="00EE7D7C"/>
    <w:rsid w:val="00EF48AF"/>
    <w:rsid w:val="00F15CAD"/>
    <w:rsid w:val="00F15DE3"/>
    <w:rsid w:val="00F25D98"/>
    <w:rsid w:val="00F300FB"/>
    <w:rsid w:val="00F5412A"/>
    <w:rsid w:val="00F57D1B"/>
    <w:rsid w:val="00F8164A"/>
    <w:rsid w:val="00FB3615"/>
    <w:rsid w:val="00FB6386"/>
    <w:rsid w:val="00FC1E8C"/>
    <w:rsid w:val="00FD0E3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2">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9C5CFF"/>
    <w:rPr>
      <w:rFonts w:ascii="Times New Roman" w:hAnsi="Times New Roman"/>
      <w:lang w:val="en-GB" w:eastAsia="en-US"/>
    </w:rPr>
  </w:style>
  <w:style w:type="character" w:customStyle="1" w:styleId="B1Char">
    <w:name w:val="B1 Char"/>
    <w:link w:val="B1"/>
    <w:qFormat/>
    <w:locked/>
    <w:rsid w:val="009C5CFF"/>
    <w:rPr>
      <w:rFonts w:ascii="Times New Roman" w:hAnsi="Times New Roman"/>
      <w:lang w:val="en-GB" w:eastAsia="en-US"/>
    </w:rPr>
  </w:style>
  <w:style w:type="character" w:customStyle="1" w:styleId="B2Char">
    <w:name w:val="B2 Char"/>
    <w:link w:val="B2"/>
    <w:qFormat/>
    <w:rsid w:val="009C5CFF"/>
    <w:rPr>
      <w:rFonts w:ascii="Times New Roman" w:hAnsi="Times New Roman"/>
      <w:lang w:val="en-GB" w:eastAsia="en-US"/>
    </w:rPr>
  </w:style>
  <w:style w:type="character" w:customStyle="1" w:styleId="B3Car">
    <w:name w:val="B3 Car"/>
    <w:link w:val="B3"/>
    <w:rsid w:val="009C5CFF"/>
    <w:rPr>
      <w:rFonts w:ascii="Times New Roman" w:hAnsi="Times New Roman"/>
      <w:lang w:val="en-GB" w:eastAsia="en-US"/>
    </w:rPr>
  </w:style>
  <w:style w:type="character" w:customStyle="1" w:styleId="TALChar">
    <w:name w:val="TAL Char"/>
    <w:link w:val="TAL"/>
    <w:qFormat/>
    <w:rsid w:val="007B7A8D"/>
    <w:rPr>
      <w:rFonts w:ascii="Arial" w:hAnsi="Arial"/>
      <w:sz w:val="18"/>
      <w:lang w:val="en-GB" w:eastAsia="en-US"/>
    </w:rPr>
  </w:style>
  <w:style w:type="character" w:customStyle="1" w:styleId="TACChar">
    <w:name w:val="TAC Char"/>
    <w:link w:val="TAC"/>
    <w:qFormat/>
    <w:locked/>
    <w:rsid w:val="007B7A8D"/>
    <w:rPr>
      <w:rFonts w:ascii="Arial" w:hAnsi="Arial"/>
      <w:sz w:val="18"/>
      <w:lang w:val="en-GB" w:eastAsia="en-US"/>
    </w:rPr>
  </w:style>
  <w:style w:type="character" w:customStyle="1" w:styleId="TAHCar">
    <w:name w:val="TAH Car"/>
    <w:link w:val="TAH"/>
    <w:qFormat/>
    <w:rsid w:val="007B7A8D"/>
    <w:rPr>
      <w:rFonts w:ascii="Arial" w:hAnsi="Arial"/>
      <w:b/>
      <w:sz w:val="18"/>
      <w:lang w:val="en-GB" w:eastAsia="en-US"/>
    </w:rPr>
  </w:style>
  <w:style w:type="character" w:customStyle="1" w:styleId="THChar">
    <w:name w:val="TH Char"/>
    <w:link w:val="TH"/>
    <w:qFormat/>
    <w:rsid w:val="007B7A8D"/>
    <w:rPr>
      <w:rFonts w:ascii="Arial" w:hAnsi="Arial"/>
      <w:b/>
      <w:lang w:val="en-GB" w:eastAsia="en-US"/>
    </w:rPr>
  </w:style>
  <w:style w:type="character" w:customStyle="1" w:styleId="TANChar">
    <w:name w:val="TAN Char"/>
    <w:link w:val="TAN"/>
    <w:qFormat/>
    <w:locked/>
    <w:rsid w:val="007B7A8D"/>
    <w:rPr>
      <w:rFonts w:ascii="Arial" w:hAnsi="Arial"/>
      <w:sz w:val="18"/>
      <w:lang w:val="en-GB" w:eastAsia="en-US"/>
    </w:rPr>
  </w:style>
  <w:style w:type="character" w:customStyle="1" w:styleId="EditorsNoteChar">
    <w:name w:val="Editor's Note Char"/>
    <w:aliases w:val="EN Char"/>
    <w:link w:val="EditorsNote"/>
    <w:qFormat/>
    <w:rsid w:val="006800D9"/>
    <w:rPr>
      <w:rFonts w:ascii="Times New Roman" w:hAnsi="Times New Roman"/>
      <w:color w:val="FF0000"/>
      <w:lang w:val="en-GB" w:eastAsia="en-US"/>
    </w:rPr>
  </w:style>
  <w:style w:type="character" w:customStyle="1" w:styleId="10">
    <w:name w:val="标题 1 字符"/>
    <w:link w:val="1"/>
    <w:rsid w:val="00B3674B"/>
    <w:rPr>
      <w:rFonts w:ascii="Arial" w:hAnsi="Arial"/>
      <w:sz w:val="36"/>
      <w:lang w:val="en-GB" w:eastAsia="en-US"/>
    </w:rPr>
  </w:style>
  <w:style w:type="character" w:customStyle="1" w:styleId="20">
    <w:name w:val="标题 2 字符"/>
    <w:link w:val="2"/>
    <w:rsid w:val="00B3674B"/>
    <w:rPr>
      <w:rFonts w:ascii="Arial" w:hAnsi="Arial"/>
      <w:sz w:val="32"/>
      <w:lang w:val="en-GB" w:eastAsia="en-US"/>
    </w:rPr>
  </w:style>
  <w:style w:type="character" w:customStyle="1" w:styleId="31">
    <w:name w:val="标题 3 字符"/>
    <w:link w:val="30"/>
    <w:rsid w:val="00B3674B"/>
    <w:rPr>
      <w:rFonts w:ascii="Arial" w:hAnsi="Arial"/>
      <w:sz w:val="28"/>
      <w:lang w:val="en-GB" w:eastAsia="en-US"/>
    </w:rPr>
  </w:style>
  <w:style w:type="character" w:customStyle="1" w:styleId="41">
    <w:name w:val="标题 4 字符"/>
    <w:link w:val="40"/>
    <w:rsid w:val="00B3674B"/>
    <w:rPr>
      <w:rFonts w:ascii="Arial" w:hAnsi="Arial"/>
      <w:sz w:val="24"/>
      <w:lang w:val="en-GB" w:eastAsia="en-US"/>
    </w:rPr>
  </w:style>
  <w:style w:type="character" w:customStyle="1" w:styleId="51">
    <w:name w:val="标题 5 字符"/>
    <w:link w:val="50"/>
    <w:rsid w:val="00B3674B"/>
    <w:rPr>
      <w:rFonts w:ascii="Arial" w:hAnsi="Arial"/>
      <w:sz w:val="22"/>
      <w:lang w:val="en-GB" w:eastAsia="en-US"/>
    </w:rPr>
  </w:style>
  <w:style w:type="character" w:customStyle="1" w:styleId="60">
    <w:name w:val="标题 6 字符"/>
    <w:link w:val="6"/>
    <w:rsid w:val="00B3674B"/>
    <w:rPr>
      <w:rFonts w:ascii="Arial" w:hAnsi="Arial"/>
      <w:lang w:val="en-GB" w:eastAsia="en-US"/>
    </w:rPr>
  </w:style>
  <w:style w:type="character" w:customStyle="1" w:styleId="70">
    <w:name w:val="标题 7 字符"/>
    <w:link w:val="7"/>
    <w:rsid w:val="00B3674B"/>
    <w:rPr>
      <w:rFonts w:ascii="Arial" w:hAnsi="Arial"/>
      <w:lang w:val="en-GB" w:eastAsia="en-US"/>
    </w:rPr>
  </w:style>
  <w:style w:type="character" w:customStyle="1" w:styleId="PLChar">
    <w:name w:val="PL Char"/>
    <w:link w:val="PL"/>
    <w:locked/>
    <w:rsid w:val="00B3674B"/>
    <w:rPr>
      <w:rFonts w:ascii="Courier New" w:hAnsi="Courier New"/>
      <w:noProof/>
      <w:sz w:val="16"/>
      <w:lang w:val="en-GB" w:eastAsia="en-US"/>
    </w:rPr>
  </w:style>
  <w:style w:type="character" w:customStyle="1" w:styleId="EXCar">
    <w:name w:val="EX Car"/>
    <w:link w:val="EX"/>
    <w:qFormat/>
    <w:rsid w:val="00B3674B"/>
    <w:rPr>
      <w:rFonts w:ascii="Times New Roman" w:hAnsi="Times New Roman"/>
      <w:lang w:val="en-GB" w:eastAsia="en-US"/>
    </w:rPr>
  </w:style>
  <w:style w:type="character" w:customStyle="1" w:styleId="TFChar">
    <w:name w:val="TF Char"/>
    <w:link w:val="TF"/>
    <w:qFormat/>
    <w:locked/>
    <w:rsid w:val="00B3674B"/>
    <w:rPr>
      <w:rFonts w:ascii="Arial" w:hAnsi="Arial"/>
      <w:b/>
      <w:lang w:val="en-GB" w:eastAsia="en-US"/>
    </w:rPr>
  </w:style>
  <w:style w:type="paragraph" w:styleId="af8">
    <w:name w:val="Body Text"/>
    <w:basedOn w:val="a"/>
    <w:link w:val="af9"/>
    <w:unhideWhenUsed/>
    <w:rsid w:val="00B3674B"/>
    <w:pPr>
      <w:overflowPunct w:val="0"/>
      <w:autoSpaceDE w:val="0"/>
      <w:autoSpaceDN w:val="0"/>
      <w:adjustRightInd w:val="0"/>
      <w:spacing w:after="120"/>
      <w:textAlignment w:val="baseline"/>
    </w:pPr>
    <w:rPr>
      <w:rFonts w:eastAsia="Times New Roman"/>
      <w:lang w:eastAsia="en-GB"/>
    </w:rPr>
  </w:style>
  <w:style w:type="character" w:customStyle="1" w:styleId="af9">
    <w:name w:val="正文文本 字符"/>
    <w:basedOn w:val="a0"/>
    <w:link w:val="af8"/>
    <w:rsid w:val="00B3674B"/>
    <w:rPr>
      <w:rFonts w:ascii="Times New Roman" w:eastAsia="Times New Roman" w:hAnsi="Times New Roman"/>
      <w:lang w:val="en-GB" w:eastAsia="en-GB"/>
    </w:rPr>
  </w:style>
  <w:style w:type="paragraph" w:customStyle="1" w:styleId="Guidance">
    <w:name w:val="Guidance"/>
    <w:basedOn w:val="a"/>
    <w:rsid w:val="00B3674B"/>
    <w:pPr>
      <w:overflowPunct w:val="0"/>
      <w:autoSpaceDE w:val="0"/>
      <w:autoSpaceDN w:val="0"/>
      <w:adjustRightInd w:val="0"/>
      <w:textAlignment w:val="baseline"/>
    </w:pPr>
    <w:rPr>
      <w:rFonts w:eastAsia="Times New Roman"/>
      <w:i/>
      <w:color w:val="0000FF"/>
      <w:lang w:eastAsia="en-GB"/>
    </w:rPr>
  </w:style>
  <w:style w:type="paragraph" w:styleId="afa">
    <w:name w:val="Revision"/>
    <w:hidden/>
    <w:uiPriority w:val="99"/>
    <w:semiHidden/>
    <w:rsid w:val="00B3674B"/>
    <w:rPr>
      <w:rFonts w:ascii="Times New Roman" w:eastAsia="宋体" w:hAnsi="Times New Roman"/>
      <w:lang w:val="en-GB" w:eastAsia="en-US"/>
    </w:rPr>
  </w:style>
  <w:style w:type="character" w:customStyle="1" w:styleId="EWChar">
    <w:name w:val="EW Char"/>
    <w:link w:val="EW"/>
    <w:qFormat/>
    <w:locked/>
    <w:rsid w:val="00B3674B"/>
    <w:rPr>
      <w:rFonts w:ascii="Times New Roman" w:hAnsi="Times New Roman"/>
      <w:lang w:val="en-GB" w:eastAsia="en-US"/>
    </w:rPr>
  </w:style>
  <w:style w:type="paragraph" w:customStyle="1" w:styleId="H2">
    <w:name w:val="H2"/>
    <w:basedOn w:val="a"/>
    <w:rsid w:val="00B3674B"/>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11111">
    <w:name w:val="Outline List 1"/>
    <w:semiHidden/>
    <w:unhideWhenUsed/>
    <w:rsid w:val="00B3674B"/>
    <w:pPr>
      <w:numPr>
        <w:numId w:val="1"/>
      </w:numPr>
    </w:pPr>
  </w:style>
  <w:style w:type="character" w:customStyle="1" w:styleId="af3">
    <w:name w:val="批注框文本 字符"/>
    <w:basedOn w:val="a0"/>
    <w:link w:val="af2"/>
    <w:rsid w:val="00B3674B"/>
    <w:rPr>
      <w:rFonts w:ascii="Tahoma" w:hAnsi="Tahoma" w:cs="Tahoma"/>
      <w:sz w:val="16"/>
      <w:szCs w:val="16"/>
      <w:lang w:val="en-GB" w:eastAsia="en-US"/>
    </w:rPr>
  </w:style>
  <w:style w:type="character" w:customStyle="1" w:styleId="TALZchn">
    <w:name w:val="TAL Zchn"/>
    <w:rsid w:val="00B3674B"/>
    <w:rPr>
      <w:rFonts w:ascii="Arial" w:hAnsi="Arial"/>
      <w:sz w:val="18"/>
      <w:lang w:val="en-GB" w:eastAsia="en-US"/>
    </w:rPr>
  </w:style>
  <w:style w:type="character" w:customStyle="1" w:styleId="TF0">
    <w:name w:val="TF (文字)"/>
    <w:locked/>
    <w:rsid w:val="00B3674B"/>
    <w:rPr>
      <w:rFonts w:ascii="Arial" w:hAnsi="Arial"/>
      <w:b/>
      <w:lang w:val="en-GB" w:eastAsia="en-US"/>
    </w:rPr>
  </w:style>
  <w:style w:type="character" w:customStyle="1" w:styleId="EditorsNoteCharChar">
    <w:name w:val="Editor's Note Char Char"/>
    <w:rsid w:val="00B3674B"/>
    <w:rPr>
      <w:rFonts w:ascii="Times New Roman" w:hAnsi="Times New Roman"/>
      <w:color w:val="FF0000"/>
      <w:lang w:val="en-GB"/>
    </w:rPr>
  </w:style>
  <w:style w:type="character" w:customStyle="1" w:styleId="B1Char1">
    <w:name w:val="B1 Char1"/>
    <w:rsid w:val="00B3674B"/>
    <w:rPr>
      <w:rFonts w:ascii="Times New Roman" w:hAnsi="Times New Roman"/>
      <w:lang w:val="en-GB" w:eastAsia="en-US"/>
    </w:rPr>
  </w:style>
  <w:style w:type="character" w:customStyle="1" w:styleId="apple-converted-space">
    <w:name w:val="apple-converted-space"/>
    <w:basedOn w:val="a0"/>
    <w:rsid w:val="00B3674B"/>
  </w:style>
  <w:style w:type="character" w:customStyle="1" w:styleId="80">
    <w:name w:val="标题 8 字符"/>
    <w:basedOn w:val="a0"/>
    <w:link w:val="8"/>
    <w:rsid w:val="00B3674B"/>
    <w:rPr>
      <w:rFonts w:ascii="Arial" w:hAnsi="Arial"/>
      <w:sz w:val="36"/>
      <w:lang w:val="en-GB" w:eastAsia="en-US"/>
    </w:rPr>
  </w:style>
  <w:style w:type="character" w:customStyle="1" w:styleId="90">
    <w:name w:val="标题 9 字符"/>
    <w:basedOn w:val="a0"/>
    <w:link w:val="9"/>
    <w:rsid w:val="00B3674B"/>
    <w:rPr>
      <w:rFonts w:ascii="Arial" w:hAnsi="Arial"/>
      <w:sz w:val="36"/>
      <w:lang w:val="en-GB" w:eastAsia="en-US"/>
    </w:rPr>
  </w:style>
  <w:style w:type="character" w:customStyle="1" w:styleId="a5">
    <w:name w:val="页眉 字符"/>
    <w:basedOn w:val="a0"/>
    <w:link w:val="a4"/>
    <w:rsid w:val="00B3674B"/>
    <w:rPr>
      <w:rFonts w:ascii="Arial" w:hAnsi="Arial"/>
      <w:b/>
      <w:noProof/>
      <w:sz w:val="18"/>
      <w:lang w:val="en-GB" w:eastAsia="en-US"/>
    </w:rPr>
  </w:style>
  <w:style w:type="character" w:customStyle="1" w:styleId="a8">
    <w:name w:val="脚注文本 字符"/>
    <w:basedOn w:val="a0"/>
    <w:link w:val="a7"/>
    <w:rsid w:val="00B3674B"/>
    <w:rPr>
      <w:rFonts w:ascii="Times New Roman" w:hAnsi="Times New Roman"/>
      <w:sz w:val="16"/>
      <w:lang w:val="en-GB" w:eastAsia="en-US"/>
    </w:rPr>
  </w:style>
  <w:style w:type="character" w:customStyle="1" w:styleId="ac">
    <w:name w:val="页脚 字符"/>
    <w:basedOn w:val="a0"/>
    <w:link w:val="ab"/>
    <w:rsid w:val="00B3674B"/>
    <w:rPr>
      <w:rFonts w:ascii="Arial" w:hAnsi="Arial"/>
      <w:b/>
      <w:i/>
      <w:noProof/>
      <w:sz w:val="18"/>
      <w:lang w:val="en-GB" w:eastAsia="en-US"/>
    </w:rPr>
  </w:style>
  <w:style w:type="character" w:customStyle="1" w:styleId="af0">
    <w:name w:val="批注文字 字符"/>
    <w:basedOn w:val="a0"/>
    <w:link w:val="af"/>
    <w:rsid w:val="00B3674B"/>
    <w:rPr>
      <w:rFonts w:ascii="Times New Roman" w:hAnsi="Times New Roman"/>
      <w:lang w:val="en-GB" w:eastAsia="en-US"/>
    </w:rPr>
  </w:style>
  <w:style w:type="character" w:customStyle="1" w:styleId="af5">
    <w:name w:val="批注主题 字符"/>
    <w:basedOn w:val="af0"/>
    <w:link w:val="af4"/>
    <w:rsid w:val="00B3674B"/>
    <w:rPr>
      <w:rFonts w:ascii="Times New Roman" w:hAnsi="Times New Roman"/>
      <w:b/>
      <w:bCs/>
      <w:lang w:val="en-GB" w:eastAsia="en-US"/>
    </w:rPr>
  </w:style>
  <w:style w:type="character" w:customStyle="1" w:styleId="af7">
    <w:name w:val="文档结构图 字符"/>
    <w:basedOn w:val="a0"/>
    <w:link w:val="af6"/>
    <w:rsid w:val="00B3674B"/>
    <w:rPr>
      <w:rFonts w:ascii="Tahoma" w:hAnsi="Tahoma" w:cs="Tahoma"/>
      <w:shd w:val="clear" w:color="auto" w:fill="000080"/>
      <w:lang w:val="en-GB" w:eastAsia="en-US"/>
    </w:rPr>
  </w:style>
  <w:style w:type="character" w:customStyle="1" w:styleId="NOChar">
    <w:name w:val="NO Char"/>
    <w:rsid w:val="00B3674B"/>
    <w:rPr>
      <w:rFonts w:ascii="Times New Roman" w:hAnsi="Times New Roman"/>
      <w:lang w:val="en-GB" w:eastAsia="en-US"/>
    </w:rPr>
  </w:style>
  <w:style w:type="paragraph" w:styleId="afb">
    <w:name w:val="List Paragraph"/>
    <w:basedOn w:val="a"/>
    <w:uiPriority w:val="34"/>
    <w:qFormat/>
    <w:rsid w:val="00B3674B"/>
    <w:pPr>
      <w:ind w:left="720"/>
      <w:contextualSpacing/>
    </w:pPr>
  </w:style>
  <w:style w:type="paragraph" w:customStyle="1" w:styleId="TAJ">
    <w:name w:val="TAJ"/>
    <w:basedOn w:val="TH"/>
    <w:rsid w:val="00B3674B"/>
    <w:rPr>
      <w:rFonts w:eastAsia="宋体"/>
      <w:lang w:eastAsia="x-none"/>
    </w:rPr>
  </w:style>
  <w:style w:type="paragraph" w:styleId="afc">
    <w:name w:val="index heading"/>
    <w:basedOn w:val="a"/>
    <w:next w:val="a"/>
    <w:rsid w:val="00B3674B"/>
    <w:pPr>
      <w:pBdr>
        <w:top w:val="single" w:sz="12" w:space="0" w:color="auto"/>
      </w:pBdr>
      <w:spacing w:before="360" w:after="240"/>
    </w:pPr>
    <w:rPr>
      <w:rFonts w:eastAsia="宋体"/>
      <w:b/>
      <w:i/>
      <w:sz w:val="26"/>
      <w:lang w:eastAsia="zh-CN"/>
    </w:rPr>
  </w:style>
  <w:style w:type="paragraph" w:customStyle="1" w:styleId="INDENT1">
    <w:name w:val="INDENT1"/>
    <w:basedOn w:val="a"/>
    <w:rsid w:val="00B3674B"/>
    <w:pPr>
      <w:ind w:left="851"/>
    </w:pPr>
    <w:rPr>
      <w:rFonts w:eastAsia="宋体"/>
      <w:lang w:eastAsia="zh-CN"/>
    </w:rPr>
  </w:style>
  <w:style w:type="paragraph" w:customStyle="1" w:styleId="INDENT2">
    <w:name w:val="INDENT2"/>
    <w:basedOn w:val="a"/>
    <w:rsid w:val="00B3674B"/>
    <w:pPr>
      <w:ind w:left="1135" w:hanging="284"/>
    </w:pPr>
    <w:rPr>
      <w:rFonts w:eastAsia="宋体"/>
      <w:lang w:eastAsia="zh-CN"/>
    </w:rPr>
  </w:style>
  <w:style w:type="paragraph" w:customStyle="1" w:styleId="INDENT3">
    <w:name w:val="INDENT3"/>
    <w:basedOn w:val="a"/>
    <w:rsid w:val="00B3674B"/>
    <w:pPr>
      <w:ind w:left="1701" w:hanging="567"/>
    </w:pPr>
    <w:rPr>
      <w:rFonts w:eastAsia="宋体"/>
      <w:lang w:eastAsia="zh-CN"/>
    </w:rPr>
  </w:style>
  <w:style w:type="paragraph" w:customStyle="1" w:styleId="FigureTitle">
    <w:name w:val="Figure_Title"/>
    <w:basedOn w:val="a"/>
    <w:next w:val="a"/>
    <w:rsid w:val="00B3674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B3674B"/>
    <w:pPr>
      <w:keepNext/>
      <w:keepLines/>
      <w:spacing w:before="240"/>
      <w:ind w:left="1418"/>
    </w:pPr>
    <w:rPr>
      <w:rFonts w:ascii="Arial" w:eastAsia="宋体" w:hAnsi="Arial"/>
      <w:b/>
      <w:sz w:val="36"/>
      <w:lang w:eastAsia="zh-CN"/>
    </w:rPr>
  </w:style>
  <w:style w:type="paragraph" w:styleId="afd">
    <w:name w:val="caption"/>
    <w:basedOn w:val="a"/>
    <w:next w:val="a"/>
    <w:qFormat/>
    <w:rsid w:val="00B3674B"/>
    <w:pPr>
      <w:spacing w:before="120" w:after="120"/>
    </w:pPr>
    <w:rPr>
      <w:rFonts w:eastAsia="宋体"/>
      <w:b/>
      <w:lang w:eastAsia="zh-CN"/>
    </w:rPr>
  </w:style>
  <w:style w:type="paragraph" w:styleId="afe">
    <w:name w:val="Plain Text"/>
    <w:basedOn w:val="a"/>
    <w:link w:val="aff"/>
    <w:rsid w:val="00B3674B"/>
    <w:rPr>
      <w:rFonts w:ascii="Courier New" w:eastAsia="Times New Roman" w:hAnsi="Courier New"/>
      <w:lang w:eastAsia="zh-CN"/>
    </w:rPr>
  </w:style>
  <w:style w:type="character" w:customStyle="1" w:styleId="aff">
    <w:name w:val="纯文本 字符"/>
    <w:basedOn w:val="a0"/>
    <w:link w:val="afe"/>
    <w:rsid w:val="00B3674B"/>
    <w:rPr>
      <w:rFonts w:ascii="Courier New" w:eastAsia="Times New Roman" w:hAnsi="Courier New"/>
      <w:lang w:val="en-GB" w:eastAsia="zh-CN"/>
    </w:rPr>
  </w:style>
  <w:style w:type="paragraph" w:styleId="TOC">
    <w:name w:val="TOC Heading"/>
    <w:basedOn w:val="1"/>
    <w:next w:val="a"/>
    <w:uiPriority w:val="39"/>
    <w:unhideWhenUsed/>
    <w:qFormat/>
    <w:rsid w:val="00B3674B"/>
    <w:pPr>
      <w:pBdr>
        <w:top w:val="none" w:sz="0" w:space="0" w:color="auto"/>
      </w:pBdr>
      <w:spacing w:after="0" w:line="259" w:lineRule="auto"/>
      <w:ind w:left="0" w:firstLine="0"/>
      <w:outlineLvl w:val="9"/>
    </w:pPr>
    <w:rPr>
      <w:rFonts w:ascii="Cambria" w:eastAsia="宋体" w:hAnsi="Cambria"/>
      <w:color w:val="365F91"/>
      <w:sz w:val="32"/>
      <w:szCs w:val="32"/>
    </w:rPr>
  </w:style>
  <w:style w:type="paragraph" w:customStyle="1" w:styleId="25">
    <w:name w:val="2"/>
    <w:semiHidden/>
    <w:rsid w:val="00B3674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GB" w:eastAsia="zh-CN"/>
    </w:rPr>
  </w:style>
  <w:style w:type="paragraph" w:styleId="aff0">
    <w:name w:val="Bibliography"/>
    <w:basedOn w:val="a"/>
    <w:next w:val="a"/>
    <w:uiPriority w:val="37"/>
    <w:semiHidden/>
    <w:unhideWhenUsed/>
    <w:rsid w:val="00B3674B"/>
    <w:pPr>
      <w:overflowPunct w:val="0"/>
      <w:autoSpaceDE w:val="0"/>
      <w:autoSpaceDN w:val="0"/>
      <w:adjustRightInd w:val="0"/>
      <w:textAlignment w:val="baseline"/>
    </w:pPr>
    <w:rPr>
      <w:rFonts w:eastAsia="Times New Roman"/>
      <w:lang w:eastAsia="en-GB"/>
    </w:rPr>
  </w:style>
  <w:style w:type="paragraph" w:styleId="aff1">
    <w:name w:val="Block Text"/>
    <w:basedOn w:val="a"/>
    <w:semiHidden/>
    <w:unhideWhenUsed/>
    <w:rsid w:val="00B3674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7"/>
    <w:semiHidden/>
    <w:unhideWhenUsed/>
    <w:rsid w:val="00B3674B"/>
    <w:pPr>
      <w:overflowPunct w:val="0"/>
      <w:autoSpaceDE w:val="0"/>
      <w:autoSpaceDN w:val="0"/>
      <w:adjustRightInd w:val="0"/>
      <w:spacing w:after="120" w:line="480" w:lineRule="auto"/>
      <w:textAlignment w:val="baseline"/>
    </w:pPr>
    <w:rPr>
      <w:rFonts w:eastAsia="Times New Roman"/>
      <w:lang w:eastAsia="en-GB"/>
    </w:rPr>
  </w:style>
  <w:style w:type="character" w:customStyle="1" w:styleId="27">
    <w:name w:val="正文文本 2 字符"/>
    <w:basedOn w:val="a0"/>
    <w:link w:val="26"/>
    <w:semiHidden/>
    <w:rsid w:val="00B3674B"/>
    <w:rPr>
      <w:rFonts w:ascii="Times New Roman" w:eastAsia="Times New Roman" w:hAnsi="Times New Roman"/>
      <w:lang w:val="en-GB" w:eastAsia="en-GB"/>
    </w:rPr>
  </w:style>
  <w:style w:type="paragraph" w:styleId="34">
    <w:name w:val="Body Text 3"/>
    <w:basedOn w:val="a"/>
    <w:link w:val="35"/>
    <w:semiHidden/>
    <w:unhideWhenUsed/>
    <w:rsid w:val="00B3674B"/>
    <w:pPr>
      <w:overflowPunct w:val="0"/>
      <w:autoSpaceDE w:val="0"/>
      <w:autoSpaceDN w:val="0"/>
      <w:adjustRightInd w:val="0"/>
      <w:spacing w:after="120"/>
      <w:textAlignment w:val="baseline"/>
    </w:pPr>
    <w:rPr>
      <w:rFonts w:eastAsia="Times New Roman"/>
      <w:sz w:val="16"/>
      <w:szCs w:val="16"/>
      <w:lang w:eastAsia="en-GB"/>
    </w:rPr>
  </w:style>
  <w:style w:type="character" w:customStyle="1" w:styleId="35">
    <w:name w:val="正文文本 3 字符"/>
    <w:basedOn w:val="a0"/>
    <w:link w:val="34"/>
    <w:semiHidden/>
    <w:rsid w:val="00B3674B"/>
    <w:rPr>
      <w:rFonts w:ascii="Times New Roman" w:eastAsia="Times New Roman" w:hAnsi="Times New Roman"/>
      <w:sz w:val="16"/>
      <w:szCs w:val="16"/>
      <w:lang w:val="en-GB" w:eastAsia="en-GB"/>
    </w:rPr>
  </w:style>
  <w:style w:type="paragraph" w:styleId="aff2">
    <w:name w:val="Body Text First Indent"/>
    <w:basedOn w:val="af8"/>
    <w:link w:val="aff3"/>
    <w:rsid w:val="00B3674B"/>
    <w:pPr>
      <w:spacing w:after="180"/>
      <w:ind w:firstLine="360"/>
    </w:pPr>
  </w:style>
  <w:style w:type="character" w:customStyle="1" w:styleId="aff3">
    <w:name w:val="正文文本首行缩进 字符"/>
    <w:basedOn w:val="af9"/>
    <w:link w:val="aff2"/>
    <w:rsid w:val="00B3674B"/>
    <w:rPr>
      <w:rFonts w:ascii="Times New Roman" w:eastAsia="Times New Roman" w:hAnsi="Times New Roman"/>
      <w:lang w:val="en-GB" w:eastAsia="en-GB"/>
    </w:rPr>
  </w:style>
  <w:style w:type="paragraph" w:styleId="aff4">
    <w:name w:val="Body Text Indent"/>
    <w:basedOn w:val="a"/>
    <w:link w:val="aff5"/>
    <w:semiHidden/>
    <w:unhideWhenUsed/>
    <w:rsid w:val="00B3674B"/>
    <w:pPr>
      <w:overflowPunct w:val="0"/>
      <w:autoSpaceDE w:val="0"/>
      <w:autoSpaceDN w:val="0"/>
      <w:adjustRightInd w:val="0"/>
      <w:spacing w:after="120"/>
      <w:ind w:left="283"/>
      <w:textAlignment w:val="baseline"/>
    </w:pPr>
    <w:rPr>
      <w:rFonts w:eastAsia="Times New Roman"/>
      <w:lang w:eastAsia="en-GB"/>
    </w:rPr>
  </w:style>
  <w:style w:type="character" w:customStyle="1" w:styleId="aff5">
    <w:name w:val="正文文本缩进 字符"/>
    <w:basedOn w:val="a0"/>
    <w:link w:val="aff4"/>
    <w:semiHidden/>
    <w:rsid w:val="00B3674B"/>
    <w:rPr>
      <w:rFonts w:ascii="Times New Roman" w:eastAsia="Times New Roman" w:hAnsi="Times New Roman"/>
      <w:lang w:val="en-GB" w:eastAsia="en-GB"/>
    </w:rPr>
  </w:style>
  <w:style w:type="paragraph" w:styleId="28">
    <w:name w:val="Body Text First Indent 2"/>
    <w:basedOn w:val="aff4"/>
    <w:link w:val="29"/>
    <w:semiHidden/>
    <w:unhideWhenUsed/>
    <w:rsid w:val="00B3674B"/>
    <w:pPr>
      <w:spacing w:after="180"/>
      <w:ind w:left="360" w:firstLine="360"/>
    </w:pPr>
  </w:style>
  <w:style w:type="character" w:customStyle="1" w:styleId="29">
    <w:name w:val="正文文本首行缩进 2 字符"/>
    <w:basedOn w:val="aff5"/>
    <w:link w:val="28"/>
    <w:semiHidden/>
    <w:rsid w:val="00B3674B"/>
    <w:rPr>
      <w:rFonts w:ascii="Times New Roman" w:eastAsia="Times New Roman" w:hAnsi="Times New Roman"/>
      <w:lang w:val="en-GB" w:eastAsia="en-GB"/>
    </w:rPr>
  </w:style>
  <w:style w:type="paragraph" w:styleId="2a">
    <w:name w:val="Body Text Indent 2"/>
    <w:basedOn w:val="a"/>
    <w:link w:val="2b"/>
    <w:semiHidden/>
    <w:unhideWhenUsed/>
    <w:rsid w:val="00B3674B"/>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b">
    <w:name w:val="正文文本缩进 2 字符"/>
    <w:basedOn w:val="a0"/>
    <w:link w:val="2a"/>
    <w:semiHidden/>
    <w:rsid w:val="00B3674B"/>
    <w:rPr>
      <w:rFonts w:ascii="Times New Roman" w:eastAsia="Times New Roman" w:hAnsi="Times New Roman"/>
      <w:lang w:val="en-GB" w:eastAsia="en-GB"/>
    </w:rPr>
  </w:style>
  <w:style w:type="paragraph" w:styleId="36">
    <w:name w:val="Body Text Indent 3"/>
    <w:basedOn w:val="a"/>
    <w:link w:val="37"/>
    <w:semiHidden/>
    <w:unhideWhenUsed/>
    <w:rsid w:val="00B3674B"/>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7">
    <w:name w:val="正文文本缩进 3 字符"/>
    <w:basedOn w:val="a0"/>
    <w:link w:val="36"/>
    <w:semiHidden/>
    <w:rsid w:val="00B3674B"/>
    <w:rPr>
      <w:rFonts w:ascii="Times New Roman" w:eastAsia="Times New Roman" w:hAnsi="Times New Roman"/>
      <w:sz w:val="16"/>
      <w:szCs w:val="16"/>
      <w:lang w:val="en-GB" w:eastAsia="en-GB"/>
    </w:rPr>
  </w:style>
  <w:style w:type="paragraph" w:styleId="aff6">
    <w:name w:val="Closing"/>
    <w:basedOn w:val="a"/>
    <w:link w:val="aff7"/>
    <w:semiHidden/>
    <w:unhideWhenUsed/>
    <w:rsid w:val="00B3674B"/>
    <w:pPr>
      <w:overflowPunct w:val="0"/>
      <w:autoSpaceDE w:val="0"/>
      <w:autoSpaceDN w:val="0"/>
      <w:adjustRightInd w:val="0"/>
      <w:spacing w:after="0"/>
      <w:ind w:left="4252"/>
      <w:textAlignment w:val="baseline"/>
    </w:pPr>
    <w:rPr>
      <w:rFonts w:eastAsia="Times New Roman"/>
      <w:lang w:eastAsia="en-GB"/>
    </w:rPr>
  </w:style>
  <w:style w:type="character" w:customStyle="1" w:styleId="aff7">
    <w:name w:val="结束语 字符"/>
    <w:basedOn w:val="a0"/>
    <w:link w:val="aff6"/>
    <w:semiHidden/>
    <w:rsid w:val="00B3674B"/>
    <w:rPr>
      <w:rFonts w:ascii="Times New Roman" w:eastAsia="Times New Roman" w:hAnsi="Times New Roman"/>
      <w:lang w:val="en-GB" w:eastAsia="en-GB"/>
    </w:rPr>
  </w:style>
  <w:style w:type="paragraph" w:styleId="aff8">
    <w:name w:val="Date"/>
    <w:basedOn w:val="a"/>
    <w:next w:val="a"/>
    <w:link w:val="aff9"/>
    <w:rsid w:val="00B3674B"/>
    <w:pPr>
      <w:overflowPunct w:val="0"/>
      <w:autoSpaceDE w:val="0"/>
      <w:autoSpaceDN w:val="0"/>
      <w:adjustRightInd w:val="0"/>
      <w:textAlignment w:val="baseline"/>
    </w:pPr>
    <w:rPr>
      <w:rFonts w:eastAsia="Times New Roman"/>
      <w:lang w:eastAsia="en-GB"/>
    </w:rPr>
  </w:style>
  <w:style w:type="character" w:customStyle="1" w:styleId="aff9">
    <w:name w:val="日期 字符"/>
    <w:basedOn w:val="a0"/>
    <w:link w:val="aff8"/>
    <w:rsid w:val="00B3674B"/>
    <w:rPr>
      <w:rFonts w:ascii="Times New Roman" w:eastAsia="Times New Roman" w:hAnsi="Times New Roman"/>
      <w:lang w:val="en-GB" w:eastAsia="en-GB"/>
    </w:rPr>
  </w:style>
  <w:style w:type="paragraph" w:styleId="affa">
    <w:name w:val="E-mail Signature"/>
    <w:basedOn w:val="a"/>
    <w:link w:val="affb"/>
    <w:semiHidden/>
    <w:unhideWhenUsed/>
    <w:rsid w:val="00B3674B"/>
    <w:pPr>
      <w:overflowPunct w:val="0"/>
      <w:autoSpaceDE w:val="0"/>
      <w:autoSpaceDN w:val="0"/>
      <w:adjustRightInd w:val="0"/>
      <w:spacing w:after="0"/>
      <w:textAlignment w:val="baseline"/>
    </w:pPr>
    <w:rPr>
      <w:rFonts w:eastAsia="Times New Roman"/>
      <w:lang w:eastAsia="en-GB"/>
    </w:rPr>
  </w:style>
  <w:style w:type="character" w:customStyle="1" w:styleId="affb">
    <w:name w:val="电子邮件签名 字符"/>
    <w:basedOn w:val="a0"/>
    <w:link w:val="affa"/>
    <w:semiHidden/>
    <w:rsid w:val="00B3674B"/>
    <w:rPr>
      <w:rFonts w:ascii="Times New Roman" w:eastAsia="Times New Roman" w:hAnsi="Times New Roman"/>
      <w:lang w:val="en-GB" w:eastAsia="en-GB"/>
    </w:rPr>
  </w:style>
  <w:style w:type="paragraph" w:styleId="affc">
    <w:name w:val="endnote text"/>
    <w:basedOn w:val="a"/>
    <w:link w:val="affd"/>
    <w:semiHidden/>
    <w:unhideWhenUsed/>
    <w:rsid w:val="00B3674B"/>
    <w:pPr>
      <w:overflowPunct w:val="0"/>
      <w:autoSpaceDE w:val="0"/>
      <w:autoSpaceDN w:val="0"/>
      <w:adjustRightInd w:val="0"/>
      <w:spacing w:after="0"/>
      <w:textAlignment w:val="baseline"/>
    </w:pPr>
    <w:rPr>
      <w:rFonts w:eastAsia="Times New Roman"/>
      <w:lang w:eastAsia="en-GB"/>
    </w:rPr>
  </w:style>
  <w:style w:type="character" w:customStyle="1" w:styleId="affd">
    <w:name w:val="尾注文本 字符"/>
    <w:basedOn w:val="a0"/>
    <w:link w:val="affc"/>
    <w:semiHidden/>
    <w:rsid w:val="00B3674B"/>
    <w:rPr>
      <w:rFonts w:ascii="Times New Roman" w:eastAsia="Times New Roman" w:hAnsi="Times New Roman"/>
      <w:lang w:val="en-GB" w:eastAsia="en-GB"/>
    </w:rPr>
  </w:style>
  <w:style w:type="paragraph" w:styleId="affe">
    <w:name w:val="envelope address"/>
    <w:basedOn w:val="a"/>
    <w:semiHidden/>
    <w:unhideWhenUsed/>
    <w:rsid w:val="00B3674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
    <w:name w:val="envelope return"/>
    <w:basedOn w:val="a"/>
    <w:semiHidden/>
    <w:unhideWhenUsed/>
    <w:rsid w:val="00B3674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B3674B"/>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地址 字符"/>
    <w:basedOn w:val="a0"/>
    <w:link w:val="HTML"/>
    <w:semiHidden/>
    <w:rsid w:val="00B3674B"/>
    <w:rPr>
      <w:rFonts w:ascii="Times New Roman" w:eastAsia="Times New Roman" w:hAnsi="Times New Roman"/>
      <w:i/>
      <w:iCs/>
      <w:lang w:val="en-GB" w:eastAsia="en-GB"/>
    </w:rPr>
  </w:style>
  <w:style w:type="paragraph" w:styleId="HTML1">
    <w:name w:val="HTML Preformatted"/>
    <w:basedOn w:val="a"/>
    <w:link w:val="HTML2"/>
    <w:semiHidden/>
    <w:unhideWhenUsed/>
    <w:rsid w:val="00B3674B"/>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预设格式 字符"/>
    <w:basedOn w:val="a0"/>
    <w:link w:val="HTML1"/>
    <w:semiHidden/>
    <w:rsid w:val="00B3674B"/>
    <w:rPr>
      <w:rFonts w:ascii="Consolas" w:eastAsia="Times New Roman" w:hAnsi="Consolas"/>
      <w:lang w:val="en-GB" w:eastAsia="en-GB"/>
    </w:rPr>
  </w:style>
  <w:style w:type="paragraph" w:styleId="38">
    <w:name w:val="index 3"/>
    <w:basedOn w:val="a"/>
    <w:next w:val="a"/>
    <w:semiHidden/>
    <w:unhideWhenUsed/>
    <w:rsid w:val="00B3674B"/>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3674B"/>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3674B"/>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3674B"/>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3674B"/>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3674B"/>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3674B"/>
    <w:pPr>
      <w:overflowPunct w:val="0"/>
      <w:autoSpaceDE w:val="0"/>
      <w:autoSpaceDN w:val="0"/>
      <w:adjustRightInd w:val="0"/>
      <w:spacing w:after="0"/>
      <w:ind w:left="1800" w:hanging="200"/>
      <w:textAlignment w:val="baseline"/>
    </w:pPr>
    <w:rPr>
      <w:rFonts w:eastAsia="Times New Roman"/>
      <w:lang w:eastAsia="en-GB"/>
    </w:rPr>
  </w:style>
  <w:style w:type="paragraph" w:styleId="afff0">
    <w:name w:val="Intense Quote"/>
    <w:basedOn w:val="a"/>
    <w:next w:val="a"/>
    <w:link w:val="afff1"/>
    <w:uiPriority w:val="30"/>
    <w:qFormat/>
    <w:rsid w:val="00B3674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1">
    <w:name w:val="明显引用 字符"/>
    <w:basedOn w:val="a0"/>
    <w:link w:val="afff0"/>
    <w:uiPriority w:val="30"/>
    <w:rsid w:val="00B3674B"/>
    <w:rPr>
      <w:rFonts w:ascii="Times New Roman" w:eastAsia="Times New Roman" w:hAnsi="Times New Roman"/>
      <w:i/>
      <w:iCs/>
      <w:color w:val="4F81BD" w:themeColor="accent1"/>
      <w:lang w:val="en-GB" w:eastAsia="en-GB"/>
    </w:rPr>
  </w:style>
  <w:style w:type="paragraph" w:styleId="afff2">
    <w:name w:val="List Continue"/>
    <w:basedOn w:val="a"/>
    <w:semiHidden/>
    <w:unhideWhenUsed/>
    <w:rsid w:val="00B3674B"/>
    <w:pPr>
      <w:overflowPunct w:val="0"/>
      <w:autoSpaceDE w:val="0"/>
      <w:autoSpaceDN w:val="0"/>
      <w:adjustRightInd w:val="0"/>
      <w:spacing w:after="120"/>
      <w:ind w:left="283"/>
      <w:contextualSpacing/>
      <w:textAlignment w:val="baseline"/>
    </w:pPr>
    <w:rPr>
      <w:rFonts w:eastAsia="Times New Roman"/>
      <w:lang w:eastAsia="en-GB"/>
    </w:rPr>
  </w:style>
  <w:style w:type="paragraph" w:styleId="2c">
    <w:name w:val="List Continue 2"/>
    <w:basedOn w:val="a"/>
    <w:semiHidden/>
    <w:unhideWhenUsed/>
    <w:rsid w:val="00B3674B"/>
    <w:pPr>
      <w:overflowPunct w:val="0"/>
      <w:autoSpaceDE w:val="0"/>
      <w:autoSpaceDN w:val="0"/>
      <w:adjustRightInd w:val="0"/>
      <w:spacing w:after="120"/>
      <w:ind w:left="566"/>
      <w:contextualSpacing/>
      <w:textAlignment w:val="baseline"/>
    </w:pPr>
    <w:rPr>
      <w:rFonts w:eastAsia="Times New Roman"/>
      <w:lang w:eastAsia="en-GB"/>
    </w:rPr>
  </w:style>
  <w:style w:type="paragraph" w:styleId="39">
    <w:name w:val="List Continue 3"/>
    <w:basedOn w:val="a"/>
    <w:semiHidden/>
    <w:unhideWhenUsed/>
    <w:rsid w:val="00B3674B"/>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3674B"/>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3674B"/>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3674B"/>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3674B"/>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3674B"/>
    <w:pPr>
      <w:numPr>
        <w:numId w:val="4"/>
      </w:numPr>
      <w:overflowPunct w:val="0"/>
      <w:autoSpaceDE w:val="0"/>
      <w:autoSpaceDN w:val="0"/>
      <w:adjustRightInd w:val="0"/>
      <w:contextualSpacing/>
      <w:textAlignment w:val="baseline"/>
    </w:pPr>
    <w:rPr>
      <w:rFonts w:eastAsia="Times New Roman"/>
      <w:lang w:eastAsia="en-GB"/>
    </w:rPr>
  </w:style>
  <w:style w:type="paragraph" w:styleId="afff3">
    <w:name w:val="macro"/>
    <w:link w:val="afff4"/>
    <w:semiHidden/>
    <w:unhideWhenUsed/>
    <w:rsid w:val="00B3674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4">
    <w:name w:val="宏文本 字符"/>
    <w:basedOn w:val="a0"/>
    <w:link w:val="afff3"/>
    <w:semiHidden/>
    <w:rsid w:val="00B3674B"/>
    <w:rPr>
      <w:rFonts w:ascii="Consolas" w:eastAsia="Times New Roman" w:hAnsi="Consolas"/>
      <w:lang w:val="en-GB" w:eastAsia="en-GB"/>
    </w:rPr>
  </w:style>
  <w:style w:type="paragraph" w:styleId="afff5">
    <w:name w:val="Message Header"/>
    <w:basedOn w:val="a"/>
    <w:link w:val="afff6"/>
    <w:semiHidden/>
    <w:unhideWhenUsed/>
    <w:rsid w:val="00B3674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6">
    <w:name w:val="信息标题 字符"/>
    <w:basedOn w:val="a0"/>
    <w:link w:val="afff5"/>
    <w:semiHidden/>
    <w:rsid w:val="00B3674B"/>
    <w:rPr>
      <w:rFonts w:asciiTheme="majorHAnsi" w:eastAsiaTheme="majorEastAsia" w:hAnsiTheme="majorHAnsi" w:cstheme="majorBidi"/>
      <w:sz w:val="24"/>
      <w:szCs w:val="24"/>
      <w:shd w:val="pct20" w:color="auto" w:fill="auto"/>
      <w:lang w:val="en-GB" w:eastAsia="en-GB"/>
    </w:rPr>
  </w:style>
  <w:style w:type="paragraph" w:styleId="afff7">
    <w:name w:val="No Spacing"/>
    <w:uiPriority w:val="1"/>
    <w:qFormat/>
    <w:rsid w:val="00B3674B"/>
    <w:pPr>
      <w:overflowPunct w:val="0"/>
      <w:autoSpaceDE w:val="0"/>
      <w:autoSpaceDN w:val="0"/>
      <w:adjustRightInd w:val="0"/>
      <w:textAlignment w:val="baseline"/>
    </w:pPr>
    <w:rPr>
      <w:rFonts w:ascii="Times New Roman" w:eastAsia="Times New Roman" w:hAnsi="Times New Roman"/>
      <w:lang w:val="en-GB" w:eastAsia="en-GB"/>
    </w:rPr>
  </w:style>
  <w:style w:type="paragraph" w:styleId="afff8">
    <w:name w:val="Normal (Web)"/>
    <w:basedOn w:val="a"/>
    <w:semiHidden/>
    <w:unhideWhenUsed/>
    <w:rsid w:val="00B3674B"/>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B3674B"/>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B3674B"/>
    <w:pPr>
      <w:overflowPunct w:val="0"/>
      <w:autoSpaceDE w:val="0"/>
      <w:autoSpaceDN w:val="0"/>
      <w:adjustRightInd w:val="0"/>
      <w:spacing w:after="0"/>
      <w:textAlignment w:val="baseline"/>
    </w:pPr>
    <w:rPr>
      <w:rFonts w:eastAsia="Times New Roman"/>
      <w:lang w:eastAsia="en-GB"/>
    </w:rPr>
  </w:style>
  <w:style w:type="character" w:customStyle="1" w:styleId="afffb">
    <w:name w:val="注释标题 字符"/>
    <w:basedOn w:val="a0"/>
    <w:link w:val="afffa"/>
    <w:semiHidden/>
    <w:rsid w:val="00B3674B"/>
    <w:rPr>
      <w:rFonts w:ascii="Times New Roman" w:eastAsia="Times New Roman" w:hAnsi="Times New Roman"/>
      <w:lang w:val="en-GB" w:eastAsia="en-GB"/>
    </w:rPr>
  </w:style>
  <w:style w:type="paragraph" w:styleId="afffc">
    <w:name w:val="Quote"/>
    <w:basedOn w:val="a"/>
    <w:next w:val="a"/>
    <w:link w:val="afffd"/>
    <w:uiPriority w:val="29"/>
    <w:qFormat/>
    <w:rsid w:val="00B3674B"/>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用 字符"/>
    <w:basedOn w:val="a0"/>
    <w:link w:val="afffc"/>
    <w:uiPriority w:val="29"/>
    <w:rsid w:val="00B3674B"/>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B3674B"/>
    <w:pPr>
      <w:overflowPunct w:val="0"/>
      <w:autoSpaceDE w:val="0"/>
      <w:autoSpaceDN w:val="0"/>
      <w:adjustRightInd w:val="0"/>
      <w:textAlignment w:val="baseline"/>
    </w:pPr>
    <w:rPr>
      <w:rFonts w:eastAsia="Times New Roman"/>
      <w:lang w:eastAsia="en-GB"/>
    </w:rPr>
  </w:style>
  <w:style w:type="character" w:customStyle="1" w:styleId="affff">
    <w:name w:val="称呼 字符"/>
    <w:basedOn w:val="a0"/>
    <w:link w:val="afffe"/>
    <w:rsid w:val="00B3674B"/>
    <w:rPr>
      <w:rFonts w:ascii="Times New Roman" w:eastAsia="Times New Roman" w:hAnsi="Times New Roman"/>
      <w:lang w:val="en-GB" w:eastAsia="en-GB"/>
    </w:rPr>
  </w:style>
  <w:style w:type="paragraph" w:styleId="affff0">
    <w:name w:val="Signature"/>
    <w:basedOn w:val="a"/>
    <w:link w:val="affff1"/>
    <w:semiHidden/>
    <w:unhideWhenUsed/>
    <w:rsid w:val="00B3674B"/>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签名 字符"/>
    <w:basedOn w:val="a0"/>
    <w:link w:val="affff0"/>
    <w:semiHidden/>
    <w:rsid w:val="00B3674B"/>
    <w:rPr>
      <w:rFonts w:ascii="Times New Roman" w:eastAsia="Times New Roman" w:hAnsi="Times New Roman"/>
      <w:lang w:val="en-GB" w:eastAsia="en-GB"/>
    </w:rPr>
  </w:style>
  <w:style w:type="paragraph" w:styleId="affff2">
    <w:name w:val="Subtitle"/>
    <w:basedOn w:val="a"/>
    <w:next w:val="a"/>
    <w:link w:val="affff3"/>
    <w:qFormat/>
    <w:rsid w:val="00B3674B"/>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标题 字符"/>
    <w:basedOn w:val="a0"/>
    <w:link w:val="affff2"/>
    <w:rsid w:val="00B3674B"/>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B3674B"/>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B3674B"/>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B3674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标题 字符"/>
    <w:basedOn w:val="a0"/>
    <w:link w:val="affff6"/>
    <w:rsid w:val="00B3674B"/>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B3674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B3674B"/>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872">
      <w:bodyDiv w:val="1"/>
      <w:marLeft w:val="0"/>
      <w:marRight w:val="0"/>
      <w:marTop w:val="0"/>
      <w:marBottom w:val="0"/>
      <w:divBdr>
        <w:top w:val="none" w:sz="0" w:space="0" w:color="auto"/>
        <w:left w:val="none" w:sz="0" w:space="0" w:color="auto"/>
        <w:bottom w:val="none" w:sz="0" w:space="0" w:color="auto"/>
        <w:right w:val="none" w:sz="0" w:space="0" w:color="auto"/>
      </w:divBdr>
    </w:div>
    <w:div w:id="281545368">
      <w:bodyDiv w:val="1"/>
      <w:marLeft w:val="0"/>
      <w:marRight w:val="0"/>
      <w:marTop w:val="0"/>
      <w:marBottom w:val="0"/>
      <w:divBdr>
        <w:top w:val="none" w:sz="0" w:space="0" w:color="auto"/>
        <w:left w:val="none" w:sz="0" w:space="0" w:color="auto"/>
        <w:bottom w:val="none" w:sz="0" w:space="0" w:color="auto"/>
        <w:right w:val="none" w:sz="0" w:space="0" w:color="auto"/>
      </w:divBdr>
    </w:div>
    <w:div w:id="439104433">
      <w:bodyDiv w:val="1"/>
      <w:marLeft w:val="0"/>
      <w:marRight w:val="0"/>
      <w:marTop w:val="0"/>
      <w:marBottom w:val="0"/>
      <w:divBdr>
        <w:top w:val="none" w:sz="0" w:space="0" w:color="auto"/>
        <w:left w:val="none" w:sz="0" w:space="0" w:color="auto"/>
        <w:bottom w:val="none" w:sz="0" w:space="0" w:color="auto"/>
        <w:right w:val="none" w:sz="0" w:space="0" w:color="auto"/>
      </w:divBdr>
    </w:div>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879055592">
      <w:bodyDiv w:val="1"/>
      <w:marLeft w:val="0"/>
      <w:marRight w:val="0"/>
      <w:marTop w:val="0"/>
      <w:marBottom w:val="0"/>
      <w:divBdr>
        <w:top w:val="none" w:sz="0" w:space="0" w:color="auto"/>
        <w:left w:val="none" w:sz="0" w:space="0" w:color="auto"/>
        <w:bottom w:val="none" w:sz="0" w:space="0" w:color="auto"/>
        <w:right w:val="none" w:sz="0" w:space="0" w:color="auto"/>
      </w:divBdr>
    </w:div>
    <w:div w:id="1005205895">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 w:id="1581518841">
      <w:bodyDiv w:val="1"/>
      <w:marLeft w:val="0"/>
      <w:marRight w:val="0"/>
      <w:marTop w:val="0"/>
      <w:marBottom w:val="0"/>
      <w:divBdr>
        <w:top w:val="none" w:sz="0" w:space="0" w:color="auto"/>
        <w:left w:val="none" w:sz="0" w:space="0" w:color="auto"/>
        <w:bottom w:val="none" w:sz="0" w:space="0" w:color="auto"/>
        <w:right w:val="none" w:sz="0" w:space="0" w:color="auto"/>
      </w:divBdr>
    </w:div>
    <w:div w:id="206425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90EE9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748C-4013-4BD2-9DFF-B6ACC1F8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24</TotalTime>
  <Pages>13</Pages>
  <Words>7715</Words>
  <Characters>43981</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51593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OPPO-Haorui-rev</cp:lastModifiedBy>
  <cp:revision>30</cp:revision>
  <cp:lastPrinted>1900-01-01T00:00:00Z</cp:lastPrinted>
  <dcterms:created xsi:type="dcterms:W3CDTF">2022-08-01T01:45:00Z</dcterms:created>
  <dcterms:modified xsi:type="dcterms:W3CDTF">2022-08-18T02:52:00Z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