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6048DDAF"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3E45A1">
        <w:rPr>
          <w:b/>
          <w:noProof/>
          <w:sz w:val="24"/>
        </w:rPr>
        <w:t>CT1</w:t>
      </w:r>
      <w:r>
        <w:rPr>
          <w:b/>
          <w:noProof/>
          <w:sz w:val="24"/>
        </w:rPr>
        <w:t>#</w:t>
      </w:r>
      <w:r w:rsidR="003E45A1">
        <w:rPr>
          <w:b/>
          <w:noProof/>
          <w:sz w:val="24"/>
        </w:rPr>
        <w:t>137-e</w:t>
      </w:r>
      <w:r>
        <w:rPr>
          <w:b/>
          <w:i/>
          <w:noProof/>
          <w:sz w:val="28"/>
        </w:rPr>
        <w:tab/>
      </w:r>
      <w:r>
        <w:rPr>
          <w:b/>
          <w:noProof/>
          <w:sz w:val="24"/>
        </w:rPr>
        <w:t>C</w:t>
      </w:r>
      <w:r w:rsidR="00532A46">
        <w:rPr>
          <w:b/>
          <w:noProof/>
          <w:sz w:val="24"/>
        </w:rPr>
        <w:t>1</w:t>
      </w:r>
      <w:r>
        <w:rPr>
          <w:b/>
          <w:noProof/>
          <w:sz w:val="24"/>
        </w:rPr>
        <w:t>-22</w:t>
      </w:r>
      <w:r w:rsidR="002F5491">
        <w:rPr>
          <w:b/>
          <w:noProof/>
          <w:sz w:val="24"/>
        </w:rPr>
        <w:t>xxxx</w:t>
      </w:r>
    </w:p>
    <w:p w14:paraId="2A86800F" w14:textId="5DE22DEB" w:rsidR="002D0268" w:rsidRDefault="002D0268" w:rsidP="002D0268">
      <w:pPr>
        <w:pStyle w:val="CRCoverPage"/>
        <w:outlineLvl w:val="0"/>
        <w:rPr>
          <w:b/>
          <w:noProof/>
          <w:sz w:val="24"/>
        </w:rPr>
      </w:pPr>
      <w:r>
        <w:rPr>
          <w:b/>
          <w:noProof/>
          <w:sz w:val="24"/>
        </w:rPr>
        <w:t xml:space="preserve">E-Meeting, </w:t>
      </w:r>
      <w:r w:rsidR="003E45A1">
        <w:rPr>
          <w:b/>
          <w:noProof/>
          <w:sz w:val="24"/>
        </w:rPr>
        <w:t>18</w:t>
      </w:r>
      <w:r w:rsidR="003E45A1" w:rsidRPr="003E45A1">
        <w:rPr>
          <w:b/>
          <w:noProof/>
          <w:sz w:val="24"/>
          <w:vertAlign w:val="superscript"/>
        </w:rPr>
        <w:t>th</w:t>
      </w:r>
      <w:r w:rsidR="00FC1E8C">
        <w:rPr>
          <w:b/>
          <w:noProof/>
          <w:sz w:val="24"/>
        </w:rPr>
        <w:t>-</w:t>
      </w:r>
      <w:r w:rsidR="003E45A1">
        <w:rPr>
          <w:b/>
          <w:noProof/>
          <w:sz w:val="24"/>
        </w:rPr>
        <w:t>2</w:t>
      </w:r>
      <w:r w:rsidR="00F15CAD">
        <w:rPr>
          <w:b/>
          <w:noProof/>
          <w:sz w:val="24"/>
        </w:rPr>
        <w:t>6</w:t>
      </w:r>
      <w:r w:rsidR="003E45A1" w:rsidRPr="003E45A1">
        <w:rPr>
          <w:b/>
          <w:noProof/>
          <w:sz w:val="24"/>
          <w:vertAlign w:val="superscript"/>
        </w:rPr>
        <w:t>th</w:t>
      </w:r>
      <w:r w:rsidR="00FC1E8C">
        <w:rPr>
          <w:b/>
          <w:noProof/>
          <w:sz w:val="24"/>
        </w:rPr>
        <w:t xml:space="preserve"> </w:t>
      </w:r>
      <w:r w:rsidR="003E45A1">
        <w:rPr>
          <w:b/>
          <w:noProof/>
          <w:sz w:val="24"/>
        </w:rPr>
        <w:t>August</w:t>
      </w:r>
      <w:r w:rsidR="00FC1E8C">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F6F003" w:rsidR="001E41F3" w:rsidRPr="00410371" w:rsidRDefault="009627E7" w:rsidP="00E13F3D">
            <w:pPr>
              <w:pStyle w:val="CRCoverPage"/>
              <w:spacing w:after="0"/>
              <w:jc w:val="right"/>
              <w:rPr>
                <w:b/>
                <w:noProof/>
                <w:sz w:val="28"/>
              </w:rPr>
            </w:pPr>
            <w:fldSimple w:instr=" DOCPROPERTY  Spec#  \* MERGEFORMAT ">
              <w:r w:rsidR="00FC1E8C">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4F7033" w:rsidR="001E41F3" w:rsidRPr="00410371" w:rsidRDefault="006817BB" w:rsidP="00547111">
            <w:pPr>
              <w:pStyle w:val="CRCoverPage"/>
              <w:spacing w:after="0"/>
              <w:rPr>
                <w:noProof/>
              </w:rPr>
            </w:pPr>
            <w:r>
              <w:rPr>
                <w:b/>
                <w:noProof/>
                <w:sz w:val="28"/>
              </w:rPr>
              <w:t>4463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08EF2C" w:rsidR="001E41F3" w:rsidRPr="00294596" w:rsidRDefault="00294596" w:rsidP="00E13F3D">
            <w:pPr>
              <w:pStyle w:val="CRCoverPage"/>
              <w:spacing w:after="0"/>
              <w:jc w:val="center"/>
              <w:rPr>
                <w:b/>
                <w:noProof/>
                <w:sz w:val="28"/>
              </w:rPr>
            </w:pPr>
            <w:r w:rsidRPr="00294596">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85BE61" w:rsidR="001E41F3" w:rsidRPr="00410371" w:rsidRDefault="009627E7">
            <w:pPr>
              <w:pStyle w:val="CRCoverPage"/>
              <w:spacing w:after="0"/>
              <w:jc w:val="center"/>
              <w:rPr>
                <w:noProof/>
                <w:sz w:val="28"/>
              </w:rPr>
            </w:pPr>
            <w:fldSimple w:instr=" DOCPROPERTY  Version  \* MERGEFORMAT ">
              <w:r w:rsidR="00FC1E8C">
                <w:rPr>
                  <w:b/>
                  <w:noProof/>
                  <w:sz w:val="28"/>
                </w:rPr>
                <w:t>17.</w:t>
              </w:r>
              <w:r w:rsidR="00DF4971">
                <w:rPr>
                  <w:rFonts w:hint="eastAsia"/>
                  <w:b/>
                  <w:noProof/>
                  <w:sz w:val="28"/>
                  <w:lang w:eastAsia="zh-CN"/>
                </w:rPr>
                <w:t>7</w:t>
              </w:r>
              <w:r w:rsidR="00FC1E8C">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8454C3F"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E09E92" w:rsidR="001E41F3" w:rsidRDefault="00E63D90">
            <w:pPr>
              <w:pStyle w:val="CRCoverPage"/>
              <w:spacing w:after="0"/>
              <w:ind w:left="100"/>
              <w:rPr>
                <w:noProof/>
              </w:rPr>
            </w:pPr>
            <w:r w:rsidRPr="006F2964">
              <w:t xml:space="preserve">Add </w:t>
            </w:r>
            <w:r>
              <w:t>back off timer hand</w:t>
            </w:r>
            <w:r w:rsidR="00576A3B">
              <w:t>ling</w:t>
            </w:r>
            <w:r>
              <w:t xml:space="preserve"> for </w:t>
            </w:r>
            <w:r w:rsidRPr="006F2964">
              <w:t xml:space="preserve">rejected nssai for max UE reached for </w:t>
            </w:r>
            <w:r>
              <w:t xml:space="preserve">MT </w:t>
            </w:r>
            <w:r w:rsidR="008D4A80">
              <w:t>D</w:t>
            </w:r>
            <w:r>
              <w:t>eregistration procedure</w:t>
            </w:r>
            <w:r w:rsidR="00325136">
              <w:t xml:space="preserve"> with cause </w:t>
            </w:r>
            <w:r w:rsidR="00325136" w:rsidRPr="006F2964">
              <w:t>#62</w:t>
            </w:r>
            <w:r w:rsidR="00221860">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562524" w:rsidR="001E41F3" w:rsidRDefault="009627E7">
            <w:pPr>
              <w:pStyle w:val="CRCoverPage"/>
              <w:spacing w:after="0"/>
              <w:ind w:left="100"/>
              <w:rPr>
                <w:noProof/>
              </w:rPr>
            </w:pPr>
            <w:fldSimple w:instr=" DOCPROPERTY  SourceIfWg  \* MERGEFORMAT ">
              <w:r w:rsidR="00FC1E8C">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C840F5" w:rsidR="001E41F3" w:rsidRDefault="00576A3B">
            <w:pPr>
              <w:pStyle w:val="CRCoverPage"/>
              <w:spacing w:after="0"/>
              <w:ind w:left="100"/>
              <w:rPr>
                <w:noProof/>
              </w:rPr>
            </w:pPr>
            <w:r>
              <w:rPr>
                <w:noProof/>
              </w:rPr>
              <w:t>5GProtoc1</w:t>
            </w:r>
            <w:r w:rsidR="00C52748">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9D80D8" w:rsidR="001E41F3" w:rsidRDefault="009776BC">
            <w:pPr>
              <w:pStyle w:val="CRCoverPage"/>
              <w:spacing w:after="0"/>
              <w:ind w:left="100"/>
              <w:rPr>
                <w:noProof/>
              </w:rPr>
            </w:pPr>
            <w:r>
              <w:rPr>
                <w:noProof/>
              </w:rPr>
              <w:t>2022/</w:t>
            </w:r>
            <w:r w:rsidR="00576A3B">
              <w:rPr>
                <w:noProof/>
              </w:rPr>
              <w:t>8</w:t>
            </w:r>
            <w:r>
              <w:rPr>
                <w:noProof/>
              </w:rPr>
              <w:t>/</w:t>
            </w:r>
            <w:r w:rsidR="009F5AF1">
              <w:rPr>
                <w:noProof/>
              </w:rPr>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CB55A8" w:rsidR="001E41F3" w:rsidRDefault="009627E7" w:rsidP="00D24991">
            <w:pPr>
              <w:pStyle w:val="CRCoverPage"/>
              <w:spacing w:after="0"/>
              <w:ind w:left="100" w:right="-609"/>
              <w:rPr>
                <w:b/>
                <w:noProof/>
              </w:rPr>
            </w:pPr>
            <w:fldSimple w:instr=" DOCPROPERTY  Cat  \* MERGEFORMAT ">
              <w:r w:rsidR="00BF4847">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13A306" w:rsidR="001E41F3" w:rsidRDefault="009627E7">
            <w:pPr>
              <w:pStyle w:val="CRCoverPage"/>
              <w:spacing w:after="0"/>
              <w:ind w:left="100"/>
              <w:rPr>
                <w:noProof/>
              </w:rPr>
            </w:pPr>
            <w:fldSimple w:instr=" DOCPROPERTY  Release  \* MERGEFORMAT ">
              <w:r w:rsidR="00BF4847">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1613BD" w14:textId="373604C3" w:rsidR="0089245A" w:rsidRDefault="0089245A" w:rsidP="001A4385">
            <w:pPr>
              <w:pStyle w:val="CRCoverPage"/>
              <w:spacing w:after="0"/>
              <w:ind w:left="100"/>
              <w:rPr>
                <w:noProof/>
                <w:lang w:eastAsia="zh-CN"/>
              </w:rPr>
            </w:pPr>
            <w:r>
              <w:rPr>
                <w:noProof/>
                <w:lang w:eastAsia="zh-CN"/>
              </w:rPr>
              <w:t>In clause 5.5.1.2.5 and 5.5.1.3.5, for S-NSSAI rejected due to max UE number reached</w:t>
            </w:r>
            <w:r w:rsidR="00707F18">
              <w:rPr>
                <w:noProof/>
                <w:lang w:eastAsia="zh-CN"/>
              </w:rPr>
              <w:t xml:space="preserve"> in CV #62</w:t>
            </w:r>
            <w:r>
              <w:rPr>
                <w:noProof/>
                <w:lang w:eastAsia="zh-CN"/>
              </w:rPr>
              <w:t>, there is the following handling for back-off timer:</w:t>
            </w:r>
          </w:p>
          <w:p w14:paraId="29FD34DF" w14:textId="77777777" w:rsidR="0089245A" w:rsidRPr="00620E62" w:rsidRDefault="0089245A" w:rsidP="0089245A">
            <w:pPr>
              <w:pStyle w:val="B2"/>
            </w:pPr>
            <w:r w:rsidRPr="00620E62">
              <w:t>"S-NSSAI not available due to maximum number of UEs reached"</w:t>
            </w:r>
          </w:p>
          <w:p w14:paraId="71E21B70" w14:textId="77777777" w:rsidR="0089245A" w:rsidRDefault="0089245A" w:rsidP="0089245A">
            <w:pPr>
              <w:pStyle w:val="B3"/>
            </w:pPr>
            <w:r w:rsidRPr="00500AC2">
              <w:tab/>
            </w:r>
            <w:r w:rsidRPr="0089245A">
              <w:rPr>
                <w:highlight w:val="yellow"/>
              </w:rPr>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A437C05" w14:textId="77777777" w:rsidR="0089245A" w:rsidRPr="00460E90" w:rsidRDefault="0089245A" w:rsidP="0089245A">
            <w:pPr>
              <w:pStyle w:val="NO"/>
            </w:pPr>
            <w:r w:rsidRPr="0089245A">
              <w:rPr>
                <w:highlight w:val="yellow"/>
              </w:rPr>
              <w:t>NOTE 6:</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0897D29" w14:textId="79A77552" w:rsidR="0089245A" w:rsidRDefault="0089245A" w:rsidP="001A4385">
            <w:pPr>
              <w:pStyle w:val="CRCoverPage"/>
              <w:spacing w:after="0"/>
              <w:ind w:left="100"/>
              <w:rPr>
                <w:noProof/>
                <w:lang w:eastAsia="zh-CN"/>
              </w:rPr>
            </w:pPr>
            <w:r>
              <w:rPr>
                <w:noProof/>
                <w:lang w:eastAsia="zh-CN"/>
              </w:rPr>
              <w:t>Th</w:t>
            </w:r>
            <w:r w:rsidR="006F7BB6">
              <w:rPr>
                <w:noProof/>
                <w:lang w:eastAsia="zh-CN"/>
              </w:rPr>
              <w:t>is</w:t>
            </w:r>
            <w:r w:rsidR="0033747D">
              <w:rPr>
                <w:noProof/>
                <w:lang w:eastAsia="zh-CN"/>
              </w:rPr>
              <w:t xml:space="preserve"> </w:t>
            </w:r>
            <w:r w:rsidR="009F32C2">
              <w:rPr>
                <w:noProof/>
                <w:lang w:eastAsia="zh-CN"/>
              </w:rPr>
              <w:t>part</w:t>
            </w:r>
            <w:r>
              <w:rPr>
                <w:noProof/>
                <w:lang w:eastAsia="zh-CN"/>
              </w:rPr>
              <w:t xml:space="preserve"> is missing in the de-registration procedure.</w:t>
            </w:r>
          </w:p>
          <w:p w14:paraId="284CC24D" w14:textId="23C6D306" w:rsidR="005263F5" w:rsidRDefault="005263F5" w:rsidP="001A4385">
            <w:pPr>
              <w:pStyle w:val="CRCoverPage"/>
              <w:spacing w:after="0"/>
              <w:ind w:left="100"/>
              <w:rPr>
                <w:noProof/>
                <w:lang w:eastAsia="zh-CN"/>
              </w:rPr>
            </w:pPr>
          </w:p>
          <w:p w14:paraId="1D9A58DC" w14:textId="6A8603ED" w:rsidR="005263F5" w:rsidRDefault="005263F5" w:rsidP="001A4385">
            <w:pPr>
              <w:pStyle w:val="CRCoverPage"/>
              <w:spacing w:after="0"/>
              <w:ind w:left="100"/>
              <w:rPr>
                <w:noProof/>
                <w:lang w:eastAsia="zh-CN"/>
              </w:rPr>
            </w:pPr>
            <w:r>
              <w:rPr>
                <w:noProof/>
                <w:lang w:eastAsia="zh-CN"/>
              </w:rPr>
              <w:t>Besides, the condition in clause 8.2.14.4 and 8.2.14.6 is wrong since it only covers the S-NSSAI is rejected due to failed NSSAA. But it is possible that the IE is included due to the other rejected cause, e.g. not allowed in the PLMN.</w:t>
            </w:r>
          </w:p>
          <w:p w14:paraId="32518965" w14:textId="7D10A98D" w:rsidR="005263F5" w:rsidRDefault="005263F5" w:rsidP="001A4385">
            <w:pPr>
              <w:pStyle w:val="CRCoverPage"/>
              <w:spacing w:after="0"/>
              <w:ind w:left="100"/>
              <w:rPr>
                <w:noProof/>
                <w:lang w:eastAsia="zh-CN"/>
              </w:rPr>
            </w:pPr>
          </w:p>
          <w:p w14:paraId="6D50D8C7" w14:textId="77777777" w:rsidR="001F54C0" w:rsidRDefault="005263F5" w:rsidP="005263F5">
            <w:pPr>
              <w:pStyle w:val="CRCoverPage"/>
              <w:spacing w:after="0"/>
              <w:ind w:left="100"/>
              <w:rPr>
                <w:noProof/>
                <w:lang w:eastAsia="zh-CN"/>
              </w:rPr>
            </w:pPr>
            <w:r>
              <w:rPr>
                <w:noProof/>
                <w:lang w:eastAsia="zh-CN"/>
              </w:rPr>
              <w:t>Wrong format of reference of TS 24.008.</w:t>
            </w:r>
          </w:p>
          <w:p w14:paraId="708AA7DE" w14:textId="589528F3" w:rsidR="005263F5" w:rsidRDefault="005263F5" w:rsidP="005263F5">
            <w:pPr>
              <w:pStyle w:val="CRCoverPage"/>
              <w:spacing w:after="0"/>
              <w:ind w:left="100"/>
              <w:rPr>
                <w:rFonts w:hint="eastAsia"/>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439865" w14:textId="7323B743" w:rsidR="007B2BF6" w:rsidRDefault="00E63D90" w:rsidP="00614509">
            <w:pPr>
              <w:pStyle w:val="CRCoverPage"/>
              <w:spacing w:after="0"/>
              <w:ind w:left="100"/>
              <w:rPr>
                <w:noProof/>
                <w:lang w:eastAsia="zh-CN"/>
              </w:rPr>
            </w:pPr>
            <w:r>
              <w:rPr>
                <w:noProof/>
                <w:lang w:eastAsia="zh-CN"/>
              </w:rPr>
              <w:t>Add back off timer handl</w:t>
            </w:r>
            <w:r w:rsidR="00614509">
              <w:rPr>
                <w:noProof/>
                <w:lang w:eastAsia="zh-CN"/>
              </w:rPr>
              <w:t>ing</w:t>
            </w:r>
            <w:r>
              <w:rPr>
                <w:noProof/>
                <w:lang w:eastAsia="zh-CN"/>
              </w:rPr>
              <w:t xml:space="preserve"> when UE received</w:t>
            </w:r>
            <w:r w:rsidR="008E1086">
              <w:rPr>
                <w:noProof/>
                <w:lang w:eastAsia="zh-CN"/>
              </w:rPr>
              <w:t xml:space="preserve"> </w:t>
            </w:r>
            <w:r w:rsidR="008E1086" w:rsidRPr="008E1086">
              <w:rPr>
                <w:noProof/>
                <w:lang w:eastAsia="zh-CN"/>
              </w:rPr>
              <w:t>"S-NSSAI not available due to maximum number of UEs reached"</w:t>
            </w:r>
            <w:r w:rsidR="006F7BB6">
              <w:rPr>
                <w:noProof/>
                <w:lang w:eastAsia="zh-CN"/>
              </w:rPr>
              <w:t>.</w:t>
            </w:r>
          </w:p>
          <w:p w14:paraId="3C3A75CF" w14:textId="13FCA0F1" w:rsidR="00431F49" w:rsidRDefault="00431F49" w:rsidP="00614509">
            <w:pPr>
              <w:pStyle w:val="CRCoverPage"/>
              <w:spacing w:after="0"/>
              <w:ind w:left="100"/>
              <w:rPr>
                <w:noProof/>
                <w:lang w:eastAsia="zh-CN"/>
              </w:rPr>
            </w:pPr>
            <w:r>
              <w:rPr>
                <w:rFonts w:hint="eastAsia"/>
                <w:noProof/>
                <w:lang w:eastAsia="zh-CN"/>
              </w:rPr>
              <w:lastRenderedPageBreak/>
              <w:t>C</w:t>
            </w:r>
            <w:r>
              <w:rPr>
                <w:noProof/>
                <w:lang w:eastAsia="zh-CN"/>
              </w:rPr>
              <w:t>orrect the condition of including rejected NSSAI in deregistration request message.</w:t>
            </w:r>
          </w:p>
          <w:p w14:paraId="2EAB7A10" w14:textId="5E185372" w:rsidR="00431F49" w:rsidRPr="00431F49" w:rsidRDefault="00431F49" w:rsidP="00614509">
            <w:pPr>
              <w:pStyle w:val="CRCoverPage"/>
              <w:spacing w:after="0"/>
              <w:ind w:left="100"/>
              <w:rPr>
                <w:noProof/>
                <w:lang w:eastAsia="zh-CN"/>
              </w:rPr>
            </w:pPr>
            <w:r>
              <w:rPr>
                <w:noProof/>
                <w:lang w:eastAsia="zh-CN"/>
              </w:rPr>
              <w:t xml:space="preserve">Correct the </w:t>
            </w:r>
            <w:r>
              <w:rPr>
                <w:noProof/>
                <w:lang w:eastAsia="zh-CN"/>
              </w:rPr>
              <w:t>format of reference of TS 24.00</w:t>
            </w:r>
            <w:r>
              <w:rPr>
                <w:noProof/>
                <w:lang w:eastAsia="zh-CN"/>
              </w:rPr>
              <w:t>8.</w:t>
            </w:r>
          </w:p>
          <w:p w14:paraId="31C656EC" w14:textId="15F496A3" w:rsidR="006F7BB6" w:rsidRDefault="006F7BB6" w:rsidP="00614509">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14509"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2BD93E" w14:textId="77777777" w:rsidR="006F7BB6" w:rsidRDefault="002E1771" w:rsidP="00DC4A1B">
            <w:pPr>
              <w:pStyle w:val="CRCoverPage"/>
              <w:spacing w:after="0"/>
              <w:ind w:left="100"/>
              <w:rPr>
                <w:noProof/>
                <w:lang w:eastAsia="zh-CN"/>
              </w:rPr>
            </w:pPr>
            <w:r>
              <w:rPr>
                <w:noProof/>
                <w:lang w:eastAsia="zh-CN"/>
              </w:rPr>
              <w:t>Some S-NSSA</w:t>
            </w:r>
            <w:r>
              <w:rPr>
                <w:rFonts w:hint="eastAsia"/>
                <w:noProof/>
                <w:lang w:eastAsia="zh-CN"/>
              </w:rPr>
              <w:t>I</w:t>
            </w:r>
            <w:r>
              <w:rPr>
                <w:noProof/>
                <w:lang w:eastAsia="zh-CN"/>
              </w:rPr>
              <w:t>s are regareded as rejected wrongly.</w:t>
            </w:r>
          </w:p>
          <w:p w14:paraId="20D5CAA7" w14:textId="77777777" w:rsidR="00364D66" w:rsidRDefault="00364D66" w:rsidP="00364D66">
            <w:pPr>
              <w:pStyle w:val="CRCoverPage"/>
              <w:spacing w:after="0"/>
              <w:ind w:left="100"/>
              <w:rPr>
                <w:noProof/>
                <w:lang w:eastAsia="zh-CN"/>
              </w:rPr>
            </w:pPr>
            <w:r>
              <w:rPr>
                <w:noProof/>
                <w:lang w:eastAsia="zh-CN"/>
              </w:rPr>
              <w:t xml:space="preserve">Wrong condition </w:t>
            </w:r>
            <w:r>
              <w:rPr>
                <w:noProof/>
                <w:lang w:eastAsia="zh-CN"/>
              </w:rPr>
              <w:t>of including rejected NSSAI in deregistration request message.</w:t>
            </w:r>
          </w:p>
          <w:p w14:paraId="5C4BEB44" w14:textId="32BA1667" w:rsidR="00364D66" w:rsidRDefault="00364D66" w:rsidP="00364D66">
            <w:pPr>
              <w:pStyle w:val="CRCoverPage"/>
              <w:spacing w:after="0"/>
              <w:ind w:left="100"/>
              <w:rPr>
                <w:noProof/>
                <w:lang w:eastAsia="zh-CN"/>
              </w:rPr>
            </w:pPr>
            <w:r>
              <w:rPr>
                <w:noProof/>
                <w:lang w:eastAsia="zh-CN"/>
              </w:rPr>
              <w:t>Wrong</w:t>
            </w:r>
            <w:r>
              <w:rPr>
                <w:noProof/>
                <w:lang w:eastAsia="zh-CN"/>
              </w:rPr>
              <w:t xml:space="preserve"> format of reference of TS 24.008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A84368" w:rsidR="009C5CFF" w:rsidRDefault="00A0432F" w:rsidP="00876659">
            <w:pPr>
              <w:pStyle w:val="CRCoverPage"/>
              <w:spacing w:after="0"/>
              <w:ind w:left="100"/>
              <w:rPr>
                <w:noProof/>
                <w:lang w:eastAsia="zh-CN"/>
              </w:rPr>
            </w:pPr>
            <w:r>
              <w:rPr>
                <w:noProof/>
                <w:lang w:eastAsia="zh-CN"/>
              </w:rPr>
              <w:t xml:space="preserve">5.4.4.3, 5.5.1.2.4, </w:t>
            </w:r>
            <w:r>
              <w:rPr>
                <w:noProof/>
                <w:lang w:eastAsia="zh-CN"/>
              </w:rPr>
              <w:t>5.5.1.2.</w:t>
            </w:r>
            <w:r>
              <w:rPr>
                <w:noProof/>
                <w:lang w:eastAsia="zh-CN"/>
              </w:rPr>
              <w:t>5</w:t>
            </w:r>
            <w:r>
              <w:rPr>
                <w:noProof/>
                <w:lang w:eastAsia="zh-CN"/>
              </w:rPr>
              <w:t>,</w:t>
            </w:r>
            <w:r>
              <w:rPr>
                <w:noProof/>
                <w:lang w:eastAsia="zh-CN"/>
              </w:rPr>
              <w:t xml:space="preserve"> 5.5.1.3.4, </w:t>
            </w:r>
            <w:r>
              <w:rPr>
                <w:noProof/>
                <w:lang w:eastAsia="zh-CN"/>
              </w:rPr>
              <w:t>5.5.1.</w:t>
            </w:r>
            <w:r>
              <w:rPr>
                <w:noProof/>
                <w:lang w:eastAsia="zh-CN"/>
              </w:rPr>
              <w:t>3</w:t>
            </w:r>
            <w:r>
              <w:rPr>
                <w:noProof/>
                <w:lang w:eastAsia="zh-CN"/>
              </w:rPr>
              <w:t>.</w:t>
            </w:r>
            <w:r>
              <w:rPr>
                <w:noProof/>
                <w:lang w:eastAsia="zh-CN"/>
              </w:rPr>
              <w:t>5</w:t>
            </w:r>
            <w:r>
              <w:rPr>
                <w:noProof/>
                <w:lang w:eastAsia="zh-CN"/>
              </w:rPr>
              <w:t>,</w:t>
            </w:r>
            <w:r>
              <w:rPr>
                <w:noProof/>
                <w:lang w:eastAsia="zh-CN"/>
              </w:rPr>
              <w:t xml:space="preserve"> </w:t>
            </w:r>
            <w:r w:rsidR="00626471">
              <w:rPr>
                <w:noProof/>
                <w:lang w:eastAsia="zh-CN"/>
              </w:rPr>
              <w:t>5.5.</w:t>
            </w:r>
            <w:r w:rsidR="005E7671">
              <w:rPr>
                <w:noProof/>
                <w:lang w:eastAsia="zh-CN"/>
              </w:rPr>
              <w:t>2</w:t>
            </w:r>
            <w:r w:rsidR="00626471">
              <w:rPr>
                <w:noProof/>
                <w:lang w:eastAsia="zh-CN"/>
              </w:rPr>
              <w:t>.3.2</w:t>
            </w:r>
            <w:r w:rsidR="00DA69CF">
              <w:rPr>
                <w:noProof/>
                <w:lang w:eastAsia="zh-CN"/>
              </w:rPr>
              <w:t>, 8.2.14.4, 8.2.14.6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02E2BFD6" w:rsidR="00F15DE3" w:rsidRDefault="001D3AAF" w:rsidP="001D3AAF">
      <w:pPr>
        <w:jc w:val="center"/>
        <w:rPr>
          <w:noProof/>
        </w:rPr>
      </w:pP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lastRenderedPageBreak/>
        <w:t xml:space="preserve">***** </w:t>
      </w:r>
      <w:r>
        <w:rPr>
          <w:noProof/>
          <w:highlight w:val="green"/>
        </w:rPr>
        <w:t>Start</w:t>
      </w:r>
      <w:r w:rsidRPr="00DB12B9">
        <w:rPr>
          <w:noProof/>
          <w:highlight w:val="green"/>
        </w:rPr>
        <w:t xml:space="preserve"> change *****</w:t>
      </w:r>
      <w:bookmarkEnd w:id="1"/>
      <w:bookmarkEnd w:id="2"/>
      <w:bookmarkEnd w:id="3"/>
      <w:bookmarkEnd w:id="4"/>
      <w:bookmarkEnd w:id="5"/>
      <w:bookmarkEnd w:id="6"/>
      <w:bookmarkEnd w:id="7"/>
    </w:p>
    <w:p w14:paraId="6B2DB608" w14:textId="77777777" w:rsidR="00DA73B8" w:rsidRDefault="00DA73B8" w:rsidP="00DA73B8">
      <w:pPr>
        <w:pStyle w:val="40"/>
      </w:pPr>
      <w:bookmarkStart w:id="8"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8"/>
    </w:p>
    <w:p w14:paraId="53AD3084" w14:textId="77777777" w:rsidR="00DA73B8" w:rsidRDefault="00DA73B8" w:rsidP="00DA73B8">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362B091A" w14:textId="77777777" w:rsidR="00DA73B8" w:rsidRDefault="00DA73B8" w:rsidP="00DA73B8">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2C08F96C" w14:textId="77777777" w:rsidR="00DA73B8" w:rsidRDefault="00DA73B8" w:rsidP="00DA73B8">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F5568F1" w14:textId="77777777" w:rsidR="00DA73B8" w:rsidRDefault="00DA73B8" w:rsidP="00DA73B8">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3AA7D50B" w14:textId="77777777" w:rsidR="00DA73B8" w:rsidRDefault="00DA73B8" w:rsidP="00DA73B8">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53A4EBA0" w14:textId="77777777" w:rsidR="00DA73B8" w:rsidRDefault="00DA73B8" w:rsidP="00DA73B8">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8F030CA" w14:textId="77777777" w:rsidR="00DA73B8" w:rsidRPr="008E342A" w:rsidRDefault="00DA73B8" w:rsidP="00DA73B8">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18CA327" w14:textId="77777777" w:rsidR="00DA73B8" w:rsidRDefault="00DA73B8" w:rsidP="00DA73B8">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7B5BED0D" w14:textId="77777777" w:rsidR="00DA73B8" w:rsidRPr="00161444" w:rsidRDefault="00DA73B8" w:rsidP="00DA73B8">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0A1FC6B" w14:textId="77777777" w:rsidR="00DA73B8" w:rsidRPr="001D6208" w:rsidRDefault="00DA73B8" w:rsidP="00DA73B8">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315D4F8B" w14:textId="77777777" w:rsidR="00DA73B8" w:rsidRPr="001D6208" w:rsidRDefault="00DA73B8" w:rsidP="00DA73B8">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63C14396" w14:textId="77777777" w:rsidR="00DA73B8" w:rsidRPr="00EC66BC" w:rsidRDefault="00DA73B8" w:rsidP="00DA73B8">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084AC543" w14:textId="77777777" w:rsidR="00DA73B8" w:rsidRPr="00D443FC" w:rsidRDefault="00DA73B8" w:rsidP="00DA73B8">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77E40CE" w14:textId="77777777" w:rsidR="00DA73B8" w:rsidRPr="00D443FC" w:rsidRDefault="00DA73B8" w:rsidP="00DA73B8">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 xml:space="preserve">IE contains one or more operator-defined access category </w:t>
      </w:r>
      <w:r>
        <w:lastRenderedPageBreak/>
        <w:t>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188F1C9" w14:textId="77777777" w:rsidR="00DA73B8" w:rsidRDefault="00DA73B8" w:rsidP="00DA73B8">
      <w:r>
        <w:t xml:space="preserve">If the UE receives the SMS indication IE in the </w:t>
      </w:r>
      <w:r w:rsidRPr="0016717D">
        <w:t>CONF</w:t>
      </w:r>
      <w:r>
        <w:t>IGURATION UPDATE COMMAND message with the SMS availability indication set to:</w:t>
      </w:r>
    </w:p>
    <w:p w14:paraId="7DB0626A" w14:textId="77777777" w:rsidR="00DA73B8" w:rsidRDefault="00DA73B8" w:rsidP="00DA73B8">
      <w:pPr>
        <w:pStyle w:val="B1"/>
      </w:pPr>
      <w:r>
        <w:t>a)</w:t>
      </w:r>
      <w:r>
        <w:tab/>
      </w:r>
      <w:r w:rsidRPr="00610E57">
        <w:t>"SMS over NA</w:t>
      </w:r>
      <w:r>
        <w:t xml:space="preserve">S not available", the UE shall </w:t>
      </w:r>
      <w:r w:rsidRPr="00610E57">
        <w:t>consider that SMS over NAS transport i</w:t>
      </w:r>
      <w:r>
        <w:t>s not allowed by the network; and</w:t>
      </w:r>
    </w:p>
    <w:p w14:paraId="72BC77C3" w14:textId="77777777" w:rsidR="00DA73B8" w:rsidRDefault="00DA73B8" w:rsidP="00DA73B8">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34B77F0" w14:textId="77777777" w:rsidR="00DA73B8" w:rsidRDefault="00DA73B8" w:rsidP="00DA73B8">
      <w:r w:rsidRPr="008E342A">
        <w:t>If the UE receives the CAG information list IE in the CONFIGURATION UPDATE COMMAND message, the UE shall</w:t>
      </w:r>
      <w:r>
        <w:t>:</w:t>
      </w:r>
    </w:p>
    <w:p w14:paraId="41451505" w14:textId="77777777" w:rsidR="00DA73B8" w:rsidRPr="000759DA" w:rsidRDefault="00DA73B8" w:rsidP="00DA73B8">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2442AB3" w14:textId="77777777" w:rsidR="00DA73B8" w:rsidRPr="00B447DB" w:rsidRDefault="00DA73B8" w:rsidP="00DA73B8">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5C26CC40" w14:textId="77777777" w:rsidR="00DA73B8" w:rsidRDefault="00DA73B8" w:rsidP="00DA73B8">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57768811" w14:textId="77777777" w:rsidR="00DA73B8" w:rsidRPr="004C2DA5" w:rsidRDefault="00DA73B8" w:rsidP="00DA73B8">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94EE5B0" w14:textId="77777777" w:rsidR="00DA73B8" w:rsidRDefault="00DA73B8" w:rsidP="00DA73B8">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2CE9842" w14:textId="77777777" w:rsidR="00DA73B8" w:rsidRPr="008E342A" w:rsidRDefault="00DA73B8" w:rsidP="00DA73B8">
      <w:r>
        <w:t xml:space="preserve">The UE </w:t>
      </w:r>
      <w:r w:rsidRPr="008E342A">
        <w:t xml:space="preserve">shall store the "CAG information list" </w:t>
      </w:r>
      <w:r>
        <w:t>received in</w:t>
      </w:r>
      <w:r w:rsidRPr="008E342A">
        <w:t xml:space="preserve"> the CAG information list IE as specified in annex C.</w:t>
      </w:r>
    </w:p>
    <w:p w14:paraId="2AB3F79E" w14:textId="77777777" w:rsidR="00DA73B8" w:rsidRPr="008E342A" w:rsidRDefault="00DA73B8" w:rsidP="00DA73B8">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552F217E" w14:textId="77777777" w:rsidR="00DA73B8" w:rsidRPr="008E342A" w:rsidRDefault="00DA73B8" w:rsidP="00DA73B8">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C24C85A" w14:textId="77777777" w:rsidR="00DA73B8" w:rsidRPr="008E342A" w:rsidRDefault="00DA73B8" w:rsidP="00DA73B8">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A26D58C" w14:textId="77777777" w:rsidR="00DA73B8" w:rsidRPr="008E342A" w:rsidRDefault="00DA73B8" w:rsidP="00DA73B8">
      <w:pPr>
        <w:pStyle w:val="B2"/>
      </w:pPr>
      <w:r>
        <w:t>2</w:t>
      </w:r>
      <w:r w:rsidRPr="008E342A">
        <w:t>)</w:t>
      </w:r>
      <w:r w:rsidRPr="008E342A">
        <w:tab/>
        <w:t>the entry for the current PLMN in the received "CAG information list" includes an "indication that the UE is only allowed to access 5GS via CAG cells" and:</w:t>
      </w:r>
    </w:p>
    <w:p w14:paraId="3EDB462F" w14:textId="77777777" w:rsidR="00DA73B8" w:rsidRPr="008E342A" w:rsidRDefault="00DA73B8" w:rsidP="00DA73B8">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7D204952" w14:textId="77777777" w:rsidR="00DA73B8" w:rsidRDefault="00DA73B8" w:rsidP="00DA73B8">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5AA9BD3B" w14:textId="77777777" w:rsidR="00DA73B8" w:rsidRPr="008E342A" w:rsidRDefault="00DA73B8" w:rsidP="00DA73B8">
      <w:pPr>
        <w:pStyle w:val="B4"/>
      </w:pPr>
      <w:r>
        <w:rPr>
          <w:lang w:eastAsia="ko-KR"/>
        </w:rPr>
        <w:lastRenderedPageBreak/>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3CCD76BF" w14:textId="77777777" w:rsidR="00DA73B8" w:rsidRPr="008E342A" w:rsidRDefault="00DA73B8" w:rsidP="00DA73B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1514FF5" w14:textId="77777777" w:rsidR="00DA73B8" w:rsidRPr="008E342A" w:rsidRDefault="00DA73B8" w:rsidP="00DA73B8">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17754A4A" w14:textId="77777777" w:rsidR="00DA73B8" w:rsidRPr="008E342A" w:rsidRDefault="00DA73B8" w:rsidP="00DA73B8">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09AFBC06" w14:textId="77777777" w:rsidR="00DA73B8" w:rsidRDefault="00DA73B8" w:rsidP="00DA73B8">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35CCDC11" w14:textId="77777777" w:rsidR="00DA73B8" w:rsidRPr="008E342A" w:rsidRDefault="00DA73B8" w:rsidP="00DA73B8">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0F234043" w14:textId="77777777" w:rsidR="00DA73B8" w:rsidRPr="008E342A" w:rsidRDefault="00DA73B8" w:rsidP="00DA73B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5664F3C6" w14:textId="77777777" w:rsidR="00DA73B8" w:rsidRPr="00310A16" w:rsidRDefault="00DA73B8" w:rsidP="00DA73B8">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9E8DDED" w14:textId="77777777" w:rsidR="00DA73B8" w:rsidRDefault="00DA73B8" w:rsidP="00DA73B8">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7596B59F" w14:textId="77777777" w:rsidR="00DA73B8" w:rsidRDefault="00DA73B8" w:rsidP="00DA73B8">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31C27D96" w14:textId="77777777" w:rsidR="00DA73B8" w:rsidRDefault="00DA73B8" w:rsidP="00DA73B8">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Tsor-cm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0D58C1D5" w14:textId="77777777" w:rsidR="00DA73B8" w:rsidRDefault="00DA73B8" w:rsidP="00DA73B8">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Tsor-cm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2110AFCB" w14:textId="77777777" w:rsidR="00DA73B8" w:rsidRDefault="00DA73B8" w:rsidP="00DA73B8">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1834C70E" w14:textId="77777777" w:rsidR="00DA73B8" w:rsidRDefault="00DA73B8" w:rsidP="00DA73B8">
      <w:pPr>
        <w:pStyle w:val="B1"/>
      </w:pPr>
      <w:r>
        <w:t>c)</w:t>
      </w:r>
      <w:r>
        <w:tab/>
        <w:t xml:space="preserve">an </w:t>
      </w:r>
      <w:r w:rsidRPr="00BC15F3">
        <w:t>Additional configuration indication IE</w:t>
      </w:r>
      <w:r>
        <w:t xml:space="preserve"> is included</w:t>
      </w:r>
      <w:r w:rsidRPr="00BC15F3">
        <w:t xml:space="preserve">, </w:t>
      </w:r>
      <w:r>
        <w:t>and:</w:t>
      </w:r>
    </w:p>
    <w:p w14:paraId="3BC5226D" w14:textId="77777777" w:rsidR="00DA73B8" w:rsidRDefault="00DA73B8" w:rsidP="00DA73B8">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14C68E3C" w14:textId="77777777" w:rsidR="00DA73B8" w:rsidRDefault="00DA73B8" w:rsidP="00DA73B8">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204B5716" w14:textId="77777777" w:rsidR="00DA73B8" w:rsidRPr="00577996" w:rsidRDefault="00DA73B8" w:rsidP="00DA73B8">
      <w:pPr>
        <w:pStyle w:val="B1"/>
      </w:pPr>
      <w:r>
        <w:tab/>
      </w:r>
      <w:r w:rsidRPr="00577996">
        <w:t>the UE shall, after the completion of the generic UE configuration update procedure, start a registration procedure for mobility and registration update as specified in subclause 5.5.1.3</w:t>
      </w:r>
      <w:r>
        <w:t>; or</w:t>
      </w:r>
    </w:p>
    <w:p w14:paraId="05589ED1" w14:textId="77777777" w:rsidR="00DA73B8" w:rsidRDefault="00DA73B8" w:rsidP="00DA73B8">
      <w:pPr>
        <w:pStyle w:val="B1"/>
      </w:pPr>
      <w:r>
        <w:lastRenderedPageBreak/>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33D177C4" w14:textId="77777777" w:rsidR="00DA73B8" w:rsidRDefault="00DA73B8" w:rsidP="00DA73B8">
      <w:pPr>
        <w:pStyle w:val="B2"/>
      </w:pPr>
      <w:r>
        <w:t>1)</w:t>
      </w:r>
      <w:r>
        <w:tab/>
        <w:t>the UE is not in NB-N1 mode;</w:t>
      </w:r>
    </w:p>
    <w:p w14:paraId="05EC6AC1" w14:textId="77777777" w:rsidR="00DA73B8" w:rsidRDefault="00DA73B8" w:rsidP="00DA73B8">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9C82BB4" w14:textId="77777777" w:rsidR="00DA73B8" w:rsidRDefault="00DA73B8" w:rsidP="00DA73B8">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F417E11" w14:textId="77777777" w:rsidR="00DA73B8" w:rsidRDefault="00DA73B8" w:rsidP="00DA73B8">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E8E3EAC" w14:textId="77777777" w:rsidR="00DA73B8" w:rsidRDefault="00DA73B8" w:rsidP="00DA73B8">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20726EC" w14:textId="77777777" w:rsidR="00DA73B8" w:rsidRPr="003168A2" w:rsidRDefault="00DA73B8" w:rsidP="00DA73B8">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176D0ECB" w14:textId="77777777" w:rsidR="00DA73B8" w:rsidRDefault="00DA73B8" w:rsidP="00DA73B8">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DDD3A51" w14:textId="77777777" w:rsidR="00DA73B8" w:rsidRPr="003168A2" w:rsidRDefault="00DA73B8" w:rsidP="00DA73B8">
      <w:pPr>
        <w:pStyle w:val="B1"/>
      </w:pPr>
      <w:r w:rsidRPr="00AB5C0F">
        <w:t>"S</w:t>
      </w:r>
      <w:r>
        <w:rPr>
          <w:rFonts w:hint="eastAsia"/>
        </w:rPr>
        <w:t>-NSSAI</w:t>
      </w:r>
      <w:r w:rsidRPr="00AB5C0F">
        <w:t xml:space="preserve"> not available</w:t>
      </w:r>
      <w:r>
        <w:t xml:space="preserve"> in the current registration area</w:t>
      </w:r>
      <w:r w:rsidRPr="00AB5C0F">
        <w:t>"</w:t>
      </w:r>
    </w:p>
    <w:p w14:paraId="3B131496" w14:textId="77777777" w:rsidR="00DA73B8" w:rsidRDefault="00DA73B8" w:rsidP="00DA73B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66098C31" w14:textId="77777777" w:rsidR="00DA73B8" w:rsidRPr="009D7DEB" w:rsidRDefault="00DA73B8" w:rsidP="00DA73B8">
      <w:pPr>
        <w:pStyle w:val="B1"/>
      </w:pPr>
      <w:r w:rsidRPr="009D7DEB">
        <w:t>"S-NSSAI not available due to the failed or revoked network slice-specific authentication and authorization"</w:t>
      </w:r>
    </w:p>
    <w:p w14:paraId="17541B81" w14:textId="77777777" w:rsidR="00DA73B8" w:rsidRDefault="00DA73B8" w:rsidP="00DA73B8">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10AFE654" w14:textId="77777777" w:rsidR="00DA73B8" w:rsidRPr="008A2F60" w:rsidRDefault="00DA73B8" w:rsidP="00DA73B8">
      <w:pPr>
        <w:pStyle w:val="B1"/>
      </w:pPr>
      <w:r w:rsidRPr="008A2F60">
        <w:t>"S-NSSAI not available due to maximum number of UEs reached"</w:t>
      </w:r>
    </w:p>
    <w:p w14:paraId="4723DC69" w14:textId="77777777" w:rsidR="00DA73B8" w:rsidRDefault="00DA73B8" w:rsidP="00DA73B8">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5CB9551" w14:textId="718DD2EA" w:rsidR="00DA73B8" w:rsidRDefault="00DA73B8" w:rsidP="00DA73B8">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 xml:space="preserve">10.5.7.4a of </w:t>
      </w:r>
      <w:ins w:id="9" w:author="OPPO-Haorui-rev" w:date="2022-08-22T10:40:00Z">
        <w:r>
          <w:t>3</w:t>
        </w:r>
        <w:r>
          <w:rPr>
            <w:rFonts w:hint="eastAsia"/>
            <w:lang w:eastAsia="zh-CN"/>
          </w:rPr>
          <w:t>GPP</w:t>
        </w:r>
        <w:r>
          <w:t> TS</w:t>
        </w:r>
        <w:r w:rsidRPr="003B0CA2">
          <w:t> </w:t>
        </w:r>
        <w:r>
          <w:t>24.008 [12]</w:t>
        </w:r>
      </w:ins>
      <w:del w:id="10" w:author="OPPO-Haorui-rev" w:date="2022-08-22T10:40:00Z">
        <w:r w:rsidDel="00DA73B8">
          <w:delText>TS</w:delText>
        </w:r>
        <w:r w:rsidRPr="003B0CA2" w:rsidDel="00DA73B8">
          <w:delText> </w:delText>
        </w:r>
        <w:r w:rsidDel="00DA73B8">
          <w:delText>24.008</w:delText>
        </w:r>
      </w:del>
      <w:r>
        <w:t>, the UE does not consider the S-NSSAI as the rejected S-NSSAI.</w:t>
      </w:r>
    </w:p>
    <w:p w14:paraId="2E2C10DB" w14:textId="77777777" w:rsidR="00DA73B8" w:rsidRDefault="00DA73B8" w:rsidP="00DA73B8">
      <w:r>
        <w:t>If there is one or more S-NSSAIs in the rejected NSSAI with the rejection cause "S-NSSAI not available due to maximum number of UEs reached", then</w:t>
      </w:r>
      <w:r w:rsidRPr="00F00857">
        <w:t xml:space="preserve"> </w:t>
      </w:r>
      <w:r>
        <w:t>for each S-NSSAI, the UE shall behave as follows:</w:t>
      </w:r>
    </w:p>
    <w:p w14:paraId="6B8F5F86" w14:textId="77777777" w:rsidR="00DA73B8" w:rsidRDefault="00DA73B8" w:rsidP="00DA73B8">
      <w:pPr>
        <w:pStyle w:val="B1"/>
      </w:pPr>
      <w:r>
        <w:t>a)</w:t>
      </w:r>
      <w:r>
        <w:tab/>
        <w:t>stop the timer T3526 associated with the S-NSSAI, if running;</w:t>
      </w:r>
    </w:p>
    <w:p w14:paraId="765079D5" w14:textId="77777777" w:rsidR="00DA73B8" w:rsidRDefault="00DA73B8" w:rsidP="00DA73B8">
      <w:pPr>
        <w:pStyle w:val="B1"/>
      </w:pPr>
      <w:r>
        <w:t>b)</w:t>
      </w:r>
      <w:r>
        <w:tab/>
        <w:t>start the timer T3526 with:</w:t>
      </w:r>
    </w:p>
    <w:p w14:paraId="085EDEC9" w14:textId="77777777" w:rsidR="00DA73B8" w:rsidRDefault="00DA73B8" w:rsidP="00DA73B8">
      <w:pPr>
        <w:pStyle w:val="B2"/>
      </w:pPr>
      <w:r>
        <w:t>1)</w:t>
      </w:r>
      <w:r>
        <w:tab/>
        <w:t>the back-off timer value received along with the S-NSSAI, if back-off timer value is received along with the S-NSSAI that is neither zero nor deactivated; or</w:t>
      </w:r>
    </w:p>
    <w:p w14:paraId="3A9588FB" w14:textId="77777777" w:rsidR="00DA73B8" w:rsidRDefault="00DA73B8" w:rsidP="00DA73B8">
      <w:pPr>
        <w:pStyle w:val="B2"/>
      </w:pPr>
      <w:r>
        <w:t>2)</w:t>
      </w:r>
      <w:r>
        <w:tab/>
        <w:t>an implementation specific back-off timer value, if no back-off timer value is received along with the S-NSSAI; and</w:t>
      </w:r>
    </w:p>
    <w:p w14:paraId="15B4D55C" w14:textId="77777777" w:rsidR="00DA73B8" w:rsidRDefault="00DA73B8" w:rsidP="00DA73B8">
      <w:pPr>
        <w:pStyle w:val="B1"/>
      </w:pPr>
      <w:r>
        <w:lastRenderedPageBreak/>
        <w:t>c)</w:t>
      </w:r>
      <w:r>
        <w:tab/>
        <w:t>remove the S-NSSAI from the rejected NSSAI for the maximum number of UEs reached when the timer T3526 associated with the S-NSSAI expires.</w:t>
      </w:r>
    </w:p>
    <w:p w14:paraId="5569EB89" w14:textId="77777777" w:rsidR="00DA73B8" w:rsidRDefault="00DA73B8" w:rsidP="00DA73B8">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5B7DBAB0" w14:textId="77777777" w:rsidR="00DA73B8" w:rsidRDefault="00DA73B8" w:rsidP="00DA73B8">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016FDC91" w14:textId="77777777" w:rsidR="00DA73B8" w:rsidRDefault="00DA73B8" w:rsidP="00DA73B8">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B6D45FF" w14:textId="77777777" w:rsidR="00DA73B8" w:rsidRDefault="00DA73B8" w:rsidP="00DA73B8">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6A231EA1" w14:textId="77777777" w:rsidR="00DA73B8" w:rsidRDefault="00DA73B8" w:rsidP="00DA73B8">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605AE75E" w14:textId="77777777" w:rsidR="00DA73B8" w:rsidRDefault="00DA73B8" w:rsidP="00DA73B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1A6AFC09" w14:textId="77777777" w:rsidR="00DA73B8" w:rsidRDefault="00DA73B8" w:rsidP="00DA73B8">
      <w:r w:rsidRPr="00D62EE4">
        <w:t xml:space="preserve">If the UE receives </w:t>
      </w:r>
      <w:r>
        <w:t xml:space="preserve">the service-level-AA container IE of </w:t>
      </w:r>
      <w:r w:rsidRPr="00D62EE4">
        <w:t xml:space="preserve">the CONFIGURATION UPDATE COMMAND message, the UE </w:t>
      </w:r>
      <w:r>
        <w:t>passes it to the upper layer.</w:t>
      </w:r>
    </w:p>
    <w:p w14:paraId="1553948D" w14:textId="77777777" w:rsidR="00DA73B8" w:rsidRDefault="00DA73B8" w:rsidP="00DA73B8">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4276B04D" w14:textId="77777777" w:rsidR="00DA73B8" w:rsidRDefault="00DA73B8" w:rsidP="00DA73B8">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5E5653F6" w14:textId="77777777" w:rsidR="00DA73B8" w:rsidRDefault="00DA73B8" w:rsidP="00DA73B8">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0DFE3FA" w14:textId="77777777" w:rsidR="00DA73B8" w:rsidRDefault="00DA73B8" w:rsidP="00DA73B8">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1839BEF8" w14:textId="77777777" w:rsidR="00DA73B8" w:rsidRDefault="00DA73B8" w:rsidP="00DA73B8">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7A5FFF11" w14:textId="77777777" w:rsidR="00DA73B8" w:rsidRDefault="00DA73B8" w:rsidP="00DA73B8">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11" w:name="_Hlk98235776"/>
      <w:r w:rsidRPr="0052126F">
        <w:t xml:space="preserve">The MPS indicator bit </w:t>
      </w:r>
      <w:bookmarkStart w:id="12" w:name="_Hlk98235472"/>
      <w:r w:rsidRPr="0052126F">
        <w:t xml:space="preserve">in the </w:t>
      </w:r>
      <w:r>
        <w:t>Priority indicator</w:t>
      </w:r>
      <w:r w:rsidRPr="0052126F">
        <w:t xml:space="preserve"> IE </w:t>
      </w:r>
      <w:bookmarkEnd w:id="12"/>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11"/>
      <w:r w:rsidRPr="0052126F">
        <w:t xml:space="preserve"> Access identity 1 is only applicable while the UE is in N1 mode.</w:t>
      </w:r>
    </w:p>
    <w:p w14:paraId="4FE61808" w14:textId="0B1489F9" w:rsidR="00DA73B8" w:rsidRPr="00DA73B8" w:rsidRDefault="00DA73B8" w:rsidP="00DA73B8">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57BD8B4F" w14:textId="77777777" w:rsidR="00DA73B8" w:rsidRDefault="00DA73B8" w:rsidP="00DA73B8">
      <w:pPr>
        <w:pStyle w:val="50"/>
      </w:pPr>
      <w:bookmarkStart w:id="13" w:name="_Toc20232675"/>
      <w:bookmarkStart w:id="14" w:name="_Toc27746777"/>
      <w:bookmarkStart w:id="15" w:name="_Toc36212959"/>
      <w:bookmarkStart w:id="16" w:name="_Toc36657136"/>
      <w:bookmarkStart w:id="17" w:name="_Toc45286800"/>
      <w:bookmarkStart w:id="18" w:name="_Toc51948069"/>
      <w:bookmarkStart w:id="19" w:name="_Toc51949161"/>
      <w:bookmarkStart w:id="20" w:name="_Toc106796163"/>
      <w:r>
        <w:lastRenderedPageBreak/>
        <w:t>5.5.1.2.4</w:t>
      </w:r>
      <w:r>
        <w:tab/>
        <w:t>Initial registration</w:t>
      </w:r>
      <w:r w:rsidRPr="003168A2">
        <w:t xml:space="preserve"> accepted by the network</w:t>
      </w:r>
      <w:bookmarkEnd w:id="13"/>
      <w:bookmarkEnd w:id="14"/>
      <w:bookmarkEnd w:id="15"/>
      <w:bookmarkEnd w:id="16"/>
      <w:bookmarkEnd w:id="17"/>
      <w:bookmarkEnd w:id="18"/>
      <w:bookmarkEnd w:id="19"/>
      <w:bookmarkEnd w:id="20"/>
    </w:p>
    <w:p w14:paraId="1D962979" w14:textId="77777777" w:rsidR="00DA73B8" w:rsidRDefault="00DA73B8" w:rsidP="00DA73B8">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4C1BD48" w14:textId="77777777" w:rsidR="00DA73B8" w:rsidRDefault="00DA73B8" w:rsidP="00DA73B8">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7874115" w14:textId="77777777" w:rsidR="00DA73B8" w:rsidRPr="00CC0C94" w:rsidRDefault="00DA73B8" w:rsidP="00DA73B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AD898DF" w14:textId="77777777" w:rsidR="00DA73B8" w:rsidRPr="00CC0C94" w:rsidRDefault="00DA73B8" w:rsidP="00DA73B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26D7F79" w14:textId="77777777" w:rsidR="00DA73B8" w:rsidRDefault="00DA73B8" w:rsidP="00DA73B8">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7DC02456" w14:textId="77777777" w:rsidR="00DA73B8" w:rsidRDefault="00DA73B8" w:rsidP="00DA73B8">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4F3F0036" w14:textId="77777777" w:rsidR="00DA73B8" w:rsidRDefault="00DA73B8" w:rsidP="00DA73B8">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EF7F2F5" w14:textId="77777777" w:rsidR="00DA73B8" w:rsidRDefault="00DA73B8" w:rsidP="00DA73B8">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9306497" w14:textId="77777777" w:rsidR="00DA73B8" w:rsidRDefault="00DA73B8" w:rsidP="00DA73B8">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08FC88C" w14:textId="77777777" w:rsidR="00DA73B8" w:rsidRPr="00A01A68" w:rsidRDefault="00DA73B8" w:rsidP="00DA73B8">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70D9EF2" w14:textId="77777777" w:rsidR="00DA73B8" w:rsidRDefault="00DA73B8" w:rsidP="00DA73B8">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30975599" w14:textId="77777777" w:rsidR="00DA73B8" w:rsidRDefault="00DA73B8" w:rsidP="00DA73B8">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8BBA473" w14:textId="77777777" w:rsidR="00DA73B8" w:rsidRDefault="00DA73B8" w:rsidP="00DA73B8">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11A0AFC3" w14:textId="77777777" w:rsidR="00DA73B8" w:rsidRDefault="00DA73B8" w:rsidP="00DA73B8">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5C839977" w14:textId="77777777" w:rsidR="00DA73B8" w:rsidRDefault="00DA73B8" w:rsidP="00DA73B8">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 xml:space="preserve">s in the LADN </w:t>
      </w:r>
      <w:r w:rsidRPr="00F7103D">
        <w:lastRenderedPageBreak/>
        <w:t>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3FA34AF7" w14:textId="77777777" w:rsidR="00DA73B8" w:rsidRDefault="00DA73B8" w:rsidP="00DA73B8">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67FAC4F" w14:textId="77777777" w:rsidR="00DA73B8" w:rsidRPr="00CC0C94" w:rsidRDefault="00DA73B8" w:rsidP="00DA73B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B0256F3" w14:textId="77777777" w:rsidR="00DA73B8" w:rsidRDefault="00DA73B8" w:rsidP="00DA73B8">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3CE72AE" w14:textId="77777777" w:rsidR="00DA73B8" w:rsidRPr="00CC0C94" w:rsidRDefault="00DA73B8" w:rsidP="00DA73B8">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2126536" w14:textId="77777777" w:rsidR="00DA73B8" w:rsidRDefault="00DA73B8" w:rsidP="00DA73B8">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6C1A6F3" w14:textId="77777777" w:rsidR="00DA73B8" w:rsidRDefault="00DA73B8" w:rsidP="00DA73B8">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7E2EAC6A" w14:textId="77777777" w:rsidR="00DA73B8" w:rsidRPr="00B11206" w:rsidRDefault="00DA73B8" w:rsidP="00DA73B8">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F994D53" w14:textId="77777777" w:rsidR="00DA73B8" w:rsidRDefault="00DA73B8" w:rsidP="00DA73B8">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7385BDF" w14:textId="77777777" w:rsidR="00DA73B8" w:rsidRDefault="00DA73B8" w:rsidP="00DA73B8">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68293102" w14:textId="77777777" w:rsidR="00DA73B8" w:rsidRDefault="00DA73B8" w:rsidP="00DA73B8">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F4A0002" w14:textId="77777777" w:rsidR="00DA73B8" w:rsidRDefault="00DA73B8" w:rsidP="00DA73B8">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24EEFDE2" w14:textId="77777777" w:rsidR="00DA73B8" w:rsidRPr="008C0E61" w:rsidRDefault="00DA73B8" w:rsidP="00DA73B8">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F8E8091" w14:textId="77777777" w:rsidR="00DA73B8" w:rsidRPr="008D17FF" w:rsidRDefault="00DA73B8" w:rsidP="00DA73B8">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8E74718" w14:textId="77777777" w:rsidR="00DA73B8" w:rsidRPr="008D17FF" w:rsidRDefault="00DA73B8" w:rsidP="00DA73B8">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B9F267A" w14:textId="77777777" w:rsidR="00DA73B8" w:rsidRDefault="00DA73B8" w:rsidP="00DA73B8">
      <w:pPr>
        <w:rPr>
          <w:lang w:val="en-US"/>
        </w:rPr>
      </w:pPr>
      <w:r>
        <w:rPr>
          <w:lang w:val="en-US"/>
        </w:rPr>
        <w:lastRenderedPageBreak/>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3941075" w14:textId="77777777" w:rsidR="00DA73B8" w:rsidRPr="00FE320E" w:rsidRDefault="00DA73B8" w:rsidP="00DA73B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2480EFB" w14:textId="77777777" w:rsidR="00DA73B8" w:rsidRDefault="00DA73B8" w:rsidP="00DA73B8">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17368AF" w14:textId="77777777" w:rsidR="00DA73B8" w:rsidRDefault="00DA73B8" w:rsidP="00DA73B8">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383CF93" w14:textId="77777777" w:rsidR="00DA73B8" w:rsidRDefault="00DA73B8" w:rsidP="00DA73B8">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2BF2E9E" w14:textId="77777777" w:rsidR="00DA73B8" w:rsidRPr="00CC0C94" w:rsidRDefault="00DA73B8" w:rsidP="00DA73B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B6C32AD" w14:textId="77777777" w:rsidR="00DA73B8" w:rsidRPr="00CC0C94" w:rsidRDefault="00DA73B8" w:rsidP="00DA73B8">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0E0D111" w14:textId="77777777" w:rsidR="00DA73B8" w:rsidRPr="00CC0C94" w:rsidRDefault="00DA73B8" w:rsidP="00DA73B8">
      <w:pPr>
        <w:pStyle w:val="B1"/>
      </w:pPr>
      <w:r w:rsidRPr="00CC0C94">
        <w:t>-</w:t>
      </w:r>
      <w:r w:rsidRPr="00CC0C94">
        <w:tab/>
        <w:t>the UE has indicated support for service gap control</w:t>
      </w:r>
      <w:r>
        <w:t xml:space="preserve"> </w:t>
      </w:r>
      <w:r w:rsidRPr="00ED66D7">
        <w:t>in the REGISTRATION REQUEST message</w:t>
      </w:r>
      <w:r w:rsidRPr="00CC0C94">
        <w:t>; and</w:t>
      </w:r>
    </w:p>
    <w:p w14:paraId="5BC1582F" w14:textId="77777777" w:rsidR="00DA73B8" w:rsidRDefault="00DA73B8" w:rsidP="00DA73B8">
      <w:pPr>
        <w:pStyle w:val="B1"/>
      </w:pPr>
      <w:r w:rsidRPr="00CC0C94">
        <w:t>-</w:t>
      </w:r>
      <w:r w:rsidRPr="00CC0C94">
        <w:tab/>
        <w:t xml:space="preserve">a service gap time value is available in the </w:t>
      </w:r>
      <w:r>
        <w:t>5G</w:t>
      </w:r>
      <w:r w:rsidRPr="00CC0C94">
        <w:t>MM context.</w:t>
      </w:r>
    </w:p>
    <w:p w14:paraId="2360E934" w14:textId="77777777" w:rsidR="00DA73B8" w:rsidRDefault="00DA73B8" w:rsidP="00DA73B8">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7DF3978" w14:textId="77777777" w:rsidR="00DA73B8" w:rsidRDefault="00DA73B8" w:rsidP="00DA73B8">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29AC98AC" w14:textId="77777777" w:rsidR="00DA73B8" w:rsidRDefault="00DA73B8" w:rsidP="00DA73B8">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5D69BD6C" w14:textId="77777777" w:rsidR="00DA73B8" w:rsidRDefault="00DA73B8" w:rsidP="00DA73B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3C94C841" w14:textId="77777777" w:rsidR="00DA73B8" w:rsidRDefault="00DA73B8" w:rsidP="00DA73B8">
      <w:r>
        <w:t>If:</w:t>
      </w:r>
    </w:p>
    <w:p w14:paraId="32D32E4B" w14:textId="77777777" w:rsidR="00DA73B8" w:rsidRDefault="00DA73B8" w:rsidP="00DA73B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AA3D46D" w14:textId="77777777" w:rsidR="00DA73B8" w:rsidRDefault="00DA73B8" w:rsidP="00DA73B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A1949FE" w14:textId="77777777" w:rsidR="00DA73B8" w:rsidRDefault="00DA73B8" w:rsidP="00DA73B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7385A6F" w14:textId="77777777" w:rsidR="00DA73B8" w:rsidRPr="00E3109B" w:rsidRDefault="00DA73B8" w:rsidP="00DA73B8">
      <w:r w:rsidRPr="00E3109B">
        <w:t xml:space="preserve">If the UE has included the </w:t>
      </w:r>
      <w:r>
        <w:t>s</w:t>
      </w:r>
      <w:r w:rsidRPr="00E3109B">
        <w:t>ervice-level device ID set to the CAA-level UAV ID in the Service-level-AA container IE of the REGISTRATION REQUEST message, and if:</w:t>
      </w:r>
    </w:p>
    <w:p w14:paraId="37F220E7" w14:textId="77777777" w:rsidR="00DA73B8" w:rsidRPr="00E3109B" w:rsidRDefault="00DA73B8" w:rsidP="00DA73B8">
      <w:pPr>
        <w:ind w:left="568" w:hanging="284"/>
      </w:pPr>
      <w:r w:rsidRPr="00E3109B">
        <w:lastRenderedPageBreak/>
        <w:t>-</w:t>
      </w:r>
      <w:r w:rsidRPr="00E3109B">
        <w:tab/>
        <w:t>the UE has a valid aerial UE subscription information;</w:t>
      </w:r>
    </w:p>
    <w:p w14:paraId="5EE509D2" w14:textId="77777777" w:rsidR="00DA73B8" w:rsidRPr="00E3109B" w:rsidRDefault="00DA73B8" w:rsidP="00DA73B8">
      <w:pPr>
        <w:ind w:left="568" w:hanging="284"/>
      </w:pPr>
      <w:r w:rsidRPr="00E3109B">
        <w:t>-</w:t>
      </w:r>
      <w:r w:rsidRPr="00E3109B">
        <w:tab/>
        <w:t>the UUAA procedure is to be performed during the registration procedure according to operator policy;</w:t>
      </w:r>
    </w:p>
    <w:p w14:paraId="13B69735" w14:textId="77777777" w:rsidR="00DA73B8" w:rsidRPr="00E3109B" w:rsidRDefault="00DA73B8" w:rsidP="00DA73B8">
      <w:pPr>
        <w:ind w:left="568" w:hanging="284"/>
      </w:pPr>
      <w:r w:rsidRPr="00E3109B">
        <w:t>-</w:t>
      </w:r>
      <w:r w:rsidRPr="00E3109B">
        <w:tab/>
        <w:t xml:space="preserve">there is no valid </w:t>
      </w:r>
      <w:r>
        <w:t xml:space="preserve">successful </w:t>
      </w:r>
      <w:r w:rsidRPr="00E3109B">
        <w:t>UUAA result for the UE in the UE 5GMM context; and</w:t>
      </w:r>
    </w:p>
    <w:p w14:paraId="5ED37E87" w14:textId="77777777" w:rsidR="00DA73B8" w:rsidRPr="00E3109B" w:rsidRDefault="00DA73B8" w:rsidP="00DA73B8">
      <w:pPr>
        <w:ind w:left="568" w:hanging="284"/>
      </w:pPr>
      <w:r w:rsidRPr="00E3109B">
        <w:t>-</w:t>
      </w:r>
      <w:r w:rsidRPr="00E3109B">
        <w:tab/>
        <w:t>the REGISTRATION REQUEST message was not received over non-3GPP access,</w:t>
      </w:r>
    </w:p>
    <w:p w14:paraId="72A9FCAC" w14:textId="77777777" w:rsidR="00DA73B8" w:rsidRDefault="00DA73B8" w:rsidP="00DA73B8">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7E4F4772" w14:textId="77777777" w:rsidR="00DA73B8" w:rsidRPr="00E3109B" w:rsidRDefault="00DA73B8" w:rsidP="00DA73B8">
      <w:r w:rsidRPr="00E3109B">
        <w:t xml:space="preserve">If the UE has included the </w:t>
      </w:r>
      <w:r>
        <w:t>s</w:t>
      </w:r>
      <w:r w:rsidRPr="00E3109B">
        <w:t>ervice-level device ID set to the CAA-level UAV ID in the Service-level-AA container IE of the REGISTRATION REQUEST message, and if:</w:t>
      </w:r>
    </w:p>
    <w:p w14:paraId="4274CF15" w14:textId="77777777" w:rsidR="00DA73B8" w:rsidRPr="00E3109B" w:rsidRDefault="00DA73B8" w:rsidP="00DA73B8">
      <w:pPr>
        <w:ind w:left="568" w:hanging="284"/>
      </w:pPr>
      <w:r w:rsidRPr="00E3109B">
        <w:t>-</w:t>
      </w:r>
      <w:r w:rsidRPr="00E3109B">
        <w:tab/>
        <w:t xml:space="preserve">the UE has a valid aerial UE subscription information; </w:t>
      </w:r>
    </w:p>
    <w:p w14:paraId="16393D69" w14:textId="77777777" w:rsidR="00DA73B8" w:rsidRPr="00E3109B" w:rsidRDefault="00DA73B8" w:rsidP="00DA73B8">
      <w:pPr>
        <w:ind w:left="568" w:hanging="284"/>
      </w:pPr>
      <w:r w:rsidRPr="00E3109B">
        <w:t>-</w:t>
      </w:r>
      <w:r w:rsidRPr="00E3109B">
        <w:tab/>
        <w:t>the UUAA procedure is to be performed during the registration procedure according to operator policy; and</w:t>
      </w:r>
    </w:p>
    <w:p w14:paraId="2CF5A463" w14:textId="77777777" w:rsidR="00DA73B8" w:rsidRPr="00E3109B" w:rsidRDefault="00DA73B8" w:rsidP="00DA73B8">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66B02921" w14:textId="77777777" w:rsidR="00DA73B8" w:rsidRPr="00E3109B" w:rsidRDefault="00DA73B8" w:rsidP="00DA73B8">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0F26B58D" w14:textId="77777777" w:rsidR="00DA73B8" w:rsidRDefault="00DA73B8" w:rsidP="00DA73B8">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5B0F9E8A" w14:textId="77777777" w:rsidR="00DA73B8" w:rsidRDefault="00DA73B8" w:rsidP="00DA73B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141F671" w14:textId="77777777" w:rsidR="00DA73B8" w:rsidRDefault="00DA73B8" w:rsidP="00DA73B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5A980C84" w14:textId="77777777" w:rsidR="00DA73B8" w:rsidRDefault="00DA73B8" w:rsidP="00DA73B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1624F807" w14:textId="77777777" w:rsidR="00DA73B8" w:rsidRPr="004C2DA5" w:rsidRDefault="00DA73B8" w:rsidP="00DA73B8">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234BDBD8" w14:textId="77777777" w:rsidR="00DA73B8" w:rsidRDefault="00DA73B8" w:rsidP="00DA73B8">
      <w:bookmarkStart w:id="21"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303DA2E5" w14:textId="77777777" w:rsidR="00DA73B8" w:rsidRDefault="00DA73B8" w:rsidP="00DA73B8">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479EF239" w14:textId="77777777" w:rsidR="00DA73B8" w:rsidRDefault="00DA73B8" w:rsidP="00DA73B8">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37BF560A" w14:textId="77777777" w:rsidR="00DA73B8" w:rsidRDefault="00DA73B8" w:rsidP="00DA73B8">
      <w:pPr>
        <w:pStyle w:val="B1"/>
      </w:pPr>
      <w:r>
        <w:t>c)</w:t>
      </w:r>
      <w:r>
        <w:tab/>
        <w:t>both;</w:t>
      </w:r>
    </w:p>
    <w:p w14:paraId="42549599" w14:textId="77777777" w:rsidR="00DA73B8" w:rsidRDefault="00DA73B8" w:rsidP="00DA73B8">
      <w:r w:rsidRPr="00CE209F">
        <w:t>in the REGISTRATION ACCEPT message.</w:t>
      </w:r>
    </w:p>
    <w:bookmarkEnd w:id="21"/>
    <w:p w14:paraId="41FBF1DD" w14:textId="77777777" w:rsidR="00DA73B8" w:rsidRPr="00CE209F" w:rsidRDefault="00DA73B8" w:rsidP="00DA73B8">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797A789C" w14:textId="77777777" w:rsidR="00DA73B8" w:rsidRPr="004A5232" w:rsidRDefault="00DA73B8" w:rsidP="00DA73B8">
      <w:r>
        <w:t>Upon receipt of the REGISTRATION ACCEPT message,</w:t>
      </w:r>
      <w:r w:rsidRPr="001A1965">
        <w:t xml:space="preserve"> the UE shall reset the registration attempt counter, enter state 5GMM-REGISTERED and set the 5GS update status to 5U1 UPDATED.</w:t>
      </w:r>
    </w:p>
    <w:p w14:paraId="6A71E3E4" w14:textId="77777777" w:rsidR="00DA73B8" w:rsidRPr="004A5232" w:rsidRDefault="00DA73B8" w:rsidP="00DA73B8">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E409F56" w14:textId="77777777" w:rsidR="00DA73B8" w:rsidRPr="004A5232" w:rsidRDefault="00DA73B8" w:rsidP="00DA73B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02D633D" w14:textId="77777777" w:rsidR="00DA73B8" w:rsidRDefault="00DA73B8" w:rsidP="00DA73B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6844C917" w14:textId="77777777" w:rsidR="00DA73B8" w:rsidRDefault="00DA73B8" w:rsidP="00DA73B8">
      <w:r>
        <w:t>If the REGISTRATION ACCEPT message include a T3324 value IE, the UE shall use the value in the T3324 value IE as active timer (T3324).</w:t>
      </w:r>
    </w:p>
    <w:p w14:paraId="31E35E76" w14:textId="77777777" w:rsidR="00DA73B8" w:rsidRPr="004A5232" w:rsidRDefault="00DA73B8" w:rsidP="00DA73B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AAB9454" w14:textId="77777777" w:rsidR="00DA73B8" w:rsidRPr="007B0AEB" w:rsidRDefault="00DA73B8" w:rsidP="00DA73B8">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36654F3" w14:textId="77777777" w:rsidR="00DA73B8" w:rsidRPr="007B0AEB" w:rsidRDefault="00DA73B8" w:rsidP="00DA73B8">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7D5C0A0" w14:textId="77777777" w:rsidR="00DA73B8" w:rsidRDefault="00DA73B8" w:rsidP="00DA73B8">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4E4B8581" w14:textId="77777777" w:rsidR="00DA73B8" w:rsidRPr="000759DA" w:rsidRDefault="00DA73B8" w:rsidP="00DA73B8">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24D755D" w14:textId="77777777" w:rsidR="00DA73B8" w:rsidRPr="002E3061" w:rsidRDefault="00DA73B8" w:rsidP="00DA73B8">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309C3FE9" w14:textId="77777777" w:rsidR="00DA73B8" w:rsidRDefault="00DA73B8" w:rsidP="00DA73B8">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754CA04A" w14:textId="77777777" w:rsidR="00DA73B8" w:rsidRPr="004C2DA5" w:rsidRDefault="00DA73B8" w:rsidP="00DA73B8">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17AE1E23" w14:textId="77777777" w:rsidR="00DA73B8" w:rsidRDefault="00DA73B8" w:rsidP="00DA73B8">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DC6E3E2" w14:textId="77777777" w:rsidR="00DA73B8" w:rsidRDefault="00DA73B8" w:rsidP="00DA73B8">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22210D4D" w14:textId="77777777" w:rsidR="00DA73B8" w:rsidRPr="008E342A" w:rsidRDefault="00DA73B8" w:rsidP="00DA73B8">
      <w:pPr>
        <w:rPr>
          <w:lang w:eastAsia="ko-KR"/>
        </w:rPr>
      </w:pPr>
      <w:r w:rsidRPr="008E342A">
        <w:rPr>
          <w:lang w:eastAsia="ko-KR"/>
        </w:rPr>
        <w:lastRenderedPageBreak/>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907FF4A" w14:textId="77777777" w:rsidR="00DA73B8" w:rsidRPr="008E342A" w:rsidRDefault="00DA73B8" w:rsidP="00DA73B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2D99C30" w14:textId="77777777" w:rsidR="00DA73B8" w:rsidRPr="008E342A" w:rsidRDefault="00DA73B8" w:rsidP="00DA73B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149C344" w14:textId="77777777" w:rsidR="00DA73B8" w:rsidRPr="008E342A" w:rsidRDefault="00DA73B8" w:rsidP="00DA73B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5D4DBD9" w14:textId="77777777" w:rsidR="00DA73B8" w:rsidRPr="008E342A" w:rsidRDefault="00DA73B8" w:rsidP="00DA73B8">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02ECFE" w14:textId="77777777" w:rsidR="00DA73B8" w:rsidRPr="008E342A" w:rsidRDefault="00DA73B8" w:rsidP="00DA73B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54AD251" w14:textId="77777777" w:rsidR="00DA73B8" w:rsidRPr="008E342A" w:rsidRDefault="00DA73B8" w:rsidP="00DA73B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2736BFB" w14:textId="77777777" w:rsidR="00DA73B8" w:rsidRPr="008E342A" w:rsidRDefault="00DA73B8" w:rsidP="00DA73B8">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1024E15" w14:textId="77777777" w:rsidR="00DA73B8" w:rsidRPr="008E342A" w:rsidRDefault="00DA73B8" w:rsidP="00DA73B8">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407A438F" w14:textId="77777777" w:rsidR="00DA73B8" w:rsidRPr="00310A16" w:rsidRDefault="00DA73B8" w:rsidP="00DA73B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D7EAD2D" w14:textId="77777777" w:rsidR="00DA73B8" w:rsidRPr="00470E32" w:rsidRDefault="00DA73B8" w:rsidP="00DA73B8">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6FC66439" w14:textId="77777777" w:rsidR="00DA73B8" w:rsidRPr="00470E32" w:rsidRDefault="00DA73B8" w:rsidP="00DA73B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8FFC67C" w14:textId="77777777" w:rsidR="00DA73B8" w:rsidRPr="007B0AEB" w:rsidRDefault="00DA73B8" w:rsidP="00DA73B8">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776E4C8C" w14:textId="77777777" w:rsidR="00DA73B8" w:rsidRDefault="00DA73B8" w:rsidP="00DA73B8">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5D7B9E54" w14:textId="77777777" w:rsidR="00DA73B8" w:rsidRDefault="00DA73B8" w:rsidP="00DA73B8">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A75E5F0" w14:textId="77777777" w:rsidR="00DA73B8" w:rsidRDefault="00DA73B8" w:rsidP="00DA73B8">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480317D5" w14:textId="77777777" w:rsidR="00DA73B8" w:rsidRDefault="00DA73B8" w:rsidP="00DA73B8">
      <w:r>
        <w:t>If:</w:t>
      </w:r>
    </w:p>
    <w:p w14:paraId="39B61295" w14:textId="77777777" w:rsidR="00DA73B8" w:rsidRDefault="00DA73B8" w:rsidP="00DA73B8">
      <w:pPr>
        <w:pStyle w:val="B1"/>
      </w:pPr>
      <w:r>
        <w:t>a)</w:t>
      </w:r>
      <w:r>
        <w:tab/>
        <w:t>the SMSF selection in the AMF is not successful;</w:t>
      </w:r>
    </w:p>
    <w:p w14:paraId="18F3AD8E" w14:textId="77777777" w:rsidR="00DA73B8" w:rsidRDefault="00DA73B8" w:rsidP="00DA73B8">
      <w:pPr>
        <w:pStyle w:val="B1"/>
      </w:pPr>
      <w:r>
        <w:t>b)</w:t>
      </w:r>
      <w:r>
        <w:tab/>
        <w:t>the SMS activation via the SMSF is not successful;</w:t>
      </w:r>
    </w:p>
    <w:p w14:paraId="5755E8BE" w14:textId="77777777" w:rsidR="00DA73B8" w:rsidRDefault="00DA73B8" w:rsidP="00DA73B8">
      <w:pPr>
        <w:pStyle w:val="B1"/>
      </w:pPr>
      <w:r>
        <w:t>c)</w:t>
      </w:r>
      <w:r>
        <w:tab/>
        <w:t>the AMF does not allow the use of SMS over NAS;</w:t>
      </w:r>
    </w:p>
    <w:p w14:paraId="15CE97CB" w14:textId="77777777" w:rsidR="00DA73B8" w:rsidRDefault="00DA73B8" w:rsidP="00DA73B8">
      <w:pPr>
        <w:pStyle w:val="B1"/>
      </w:pPr>
      <w:r>
        <w:t>d)</w:t>
      </w:r>
      <w:r>
        <w:tab/>
        <w:t>the SMS requested bit of the 5GS update type IE was set to "SMS over NAS not supported" in the REGISTRATION REQUEST message; or</w:t>
      </w:r>
    </w:p>
    <w:p w14:paraId="31A20743" w14:textId="77777777" w:rsidR="00DA73B8" w:rsidRDefault="00DA73B8" w:rsidP="00DA73B8">
      <w:pPr>
        <w:pStyle w:val="B1"/>
      </w:pPr>
      <w:r>
        <w:t>e)</w:t>
      </w:r>
      <w:r>
        <w:tab/>
        <w:t>the 5GS update type IE was not included in the REGISTRATION REQUEST message;</w:t>
      </w:r>
    </w:p>
    <w:p w14:paraId="2FFD57E1" w14:textId="77777777" w:rsidR="00DA73B8" w:rsidRDefault="00DA73B8" w:rsidP="00DA73B8">
      <w:r>
        <w:t>then the AMF shall set the SMS allowed bit of the 5GS registration result IE to "SMS over NAS not allowed" in the REGISTRATION ACCEPT message.</w:t>
      </w:r>
    </w:p>
    <w:p w14:paraId="2521119B" w14:textId="77777777" w:rsidR="00DA73B8" w:rsidRDefault="00DA73B8" w:rsidP="00DA73B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0AD2A00" w14:textId="77777777" w:rsidR="00DA73B8" w:rsidRDefault="00DA73B8" w:rsidP="00DA73B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E30E871" w14:textId="77777777" w:rsidR="00DA73B8" w:rsidRDefault="00DA73B8" w:rsidP="00DA73B8">
      <w:pPr>
        <w:pStyle w:val="B1"/>
      </w:pPr>
      <w:r>
        <w:t>a)</w:t>
      </w:r>
      <w:r>
        <w:tab/>
        <w:t>"3GPP access", the UE:</w:t>
      </w:r>
    </w:p>
    <w:p w14:paraId="0551F180" w14:textId="77777777" w:rsidR="00DA73B8" w:rsidRDefault="00DA73B8" w:rsidP="00DA73B8">
      <w:pPr>
        <w:pStyle w:val="B2"/>
      </w:pPr>
      <w:r>
        <w:t>-</w:t>
      </w:r>
      <w:r>
        <w:tab/>
        <w:t>shall consider itself as being registered to 3GPP access only; and</w:t>
      </w:r>
    </w:p>
    <w:p w14:paraId="33AA6E31" w14:textId="77777777" w:rsidR="00DA73B8" w:rsidRDefault="00DA73B8" w:rsidP="00DA73B8">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C520FDA" w14:textId="77777777" w:rsidR="00DA73B8" w:rsidRDefault="00DA73B8" w:rsidP="00DA73B8">
      <w:pPr>
        <w:pStyle w:val="B1"/>
      </w:pPr>
      <w:r>
        <w:t>b)</w:t>
      </w:r>
      <w:r>
        <w:tab/>
        <w:t>"N</w:t>
      </w:r>
      <w:r w:rsidRPr="00470D7A">
        <w:t>on-3GPP access</w:t>
      </w:r>
      <w:r>
        <w:t>", the UE:</w:t>
      </w:r>
    </w:p>
    <w:p w14:paraId="6336E94F" w14:textId="77777777" w:rsidR="00DA73B8" w:rsidRDefault="00DA73B8" w:rsidP="00DA73B8">
      <w:pPr>
        <w:pStyle w:val="B2"/>
      </w:pPr>
      <w:r>
        <w:t>-</w:t>
      </w:r>
      <w:r>
        <w:tab/>
        <w:t>shall consider itself as being registered to n</w:t>
      </w:r>
      <w:r w:rsidRPr="00470D7A">
        <w:t>on-</w:t>
      </w:r>
      <w:r>
        <w:t>3GPP access only; and</w:t>
      </w:r>
    </w:p>
    <w:p w14:paraId="4CA16C5A" w14:textId="77777777" w:rsidR="00DA73B8" w:rsidRDefault="00DA73B8" w:rsidP="00DA73B8">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7C6A963" w14:textId="77777777" w:rsidR="00DA73B8" w:rsidRPr="00E31E6E" w:rsidRDefault="00DA73B8" w:rsidP="00DA73B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B5D1BFF" w14:textId="77777777" w:rsidR="00DA73B8" w:rsidRDefault="00DA73B8" w:rsidP="00DA73B8">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E07E818" w14:textId="77777777" w:rsidR="00DA73B8" w:rsidRDefault="00DA73B8" w:rsidP="00DA73B8">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05FAE1F" w14:textId="77777777" w:rsidR="00DA73B8" w:rsidRDefault="00DA73B8" w:rsidP="00DA73B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w:t>
      </w:r>
      <w:r>
        <w:lastRenderedPageBreak/>
        <w:t>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11A7A718" w14:textId="77777777" w:rsidR="00DA73B8" w:rsidRPr="002E24BF" w:rsidRDefault="00DA73B8" w:rsidP="00DA73B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67C1F04D" w14:textId="77777777" w:rsidR="00DA73B8" w:rsidRDefault="00DA73B8" w:rsidP="00DA73B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62C96BD" w14:textId="77777777" w:rsidR="00DA73B8" w:rsidRDefault="00DA73B8" w:rsidP="00DA73B8">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79F7F31" w14:textId="77777777" w:rsidR="00DA73B8" w:rsidRPr="00B36F7E" w:rsidRDefault="00DA73B8" w:rsidP="00DA73B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CDF4CEC" w14:textId="77777777" w:rsidR="00DA73B8" w:rsidRPr="00B36F7E" w:rsidRDefault="00DA73B8" w:rsidP="00DA73B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D96D692" w14:textId="77777777" w:rsidR="00DA73B8" w:rsidRDefault="00DA73B8" w:rsidP="00DA73B8">
      <w:pPr>
        <w:pStyle w:val="B2"/>
      </w:pPr>
      <w:r>
        <w:t>1)</w:t>
      </w:r>
      <w:r>
        <w:tab/>
        <w:t>which are not subject to network slice-specific authentication and authorization and are allowed by the AMF; or</w:t>
      </w:r>
    </w:p>
    <w:p w14:paraId="0EB27AE8" w14:textId="77777777" w:rsidR="00DA73B8" w:rsidRDefault="00DA73B8" w:rsidP="00DA73B8">
      <w:pPr>
        <w:pStyle w:val="B2"/>
      </w:pPr>
      <w:r>
        <w:t>2)</w:t>
      </w:r>
      <w:r>
        <w:tab/>
        <w:t>for which the network slice-specific authentication and authorization has been successfully performed;</w:t>
      </w:r>
    </w:p>
    <w:p w14:paraId="7021BDEA" w14:textId="77777777" w:rsidR="00DA73B8" w:rsidRPr="00B36F7E" w:rsidRDefault="00DA73B8" w:rsidP="00DA73B8">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597FBD95" w14:textId="77777777" w:rsidR="00DA73B8" w:rsidRPr="00B36F7E" w:rsidRDefault="00DA73B8" w:rsidP="00DA73B8">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498D579" w14:textId="77777777" w:rsidR="00DA73B8" w:rsidRDefault="00DA73B8" w:rsidP="00DA73B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6423C5A" w14:textId="77777777" w:rsidR="00DA73B8" w:rsidRDefault="00DA73B8" w:rsidP="00DA73B8">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61227C7" w14:textId="77777777" w:rsidR="00DA73B8" w:rsidRDefault="00DA73B8" w:rsidP="00DA73B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18CEA64" w14:textId="77777777" w:rsidR="00DA73B8" w:rsidRDefault="00DA73B8" w:rsidP="00DA73B8">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0608C3CA" w14:textId="77777777" w:rsidR="00DA73B8" w:rsidRDefault="00DA73B8" w:rsidP="00DA73B8">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194BDE79" w14:textId="77777777" w:rsidR="00DA73B8" w:rsidRPr="00AE2BAC" w:rsidRDefault="00DA73B8" w:rsidP="00DA73B8">
      <w:pPr>
        <w:rPr>
          <w:rFonts w:eastAsia="Malgun Gothic"/>
        </w:rPr>
      </w:pPr>
      <w:r w:rsidRPr="00AE2BAC">
        <w:rPr>
          <w:rFonts w:eastAsia="Malgun Gothic"/>
        </w:rPr>
        <w:t>the AMF shall in the REGISTRATION ACCEPT message include:</w:t>
      </w:r>
    </w:p>
    <w:p w14:paraId="0EA28361" w14:textId="77777777" w:rsidR="00DA73B8" w:rsidRDefault="00DA73B8" w:rsidP="00DA73B8">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0B96D54B" w14:textId="77777777" w:rsidR="00DA73B8" w:rsidRPr="004F6D96" w:rsidRDefault="00DA73B8" w:rsidP="00DA73B8">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34814270" w14:textId="77777777" w:rsidR="00DA73B8" w:rsidRPr="00B36F7E" w:rsidRDefault="00DA73B8" w:rsidP="00DA73B8">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DDE9243" w14:textId="77777777" w:rsidR="00DA73B8" w:rsidRDefault="00DA73B8" w:rsidP="00DA73B8">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3E9DEA6F" w14:textId="77777777" w:rsidR="00DA73B8" w:rsidRDefault="00DA73B8" w:rsidP="00DA73B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B3772D9" w14:textId="77777777" w:rsidR="00DA73B8" w:rsidRDefault="00DA73B8" w:rsidP="00DA73B8">
      <w:pPr>
        <w:pStyle w:val="B1"/>
        <w:rPr>
          <w:rFonts w:eastAsia="Malgun Gothic"/>
        </w:rPr>
      </w:pPr>
      <w:r>
        <w:rPr>
          <w:rFonts w:eastAsia="Malgun Gothic"/>
        </w:rPr>
        <w:lastRenderedPageBreak/>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293DD676" w14:textId="77777777" w:rsidR="00DA73B8" w:rsidRPr="00AE2BAC" w:rsidRDefault="00DA73B8" w:rsidP="00DA73B8">
      <w:pPr>
        <w:rPr>
          <w:rFonts w:eastAsia="Malgun Gothic"/>
        </w:rPr>
      </w:pPr>
      <w:r w:rsidRPr="00AE2BAC">
        <w:rPr>
          <w:rFonts w:eastAsia="Malgun Gothic"/>
        </w:rPr>
        <w:t>the AMF shall in the REGISTRATION ACCEPT message include:</w:t>
      </w:r>
    </w:p>
    <w:p w14:paraId="4459285C" w14:textId="77777777" w:rsidR="00DA73B8" w:rsidRDefault="00DA73B8" w:rsidP="00DA73B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2B6E33CE" w14:textId="77777777" w:rsidR="00DA73B8" w:rsidRDefault="00DA73B8" w:rsidP="00DA73B8">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DC62C45" w14:textId="77777777" w:rsidR="00DA73B8" w:rsidRPr="00946FC5" w:rsidRDefault="00DA73B8" w:rsidP="00DA73B8">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69D2303" w14:textId="77777777" w:rsidR="00DA73B8" w:rsidRDefault="00DA73B8" w:rsidP="00DA73B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5552307" w14:textId="77777777" w:rsidR="00DA73B8" w:rsidRPr="00B36F7E" w:rsidRDefault="00DA73B8" w:rsidP="00DA73B8">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E2D7D9D" w14:textId="77777777" w:rsidR="00DA73B8" w:rsidRDefault="00DA73B8" w:rsidP="00DA73B8">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238C11C" w14:textId="77777777" w:rsidR="00DA73B8" w:rsidRDefault="00DA73B8" w:rsidP="00DA73B8">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655172D" w14:textId="77777777" w:rsidR="00DA73B8" w:rsidRDefault="00DA73B8" w:rsidP="00DA73B8">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3967088B" w14:textId="77777777" w:rsidR="00DA73B8" w:rsidRDefault="00DA73B8" w:rsidP="00DA73B8">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40BF8540" w14:textId="77777777" w:rsidR="00DA73B8" w:rsidRDefault="00DA73B8" w:rsidP="00DA73B8">
      <w:r>
        <w:t xml:space="preserve">The AMF may include a new </w:t>
      </w:r>
      <w:r w:rsidRPr="00D738B9">
        <w:t xml:space="preserve">configured NSSAI </w:t>
      </w:r>
      <w:r>
        <w:t>for the current PLMN</w:t>
      </w:r>
      <w:r w:rsidRPr="00471728">
        <w:t xml:space="preserve"> </w:t>
      </w:r>
      <w:r>
        <w:t>or SNPN in the REGISTRATION ACCEPT message if:</w:t>
      </w:r>
    </w:p>
    <w:p w14:paraId="0E67D067" w14:textId="77777777" w:rsidR="00DA73B8" w:rsidRDefault="00DA73B8" w:rsidP="00DA73B8">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3FB2C554" w14:textId="77777777" w:rsidR="00DA73B8" w:rsidRDefault="00DA73B8" w:rsidP="00DA73B8">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4848ED0D" w14:textId="77777777" w:rsidR="00DA73B8" w:rsidRPr="00EC66BC" w:rsidRDefault="00DA73B8" w:rsidP="00DA73B8">
      <w:pPr>
        <w:pStyle w:val="B1"/>
      </w:pPr>
      <w:r w:rsidRPr="00EC66BC">
        <w:t>c)</w:t>
      </w:r>
      <w:r w:rsidRPr="00EC66BC">
        <w:tab/>
        <w:t>the REGISTRATION REQUEST message included the requested NSSAI containing S-NSSAI(s) with incorrect mapped S-NSSAI(s);</w:t>
      </w:r>
    </w:p>
    <w:p w14:paraId="30BAD4C7" w14:textId="77777777" w:rsidR="00DA73B8" w:rsidRDefault="00DA73B8" w:rsidP="00DA73B8">
      <w:pPr>
        <w:pStyle w:val="B1"/>
      </w:pPr>
      <w:r>
        <w:t>d)</w:t>
      </w:r>
      <w:r>
        <w:tab/>
        <w:t>the REGISTRATION REQUEST message included the Network slicing indication IE with the Default configured NSSAI indication bit set to "Requested NSSAI created from default configured NSSAI";</w:t>
      </w:r>
    </w:p>
    <w:p w14:paraId="0A81B3F5" w14:textId="77777777" w:rsidR="00DA73B8" w:rsidRDefault="00DA73B8" w:rsidP="00DA73B8">
      <w:pPr>
        <w:pStyle w:val="B1"/>
      </w:pPr>
      <w:r>
        <w:lastRenderedPageBreak/>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CE1736E" w14:textId="77777777" w:rsidR="00DA73B8" w:rsidRDefault="00DA73B8" w:rsidP="00DA73B8">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01609FE" w14:textId="77777777" w:rsidR="00DA73B8" w:rsidRDefault="00DA73B8" w:rsidP="00DA73B8">
      <w:pPr>
        <w:pStyle w:val="B1"/>
      </w:pPr>
      <w:r>
        <w:t>f)</w:t>
      </w:r>
      <w:r>
        <w:tab/>
        <w:t>the S-NSSAIs of the requested NSSAI in the REGISTRATION REQUEST message over the current access and the allowed NSSAI over the other access are not associated with any common NSSRG value.</w:t>
      </w:r>
    </w:p>
    <w:p w14:paraId="488A369B" w14:textId="77777777" w:rsidR="00DA73B8" w:rsidRDefault="00DA73B8" w:rsidP="00DA73B8">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795DB045" w14:textId="77777777" w:rsidR="00DA73B8" w:rsidRPr="00EC66BC" w:rsidRDefault="00DA73B8" w:rsidP="00DA73B8">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A4050B6" w14:textId="77777777" w:rsidR="00DA73B8" w:rsidRPr="00EC66BC" w:rsidRDefault="00DA73B8" w:rsidP="00DA73B8">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30652385" w14:textId="77777777" w:rsidR="00DA73B8" w:rsidRPr="00EC66BC" w:rsidRDefault="00DA73B8" w:rsidP="00DA73B8">
      <w:pPr>
        <w:pStyle w:val="B1"/>
      </w:pPr>
      <w:r w:rsidRPr="00EC66BC">
        <w:t>a)</w:t>
      </w:r>
      <w:r w:rsidRPr="00EC66BC">
        <w:tab/>
        <w:t>"NSSRG supported", then the AMF shall include the NSSRG information in the REGISTRATION ACCEPT message; or</w:t>
      </w:r>
    </w:p>
    <w:p w14:paraId="33107125" w14:textId="77777777" w:rsidR="00DA73B8" w:rsidRPr="00EC66BC" w:rsidRDefault="00DA73B8" w:rsidP="00DA73B8">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8D16B64" w14:textId="77777777" w:rsidR="00DA73B8" w:rsidRDefault="00DA73B8" w:rsidP="00DA73B8">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351191BA" w14:textId="77777777" w:rsidR="00DA73B8" w:rsidRDefault="00DA73B8" w:rsidP="00DA73B8">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7E106176" w14:textId="77777777" w:rsidR="00DA73B8" w:rsidRPr="00EC66BC" w:rsidRDefault="00DA73B8" w:rsidP="00DA73B8">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577E45A" w14:textId="77777777" w:rsidR="00DA73B8" w:rsidRPr="00353AEE" w:rsidRDefault="00DA73B8" w:rsidP="00DA73B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3802D87" w14:textId="77777777" w:rsidR="00DA73B8" w:rsidRPr="000337C2" w:rsidRDefault="00DA73B8" w:rsidP="00DA73B8">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75F9645" w14:textId="77777777" w:rsidR="00DA73B8" w:rsidRDefault="00DA73B8" w:rsidP="00DA73B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914A337" w14:textId="77777777" w:rsidR="00DA73B8" w:rsidRPr="003168A2" w:rsidRDefault="00DA73B8" w:rsidP="00DA73B8">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7C66021" w14:textId="77777777" w:rsidR="00DA73B8" w:rsidRDefault="00DA73B8" w:rsidP="00DA73B8">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 xml:space="preserve">until switching off </w:t>
      </w:r>
      <w:r w:rsidRPr="003168A2">
        <w:lastRenderedPageBreak/>
        <w:t>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062A216" w14:textId="77777777" w:rsidR="00DA73B8" w:rsidRPr="003168A2" w:rsidRDefault="00DA73B8" w:rsidP="00DA73B8">
      <w:pPr>
        <w:pStyle w:val="B1"/>
      </w:pPr>
      <w:r w:rsidRPr="00AB5C0F">
        <w:t>"S</w:t>
      </w:r>
      <w:r>
        <w:rPr>
          <w:rFonts w:hint="eastAsia"/>
        </w:rPr>
        <w:t>-NSSAI</w:t>
      </w:r>
      <w:r w:rsidRPr="00AB5C0F">
        <w:t xml:space="preserve"> not available</w:t>
      </w:r>
      <w:r>
        <w:t xml:space="preserve"> in the current registration area</w:t>
      </w:r>
      <w:r w:rsidRPr="00AB5C0F">
        <w:t>"</w:t>
      </w:r>
    </w:p>
    <w:p w14:paraId="72F1067F" w14:textId="77777777" w:rsidR="00DA73B8" w:rsidRDefault="00DA73B8" w:rsidP="00DA73B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393348B" w14:textId="77777777" w:rsidR="00DA73B8" w:rsidRDefault="00DA73B8" w:rsidP="00DA73B8">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61537C74" w14:textId="77777777" w:rsidR="00DA73B8" w:rsidRPr="00B90668" w:rsidRDefault="00DA73B8" w:rsidP="00DA73B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ADA64AD" w14:textId="77777777" w:rsidR="00DA73B8" w:rsidRPr="008A2F60" w:rsidRDefault="00DA73B8" w:rsidP="00DA73B8">
      <w:pPr>
        <w:pStyle w:val="B1"/>
      </w:pPr>
      <w:r w:rsidRPr="008A2F60">
        <w:t>"S-NSSAI not available due to maximum number of UEs reached"</w:t>
      </w:r>
    </w:p>
    <w:p w14:paraId="07552854" w14:textId="77777777" w:rsidR="00DA73B8" w:rsidRDefault="00DA73B8" w:rsidP="00DA73B8">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8F8CC12" w14:textId="4BCF4945" w:rsidR="00DA73B8" w:rsidRPr="00B90668" w:rsidRDefault="00DA73B8" w:rsidP="00DA73B8">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 xml:space="preserve">10.5.7.4a of </w:t>
      </w:r>
      <w:ins w:id="22" w:author="OPPO-Haorui-rev" w:date="2022-08-22T10:40:00Z">
        <w:r>
          <w:t>3</w:t>
        </w:r>
        <w:r>
          <w:rPr>
            <w:rFonts w:hint="eastAsia"/>
            <w:lang w:eastAsia="zh-CN"/>
          </w:rPr>
          <w:t>GPP</w:t>
        </w:r>
        <w:r>
          <w:t> TS</w:t>
        </w:r>
        <w:r w:rsidRPr="003B0CA2">
          <w:t> </w:t>
        </w:r>
        <w:r>
          <w:t>24.008 [12]</w:t>
        </w:r>
      </w:ins>
      <w:del w:id="23" w:author="OPPO-Haorui-rev" w:date="2022-08-22T10:40:00Z">
        <w:r w:rsidDel="00DA73B8">
          <w:delText>TS</w:delText>
        </w:r>
        <w:r w:rsidRPr="003B0CA2" w:rsidDel="00DA73B8">
          <w:delText> </w:delText>
        </w:r>
        <w:r w:rsidDel="00DA73B8">
          <w:delText>24.008</w:delText>
        </w:r>
      </w:del>
      <w:r>
        <w:t>, the UE does not consider the S-NSSAI as the rejected S-NSSAI.</w:t>
      </w:r>
    </w:p>
    <w:p w14:paraId="2BB9B92A" w14:textId="77777777" w:rsidR="00DA73B8" w:rsidRDefault="00DA73B8" w:rsidP="00DA73B8">
      <w:r>
        <w:t>If there is one or more S-NSSAIs in the rejected NSSAI with the rejection cause "S-NSSAI not available due to maximum number of UEs reached", then</w:t>
      </w:r>
      <w:r w:rsidRPr="00F00857">
        <w:t xml:space="preserve"> </w:t>
      </w:r>
      <w:r>
        <w:t>for each S-NSSAI, the UE shall behave as follows:</w:t>
      </w:r>
    </w:p>
    <w:p w14:paraId="0F0145F2" w14:textId="77777777" w:rsidR="00DA73B8" w:rsidRDefault="00DA73B8" w:rsidP="00DA73B8">
      <w:pPr>
        <w:pStyle w:val="B1"/>
      </w:pPr>
      <w:r>
        <w:t>a)</w:t>
      </w:r>
      <w:r>
        <w:tab/>
        <w:t>stop the timer T3526 associated with the S-NSSAI, if running;</w:t>
      </w:r>
    </w:p>
    <w:p w14:paraId="3EE5058B" w14:textId="77777777" w:rsidR="00DA73B8" w:rsidRDefault="00DA73B8" w:rsidP="00DA73B8">
      <w:pPr>
        <w:pStyle w:val="B1"/>
      </w:pPr>
      <w:r>
        <w:t>b)</w:t>
      </w:r>
      <w:r>
        <w:tab/>
        <w:t>start the timer T3526 with:</w:t>
      </w:r>
    </w:p>
    <w:p w14:paraId="73127AE9" w14:textId="77777777" w:rsidR="00DA73B8" w:rsidRDefault="00DA73B8" w:rsidP="00DA73B8">
      <w:pPr>
        <w:pStyle w:val="B2"/>
      </w:pPr>
      <w:r>
        <w:t>1)</w:t>
      </w:r>
      <w:r>
        <w:tab/>
        <w:t>the back-off timer value received along with the S-NSSAI, if a back-off timer value is received along with the S-NSSAI that is neither zero nor deactivated; or</w:t>
      </w:r>
    </w:p>
    <w:p w14:paraId="27023F8C" w14:textId="77777777" w:rsidR="00DA73B8" w:rsidRDefault="00DA73B8" w:rsidP="00DA73B8">
      <w:pPr>
        <w:pStyle w:val="B2"/>
      </w:pPr>
      <w:r>
        <w:t>2)</w:t>
      </w:r>
      <w:r>
        <w:tab/>
        <w:t>an implementation specific back-off timer value, if no back-off timer value is received along with the S-NSSAI; and</w:t>
      </w:r>
    </w:p>
    <w:p w14:paraId="1C4C9DED" w14:textId="77777777" w:rsidR="00DA73B8" w:rsidRDefault="00DA73B8" w:rsidP="00DA73B8">
      <w:pPr>
        <w:pStyle w:val="B1"/>
      </w:pPr>
      <w:r>
        <w:t>c)</w:t>
      </w:r>
      <w:r>
        <w:tab/>
        <w:t>remove the S-NSSAI from the rejected NSSAI for the maximum number of UEs reached when the timer T3526 associated with the S-NSSAI expires.</w:t>
      </w:r>
    </w:p>
    <w:p w14:paraId="42534C30" w14:textId="77777777" w:rsidR="00DA73B8" w:rsidRPr="002C41D6" w:rsidRDefault="00DA73B8" w:rsidP="00DA73B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09EA508" w14:textId="77777777" w:rsidR="00DA73B8" w:rsidRDefault="00DA73B8" w:rsidP="00DA73B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12DE459" w14:textId="77777777" w:rsidR="00DA73B8" w:rsidRPr="008473E9" w:rsidRDefault="00DA73B8" w:rsidP="00DA73B8">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489DE5E6" w14:textId="77777777" w:rsidR="00DA73B8" w:rsidRPr="00B36F7E" w:rsidRDefault="00DA73B8" w:rsidP="00DA73B8">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C8991E7" w14:textId="77777777" w:rsidR="00DA73B8" w:rsidRPr="00B36F7E" w:rsidRDefault="00DA73B8" w:rsidP="00DA73B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74AF3397" w14:textId="77777777" w:rsidR="00DA73B8" w:rsidRPr="00B36F7E" w:rsidRDefault="00DA73B8" w:rsidP="00DA73B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05B1E9F" w14:textId="77777777" w:rsidR="00DA73B8" w:rsidRPr="00B36F7E" w:rsidRDefault="00DA73B8" w:rsidP="00DA73B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2B2697E" w14:textId="77777777" w:rsidR="00DA73B8" w:rsidRDefault="00DA73B8" w:rsidP="00DA73B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185D54D" w14:textId="77777777" w:rsidR="00DA73B8" w:rsidRDefault="00DA73B8" w:rsidP="00DA73B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654BAA0" w14:textId="77777777" w:rsidR="00DA73B8" w:rsidRPr="00B36F7E" w:rsidRDefault="00DA73B8" w:rsidP="00DA73B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B8842D3" w14:textId="77777777" w:rsidR="00DA73B8" w:rsidRDefault="00DA73B8" w:rsidP="00DA73B8">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578630E" w14:textId="77777777" w:rsidR="00DA73B8" w:rsidRDefault="00DA73B8" w:rsidP="00DA73B8">
      <w:pPr>
        <w:pStyle w:val="B1"/>
        <w:rPr>
          <w:lang w:eastAsia="zh-CN"/>
        </w:rPr>
      </w:pPr>
      <w:r>
        <w:t>a)</w:t>
      </w:r>
      <w:r>
        <w:tab/>
        <w:t>the UE did not include the requested NSSAI in the REGISTRATION REQUEST message; or</w:t>
      </w:r>
    </w:p>
    <w:p w14:paraId="367CF816" w14:textId="77777777" w:rsidR="00DA73B8" w:rsidRDefault="00DA73B8" w:rsidP="00DA73B8">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73464253" w14:textId="77777777" w:rsidR="00DA73B8" w:rsidRDefault="00DA73B8" w:rsidP="00DA73B8">
      <w:r>
        <w:t>and one or more default S-NSSAIs (containing one or more S-NSSAIs each of which may be associated with a new S-NSSAI) which are not subject to network slice-specific authentication and authorization are available, the AMF shall:</w:t>
      </w:r>
    </w:p>
    <w:p w14:paraId="696B5E4A" w14:textId="77777777" w:rsidR="00DA73B8" w:rsidRDefault="00DA73B8" w:rsidP="00DA73B8">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570D2BB3" w14:textId="77777777" w:rsidR="00DA73B8" w:rsidRDefault="00DA73B8" w:rsidP="00DA73B8">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F5264AB" w14:textId="77777777" w:rsidR="00DA73B8" w:rsidRDefault="00DA73B8" w:rsidP="00DA73B8">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6ECCA84" w14:textId="77777777" w:rsidR="00DA73B8" w:rsidRDefault="00DA73B8" w:rsidP="00DA73B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521EDFD" w14:textId="77777777" w:rsidR="00DA73B8" w:rsidRPr="00F80336" w:rsidRDefault="00DA73B8" w:rsidP="00DA73B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1B3DA0D" w14:textId="77777777" w:rsidR="00DA73B8" w:rsidRPr="00EC66BC" w:rsidRDefault="00DA73B8" w:rsidP="00DA73B8">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2BC10814" w14:textId="77777777" w:rsidR="00DA73B8" w:rsidRDefault="00DA73B8" w:rsidP="00DA73B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75FBB90" w14:textId="77777777" w:rsidR="00DA73B8" w:rsidRDefault="00DA73B8" w:rsidP="00DA73B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1EAB440E" w14:textId="77777777" w:rsidR="00DA73B8" w:rsidRDefault="00DA73B8" w:rsidP="00DA73B8">
      <w:pPr>
        <w:pStyle w:val="B1"/>
      </w:pPr>
      <w:r>
        <w:t>b)</w:t>
      </w:r>
      <w:r>
        <w:tab/>
      </w:r>
      <w:r>
        <w:rPr>
          <w:rFonts w:eastAsia="Malgun Gothic"/>
        </w:rPr>
        <w:t>includes</w:t>
      </w:r>
      <w:r>
        <w:t xml:space="preserve"> a pending NSSAI; and</w:t>
      </w:r>
    </w:p>
    <w:p w14:paraId="2B5E7E2A" w14:textId="77777777" w:rsidR="00DA73B8" w:rsidRDefault="00DA73B8" w:rsidP="00DA73B8">
      <w:pPr>
        <w:pStyle w:val="B1"/>
      </w:pPr>
      <w:r>
        <w:t>c)</w:t>
      </w:r>
      <w:r>
        <w:tab/>
        <w:t>does not include an allowed NSSAI,</w:t>
      </w:r>
    </w:p>
    <w:p w14:paraId="631AEA1F" w14:textId="77777777" w:rsidR="00DA73B8" w:rsidRDefault="00DA73B8" w:rsidP="00DA73B8">
      <w:r>
        <w:lastRenderedPageBreak/>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1A949170" w14:textId="77777777" w:rsidR="00DA73B8" w:rsidRDefault="00DA73B8" w:rsidP="00DA73B8">
      <w:pPr>
        <w:pStyle w:val="B1"/>
      </w:pPr>
      <w:r>
        <w:t>a)</w:t>
      </w:r>
      <w:r>
        <w:tab/>
        <w:t>shall not initiate a 5GSM procedure except for emergency services ; and</w:t>
      </w:r>
    </w:p>
    <w:p w14:paraId="509C37EC" w14:textId="77777777" w:rsidR="00DA73B8" w:rsidRDefault="00DA73B8" w:rsidP="00DA73B8">
      <w:pPr>
        <w:pStyle w:val="B1"/>
      </w:pPr>
      <w:r>
        <w:t>b)</w:t>
      </w:r>
      <w:r>
        <w:tab/>
        <w:t>shall not initiate a service request procedure except for cases f), i), m) and o) in subclause 5.6.1.1;</w:t>
      </w:r>
    </w:p>
    <w:p w14:paraId="141A4875" w14:textId="77777777" w:rsidR="00DA73B8" w:rsidRDefault="00DA73B8" w:rsidP="00DA73B8">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4F5A5D4F" w14:textId="77777777" w:rsidR="00DA73B8" w:rsidRDefault="00DA73B8" w:rsidP="00DA73B8">
      <w:pPr>
        <w:rPr>
          <w:rFonts w:eastAsia="Malgun Gothic"/>
        </w:rPr>
      </w:pPr>
      <w:r w:rsidRPr="00E420BA">
        <w:rPr>
          <w:rFonts w:eastAsia="Malgun Gothic"/>
        </w:rPr>
        <w:t>until the UE receives an allowed NSSAI.</w:t>
      </w:r>
    </w:p>
    <w:p w14:paraId="58BA915D" w14:textId="77777777" w:rsidR="00DA73B8" w:rsidRDefault="00DA73B8" w:rsidP="00DA73B8">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8678BAF" w14:textId="77777777" w:rsidR="00DA73B8" w:rsidRDefault="00DA73B8" w:rsidP="00DA73B8">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7666576" w14:textId="77777777" w:rsidR="00DA73B8" w:rsidRPr="00F701D3" w:rsidRDefault="00DA73B8" w:rsidP="00DA73B8">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E4F0BC6" w14:textId="77777777" w:rsidR="00DA73B8" w:rsidRDefault="00DA73B8" w:rsidP="00DA73B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98395B4" w14:textId="77777777" w:rsidR="00DA73B8" w:rsidRDefault="00DA73B8" w:rsidP="00DA73B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812EE17" w14:textId="77777777" w:rsidR="00DA73B8" w:rsidRDefault="00DA73B8" w:rsidP="00DA73B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94497B5" w14:textId="77777777" w:rsidR="00DA73B8" w:rsidRDefault="00DA73B8" w:rsidP="00DA73B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77CF32A" w14:textId="77777777" w:rsidR="00DA73B8" w:rsidRPr="00604BBA" w:rsidRDefault="00DA73B8" w:rsidP="00DA73B8">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F896820" w14:textId="77777777" w:rsidR="00DA73B8" w:rsidRDefault="00DA73B8" w:rsidP="00DA73B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56C739B" w14:textId="77777777" w:rsidR="00DA73B8" w:rsidRDefault="00DA73B8" w:rsidP="00DA73B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C9BF54D" w14:textId="77777777" w:rsidR="00DA73B8" w:rsidRDefault="00DA73B8" w:rsidP="00DA73B8">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61E4557" w14:textId="77777777" w:rsidR="00DA73B8" w:rsidRDefault="00DA73B8" w:rsidP="00DA73B8">
      <w:r>
        <w:t>The AMF shall set the EMF bit in the 5GS network feature support IE to:</w:t>
      </w:r>
    </w:p>
    <w:p w14:paraId="6257078D" w14:textId="77777777" w:rsidR="00DA73B8" w:rsidRDefault="00DA73B8" w:rsidP="00DA73B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FC98A1C" w14:textId="77777777" w:rsidR="00DA73B8" w:rsidRDefault="00DA73B8" w:rsidP="00DA73B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1C41E80" w14:textId="77777777" w:rsidR="00DA73B8" w:rsidRDefault="00DA73B8" w:rsidP="00DA73B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BD2F588" w14:textId="77777777" w:rsidR="00DA73B8" w:rsidRDefault="00DA73B8" w:rsidP="00DA73B8">
      <w:pPr>
        <w:pStyle w:val="B1"/>
      </w:pPr>
      <w:r>
        <w:t>d)</w:t>
      </w:r>
      <w:r>
        <w:tab/>
        <w:t>"Emergency services fallback not supported" if network does not support the emergency services fallback procedure when the UE is in any cell connected to 5GCN.</w:t>
      </w:r>
    </w:p>
    <w:p w14:paraId="772244DC" w14:textId="77777777" w:rsidR="00DA73B8" w:rsidRDefault="00DA73B8" w:rsidP="00DA73B8">
      <w:pPr>
        <w:pStyle w:val="NO"/>
      </w:pPr>
      <w:r w:rsidRPr="002C1FFB">
        <w:lastRenderedPageBreak/>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8B89FAF" w14:textId="77777777" w:rsidR="00DA73B8" w:rsidRDefault="00DA73B8" w:rsidP="00DA73B8">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DD2EED7" w14:textId="77777777" w:rsidR="00DA73B8" w:rsidRDefault="00DA73B8" w:rsidP="00DA73B8">
      <w:r>
        <w:t>If the UE is not operating in SNPN access operation mode:</w:t>
      </w:r>
    </w:p>
    <w:p w14:paraId="00218819" w14:textId="77777777" w:rsidR="00DA73B8" w:rsidRDefault="00DA73B8" w:rsidP="00DA73B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16EE054" w14:textId="77777777" w:rsidR="00DA73B8" w:rsidRPr="000C47DD" w:rsidRDefault="00DA73B8" w:rsidP="00DA73B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5A0C7AA" w14:textId="77777777" w:rsidR="00DA73B8" w:rsidRDefault="00DA73B8" w:rsidP="00DA73B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418A21E" w14:textId="77777777" w:rsidR="00DA73B8" w:rsidRPr="000C47DD" w:rsidRDefault="00DA73B8" w:rsidP="00DA73B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0103F2C" w14:textId="77777777" w:rsidR="00DA73B8" w:rsidRDefault="00DA73B8" w:rsidP="00DA73B8">
      <w:r>
        <w:t>If the UE is operating in SNPN access operation mode:</w:t>
      </w:r>
    </w:p>
    <w:p w14:paraId="3A5478F1" w14:textId="77777777" w:rsidR="00DA73B8" w:rsidRPr="0083064D" w:rsidRDefault="00DA73B8" w:rsidP="00DA73B8">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5B07610" w14:textId="77777777" w:rsidR="00DA73B8" w:rsidRPr="000C47DD" w:rsidRDefault="00DA73B8" w:rsidP="00DA73B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DAE2CB6" w14:textId="77777777" w:rsidR="00DA73B8" w:rsidRDefault="00DA73B8" w:rsidP="00DA73B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DF62758" w14:textId="77777777" w:rsidR="00DA73B8" w:rsidRPr="000C47DD" w:rsidRDefault="00DA73B8" w:rsidP="00DA73B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77504417" w14:textId="77777777" w:rsidR="00DA73B8" w:rsidRDefault="00DA73B8" w:rsidP="00DA73B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D51207D" w14:textId="77777777" w:rsidR="00DA73B8" w:rsidRDefault="00DA73B8" w:rsidP="00DA73B8">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C583840" w14:textId="77777777" w:rsidR="00DA73B8" w:rsidRDefault="00DA73B8" w:rsidP="00DA73B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F72A4C0" w14:textId="77777777" w:rsidR="00DA73B8" w:rsidRDefault="00DA73B8" w:rsidP="00DA73B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5C2727C0" w14:textId="77777777" w:rsidR="00DA73B8" w:rsidRDefault="00DA73B8" w:rsidP="00DA73B8">
      <w:pPr>
        <w:rPr>
          <w:noProof/>
        </w:rPr>
      </w:pPr>
      <w:r w:rsidRPr="00CC0C94">
        <w:t xml:space="preserve">in the </w:t>
      </w:r>
      <w:r>
        <w:rPr>
          <w:lang w:eastAsia="ko-KR"/>
        </w:rPr>
        <w:t>5GS network feature support IE in the REGISTRATION ACCEPT message</w:t>
      </w:r>
      <w:r w:rsidRPr="00CC0C94">
        <w:t>.</w:t>
      </w:r>
    </w:p>
    <w:p w14:paraId="652CCDF5" w14:textId="77777777" w:rsidR="00DA73B8" w:rsidRPr="00CC0C94" w:rsidRDefault="00DA73B8" w:rsidP="00DA73B8">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2E62EB6" w14:textId="77777777" w:rsidR="00DA73B8" w:rsidRPr="00CC0C94" w:rsidRDefault="00DA73B8" w:rsidP="00DA73B8">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24" w:name="OLE_LINK24"/>
      <w:bookmarkStart w:id="25" w:name="OLE_LINK25"/>
      <w:bookmarkStart w:id="26"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24"/>
      <w:bookmarkEnd w:id="25"/>
      <w:bookmarkEnd w:id="26"/>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539AB583" w14:textId="77777777" w:rsidR="00DA73B8" w:rsidRPr="00CC0C94" w:rsidRDefault="00DA73B8" w:rsidP="00DA73B8">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13241AC" w14:textId="77777777" w:rsidR="00DA73B8" w:rsidRDefault="00DA73B8" w:rsidP="00DA73B8">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00E6796" w14:textId="77777777" w:rsidR="00DA73B8" w:rsidRDefault="00DA73B8" w:rsidP="00DA73B8">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3A8A1F6" w14:textId="77777777" w:rsidR="00DA73B8" w:rsidRDefault="00DA73B8" w:rsidP="00DA73B8">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75A243F" w14:textId="77777777" w:rsidR="00DA73B8" w:rsidRDefault="00DA73B8" w:rsidP="00DA73B8">
      <w:pPr>
        <w:pStyle w:val="B1"/>
      </w:pPr>
      <w:r>
        <w:t>-</w:t>
      </w:r>
      <w:r>
        <w:tab/>
        <w:t>both of them;</w:t>
      </w:r>
    </w:p>
    <w:p w14:paraId="082D627A" w14:textId="77777777" w:rsidR="00DA73B8" w:rsidRDefault="00DA73B8" w:rsidP="00DA73B8">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02790C6" w14:textId="77777777" w:rsidR="00DA73B8" w:rsidRPr="00722419" w:rsidRDefault="00DA73B8" w:rsidP="00DA73B8">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8E9ED73" w14:textId="77777777" w:rsidR="00DA73B8" w:rsidRDefault="00DA73B8" w:rsidP="00DA73B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1470F5F" w14:textId="77777777" w:rsidR="00DA73B8" w:rsidRDefault="00DA73B8" w:rsidP="00DA73B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E258AFF" w14:textId="77777777" w:rsidR="00DA73B8" w:rsidRDefault="00DA73B8" w:rsidP="00DA73B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1525087" w14:textId="77777777" w:rsidR="00DA73B8" w:rsidRDefault="00DA73B8" w:rsidP="00DA73B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DE7F022" w14:textId="77777777" w:rsidR="00DA73B8" w:rsidRDefault="00DA73B8" w:rsidP="00DA73B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5F41ED2" w14:textId="77777777" w:rsidR="00DA73B8" w:rsidRDefault="00DA73B8" w:rsidP="00DA73B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14F34C2" w14:textId="77777777" w:rsidR="00DA73B8" w:rsidRPr="00374A91" w:rsidRDefault="00DA73B8" w:rsidP="00DA73B8">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6A7C17B" w14:textId="77777777" w:rsidR="00DA73B8" w:rsidRPr="00374A91" w:rsidRDefault="00DA73B8" w:rsidP="00DA73B8">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0CB65EB5" w14:textId="77777777" w:rsidR="00DA73B8" w:rsidRPr="002D59CF" w:rsidRDefault="00DA73B8" w:rsidP="00DA73B8">
      <w:pPr>
        <w:pStyle w:val="B2"/>
      </w:pPr>
      <w:r>
        <w:t>1</w:t>
      </w:r>
      <w:r w:rsidRPr="002D59CF">
        <w:t>)</w:t>
      </w:r>
      <w:r w:rsidRPr="002D59CF">
        <w:tab/>
        <w:t>the ProSe direct discovery bit to "ProSe direct discovery supported"; or</w:t>
      </w:r>
    </w:p>
    <w:p w14:paraId="4B5C031F" w14:textId="77777777" w:rsidR="00DA73B8" w:rsidRPr="00374A91" w:rsidRDefault="00DA73B8" w:rsidP="00DA73B8">
      <w:pPr>
        <w:pStyle w:val="B2"/>
      </w:pPr>
      <w:r>
        <w:lastRenderedPageBreak/>
        <w:t>2</w:t>
      </w:r>
      <w:r w:rsidRPr="002D59CF">
        <w:t>)</w:t>
      </w:r>
      <w:r w:rsidRPr="002D59CF">
        <w:tab/>
        <w:t>the ProSe direct communication bit to "ProSe direct communication supported"; and</w:t>
      </w:r>
    </w:p>
    <w:p w14:paraId="23F08D09" w14:textId="77777777" w:rsidR="00DA73B8" w:rsidRPr="00374A91" w:rsidRDefault="00DA73B8" w:rsidP="00DA73B8">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E5F64C4" w14:textId="77777777" w:rsidR="00DA73B8" w:rsidRPr="00374A91" w:rsidRDefault="00DA73B8" w:rsidP="00DA73B8">
      <w:pPr>
        <w:rPr>
          <w:lang w:eastAsia="ko-KR"/>
        </w:rPr>
      </w:pPr>
      <w:r w:rsidRPr="00374A91">
        <w:rPr>
          <w:lang w:eastAsia="ko-KR"/>
        </w:rPr>
        <w:t>the AMF should not immediately release the NAS signalling connection after the completion of the registration procedure.</w:t>
      </w:r>
    </w:p>
    <w:p w14:paraId="0CA98C85" w14:textId="77777777" w:rsidR="00DA73B8" w:rsidRDefault="00DA73B8" w:rsidP="00DA73B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F809192" w14:textId="77777777" w:rsidR="00DA73B8" w:rsidRDefault="00DA73B8" w:rsidP="00DA73B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25D8446" w14:textId="77777777" w:rsidR="00DA73B8" w:rsidRPr="00216B0A" w:rsidRDefault="00DA73B8" w:rsidP="00DA73B8">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8A86365" w14:textId="77777777" w:rsidR="00DA73B8" w:rsidRPr="000A5324" w:rsidRDefault="00DA73B8" w:rsidP="00DA73B8">
      <w:r w:rsidRPr="000A5324">
        <w:t>If:</w:t>
      </w:r>
    </w:p>
    <w:p w14:paraId="2EF9FE19" w14:textId="77777777" w:rsidR="00DA73B8" w:rsidRPr="000A5324" w:rsidRDefault="00DA73B8" w:rsidP="00DA73B8">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795C7D8" w14:textId="77777777" w:rsidR="00DA73B8" w:rsidRPr="004F1F44" w:rsidRDefault="00DA73B8" w:rsidP="00DA73B8">
      <w:pPr>
        <w:pStyle w:val="B1"/>
      </w:pPr>
      <w:r w:rsidRPr="000A5324">
        <w:t>b)</w:t>
      </w:r>
      <w:r w:rsidRPr="000A5324">
        <w:tab/>
        <w:t>i</w:t>
      </w:r>
      <w:r w:rsidRPr="004F1F44">
        <w:t>f the UE attempts obtaining service on another PLMNs as specified in 3GPP TS 23.122 [5] annex C;</w:t>
      </w:r>
    </w:p>
    <w:p w14:paraId="58207D3D" w14:textId="77777777" w:rsidR="00DA73B8" w:rsidRPr="003E0478" w:rsidRDefault="00DA73B8" w:rsidP="00DA73B8">
      <w:pPr>
        <w:rPr>
          <w:color w:val="000000"/>
        </w:rPr>
      </w:pPr>
      <w:r w:rsidRPr="00E21342">
        <w:t>then the UE shall locally release the established N1 NAS signalling connection after sending a REGISTRATION COMPLETE message.</w:t>
      </w:r>
    </w:p>
    <w:p w14:paraId="717169D8" w14:textId="77777777" w:rsidR="00DA73B8" w:rsidRPr="004F1F44" w:rsidRDefault="00DA73B8" w:rsidP="00DA73B8">
      <w:r w:rsidRPr="004F1F44">
        <w:t>If:</w:t>
      </w:r>
    </w:p>
    <w:p w14:paraId="26F677C2" w14:textId="77777777" w:rsidR="00DA73B8" w:rsidRPr="004F1F44" w:rsidRDefault="00DA73B8" w:rsidP="00DA73B8">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85D23B8" w14:textId="77777777" w:rsidR="00DA73B8" w:rsidRPr="004F1F44" w:rsidRDefault="00DA73B8" w:rsidP="00DA73B8">
      <w:pPr>
        <w:pStyle w:val="B1"/>
      </w:pPr>
      <w:r w:rsidRPr="004F1F44">
        <w:t>b)</w:t>
      </w:r>
      <w:r w:rsidRPr="004F1F44">
        <w:tab/>
        <w:t>the UE attempts obtaining service on another PLMNs as specified in 3GPP TS 23.122 [5] annex C;</w:t>
      </w:r>
    </w:p>
    <w:p w14:paraId="0830264F" w14:textId="77777777" w:rsidR="00DA73B8" w:rsidRPr="000A5324" w:rsidRDefault="00DA73B8" w:rsidP="00DA73B8">
      <w:r w:rsidRPr="004F1F44">
        <w:t>then the UE shall locally release the established N1 NAS signalling connection.</w:t>
      </w:r>
    </w:p>
    <w:p w14:paraId="3A3A5DB8" w14:textId="77777777" w:rsidR="00DA73B8" w:rsidRPr="000A5324" w:rsidRDefault="00DA73B8" w:rsidP="00DA73B8">
      <w:r w:rsidRPr="000A5324">
        <w:t>If:</w:t>
      </w:r>
    </w:p>
    <w:p w14:paraId="6C2A3E72" w14:textId="77777777" w:rsidR="00DA73B8" w:rsidRDefault="00DA73B8" w:rsidP="00DA73B8">
      <w:pPr>
        <w:pStyle w:val="B1"/>
      </w:pPr>
      <w:r>
        <w:t>a)</w:t>
      </w:r>
      <w:r>
        <w:tab/>
        <w:t>the UE operates in SNPN access operation mode;</w:t>
      </w:r>
    </w:p>
    <w:p w14:paraId="2BAA9D1E" w14:textId="77777777" w:rsidR="00DA73B8" w:rsidRDefault="00DA73B8" w:rsidP="00DA73B8">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4B5A4B8F" w14:textId="77777777" w:rsidR="00DA73B8" w:rsidRPr="000A5324" w:rsidRDefault="00DA73B8" w:rsidP="00DA73B8">
      <w:pPr>
        <w:pStyle w:val="B1"/>
      </w:pPr>
      <w:r>
        <w:rPr>
          <w:noProof/>
        </w:rPr>
        <w:t>c)</w:t>
      </w:r>
      <w:r>
        <w:rPr>
          <w:noProof/>
        </w:rPr>
        <w:tab/>
      </w:r>
      <w:r w:rsidRPr="000A5324">
        <w:t>the SOR transparent container IE included in the REGISTRATION ACCEPT message does not successfully pass the integrity check (see 3GPP TS 33.501 [24]); and</w:t>
      </w:r>
    </w:p>
    <w:p w14:paraId="6211879C" w14:textId="77777777" w:rsidR="00DA73B8" w:rsidRPr="004F1F44" w:rsidRDefault="00DA73B8" w:rsidP="00DA73B8">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558C63A2" w14:textId="77777777" w:rsidR="00DA73B8" w:rsidRPr="003E0478" w:rsidRDefault="00DA73B8" w:rsidP="00DA73B8">
      <w:pPr>
        <w:rPr>
          <w:color w:val="000000"/>
        </w:rPr>
      </w:pPr>
      <w:r w:rsidRPr="004F1F44">
        <w:t xml:space="preserve">then the UE shall locally release the established N1 NAS signalling connection </w:t>
      </w:r>
      <w:r w:rsidRPr="003E0478">
        <w:rPr>
          <w:color w:val="000000"/>
        </w:rPr>
        <w:t>after sending a REGISTRATION COMPLETE message.</w:t>
      </w:r>
    </w:p>
    <w:p w14:paraId="05D71047" w14:textId="77777777" w:rsidR="00DA73B8" w:rsidRPr="004F1F44" w:rsidRDefault="00DA73B8" w:rsidP="00DA73B8">
      <w:r w:rsidRPr="004F1F44">
        <w:t>If:</w:t>
      </w:r>
    </w:p>
    <w:p w14:paraId="26981FC7" w14:textId="77777777" w:rsidR="00DA73B8" w:rsidRDefault="00DA73B8" w:rsidP="00DA73B8">
      <w:pPr>
        <w:pStyle w:val="B1"/>
      </w:pPr>
      <w:r>
        <w:t>a)</w:t>
      </w:r>
      <w:r>
        <w:tab/>
        <w:t>the UE operates in SNPN access operation mode;</w:t>
      </w:r>
    </w:p>
    <w:p w14:paraId="3507E0AC" w14:textId="77777777" w:rsidR="00DA73B8" w:rsidRDefault="00DA73B8" w:rsidP="00DA73B8">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0A42F5FD" w14:textId="77777777" w:rsidR="00DA73B8" w:rsidRPr="004F1F44" w:rsidRDefault="00DA73B8" w:rsidP="00DA73B8">
      <w:pPr>
        <w:pStyle w:val="B1"/>
      </w:pPr>
      <w:r>
        <w:t>c)</w:t>
      </w:r>
      <w:r>
        <w:tab/>
      </w:r>
      <w:r w:rsidRPr="004F1F44">
        <w:t>the SOR transparent container IE is not included in the REGISTRATION ACCEPT message; and</w:t>
      </w:r>
    </w:p>
    <w:p w14:paraId="45E393AC" w14:textId="77777777" w:rsidR="00DA73B8" w:rsidRPr="004F1F44" w:rsidRDefault="00DA73B8" w:rsidP="00DA73B8">
      <w:pPr>
        <w:pStyle w:val="B1"/>
      </w:pPr>
      <w:r>
        <w:lastRenderedPageBreak/>
        <w:t>d</w:t>
      </w:r>
      <w:r w:rsidRPr="004F1F44">
        <w:t>)</w:t>
      </w:r>
      <w:r w:rsidRPr="004F1F44">
        <w:tab/>
        <w:t xml:space="preserve">the UE attempts obtaining service on another </w:t>
      </w:r>
      <w:r>
        <w:t>SNPN</w:t>
      </w:r>
      <w:r w:rsidRPr="004F1F44">
        <w:t xml:space="preserve"> as specified in 3GPP TS 23.122 [5] annex C;</w:t>
      </w:r>
    </w:p>
    <w:p w14:paraId="46A50021" w14:textId="77777777" w:rsidR="00DA73B8" w:rsidRDefault="00DA73B8" w:rsidP="00DA73B8">
      <w:r w:rsidRPr="004F1F44">
        <w:t>then the UE shall locally release the established N1 NAS signalling connection.</w:t>
      </w:r>
    </w:p>
    <w:p w14:paraId="4302D93D" w14:textId="77777777" w:rsidR="00DA73B8" w:rsidRDefault="00DA73B8" w:rsidP="00DA73B8">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F54DE89" w14:textId="77777777" w:rsidR="00DA73B8" w:rsidRDefault="00DA73B8" w:rsidP="00DA73B8">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55EA24C1" w14:textId="77777777" w:rsidR="00DA73B8" w:rsidRDefault="00DA73B8" w:rsidP="00DA73B8">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1290EB0A" w14:textId="77777777" w:rsidR="00DA73B8" w:rsidRDefault="00DA73B8" w:rsidP="00DA73B8">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5C9599D3" w14:textId="77777777" w:rsidR="00DA73B8" w:rsidRDefault="00DA73B8" w:rsidP="00DA73B8">
      <w:pPr>
        <w:pStyle w:val="B1"/>
        <w:rPr>
          <w:noProof/>
          <w:lang w:eastAsia="ko-KR"/>
        </w:rPr>
      </w:pPr>
      <w:r>
        <w:t>a)</w:t>
      </w:r>
      <w:r>
        <w:tab/>
        <w:t xml:space="preserve">the list type </w:t>
      </w:r>
      <w:r>
        <w:rPr>
          <w:noProof/>
          <w:lang w:eastAsia="ko-KR"/>
        </w:rPr>
        <w:t>indicates:</w:t>
      </w:r>
    </w:p>
    <w:p w14:paraId="723B2085" w14:textId="77777777" w:rsidR="00DA73B8" w:rsidRPr="00E939C6" w:rsidRDefault="00DA73B8" w:rsidP="00DA73B8">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15B8B98" w14:textId="77777777" w:rsidR="00DA73B8" w:rsidRPr="00E939C6" w:rsidRDefault="00DA73B8" w:rsidP="00DA73B8">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10073B09" w14:textId="77777777" w:rsidR="00DA73B8" w:rsidRDefault="00DA73B8" w:rsidP="00DA73B8">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00708291" w14:textId="77777777" w:rsidR="00DA73B8" w:rsidRDefault="00DA73B8" w:rsidP="00DA73B8">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74DB449" w14:textId="77777777" w:rsidR="00DA73B8" w:rsidRDefault="00DA73B8" w:rsidP="00DA73B8">
      <w:pPr>
        <w:pStyle w:val="B1"/>
      </w:pPr>
      <w:r>
        <w:tab/>
        <w:t xml:space="preserve">The UE </w:t>
      </w:r>
      <w:r w:rsidRPr="00E939C6">
        <w:t>shall proceed with the behavio</w:t>
      </w:r>
      <w:r>
        <w:t>u</w:t>
      </w:r>
      <w:r w:rsidRPr="00E939C6">
        <w:t>r as specified in 3GPP TS 23.122 [5] annex C</w:t>
      </w:r>
      <w:r>
        <w:t>.</w:t>
      </w:r>
    </w:p>
    <w:p w14:paraId="7B0A5CE3" w14:textId="77777777" w:rsidR="00DA73B8" w:rsidRDefault="00DA73B8" w:rsidP="00DA73B8">
      <w:r w:rsidRPr="005E5770">
        <w:t>If the SOR transparent container IE does not pass the integrity check successfully, then the UE shall discard the content of the SOR transparent container IE.</w:t>
      </w:r>
    </w:p>
    <w:p w14:paraId="579A6C52" w14:textId="77777777" w:rsidR="00DA73B8" w:rsidRPr="001344AD" w:rsidRDefault="00DA73B8" w:rsidP="00DA73B8">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A3A695E" w14:textId="77777777" w:rsidR="00DA73B8" w:rsidRPr="001344AD" w:rsidRDefault="00DA73B8" w:rsidP="00DA73B8">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DE9245A" w14:textId="77777777" w:rsidR="00DA73B8" w:rsidRDefault="00DA73B8" w:rsidP="00DA73B8">
      <w:pPr>
        <w:pStyle w:val="B1"/>
      </w:pPr>
      <w:r w:rsidRPr="001344AD">
        <w:t>b)</w:t>
      </w:r>
      <w:r w:rsidRPr="001344AD">
        <w:tab/>
        <w:t>otherwise</w:t>
      </w:r>
      <w:r>
        <w:t>:</w:t>
      </w:r>
    </w:p>
    <w:p w14:paraId="44244512" w14:textId="77777777" w:rsidR="00DA73B8" w:rsidRDefault="00DA73B8" w:rsidP="00DA73B8">
      <w:pPr>
        <w:pStyle w:val="B2"/>
      </w:pPr>
      <w:r>
        <w:t>1)</w:t>
      </w:r>
      <w:r>
        <w:tab/>
        <w:t>if the UE has NSSAI inclusion mode for the current PLMN or SNPN and access type stored in the UE, the UE shall operate in the stored NSSAI inclusion mode;</w:t>
      </w:r>
    </w:p>
    <w:p w14:paraId="3E7A9C1B" w14:textId="77777777" w:rsidR="00DA73B8" w:rsidRPr="001344AD" w:rsidRDefault="00DA73B8" w:rsidP="00DA73B8">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00C3861D" w14:textId="77777777" w:rsidR="00DA73B8" w:rsidRPr="001344AD" w:rsidRDefault="00DA73B8" w:rsidP="00DA73B8">
      <w:pPr>
        <w:pStyle w:val="B3"/>
      </w:pPr>
      <w:r>
        <w:lastRenderedPageBreak/>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67FCB2E4" w14:textId="77777777" w:rsidR="00DA73B8" w:rsidRPr="001344AD" w:rsidRDefault="00DA73B8" w:rsidP="00DA73B8">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467C30C" w14:textId="77777777" w:rsidR="00DA73B8" w:rsidRDefault="00DA73B8" w:rsidP="00DA73B8">
      <w:pPr>
        <w:pStyle w:val="B3"/>
      </w:pPr>
      <w:r>
        <w:t>iii)</w:t>
      </w:r>
      <w:r>
        <w:tab/>
        <w:t>trusted non-3GPP access, the UE shall operate in NSSAI inclusion mode D in the current PLMN and</w:t>
      </w:r>
      <w:r>
        <w:rPr>
          <w:lang w:eastAsia="zh-CN"/>
        </w:rPr>
        <w:t xml:space="preserve"> the current</w:t>
      </w:r>
      <w:r>
        <w:t xml:space="preserve"> access type; or</w:t>
      </w:r>
    </w:p>
    <w:p w14:paraId="7BB29014" w14:textId="77777777" w:rsidR="00DA73B8" w:rsidRDefault="00DA73B8" w:rsidP="00DA73B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C4E3E9D" w14:textId="77777777" w:rsidR="00DA73B8" w:rsidRDefault="00DA73B8" w:rsidP="00DA73B8">
      <w:pPr>
        <w:rPr>
          <w:lang w:val="en-US"/>
        </w:rPr>
      </w:pPr>
      <w:r>
        <w:t xml:space="preserve">The AMF may include </w:t>
      </w:r>
      <w:r>
        <w:rPr>
          <w:lang w:val="en-US"/>
        </w:rPr>
        <w:t>operator-defined access category definitions in the REGISTRATION ACCEPT message.</w:t>
      </w:r>
    </w:p>
    <w:p w14:paraId="30C4BD84" w14:textId="77777777" w:rsidR="00DA73B8" w:rsidRDefault="00DA73B8" w:rsidP="00DA73B8">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6A73870" w14:textId="77777777" w:rsidR="00DA73B8" w:rsidRPr="00CC0C94" w:rsidRDefault="00DA73B8" w:rsidP="00DA73B8">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82CDF1A" w14:textId="77777777" w:rsidR="00DA73B8" w:rsidRDefault="00DA73B8" w:rsidP="00DA73B8">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C77CE0C" w14:textId="77777777" w:rsidR="00DA73B8" w:rsidRDefault="00DA73B8" w:rsidP="00DA73B8">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2B2887E4" w14:textId="77777777" w:rsidR="00DA73B8" w:rsidRDefault="00DA73B8" w:rsidP="00DA73B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CF1EE06" w14:textId="77777777" w:rsidR="00DA73B8" w:rsidRDefault="00DA73B8" w:rsidP="00DA73B8">
      <w:pPr>
        <w:pStyle w:val="B1"/>
      </w:pPr>
      <w:r w:rsidRPr="001344AD">
        <w:t>a)</w:t>
      </w:r>
      <w:r>
        <w:tab/>
        <w:t>stop timer T3448 if it is running; and</w:t>
      </w:r>
    </w:p>
    <w:p w14:paraId="78453EDB" w14:textId="77777777" w:rsidR="00DA73B8" w:rsidRPr="00CC0C94" w:rsidRDefault="00DA73B8" w:rsidP="00DA73B8">
      <w:pPr>
        <w:pStyle w:val="B1"/>
        <w:rPr>
          <w:lang w:eastAsia="ja-JP"/>
        </w:rPr>
      </w:pPr>
      <w:r>
        <w:t>b)</w:t>
      </w:r>
      <w:r w:rsidRPr="00CC0C94">
        <w:tab/>
        <w:t>start timer T3448 with the value provided in the T3448 value IE.</w:t>
      </w:r>
    </w:p>
    <w:p w14:paraId="1389603B" w14:textId="77777777" w:rsidR="00DA73B8" w:rsidRPr="00CC0C94" w:rsidRDefault="00DA73B8" w:rsidP="00DA73B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83D76E7" w14:textId="77777777" w:rsidR="00DA73B8" w:rsidRDefault="00DA73B8" w:rsidP="00DA73B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90729A1" w14:textId="77777777" w:rsidR="00DA73B8" w:rsidRPr="00F80336" w:rsidRDefault="00DA73B8" w:rsidP="00DA73B8">
      <w:pPr>
        <w:pStyle w:val="NO"/>
        <w:rPr>
          <w:rFonts w:eastAsia="Malgun Gothic"/>
        </w:rPr>
      </w:pPr>
      <w:r w:rsidRPr="002C1FFB">
        <w:t>NOTE</w:t>
      </w:r>
      <w:r>
        <w:t> 19: The UE provides the truncated 5G-S-TMSI configuration to the lower layers.</w:t>
      </w:r>
    </w:p>
    <w:p w14:paraId="72D4B152" w14:textId="77777777" w:rsidR="00DA73B8" w:rsidRDefault="00DA73B8" w:rsidP="00DA73B8">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4A37A97" w14:textId="77777777" w:rsidR="00DA73B8" w:rsidRDefault="00DA73B8" w:rsidP="00DA73B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EA2F0F5" w14:textId="77777777" w:rsidR="00DA73B8" w:rsidRDefault="00DA73B8" w:rsidP="00DA73B8">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7C02DBBD" w14:textId="77777777" w:rsidR="00DA73B8" w:rsidRPr="00E3109B" w:rsidRDefault="00DA73B8" w:rsidP="00DA73B8">
      <w:bookmarkStart w:id="27" w:name="_Toc20232676"/>
      <w:bookmarkStart w:id="28" w:name="_Toc27746778"/>
      <w:bookmarkStart w:id="29" w:name="_Toc36212960"/>
      <w:bookmarkStart w:id="30" w:name="_Toc36657137"/>
      <w:bookmarkStart w:id="31" w:name="_Toc45286801"/>
      <w:bookmarkStart w:id="32" w:name="_Toc51948070"/>
      <w:bookmarkStart w:id="33" w:name="_Toc51949162"/>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w:t>
      </w:r>
      <w:r w:rsidRPr="00E3109B">
        <w:lastRenderedPageBreak/>
        <w:t xml:space="preserve">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14B4E1DE" w14:textId="77777777" w:rsidR="00DA73B8" w:rsidRPr="00E3109B" w:rsidRDefault="00DA73B8" w:rsidP="00DA73B8">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7A49AD07" w14:textId="77777777" w:rsidR="00DA73B8" w:rsidRDefault="00DA73B8" w:rsidP="00DA73B8">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777FEC43" w14:textId="77777777" w:rsidR="00DA73B8" w:rsidRDefault="00DA73B8" w:rsidP="00DA73B8">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0197B6F6" w14:textId="77777777" w:rsidR="00DA73B8" w:rsidRDefault="00DA73B8" w:rsidP="00DA73B8">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452AF25" w14:textId="77777777" w:rsidR="00DA73B8" w:rsidRDefault="00DA73B8" w:rsidP="00DA73B8">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6315E59F" w14:textId="77777777" w:rsidR="00DA73B8" w:rsidRDefault="00DA73B8" w:rsidP="00DA73B8">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A16FF88" w14:textId="77777777" w:rsidR="00DA73B8" w:rsidRDefault="00DA73B8" w:rsidP="00DA73B8">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3F55E2D1" w14:textId="77777777" w:rsidR="00DA73B8" w:rsidRDefault="00DA73B8" w:rsidP="00DA73B8">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5CEB40AB" w14:textId="77777777" w:rsidR="00DA73B8" w:rsidRDefault="00DA73B8" w:rsidP="00DA73B8">
      <w:pPr>
        <w:pStyle w:val="B1"/>
      </w:pPr>
      <w:r>
        <w:t>a)</w:t>
      </w:r>
      <w:r>
        <w:tab/>
        <w:t>the MS determined PLMN with disaster condition IE is included in the REGISTRATION REQUEST message, the AMF shall determine the PLMN with disaster condition in the MS determined PLMN with disaster condition IE;</w:t>
      </w:r>
    </w:p>
    <w:p w14:paraId="481CCAAB" w14:textId="77777777" w:rsidR="00DA73B8" w:rsidRDefault="00DA73B8" w:rsidP="00DA73B8">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1397E734" w14:textId="77777777" w:rsidR="00DA73B8" w:rsidRDefault="00DA73B8" w:rsidP="00DA73B8">
      <w:pPr>
        <w:pStyle w:val="B1"/>
      </w:pPr>
      <w:r>
        <w:t>c)</w:t>
      </w:r>
      <w:r>
        <w:tab/>
        <w:t>the MS determined PLMN with disaster condition IE and the Additional GUTI IE are not included in the REGISTRATION REQUEST message and:</w:t>
      </w:r>
    </w:p>
    <w:p w14:paraId="458D6AA4" w14:textId="77777777" w:rsidR="00DA73B8" w:rsidRDefault="00DA73B8" w:rsidP="00DA73B8">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5D40EA9F" w14:textId="77777777" w:rsidR="00DA73B8" w:rsidRDefault="00DA73B8" w:rsidP="00DA73B8">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1E75B5D2" w14:textId="77777777" w:rsidR="00DA73B8" w:rsidRDefault="00DA73B8" w:rsidP="00DA73B8">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4CD0DE3" w14:textId="77777777" w:rsidR="00DA73B8" w:rsidRDefault="00DA73B8" w:rsidP="00DA73B8">
      <w:pPr>
        <w:pStyle w:val="B2"/>
      </w:pPr>
      <w:r>
        <w:lastRenderedPageBreak/>
        <w:t>-</w:t>
      </w:r>
      <w:r>
        <w:tab/>
        <w:t>the Additional GUTI IE is included in the REGISTRATION REQUEST message and contains 5G-GUTI of a PLMN of a country other than the country of the PLMN providing disaster roaming; or</w:t>
      </w:r>
    </w:p>
    <w:p w14:paraId="699A73B6" w14:textId="77777777" w:rsidR="00DA73B8" w:rsidRDefault="00DA73B8" w:rsidP="00DA73B8">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555FA70" w14:textId="77777777" w:rsidR="00DA73B8" w:rsidRDefault="00DA73B8" w:rsidP="00DA73B8">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2E75750D" w14:textId="77777777" w:rsidR="00DA73B8" w:rsidRDefault="00DA73B8" w:rsidP="00DA73B8">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B184FCF" w14:textId="77777777" w:rsidR="00DA73B8" w:rsidRDefault="00DA73B8" w:rsidP="00DA73B8">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bookmarkStart w:id="34" w:name="OLE_LINK9"/>
      <w:r w:rsidRPr="00DC1479">
        <w:t>"no additional information"</w:t>
      </w:r>
      <w:bookmarkEnd w:id="34"/>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EBA9B1B" w14:textId="77777777" w:rsidR="00DA73B8" w:rsidRDefault="00DA73B8" w:rsidP="00DA73B8">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77DD2BA7" w14:textId="77777777" w:rsidR="00DA73B8" w:rsidRDefault="00DA73B8" w:rsidP="00DA73B8">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7AE0A57E" w14:textId="77777777" w:rsidR="00DA73B8" w:rsidRDefault="00DA73B8" w:rsidP="00DA73B8">
      <w:pPr>
        <w:pStyle w:val="B1"/>
      </w:pPr>
      <w:r>
        <w:t>-</w:t>
      </w:r>
      <w:r>
        <w:tab/>
      </w:r>
      <w:r w:rsidRPr="00DC1479">
        <w:t>"no additional information", the UE shall consider itself registered for disaster roaming.</w:t>
      </w:r>
    </w:p>
    <w:p w14:paraId="1739CE7C" w14:textId="77777777" w:rsidR="00DA73B8" w:rsidRDefault="00DA73B8" w:rsidP="00DA73B8">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1FB31A54" w14:textId="77777777" w:rsidR="00DA73B8" w:rsidRDefault="00DA73B8" w:rsidP="00DA73B8">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52A3B94D" w14:textId="77777777" w:rsidR="00DA73B8" w:rsidRPr="00DA73B8" w:rsidRDefault="00DA73B8" w:rsidP="00DA73B8">
      <w:pPr>
        <w:jc w:val="center"/>
        <w:rPr>
          <w:noProof/>
        </w:rPr>
      </w:pPr>
      <w:bookmarkStart w:id="35" w:name="_Toc106796164"/>
      <w:r w:rsidRPr="00DB12B9">
        <w:rPr>
          <w:noProof/>
          <w:highlight w:val="green"/>
        </w:rPr>
        <w:t xml:space="preserve">***** </w:t>
      </w:r>
      <w:r>
        <w:rPr>
          <w:noProof/>
          <w:highlight w:val="green"/>
        </w:rPr>
        <w:t>Next</w:t>
      </w:r>
      <w:r w:rsidRPr="00DB12B9">
        <w:rPr>
          <w:noProof/>
          <w:highlight w:val="green"/>
        </w:rPr>
        <w:t xml:space="preserve"> change *****</w:t>
      </w:r>
    </w:p>
    <w:p w14:paraId="3505D398" w14:textId="77777777" w:rsidR="00DA73B8" w:rsidRDefault="00DA73B8" w:rsidP="00DA73B8">
      <w:pPr>
        <w:pStyle w:val="50"/>
      </w:pPr>
      <w:r>
        <w:t>5.5.1.2.5</w:t>
      </w:r>
      <w:r>
        <w:tab/>
        <w:t xml:space="preserve">Initial registration not </w:t>
      </w:r>
      <w:r w:rsidRPr="003168A2">
        <w:t>accepted by the network</w:t>
      </w:r>
      <w:bookmarkEnd w:id="27"/>
      <w:bookmarkEnd w:id="28"/>
      <w:bookmarkEnd w:id="29"/>
      <w:bookmarkEnd w:id="30"/>
      <w:bookmarkEnd w:id="31"/>
      <w:bookmarkEnd w:id="32"/>
      <w:bookmarkEnd w:id="33"/>
      <w:bookmarkEnd w:id="35"/>
    </w:p>
    <w:p w14:paraId="3B934835" w14:textId="77777777" w:rsidR="00DA73B8" w:rsidRDefault="00DA73B8" w:rsidP="00DA73B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C45F8DD" w14:textId="77777777" w:rsidR="00DA73B8" w:rsidRPr="000D00E5" w:rsidRDefault="00DA73B8" w:rsidP="00DA73B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4369076F" w14:textId="77777777" w:rsidR="00DA73B8" w:rsidRPr="00CC0C94" w:rsidRDefault="00DA73B8" w:rsidP="00DA73B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2F4EFC4D" w14:textId="77777777" w:rsidR="00DA73B8" w:rsidRDefault="00DA73B8" w:rsidP="00DA73B8">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431DAB0" w14:textId="77777777" w:rsidR="00DA73B8" w:rsidRPr="00CC0C94" w:rsidRDefault="00DA73B8" w:rsidP="00DA73B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79F34B5" w14:textId="77777777" w:rsidR="00DA73B8" w:rsidRPr="00CC0C94" w:rsidRDefault="00DA73B8" w:rsidP="00DA73B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01B5C206" w14:textId="77777777" w:rsidR="00DA73B8" w:rsidRDefault="00DA73B8" w:rsidP="00DA73B8">
      <w:r w:rsidRPr="003729E7">
        <w:t xml:space="preserve">If the </w:t>
      </w:r>
      <w:r>
        <w:t>initial registration</w:t>
      </w:r>
      <w:r w:rsidRPr="00EE56E5">
        <w:t xml:space="preserve"> request</w:t>
      </w:r>
      <w:r w:rsidRPr="003729E7">
        <w:t xml:space="preserve"> is rejected </w:t>
      </w:r>
      <w:r>
        <w:t>because:</w:t>
      </w:r>
    </w:p>
    <w:p w14:paraId="34E1117C" w14:textId="77777777" w:rsidR="00DA73B8" w:rsidRDefault="00DA73B8" w:rsidP="00DA73B8">
      <w:pPr>
        <w:pStyle w:val="B1"/>
      </w:pPr>
      <w:r>
        <w:t>a)</w:t>
      </w:r>
      <w:r>
        <w:tab/>
        <w:t>all the S-NSSAI(s) included in the requested NSSAI are</w:t>
      </w:r>
      <w:r w:rsidRPr="00667218">
        <w:t xml:space="preserve"> </w:t>
      </w:r>
      <w:r>
        <w:t>rejected; and</w:t>
      </w:r>
    </w:p>
    <w:p w14:paraId="39688975" w14:textId="77777777" w:rsidR="00DA73B8" w:rsidRDefault="00DA73B8" w:rsidP="00DA73B8">
      <w:pPr>
        <w:pStyle w:val="B1"/>
      </w:pPr>
      <w:r>
        <w:lastRenderedPageBreak/>
        <w:t>b)</w:t>
      </w:r>
      <w:r>
        <w:tab/>
      </w:r>
      <w:r w:rsidRPr="00AF6E3E">
        <w:t>the UE set the NSSAA bit in the 5GMM capability IE to</w:t>
      </w:r>
      <w:r>
        <w:t>:</w:t>
      </w:r>
    </w:p>
    <w:p w14:paraId="7A6E1BF3" w14:textId="77777777" w:rsidR="00DA73B8" w:rsidRDefault="00DA73B8" w:rsidP="00DA73B8">
      <w:pPr>
        <w:pStyle w:val="B2"/>
      </w:pPr>
      <w:r>
        <w:t>1)</w:t>
      </w:r>
      <w:r>
        <w:tab/>
      </w:r>
      <w:r w:rsidRPr="00350712">
        <w:t>"Network slice-specific authentication and authorization supported"</w:t>
      </w:r>
      <w:r>
        <w:t xml:space="preserve"> and:</w:t>
      </w:r>
    </w:p>
    <w:p w14:paraId="6D33404C" w14:textId="77777777" w:rsidR="00DA73B8" w:rsidRDefault="00DA73B8" w:rsidP="00DA73B8">
      <w:pPr>
        <w:pStyle w:val="B3"/>
      </w:pPr>
      <w:r>
        <w:t>i)</w:t>
      </w:r>
      <w:r>
        <w:tab/>
        <w:t>there are no default S-NSSAIs;</w:t>
      </w:r>
    </w:p>
    <w:p w14:paraId="623689BC" w14:textId="77777777" w:rsidR="00DA73B8" w:rsidRDefault="00DA73B8" w:rsidP="00DA73B8">
      <w:pPr>
        <w:pStyle w:val="B3"/>
      </w:pPr>
      <w:r>
        <w:t>ii)</w:t>
      </w:r>
      <w:r>
        <w:tab/>
        <w:t>all default S-NSSAIs are not allowed; or</w:t>
      </w:r>
    </w:p>
    <w:p w14:paraId="614EE150" w14:textId="77777777" w:rsidR="00DA73B8" w:rsidRDefault="00DA73B8" w:rsidP="00DA73B8">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2A26A91C" w14:textId="77777777" w:rsidR="00DA73B8" w:rsidRDefault="00DA73B8" w:rsidP="00DA73B8">
      <w:pPr>
        <w:pStyle w:val="B2"/>
      </w:pPr>
      <w:r>
        <w:t>2)</w:t>
      </w:r>
      <w:r>
        <w:tab/>
      </w:r>
      <w:r w:rsidRPr="002C41D6">
        <w:t>"Network slice-specific authentication and authorization not supported"</w:t>
      </w:r>
      <w:r>
        <w:t>; and</w:t>
      </w:r>
    </w:p>
    <w:p w14:paraId="283251FE" w14:textId="77777777" w:rsidR="00DA73B8" w:rsidRDefault="00DA73B8" w:rsidP="00DA73B8">
      <w:pPr>
        <w:pStyle w:val="B3"/>
      </w:pPr>
      <w:r>
        <w:t>i)</w:t>
      </w:r>
      <w:r>
        <w:tab/>
      </w:r>
      <w:r w:rsidRPr="00AF6E3E">
        <w:t xml:space="preserve">there are no </w:t>
      </w:r>
      <w:r>
        <w:t>default S-NSSAI</w:t>
      </w:r>
      <w:r w:rsidRPr="00AF6E3E">
        <w:t>s</w:t>
      </w:r>
      <w:r>
        <w:t>;</w:t>
      </w:r>
      <w:r w:rsidRPr="00AF6E3E">
        <w:t xml:space="preserve"> </w:t>
      </w:r>
      <w:r>
        <w:t>or</w:t>
      </w:r>
    </w:p>
    <w:p w14:paraId="2D80474E" w14:textId="77777777" w:rsidR="00DA73B8" w:rsidRDefault="00DA73B8" w:rsidP="00DA73B8">
      <w:pPr>
        <w:pStyle w:val="B3"/>
      </w:pPr>
      <w:r>
        <w:t>ii)</w:t>
      </w:r>
      <w:r>
        <w:tab/>
      </w:r>
      <w:r w:rsidRPr="00EC4B2C">
        <w:t xml:space="preserve">all </w:t>
      </w:r>
      <w:r>
        <w:t>default S-NSSAI</w:t>
      </w:r>
      <w:r w:rsidRPr="00EC4B2C">
        <w:t xml:space="preserve">s are </w:t>
      </w:r>
      <w:r>
        <w:t xml:space="preserve">either not allowed or are </w:t>
      </w:r>
      <w:r w:rsidRPr="00EC4B2C">
        <w:t>subject to network slice-specific authentication and authorization</w:t>
      </w:r>
      <w:r>
        <w:t>;</w:t>
      </w:r>
    </w:p>
    <w:p w14:paraId="2D3C407F" w14:textId="77777777" w:rsidR="00DA73B8" w:rsidRDefault="00DA73B8" w:rsidP="00DA73B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7B8314B6" w14:textId="77777777" w:rsidR="00DA73B8" w:rsidRPr="0072671A" w:rsidRDefault="00DA73B8" w:rsidP="00DA73B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6EBE7C61" w14:textId="77777777" w:rsidR="00DA73B8" w:rsidRDefault="00DA73B8" w:rsidP="00DA73B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CB69598" w14:textId="77777777" w:rsidR="00DA73B8" w:rsidRDefault="00DA73B8" w:rsidP="00DA73B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2395A18A" w14:textId="77777777" w:rsidR="00DA73B8" w:rsidRDefault="00DA73B8" w:rsidP="00DA73B8">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3E630340" w14:textId="77777777" w:rsidR="00DA73B8" w:rsidRDefault="00DA73B8" w:rsidP="00DA73B8">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7780791A" w14:textId="77777777" w:rsidR="00DA73B8" w:rsidRDefault="00DA73B8" w:rsidP="00DA73B8">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6B2C5E5" w14:textId="77777777" w:rsidR="00DA73B8" w:rsidRDefault="00DA73B8" w:rsidP="00DA73B8">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35EA7F3" w14:textId="77777777" w:rsidR="00DA73B8" w:rsidRPr="008C0E61" w:rsidRDefault="00DA73B8" w:rsidP="00DA73B8">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15DF33D" w14:textId="77777777" w:rsidR="00DA73B8" w:rsidRPr="007E0020" w:rsidRDefault="00DA73B8" w:rsidP="00DA73B8">
      <w:r w:rsidRPr="007E0020">
        <w:t>If the initial registration request from a UE not supporting CAG is rejected due to CAG restrictions, the network shall operate as described in bullet j) of subclause 5.5.1.2.8.</w:t>
      </w:r>
    </w:p>
    <w:p w14:paraId="4C493C75" w14:textId="77777777" w:rsidR="00DA73B8" w:rsidRPr="00E419C7" w:rsidRDefault="00DA73B8" w:rsidP="00DA73B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30A1316B" w14:textId="77777777" w:rsidR="00DA73B8" w:rsidRPr="00E419C7" w:rsidRDefault="00DA73B8" w:rsidP="00DA73B8">
      <w:pPr>
        <w:pStyle w:val="NO"/>
      </w:pPr>
      <w:r>
        <w:lastRenderedPageBreak/>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32F19257" w14:textId="77777777" w:rsidR="00DA73B8" w:rsidRDefault="00DA73B8" w:rsidP="00DA73B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7887DD7B" w14:textId="77777777" w:rsidR="00DA73B8" w:rsidRDefault="00DA73B8" w:rsidP="00DA73B8">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0F48BBA3" w14:textId="77777777" w:rsidR="00DA73B8" w:rsidRDefault="00DA73B8" w:rsidP="00DA73B8">
      <w:r>
        <w:t xml:space="preserve">Regardless of the 5GMM </w:t>
      </w:r>
      <w:r w:rsidRPr="003168A2">
        <w:t>cause value received</w:t>
      </w:r>
      <w:r>
        <w:t xml:space="preserve"> in the REGISTRATION REJECT message,</w:t>
      </w:r>
    </w:p>
    <w:p w14:paraId="74530ABE" w14:textId="77777777" w:rsidR="00DA73B8" w:rsidRDefault="00DA73B8" w:rsidP="00DA73B8">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30D01382" w14:textId="77777777" w:rsidR="00DA73B8" w:rsidRDefault="00DA73B8" w:rsidP="00DA73B8">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39893F10" w14:textId="77777777" w:rsidR="00DA73B8" w:rsidRPr="003168A2" w:rsidRDefault="00DA73B8" w:rsidP="00DA73B8">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614524AC" w14:textId="77777777" w:rsidR="00DA73B8" w:rsidRPr="003168A2" w:rsidRDefault="00DA73B8" w:rsidP="00DA73B8">
      <w:pPr>
        <w:pStyle w:val="B1"/>
      </w:pPr>
      <w:r w:rsidRPr="003168A2">
        <w:t>#3</w:t>
      </w:r>
      <w:r w:rsidRPr="003168A2">
        <w:tab/>
        <w:t>(Illegal UE);</w:t>
      </w:r>
      <w:r>
        <w:t xml:space="preserve"> or</w:t>
      </w:r>
    </w:p>
    <w:p w14:paraId="349CCED9" w14:textId="77777777" w:rsidR="00DA73B8" w:rsidRPr="003168A2" w:rsidRDefault="00DA73B8" w:rsidP="00DA73B8">
      <w:pPr>
        <w:pStyle w:val="B1"/>
      </w:pPr>
      <w:r w:rsidRPr="003168A2">
        <w:t>#6</w:t>
      </w:r>
      <w:r w:rsidRPr="003168A2">
        <w:tab/>
        <w:t>(Illegal ME)</w:t>
      </w:r>
      <w:r>
        <w:t>.</w:t>
      </w:r>
    </w:p>
    <w:p w14:paraId="7EB8380A"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C4AD655" w14:textId="77777777" w:rsidR="00DA73B8" w:rsidRDefault="00DA73B8" w:rsidP="00DA73B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E0D8113" w14:textId="77777777" w:rsidR="00DA73B8" w:rsidRDefault="00DA73B8" w:rsidP="00DA73B8">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71D9C08" w14:textId="77777777" w:rsidR="00DA73B8" w:rsidRDefault="00DA73B8" w:rsidP="00DA73B8">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55F7A87C" w14:textId="77777777" w:rsidR="00DA73B8" w:rsidRDefault="00DA73B8" w:rsidP="00DA73B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19078520" w14:textId="77777777" w:rsidR="00DA73B8" w:rsidRDefault="00DA73B8" w:rsidP="00DA73B8">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508ADB90" w14:textId="77777777" w:rsidR="00DA73B8" w:rsidRPr="003168A2" w:rsidRDefault="00DA73B8" w:rsidP="00DA73B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A161354" w14:textId="77777777" w:rsidR="00DA73B8" w:rsidRPr="003168A2" w:rsidRDefault="00DA73B8" w:rsidP="00DA73B8">
      <w:pPr>
        <w:pStyle w:val="B2"/>
      </w:pPr>
      <w:r>
        <w:lastRenderedPageBreak/>
        <w:t>3)</w:t>
      </w:r>
      <w:r>
        <w:tab/>
        <w:t>delete the 5GMM parameters stored in non-volatile memory of the ME as specified in annex </w:t>
      </w:r>
      <w:r w:rsidRPr="002426CF">
        <w:t>C</w:t>
      </w:r>
      <w:r>
        <w:t>.</w:t>
      </w:r>
    </w:p>
    <w:p w14:paraId="3BF06C8F" w14:textId="77777777" w:rsidR="00DA73B8" w:rsidRDefault="00DA73B8" w:rsidP="00DA73B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11818B49" w14:textId="77777777" w:rsidR="00DA73B8" w:rsidRDefault="00DA73B8" w:rsidP="00DA73B8">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31C92120" w14:textId="77777777" w:rsidR="00DA73B8" w:rsidRDefault="00DA73B8" w:rsidP="00DA73B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0C08858C" w14:textId="77777777" w:rsidR="00DA73B8" w:rsidRPr="003168A2" w:rsidRDefault="00DA73B8" w:rsidP="00DA73B8">
      <w:pPr>
        <w:pStyle w:val="B1"/>
      </w:pPr>
      <w:r w:rsidRPr="003168A2">
        <w:t>#</w:t>
      </w:r>
      <w:r>
        <w:t>7</w:t>
      </w:r>
      <w:r>
        <w:tab/>
      </w:r>
      <w:r w:rsidRPr="003168A2">
        <w:t>(</w:t>
      </w:r>
      <w:r>
        <w:t>5G</w:t>
      </w:r>
      <w:r w:rsidRPr="003168A2">
        <w:t>S services not allowed)</w:t>
      </w:r>
      <w:r>
        <w:t>.</w:t>
      </w:r>
    </w:p>
    <w:p w14:paraId="3DF7F2D3"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C2B4D82" w14:textId="77777777" w:rsidR="00DA73B8" w:rsidRDefault="00DA73B8" w:rsidP="00DA73B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44971A8" w14:textId="77777777" w:rsidR="00DA73B8" w:rsidRDefault="00DA73B8" w:rsidP="00DA73B8">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09A1692" w14:textId="77777777" w:rsidR="00DA73B8" w:rsidRDefault="00DA73B8" w:rsidP="00DA73B8">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2609F07" w14:textId="77777777" w:rsidR="00DA73B8" w:rsidRDefault="00DA73B8" w:rsidP="00DA73B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FC1AE07" w14:textId="77777777" w:rsidR="00DA73B8" w:rsidRDefault="00DA73B8" w:rsidP="00DA73B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243E1E42" w14:textId="77777777" w:rsidR="00DA73B8" w:rsidRPr="003168A2" w:rsidRDefault="00DA73B8" w:rsidP="00DA73B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E1B8A09" w14:textId="77777777" w:rsidR="00DA73B8" w:rsidRPr="003168A2" w:rsidRDefault="00DA73B8" w:rsidP="00DA73B8">
      <w:pPr>
        <w:pStyle w:val="B2"/>
      </w:pPr>
      <w:r>
        <w:t>3)</w:t>
      </w:r>
      <w:r>
        <w:tab/>
        <w:t>delete the 5GMM parameters stored in non-volatile memory of the ME as specified in annex </w:t>
      </w:r>
      <w:r w:rsidRPr="002426CF">
        <w:t>C</w:t>
      </w:r>
      <w:r>
        <w:t>.</w:t>
      </w:r>
    </w:p>
    <w:p w14:paraId="018B8717" w14:textId="77777777" w:rsidR="00DA73B8" w:rsidRDefault="00DA73B8" w:rsidP="00DA73B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60CA2EBB" w14:textId="77777777" w:rsidR="00DA73B8" w:rsidRDefault="00DA73B8" w:rsidP="00DA73B8">
      <w:pPr>
        <w:pStyle w:val="B1"/>
      </w:pPr>
      <w:r>
        <w:lastRenderedPageBreak/>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476FB0AC" w14:textId="77777777" w:rsidR="00DA73B8" w:rsidRPr="003049C6" w:rsidRDefault="00DA73B8" w:rsidP="00DA73B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2D99BA4" w14:textId="77777777" w:rsidR="00DA73B8" w:rsidRDefault="00DA73B8" w:rsidP="00DA73B8">
      <w:pPr>
        <w:pStyle w:val="B1"/>
      </w:pPr>
      <w:r>
        <w:t>#11</w:t>
      </w:r>
      <w:r>
        <w:tab/>
        <w:t>(PLMN not allowed).</w:t>
      </w:r>
    </w:p>
    <w:p w14:paraId="11349E4D" w14:textId="77777777" w:rsidR="00DA73B8" w:rsidRDefault="00DA73B8" w:rsidP="00DA73B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AA99A89"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79A33D7" w14:textId="77777777" w:rsidR="00DA73B8" w:rsidRDefault="00DA73B8" w:rsidP="00DA73B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1C3902F" w14:textId="77777777" w:rsidR="00DA73B8" w:rsidRDefault="00DA73B8" w:rsidP="00DA73B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67EFCB8" w14:textId="77777777" w:rsidR="00DA73B8" w:rsidRPr="003168A2" w:rsidRDefault="00DA73B8" w:rsidP="00DA73B8">
      <w:pPr>
        <w:pStyle w:val="B1"/>
      </w:pPr>
      <w:r w:rsidRPr="003168A2">
        <w:t>#12</w:t>
      </w:r>
      <w:r w:rsidRPr="003168A2">
        <w:tab/>
        <w:t>(Tracking area not allowed)</w:t>
      </w:r>
      <w:r>
        <w:t>.</w:t>
      </w:r>
    </w:p>
    <w:p w14:paraId="10B1E7AE"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411B79C" w14:textId="77777777" w:rsidR="00DA73B8" w:rsidRDefault="00DA73B8" w:rsidP="00DA73B8">
      <w:pPr>
        <w:pStyle w:val="B1"/>
      </w:pPr>
      <w:r>
        <w:tab/>
        <w:t>If:</w:t>
      </w:r>
    </w:p>
    <w:p w14:paraId="06BD9465" w14:textId="77777777" w:rsidR="00DA73B8" w:rsidRDefault="00DA73B8" w:rsidP="00DA73B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1F2AD6D" w14:textId="77777777" w:rsidR="00DA73B8" w:rsidRDefault="00DA73B8" w:rsidP="00DA73B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5F3F40E" w14:textId="77777777" w:rsidR="00DA73B8" w:rsidRDefault="00DA73B8" w:rsidP="00DA73B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lastRenderedPageBreak/>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AE6A589" w14:textId="77777777" w:rsidR="00DA73B8" w:rsidRPr="003168A2" w:rsidRDefault="00DA73B8" w:rsidP="00DA73B8">
      <w:pPr>
        <w:pStyle w:val="B1"/>
      </w:pPr>
      <w:r w:rsidRPr="003168A2">
        <w:t>#13</w:t>
      </w:r>
      <w:r w:rsidRPr="003168A2">
        <w:tab/>
        <w:t>(Roaming not allowed in this tracking area)</w:t>
      </w:r>
      <w:r>
        <w:t>.</w:t>
      </w:r>
    </w:p>
    <w:p w14:paraId="3D695A8D" w14:textId="77777777" w:rsidR="00DA73B8" w:rsidRDefault="00DA73B8" w:rsidP="00DA73B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DC3AEA3" w14:textId="77777777" w:rsidR="00DA73B8" w:rsidRDefault="00DA73B8" w:rsidP="00DA73B8">
      <w:pPr>
        <w:pStyle w:val="B1"/>
      </w:pPr>
      <w:r>
        <w:tab/>
        <w:t>If:</w:t>
      </w:r>
    </w:p>
    <w:p w14:paraId="270F6DC5" w14:textId="77777777" w:rsidR="00DA73B8" w:rsidRDefault="00DA73B8" w:rsidP="00DA73B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5F2EE25" w14:textId="77777777" w:rsidR="00DA73B8" w:rsidRDefault="00DA73B8" w:rsidP="00DA73B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A6B12C" w14:textId="77777777" w:rsidR="00DA73B8" w:rsidRDefault="00DA73B8" w:rsidP="00DA73B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4CE7B382" w14:textId="77777777" w:rsidR="00DA73B8" w:rsidRDefault="00DA73B8" w:rsidP="00DA73B8">
      <w:pPr>
        <w:pStyle w:val="B1"/>
      </w:pPr>
      <w:r>
        <w:tab/>
        <w:t xml:space="preserve">For non-3GPP access, the UE shall </w:t>
      </w:r>
      <w:r w:rsidRPr="000435F2">
        <w:t xml:space="preserve">perform network selection </w:t>
      </w:r>
      <w:r>
        <w:t>as defined in 3GPP TS 24.502 [18].</w:t>
      </w:r>
    </w:p>
    <w:p w14:paraId="6FDE69DA" w14:textId="77777777" w:rsidR="00DA73B8" w:rsidRDefault="00DA73B8" w:rsidP="00DA73B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28FB20D" w14:textId="77777777" w:rsidR="00DA73B8" w:rsidRPr="003168A2" w:rsidRDefault="00DA73B8" w:rsidP="00DA73B8">
      <w:pPr>
        <w:pStyle w:val="B1"/>
      </w:pPr>
      <w:r w:rsidRPr="003168A2">
        <w:t>#15</w:t>
      </w:r>
      <w:r w:rsidRPr="003168A2">
        <w:tab/>
        <w:t>(No suitable cells in tracking area)</w:t>
      </w:r>
      <w:r>
        <w:t>.</w:t>
      </w:r>
    </w:p>
    <w:p w14:paraId="1DAE7F41" w14:textId="77777777" w:rsidR="00DA73B8" w:rsidRPr="003168A2" w:rsidRDefault="00DA73B8" w:rsidP="00DA73B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A54B4FB" w14:textId="77777777" w:rsidR="00DA73B8" w:rsidRDefault="00DA73B8" w:rsidP="00DA73B8">
      <w:pPr>
        <w:pStyle w:val="B1"/>
      </w:pPr>
      <w:r w:rsidRPr="003168A2">
        <w:tab/>
      </w:r>
      <w:r>
        <w:t>If:</w:t>
      </w:r>
    </w:p>
    <w:p w14:paraId="2EAFEF41" w14:textId="77777777" w:rsidR="00DA73B8" w:rsidRDefault="00DA73B8" w:rsidP="00DA73B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E7A63EF" w14:textId="77777777" w:rsidR="00DA73B8" w:rsidRDefault="00DA73B8" w:rsidP="00DA73B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858A111" w14:textId="77777777" w:rsidR="00DA73B8" w:rsidRDefault="00DA73B8" w:rsidP="00DA73B8">
      <w:pPr>
        <w:pStyle w:val="B1"/>
      </w:pPr>
      <w:r>
        <w:tab/>
        <w:t>The UE shall search for a suitable cell in another tracking area according to 3GPP TS 38.304 [28]</w:t>
      </w:r>
      <w:r w:rsidRPr="00461246">
        <w:t xml:space="preserve"> or 3GPP TS 36.304 [25C]</w:t>
      </w:r>
      <w:r>
        <w:t>.</w:t>
      </w:r>
    </w:p>
    <w:p w14:paraId="6B27C976" w14:textId="77777777" w:rsidR="00DA73B8" w:rsidRDefault="00DA73B8" w:rsidP="00DA73B8">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068AE39" w14:textId="77777777" w:rsidR="00DA73B8" w:rsidRDefault="00DA73B8" w:rsidP="00DA73B8">
      <w:pPr>
        <w:pStyle w:val="B1"/>
      </w:pPr>
      <w:r>
        <w:tab/>
        <w:t>If received over non-3GPP access the cause shall be considered as an abnormal case and the behaviour of the UE for this case is specified in subclause 5.5.1.2.7.</w:t>
      </w:r>
    </w:p>
    <w:p w14:paraId="7AF0B25F" w14:textId="77777777" w:rsidR="00DA73B8" w:rsidRDefault="00DA73B8" w:rsidP="00DA73B8">
      <w:pPr>
        <w:pStyle w:val="B1"/>
      </w:pPr>
      <w:r>
        <w:t>#22</w:t>
      </w:r>
      <w:r>
        <w:tab/>
        <w:t>(Congestion).</w:t>
      </w:r>
    </w:p>
    <w:p w14:paraId="7EF7D57A" w14:textId="77777777" w:rsidR="00DA73B8" w:rsidRDefault="00DA73B8" w:rsidP="00DA73B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04C5A9FA" w14:textId="77777777" w:rsidR="00DA73B8" w:rsidRDefault="00DA73B8" w:rsidP="00DA73B8">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E168AA7" w14:textId="77777777" w:rsidR="00DA73B8" w:rsidRDefault="00DA73B8" w:rsidP="00DA73B8">
      <w:pPr>
        <w:pStyle w:val="B1"/>
      </w:pPr>
      <w:r>
        <w:tab/>
        <w:t>The UE shall stop timer T3346 if it is running.</w:t>
      </w:r>
    </w:p>
    <w:p w14:paraId="31D1F04D" w14:textId="77777777" w:rsidR="00DA73B8" w:rsidRDefault="00DA73B8" w:rsidP="00DA73B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5DFC8653" w14:textId="77777777" w:rsidR="00DA73B8" w:rsidRPr="003168A2" w:rsidRDefault="00DA73B8" w:rsidP="00DA73B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BB9FB83" w14:textId="77777777" w:rsidR="00DA73B8" w:rsidRPr="000D00E5" w:rsidRDefault="00DA73B8" w:rsidP="00DA73B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68F2B6DD" w14:textId="77777777" w:rsidR="00DA73B8" w:rsidRDefault="00DA73B8" w:rsidP="00DA73B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25E3A2A" w14:textId="77777777" w:rsidR="00DA73B8" w:rsidRDefault="00DA73B8" w:rsidP="00DA73B8">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33EA3D18" w14:textId="77777777" w:rsidR="00DA73B8" w:rsidRPr="003168A2" w:rsidRDefault="00DA73B8" w:rsidP="00DA73B8">
      <w:pPr>
        <w:pStyle w:val="B1"/>
      </w:pPr>
      <w:r w:rsidRPr="003168A2">
        <w:t>#</w:t>
      </w:r>
      <w:r>
        <w:t>27</w:t>
      </w:r>
      <w:r w:rsidRPr="003168A2">
        <w:rPr>
          <w:rFonts w:hint="eastAsia"/>
          <w:lang w:eastAsia="ko-KR"/>
        </w:rPr>
        <w:tab/>
      </w:r>
      <w:r>
        <w:t>(N1 mode not allowed</w:t>
      </w:r>
      <w:r w:rsidRPr="003168A2">
        <w:t>)</w:t>
      </w:r>
      <w:r>
        <w:t>.</w:t>
      </w:r>
    </w:p>
    <w:p w14:paraId="3C368169" w14:textId="77777777" w:rsidR="00DA73B8" w:rsidRDefault="00DA73B8" w:rsidP="00DA73B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20F5BC2" w14:textId="77777777" w:rsidR="00DA73B8" w:rsidRDefault="00DA73B8" w:rsidP="00DA73B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23FE74F" w14:textId="77777777" w:rsidR="00DA73B8" w:rsidRDefault="00DA73B8" w:rsidP="00DA73B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1899A6A1" w14:textId="77777777" w:rsidR="00DA73B8" w:rsidRDefault="00DA73B8" w:rsidP="00DA73B8">
      <w:pPr>
        <w:pStyle w:val="B1"/>
      </w:pPr>
      <w:r>
        <w:tab/>
      </w:r>
      <w:r w:rsidRPr="00032AEB">
        <w:t>to the UE implementation-specific maximum value.</w:t>
      </w:r>
    </w:p>
    <w:p w14:paraId="599A3BBD" w14:textId="77777777" w:rsidR="00DA73B8" w:rsidRDefault="00DA73B8" w:rsidP="00DA73B8">
      <w:pPr>
        <w:pStyle w:val="B1"/>
      </w:pPr>
      <w:r>
        <w:tab/>
        <w:t>The UE shall disable the N1 mode capability for the specific access type for which the message was received (see subclause 4.9).</w:t>
      </w:r>
    </w:p>
    <w:p w14:paraId="0CF2A5EB" w14:textId="77777777" w:rsidR="00DA73B8" w:rsidRPr="001640F4" w:rsidRDefault="00DA73B8" w:rsidP="00DA73B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53D3DD32" w14:textId="77777777" w:rsidR="00DA73B8" w:rsidRDefault="00DA73B8" w:rsidP="00DA73B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1D9A32E" w14:textId="77777777" w:rsidR="00DA73B8" w:rsidRPr="003168A2" w:rsidRDefault="00DA73B8" w:rsidP="00DA73B8">
      <w:pPr>
        <w:pStyle w:val="B1"/>
      </w:pPr>
      <w:r>
        <w:t>#31</w:t>
      </w:r>
      <w:r w:rsidRPr="003168A2">
        <w:tab/>
        <w:t>(</w:t>
      </w:r>
      <w:r>
        <w:t>Redirection to EPC required</w:t>
      </w:r>
      <w:r w:rsidRPr="003168A2">
        <w:t>)</w:t>
      </w:r>
      <w:r>
        <w:t>.</w:t>
      </w:r>
    </w:p>
    <w:p w14:paraId="1555D14A" w14:textId="77777777" w:rsidR="00DA73B8" w:rsidRDefault="00DA73B8" w:rsidP="00DA73B8">
      <w:pPr>
        <w:pStyle w:val="B1"/>
      </w:pPr>
      <w:r w:rsidRPr="003168A2">
        <w:lastRenderedPageBreak/>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184AB27E" w14:textId="77777777" w:rsidR="00DA73B8" w:rsidRPr="00AA2CF5" w:rsidRDefault="00DA73B8" w:rsidP="00DA73B8">
      <w:pPr>
        <w:pStyle w:val="B1"/>
      </w:pPr>
      <w:r w:rsidRPr="00AA2CF5">
        <w:tab/>
        <w:t>This cause value received from a cell belonging to an SNPN is considered as an abnormal case and the behaviour of the UE is specified in subclause 5.5.1.2.7.</w:t>
      </w:r>
    </w:p>
    <w:p w14:paraId="04AE5582" w14:textId="77777777" w:rsidR="00DA73B8" w:rsidRPr="003168A2" w:rsidRDefault="00DA73B8" w:rsidP="00DA73B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F130583" w14:textId="77777777" w:rsidR="00DA73B8" w:rsidRDefault="00DA73B8" w:rsidP="00DA73B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7C74FA8" w14:textId="77777777" w:rsidR="00DA73B8" w:rsidRDefault="00DA73B8" w:rsidP="00DA73B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04478413" w14:textId="77777777" w:rsidR="00DA73B8" w:rsidRDefault="00DA73B8" w:rsidP="00DA73B8">
      <w:pPr>
        <w:pStyle w:val="B1"/>
      </w:pPr>
      <w:r>
        <w:t>#62</w:t>
      </w:r>
      <w:r>
        <w:tab/>
        <w:t>(</w:t>
      </w:r>
      <w:r w:rsidRPr="003A31B9">
        <w:t>No network slices available</w:t>
      </w:r>
      <w:r>
        <w:t>).</w:t>
      </w:r>
    </w:p>
    <w:p w14:paraId="46A28E8A" w14:textId="77777777" w:rsidR="00DA73B8" w:rsidRDefault="00DA73B8" w:rsidP="00DA73B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5432277" w14:textId="77777777" w:rsidR="00DA73B8" w:rsidRPr="00F90D5A" w:rsidRDefault="00DA73B8" w:rsidP="00DA73B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5B8E235E" w14:textId="77777777" w:rsidR="00DA73B8" w:rsidRPr="00F00908" w:rsidRDefault="00DA73B8" w:rsidP="00DA73B8">
      <w:pPr>
        <w:pStyle w:val="B2"/>
      </w:pPr>
      <w:r>
        <w:rPr>
          <w:rFonts w:eastAsia="Malgun Gothic"/>
          <w:lang w:val="en-US" w:eastAsia="ko-KR"/>
        </w:rPr>
        <w:tab/>
      </w:r>
      <w:r w:rsidRPr="00F00908">
        <w:t>"S-NSSAI not available in the current PLMN</w:t>
      </w:r>
      <w:r>
        <w:t xml:space="preserve"> or SNPN</w:t>
      </w:r>
      <w:r w:rsidRPr="00F00908">
        <w:t>"</w:t>
      </w:r>
    </w:p>
    <w:p w14:paraId="76EFBBD1" w14:textId="77777777" w:rsidR="00DA73B8" w:rsidRDefault="00DA73B8" w:rsidP="00DA73B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660525A1" w14:textId="77777777" w:rsidR="00DA73B8" w:rsidRPr="003168A2" w:rsidRDefault="00DA73B8" w:rsidP="00DA73B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E81701F" w14:textId="77777777" w:rsidR="00DA73B8" w:rsidRDefault="00DA73B8" w:rsidP="00DA73B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76B73EE8" w14:textId="77777777" w:rsidR="00DA73B8" w:rsidRPr="003168A2" w:rsidRDefault="00DA73B8" w:rsidP="00DA73B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EF54EFA" w14:textId="77777777" w:rsidR="00DA73B8" w:rsidRDefault="00DA73B8" w:rsidP="00DA73B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3E3C109" w14:textId="77777777" w:rsidR="00DA73B8" w:rsidRPr="00620E62" w:rsidRDefault="00DA73B8" w:rsidP="00DA73B8">
      <w:pPr>
        <w:pStyle w:val="B2"/>
      </w:pPr>
      <w:r w:rsidRPr="00620E62">
        <w:tab/>
        <w:t>"S-NSSAI not available due to maximum number of UEs reached"</w:t>
      </w:r>
    </w:p>
    <w:p w14:paraId="6371459E" w14:textId="77777777" w:rsidR="00DA73B8" w:rsidRDefault="00DA73B8" w:rsidP="00DA73B8">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B88A5F4" w14:textId="698786AD" w:rsidR="00DA73B8" w:rsidRPr="00460E90" w:rsidRDefault="00DA73B8" w:rsidP="00DA73B8">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 xml:space="preserve">10.5.7.4a of </w:t>
      </w:r>
      <w:ins w:id="36" w:author="OPPO-Haorui-rev" w:date="2022-08-22T10:40:00Z">
        <w:r>
          <w:t>3</w:t>
        </w:r>
        <w:r>
          <w:rPr>
            <w:rFonts w:hint="eastAsia"/>
            <w:lang w:eastAsia="zh-CN"/>
          </w:rPr>
          <w:t>GPP</w:t>
        </w:r>
        <w:r>
          <w:t> TS</w:t>
        </w:r>
        <w:r w:rsidRPr="003B0CA2">
          <w:t> </w:t>
        </w:r>
        <w:r>
          <w:t>24.008 [12]</w:t>
        </w:r>
      </w:ins>
      <w:del w:id="37" w:author="OPPO-Haorui-rev" w:date="2022-08-22T10:40:00Z">
        <w:r w:rsidDel="00DA73B8">
          <w:delText>TS</w:delText>
        </w:r>
        <w:r w:rsidRPr="003B0CA2" w:rsidDel="00DA73B8">
          <w:delText> </w:delText>
        </w:r>
        <w:r w:rsidDel="00DA73B8">
          <w:delText>24.008</w:delText>
        </w:r>
      </w:del>
      <w:r>
        <w:t>, the UE does not consider the S-NSSAI as the rejected S-NSSAI.</w:t>
      </w:r>
    </w:p>
    <w:p w14:paraId="1453362B" w14:textId="77777777" w:rsidR="00DA73B8" w:rsidRDefault="00DA73B8" w:rsidP="00DA73B8">
      <w:pPr>
        <w:pStyle w:val="B1"/>
        <w:rPr>
          <w:lang w:eastAsia="x-none"/>
        </w:rPr>
      </w:pPr>
      <w:r>
        <w:lastRenderedPageBreak/>
        <w:tab/>
        <w:t>If there is one or more S-NSSAIs in the rejected NSSAI with the rejection cause "S-NSSAI not available due to maximum number of UEs reached", then</w:t>
      </w:r>
      <w:r w:rsidRPr="00F00857">
        <w:t xml:space="preserve"> </w:t>
      </w:r>
      <w:r>
        <w:t>for each S-NSSAI, the UE shall behave as follows:</w:t>
      </w:r>
    </w:p>
    <w:p w14:paraId="5751CFC2" w14:textId="77777777" w:rsidR="00DA73B8" w:rsidRDefault="00DA73B8" w:rsidP="00DA73B8">
      <w:pPr>
        <w:pStyle w:val="B2"/>
      </w:pPr>
      <w:r>
        <w:t>a)</w:t>
      </w:r>
      <w:r>
        <w:tab/>
        <w:t>stop the timer T3526 associated with the S-NSSAI, if running;</w:t>
      </w:r>
    </w:p>
    <w:p w14:paraId="789C31E5" w14:textId="77777777" w:rsidR="00DA73B8" w:rsidRDefault="00DA73B8" w:rsidP="00DA73B8">
      <w:pPr>
        <w:pStyle w:val="B2"/>
      </w:pPr>
      <w:r>
        <w:t>b)</w:t>
      </w:r>
      <w:r>
        <w:tab/>
        <w:t>start the timer T3526 with:</w:t>
      </w:r>
    </w:p>
    <w:p w14:paraId="1B331807" w14:textId="77777777" w:rsidR="00DA73B8" w:rsidRDefault="00DA73B8" w:rsidP="00DA73B8">
      <w:pPr>
        <w:pStyle w:val="B3"/>
      </w:pPr>
      <w:r>
        <w:t>1)</w:t>
      </w:r>
      <w:r>
        <w:tab/>
        <w:t>the back-off timer value received along with the S-NSSAI, if a back-off timer value is received along with the S-NSSAI that is neither zero nor deactivated; or</w:t>
      </w:r>
    </w:p>
    <w:p w14:paraId="122D8582" w14:textId="77777777" w:rsidR="00DA73B8" w:rsidRDefault="00DA73B8" w:rsidP="00DA73B8">
      <w:pPr>
        <w:pStyle w:val="B3"/>
      </w:pPr>
      <w:r>
        <w:t>2)</w:t>
      </w:r>
      <w:r>
        <w:tab/>
        <w:t>an implementation specific back-off timer value, if no back-off timer value is received along with the S-NSSAI; and</w:t>
      </w:r>
    </w:p>
    <w:p w14:paraId="77679235" w14:textId="77777777" w:rsidR="00DA73B8" w:rsidRDefault="00DA73B8" w:rsidP="00DA73B8">
      <w:pPr>
        <w:pStyle w:val="B2"/>
      </w:pPr>
      <w:r>
        <w:t>c)</w:t>
      </w:r>
      <w:r>
        <w:tab/>
      </w:r>
      <w:r>
        <w:rPr>
          <w:noProof/>
        </w:rPr>
        <w:t>remove the S-NSSAI from the rejected NSSAI for the maximum number of UEs reached when the timer T3526 associated with the S-NSSAI expires.</w:t>
      </w:r>
    </w:p>
    <w:p w14:paraId="5B60EE1E" w14:textId="77777777" w:rsidR="00DA73B8" w:rsidRPr="00460E90" w:rsidRDefault="00DA73B8" w:rsidP="00DA73B8">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309BE046" w14:textId="77777777" w:rsidR="00DA73B8" w:rsidRDefault="00DA73B8" w:rsidP="00DA73B8">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66F79C11" w14:textId="77777777" w:rsidR="00DA73B8" w:rsidRDefault="00DA73B8" w:rsidP="00DA73B8">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442B32AF" w14:textId="77777777" w:rsidR="00DA73B8" w:rsidRDefault="00DA73B8" w:rsidP="00DA73B8">
      <w:pPr>
        <w:pStyle w:val="B2"/>
      </w:pPr>
      <w:r>
        <w:t>2)</w:t>
      </w:r>
      <w:r>
        <w:tab/>
        <w:t>if all the S-NSSAI(s) in the default configured NSSAI are rejected and at least one S-NSSAI is rejected due to "S-NSSAI not available in the current registration area",</w:t>
      </w:r>
    </w:p>
    <w:p w14:paraId="48443CBD" w14:textId="77777777" w:rsidR="00DA73B8" w:rsidRDefault="00DA73B8" w:rsidP="00DA73B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7CDAFE57" w14:textId="77777777" w:rsidR="00DA73B8" w:rsidRDefault="00DA73B8" w:rsidP="00DA73B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785C4E15" w14:textId="77777777" w:rsidR="00DA73B8" w:rsidRDefault="00DA73B8" w:rsidP="00DA73B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82C6CD9" w14:textId="77777777" w:rsidR="00DA73B8" w:rsidRPr="008D4399" w:rsidRDefault="00DA73B8" w:rsidP="00DA73B8">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2B5885FE" w14:textId="77777777" w:rsidR="00DA73B8" w:rsidRDefault="00DA73B8" w:rsidP="00DA73B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7E192DD9" w14:textId="77777777" w:rsidR="00DA73B8" w:rsidRDefault="00DA73B8" w:rsidP="00DA73B8">
      <w:pPr>
        <w:pStyle w:val="B1"/>
      </w:pPr>
      <w:r>
        <w:t>#72</w:t>
      </w:r>
      <w:r>
        <w:rPr>
          <w:lang w:eastAsia="ko-KR"/>
        </w:rPr>
        <w:tab/>
      </w:r>
      <w:r>
        <w:t>(</w:t>
      </w:r>
      <w:r w:rsidRPr="00391150">
        <w:t>Non-3GPP access to 5GCN not allowed</w:t>
      </w:r>
      <w:r>
        <w:t>).</w:t>
      </w:r>
    </w:p>
    <w:p w14:paraId="2700D019" w14:textId="77777777" w:rsidR="00DA73B8" w:rsidRDefault="00DA73B8" w:rsidP="00DA73B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w:t>
      </w:r>
      <w:r w:rsidRPr="003168A2">
        <w:lastRenderedPageBreak/>
        <w:t xml:space="preserve">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53C2912" w14:textId="77777777" w:rsidR="00DA73B8" w:rsidRDefault="00DA73B8" w:rsidP="00DA73B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0007726" w14:textId="77777777" w:rsidR="00DA73B8" w:rsidRPr="00E33263" w:rsidRDefault="00DA73B8" w:rsidP="00DA73B8">
      <w:pPr>
        <w:pStyle w:val="B2"/>
      </w:pPr>
      <w:r w:rsidRPr="00E33263">
        <w:t>2)</w:t>
      </w:r>
      <w:r w:rsidRPr="00E33263">
        <w:tab/>
        <w:t>the SNPN-specific attempt counter for non-3GPP access for that SNPN in case of SNPN;</w:t>
      </w:r>
    </w:p>
    <w:p w14:paraId="3CE7BDF4" w14:textId="77777777" w:rsidR="00DA73B8" w:rsidRDefault="00DA73B8" w:rsidP="00DA73B8">
      <w:pPr>
        <w:pStyle w:val="B1"/>
      </w:pPr>
      <w:r>
        <w:tab/>
      </w:r>
      <w:r w:rsidRPr="00032AEB">
        <w:t>to the UE implementation-specific maximum value.</w:t>
      </w:r>
    </w:p>
    <w:p w14:paraId="216F089E" w14:textId="77777777" w:rsidR="00DA73B8" w:rsidRDefault="00DA73B8" w:rsidP="00DA73B8">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3BAA5A1C" w14:textId="77777777" w:rsidR="00DA73B8" w:rsidRPr="00270D6F" w:rsidRDefault="00DA73B8" w:rsidP="00DA73B8">
      <w:pPr>
        <w:pStyle w:val="B1"/>
      </w:pPr>
      <w:r>
        <w:tab/>
        <w:t>The UE shall disable the N1 mode capability for non-3GPP access (see subclause 4.9.3).</w:t>
      </w:r>
    </w:p>
    <w:p w14:paraId="114FAD4E" w14:textId="77777777" w:rsidR="00DA73B8" w:rsidRDefault="00DA73B8" w:rsidP="00DA73B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8B8479A" w14:textId="77777777" w:rsidR="00DA73B8" w:rsidRPr="003168A2" w:rsidRDefault="00DA73B8" w:rsidP="00DA73B8">
      <w:pPr>
        <w:pStyle w:val="B1"/>
        <w:rPr>
          <w:noProof/>
        </w:rPr>
      </w:pPr>
      <w:r>
        <w:tab/>
        <w:t>If received over 3GPP access the cause shall be considered as an abnormal case and the behaviour of the UE for this case is specified in subclause 5.5.1.2.7</w:t>
      </w:r>
      <w:r w:rsidRPr="007D5838">
        <w:t>.</w:t>
      </w:r>
    </w:p>
    <w:p w14:paraId="109FB69D" w14:textId="77777777" w:rsidR="00DA73B8" w:rsidRDefault="00DA73B8" w:rsidP="00DA73B8">
      <w:pPr>
        <w:pStyle w:val="B1"/>
      </w:pPr>
      <w:r>
        <w:t>#73</w:t>
      </w:r>
      <w:r>
        <w:rPr>
          <w:lang w:eastAsia="ko-KR"/>
        </w:rPr>
        <w:tab/>
      </w:r>
      <w:r>
        <w:t>(Serving network not authorized).</w:t>
      </w:r>
    </w:p>
    <w:p w14:paraId="5A2D6C71" w14:textId="77777777" w:rsidR="00DA73B8" w:rsidRDefault="00DA73B8" w:rsidP="00DA73B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BA608DD" w14:textId="77777777" w:rsidR="00DA73B8" w:rsidRDefault="00DA73B8" w:rsidP="00DA73B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BAEC9A5" w14:textId="77777777" w:rsidR="00DA73B8" w:rsidRDefault="00DA73B8" w:rsidP="00DA73B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B7AA419" w14:textId="77777777" w:rsidR="00DA73B8" w:rsidRPr="003168A2" w:rsidRDefault="00DA73B8" w:rsidP="00DA73B8">
      <w:pPr>
        <w:pStyle w:val="B1"/>
      </w:pPr>
      <w:r w:rsidRPr="003168A2">
        <w:t>#</w:t>
      </w:r>
      <w:r>
        <w:t>74</w:t>
      </w:r>
      <w:r w:rsidRPr="003168A2">
        <w:rPr>
          <w:rFonts w:hint="eastAsia"/>
          <w:lang w:eastAsia="ko-KR"/>
        </w:rPr>
        <w:tab/>
      </w:r>
      <w:r>
        <w:t>(Temporarily not authorized for this SNPN</w:t>
      </w:r>
      <w:r w:rsidRPr="003168A2">
        <w:t>)</w:t>
      </w:r>
      <w:r>
        <w:t>.</w:t>
      </w:r>
    </w:p>
    <w:p w14:paraId="7AF60ECC" w14:textId="77777777" w:rsidR="00DA73B8" w:rsidRDefault="00DA73B8" w:rsidP="00DA73B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CA29F65" w14:textId="77777777" w:rsidR="00DA73B8" w:rsidRDefault="00DA73B8" w:rsidP="00DA73B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5C9C621" w14:textId="77777777" w:rsidR="00DA73B8" w:rsidRDefault="00DA73B8" w:rsidP="00DA73B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C28AB2" w14:textId="77777777" w:rsidR="00DA73B8" w:rsidRDefault="00DA73B8" w:rsidP="00DA73B8">
      <w:pPr>
        <w:pStyle w:val="NO"/>
      </w:pPr>
      <w:r>
        <w:lastRenderedPageBreak/>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A4FBD08" w14:textId="77777777" w:rsidR="00DA73B8" w:rsidRDefault="00DA73B8" w:rsidP="00DA73B8">
      <w:pPr>
        <w:pStyle w:val="NO"/>
      </w:pPr>
      <w:r>
        <w:t>NOTE 9:</w:t>
      </w:r>
      <w:r>
        <w:tab/>
        <w:t>The term "non-3GPP</w:t>
      </w:r>
      <w:r w:rsidRPr="00F81CC4">
        <w:t xml:space="preserve"> access</w:t>
      </w:r>
      <w:r>
        <w:t>" in an SNPN refers to the case where the UE is accessing SNPN services via a PLMN.</w:t>
      </w:r>
    </w:p>
    <w:p w14:paraId="4013CB2D" w14:textId="77777777" w:rsidR="00DA73B8" w:rsidRPr="003168A2" w:rsidRDefault="00DA73B8" w:rsidP="00DA73B8">
      <w:pPr>
        <w:pStyle w:val="B1"/>
      </w:pPr>
      <w:r w:rsidRPr="003168A2">
        <w:t>#</w:t>
      </w:r>
      <w:r>
        <w:t>75</w:t>
      </w:r>
      <w:r w:rsidRPr="003168A2">
        <w:rPr>
          <w:rFonts w:hint="eastAsia"/>
          <w:lang w:eastAsia="ko-KR"/>
        </w:rPr>
        <w:tab/>
      </w:r>
      <w:r>
        <w:t>(Permanently not authorized for this SNPN</w:t>
      </w:r>
      <w:r w:rsidRPr="003168A2">
        <w:t>)</w:t>
      </w:r>
      <w:r>
        <w:t>.</w:t>
      </w:r>
    </w:p>
    <w:p w14:paraId="52664D12" w14:textId="77777777" w:rsidR="00DA73B8" w:rsidRDefault="00DA73B8" w:rsidP="00DA73B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39A78F92" w14:textId="77777777" w:rsidR="00DA73B8" w:rsidRDefault="00DA73B8" w:rsidP="00DA73B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C3B9A52" w14:textId="77777777" w:rsidR="00DA73B8" w:rsidRDefault="00DA73B8" w:rsidP="00DA73B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59C242A" w14:textId="77777777" w:rsidR="00DA73B8" w:rsidRDefault="00DA73B8" w:rsidP="00DA73B8">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2243A26" w14:textId="77777777" w:rsidR="00DA73B8" w:rsidRDefault="00DA73B8" w:rsidP="00DA73B8">
      <w:pPr>
        <w:pStyle w:val="NO"/>
      </w:pPr>
      <w:r>
        <w:t>NOTE 11:</w:t>
      </w:r>
      <w:r>
        <w:tab/>
        <w:t>The term "non-3GPP</w:t>
      </w:r>
      <w:r w:rsidRPr="00F81CC4">
        <w:t xml:space="preserve"> access</w:t>
      </w:r>
      <w:r>
        <w:t>" in an SNPN refers to the case where the UE is accessing SNPN services via a PLMN.</w:t>
      </w:r>
    </w:p>
    <w:p w14:paraId="12D783F2" w14:textId="77777777" w:rsidR="00DA73B8" w:rsidRPr="00C53A1D" w:rsidRDefault="00DA73B8" w:rsidP="00DA73B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0EDA0F8" w14:textId="77777777" w:rsidR="00DA73B8" w:rsidRDefault="00DA73B8" w:rsidP="00DA73B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74543ED" w14:textId="77777777" w:rsidR="00DA73B8" w:rsidRDefault="00DA73B8" w:rsidP="00DA73B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674BC26C" w14:textId="77777777" w:rsidR="00DA73B8" w:rsidRDefault="00DA73B8" w:rsidP="00DA73B8">
      <w:pPr>
        <w:pStyle w:val="B1"/>
      </w:pPr>
      <w:r>
        <w:tab/>
        <w:t>If 5GMM cause #76 is received from:</w:t>
      </w:r>
    </w:p>
    <w:p w14:paraId="606E9594" w14:textId="77777777" w:rsidR="00DA73B8" w:rsidRDefault="00DA73B8" w:rsidP="00DA73B8">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0D6D41A2" w14:textId="77777777" w:rsidR="00DA73B8" w:rsidRDefault="00DA73B8" w:rsidP="00DA73B8">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337BA8C9" w14:textId="77777777" w:rsidR="00DA73B8" w:rsidRDefault="00DA73B8" w:rsidP="00DA73B8">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2A07050E" w14:textId="77777777" w:rsidR="00DA73B8" w:rsidRDefault="00DA73B8" w:rsidP="00DA73B8">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A59C259" w14:textId="77777777" w:rsidR="00DA73B8" w:rsidRDefault="00DA73B8" w:rsidP="00DA73B8">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 xml:space="preserve">the </w:t>
      </w:r>
      <w:r w:rsidRPr="000759DA">
        <w:lastRenderedPageBreak/>
        <w:t>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081CF7D" w14:textId="77777777" w:rsidR="00DA73B8" w:rsidRDefault="00DA73B8" w:rsidP="00DA73B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5F01AB40" w14:textId="77777777" w:rsidR="00DA73B8" w:rsidRDefault="00DA73B8" w:rsidP="00DA73B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E13A2F8" w14:textId="77777777" w:rsidR="00DA73B8" w:rsidRDefault="00DA73B8" w:rsidP="00DA73B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325FF370" w14:textId="77777777" w:rsidR="00DA73B8" w:rsidRDefault="00DA73B8" w:rsidP="00DA73B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60AE662" w14:textId="77777777" w:rsidR="00DA73B8" w:rsidRDefault="00DA73B8" w:rsidP="00DA73B8">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0B34F726" w14:textId="77777777" w:rsidR="00DA73B8" w:rsidRDefault="00DA73B8" w:rsidP="00DA73B8">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09FA3377" w14:textId="77777777" w:rsidR="00DA73B8" w:rsidRDefault="00DA73B8" w:rsidP="00DA73B8">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5E951AB8" w14:textId="77777777" w:rsidR="00DA73B8" w:rsidRDefault="00DA73B8" w:rsidP="00DA73B8">
      <w:pPr>
        <w:pStyle w:val="NO"/>
        <w:snapToGrid w:val="0"/>
      </w:pPr>
      <w:r w:rsidRPr="00DF1043">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192EF16B" w14:textId="77777777" w:rsidR="00DA73B8" w:rsidRDefault="00DA73B8" w:rsidP="00DA73B8">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8F050EA" w14:textId="77777777" w:rsidR="00DA73B8" w:rsidRDefault="00DA73B8" w:rsidP="00DA73B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65CFFF0" w14:textId="77777777" w:rsidR="00DA73B8" w:rsidRDefault="00DA73B8" w:rsidP="00DA73B8">
      <w:pPr>
        <w:pStyle w:val="B2"/>
      </w:pPr>
      <w:r>
        <w:t>In addition:</w:t>
      </w:r>
    </w:p>
    <w:p w14:paraId="68D39FB5" w14:textId="77777777" w:rsidR="00DA73B8" w:rsidRDefault="00DA73B8" w:rsidP="00DA73B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19A2D6F8" w14:textId="77777777" w:rsidR="00DA73B8" w:rsidRDefault="00DA73B8" w:rsidP="00DA73B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71DB75F" w14:textId="77777777" w:rsidR="00DA73B8" w:rsidRDefault="00DA73B8" w:rsidP="00DA73B8">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6A1071BB" w14:textId="77777777" w:rsidR="00DA73B8" w:rsidRPr="003168A2" w:rsidRDefault="00DA73B8" w:rsidP="00DA73B8">
      <w:pPr>
        <w:pStyle w:val="B1"/>
      </w:pPr>
      <w:r w:rsidRPr="003168A2">
        <w:t>#</w:t>
      </w:r>
      <w:r>
        <w:t>77</w:t>
      </w:r>
      <w:r w:rsidRPr="003168A2">
        <w:tab/>
        <w:t>(</w:t>
      </w:r>
      <w:r>
        <w:t xml:space="preserve">Wireline access area </w:t>
      </w:r>
      <w:r w:rsidRPr="003168A2">
        <w:t>not allowed)</w:t>
      </w:r>
      <w:r>
        <w:t>.</w:t>
      </w:r>
    </w:p>
    <w:p w14:paraId="13E7F1F2" w14:textId="77777777" w:rsidR="00DA73B8" w:rsidRPr="00C53A1D" w:rsidRDefault="00DA73B8" w:rsidP="00DA73B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43990AE" w14:textId="77777777" w:rsidR="00DA73B8" w:rsidRPr="00115A8F" w:rsidRDefault="00DA73B8" w:rsidP="00DA73B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6F702CCA" w14:textId="77777777" w:rsidR="00DA73B8" w:rsidRPr="00115A8F" w:rsidRDefault="00DA73B8" w:rsidP="00DA73B8">
      <w:pPr>
        <w:pStyle w:val="NO"/>
        <w:rPr>
          <w:lang w:eastAsia="ja-JP"/>
        </w:rPr>
      </w:pPr>
      <w:r w:rsidRPr="00115A8F">
        <w:t>NOTE</w:t>
      </w:r>
      <w:r>
        <w:t> 14</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D732975" w14:textId="77777777" w:rsidR="00DA73B8" w:rsidRDefault="00DA73B8" w:rsidP="00DA73B8">
      <w:pPr>
        <w:pStyle w:val="B1"/>
      </w:pPr>
      <w:r w:rsidRPr="00E419C7">
        <w:t>#7</w:t>
      </w:r>
      <w:r w:rsidRPr="00E419C7">
        <w:rPr>
          <w:lang w:eastAsia="zh-CN"/>
        </w:rPr>
        <w:t>8</w:t>
      </w:r>
      <w:r w:rsidRPr="00E419C7">
        <w:rPr>
          <w:lang w:eastAsia="ko-KR"/>
        </w:rPr>
        <w:tab/>
      </w:r>
      <w:r w:rsidRPr="00E419C7">
        <w:t>(PLMN not allowed to operate at the present UE location).</w:t>
      </w:r>
    </w:p>
    <w:p w14:paraId="060A52E3" w14:textId="77777777" w:rsidR="00DA73B8" w:rsidRDefault="00DA73B8" w:rsidP="00DA73B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551A78B9" w14:textId="77777777" w:rsidR="00DA73B8" w:rsidRDefault="00DA73B8" w:rsidP="00DA73B8">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73963C20" w14:textId="77777777" w:rsidR="00DA73B8" w:rsidRPr="00E419C7" w:rsidRDefault="00DA73B8" w:rsidP="00DA73B8">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658D9F8B" w14:textId="77777777" w:rsidR="00DA73B8" w:rsidRDefault="00DA73B8" w:rsidP="00DA73B8">
      <w:pPr>
        <w:pStyle w:val="B1"/>
        <w:snapToGrid w:val="0"/>
      </w:pPr>
      <w:r>
        <w:t>#</w:t>
      </w:r>
      <w:r w:rsidRPr="00710BC5">
        <w:t>79</w:t>
      </w:r>
      <w:r>
        <w:tab/>
        <w:t>(UAS services not allowed).</w:t>
      </w:r>
    </w:p>
    <w:p w14:paraId="052E8485" w14:textId="77777777" w:rsidR="00DA73B8" w:rsidRPr="00980147" w:rsidRDefault="00DA73B8" w:rsidP="00DA73B8">
      <w:pPr>
        <w:pStyle w:val="B1"/>
        <w:snapToGrid w:val="0"/>
      </w:pPr>
      <w:r>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649EA0CE" w14:textId="77777777" w:rsidR="00DA73B8" w:rsidRPr="00980147" w:rsidRDefault="00DA73B8" w:rsidP="00DA73B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48BEB68" w14:textId="77777777" w:rsidR="00DA73B8" w:rsidRDefault="00DA73B8" w:rsidP="00DA73B8">
      <w:pPr>
        <w:pStyle w:val="B1"/>
      </w:pPr>
      <w:r>
        <w:t>#80</w:t>
      </w:r>
      <w:r>
        <w:tab/>
        <w:t>(</w:t>
      </w:r>
      <w:r w:rsidRPr="002F39A0">
        <w:t>Disaster roaming for the determined PLMN with disaster condition not allowed</w:t>
      </w:r>
      <w:r>
        <w:t>).</w:t>
      </w:r>
    </w:p>
    <w:p w14:paraId="76D2D62F" w14:textId="77777777" w:rsidR="00DA73B8" w:rsidRDefault="00DA73B8" w:rsidP="00DA73B8">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REGISTRATION and shall delete any 5G-GUTI, last visited registered TAI, TAI list and ngKSI</w:t>
      </w:r>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116FCE60" w14:textId="77777777" w:rsidR="00DA73B8" w:rsidRDefault="00DA73B8" w:rsidP="00DA73B8">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94CF1C0" w14:textId="77777777" w:rsidR="00DA73B8" w:rsidRPr="003168A2" w:rsidRDefault="00DA73B8" w:rsidP="00DA73B8">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0B9A3777" w14:textId="5750708D" w:rsidR="00DA73B8" w:rsidRPr="00DA73B8" w:rsidRDefault="00DA73B8" w:rsidP="00DA73B8">
      <w:pPr>
        <w:jc w:val="center"/>
        <w:rPr>
          <w:noProof/>
        </w:rPr>
      </w:pPr>
      <w:r w:rsidRPr="00DB12B9">
        <w:rPr>
          <w:noProof/>
          <w:highlight w:val="green"/>
        </w:rPr>
        <w:lastRenderedPageBreak/>
        <w:t xml:space="preserve">***** </w:t>
      </w:r>
      <w:r>
        <w:rPr>
          <w:noProof/>
          <w:highlight w:val="green"/>
        </w:rPr>
        <w:t>Next</w:t>
      </w:r>
      <w:r w:rsidRPr="00DB12B9">
        <w:rPr>
          <w:noProof/>
          <w:highlight w:val="green"/>
        </w:rPr>
        <w:t xml:space="preserve"> change *****</w:t>
      </w:r>
    </w:p>
    <w:p w14:paraId="149A621C" w14:textId="77777777" w:rsidR="00DA73B8" w:rsidRDefault="00DA73B8" w:rsidP="00DA73B8">
      <w:pPr>
        <w:pStyle w:val="50"/>
      </w:pPr>
      <w:bookmarkStart w:id="38" w:name="_Toc20232685"/>
      <w:bookmarkStart w:id="39" w:name="_Toc27746787"/>
      <w:bookmarkStart w:id="40" w:name="_Toc36212969"/>
      <w:bookmarkStart w:id="41" w:name="_Toc36657146"/>
      <w:bookmarkStart w:id="42" w:name="_Toc45286810"/>
      <w:bookmarkStart w:id="43" w:name="_Toc51948079"/>
      <w:bookmarkStart w:id="44" w:name="_Toc51949171"/>
      <w:bookmarkStart w:id="45" w:name="_Toc106796173"/>
      <w:r>
        <w:t>5.5.1.3.4</w:t>
      </w:r>
      <w:r>
        <w:tab/>
        <w:t xml:space="preserve">Mobility and periodic registration update </w:t>
      </w:r>
      <w:r w:rsidRPr="003168A2">
        <w:t>accepted by the network</w:t>
      </w:r>
      <w:bookmarkEnd w:id="38"/>
      <w:bookmarkEnd w:id="39"/>
      <w:bookmarkEnd w:id="40"/>
      <w:bookmarkEnd w:id="41"/>
      <w:bookmarkEnd w:id="42"/>
      <w:bookmarkEnd w:id="43"/>
      <w:bookmarkEnd w:id="44"/>
      <w:bookmarkEnd w:id="45"/>
    </w:p>
    <w:p w14:paraId="01B275B0" w14:textId="77777777" w:rsidR="00DA73B8" w:rsidRDefault="00DA73B8" w:rsidP="00DA73B8">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659862E" w14:textId="77777777" w:rsidR="00DA73B8" w:rsidRDefault="00DA73B8" w:rsidP="00DA73B8">
      <w:r>
        <w:t>If timer T3513 is running in the AMF, the AMF shall stop timer T3513 if a paging request was sent with the access type indicating non-3GPP and the REGISTRATION REQUEST message includes the Allowed PDU session status IE.</w:t>
      </w:r>
    </w:p>
    <w:p w14:paraId="237D50C2" w14:textId="77777777" w:rsidR="00DA73B8" w:rsidRDefault="00DA73B8" w:rsidP="00DA73B8">
      <w:r>
        <w:t>If timer T3565 is running in the AMF, the AMF shall stop timer T3565 when a REGISTRATION REQUEST message is received.</w:t>
      </w:r>
    </w:p>
    <w:p w14:paraId="198FD5E1" w14:textId="77777777" w:rsidR="00DA73B8" w:rsidRPr="00CC0C94" w:rsidRDefault="00DA73B8" w:rsidP="00DA73B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E0CE371" w14:textId="77777777" w:rsidR="00DA73B8" w:rsidRPr="00CC0C94" w:rsidRDefault="00DA73B8" w:rsidP="00DA73B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F7E4391" w14:textId="77777777" w:rsidR="00DA73B8" w:rsidRDefault="00DA73B8" w:rsidP="00DA73B8">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9F2B929" w14:textId="77777777" w:rsidR="00DA73B8" w:rsidRDefault="00DA73B8" w:rsidP="00DA73B8">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6FB64F88" w14:textId="77777777" w:rsidR="00DA73B8" w:rsidRPr="0000154D" w:rsidRDefault="00DA73B8" w:rsidP="00DA73B8">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015F524" w14:textId="77777777" w:rsidR="00DA73B8" w:rsidRDefault="00DA73B8" w:rsidP="00DA73B8">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256A2CBD" w14:textId="77777777" w:rsidR="00DA73B8" w:rsidRPr="008C0E61" w:rsidRDefault="00DA73B8" w:rsidP="00DA73B8">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5430D26" w14:textId="77777777" w:rsidR="00DA73B8" w:rsidRPr="008D17FF" w:rsidRDefault="00DA73B8" w:rsidP="00DA73B8">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85C5761" w14:textId="77777777" w:rsidR="00DA73B8" w:rsidRDefault="00DA73B8" w:rsidP="00DA73B8">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990DF5B" w14:textId="77777777" w:rsidR="00DA73B8" w:rsidRDefault="00DA73B8" w:rsidP="00DA73B8">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5D58BF6" w14:textId="77777777" w:rsidR="00DA73B8" w:rsidRDefault="00DA73B8" w:rsidP="00DA73B8">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2C673768" w14:textId="77777777" w:rsidR="00DA73B8" w:rsidRDefault="00DA73B8" w:rsidP="00DA73B8">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0EC55EDC" w14:textId="77777777" w:rsidR="00DA73B8" w:rsidRDefault="00DA73B8" w:rsidP="00DA73B8">
      <w:pPr>
        <w:pStyle w:val="B1"/>
      </w:pPr>
      <w:r>
        <w:lastRenderedPageBreak/>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44D4DBBD" w14:textId="77777777" w:rsidR="00DA73B8" w:rsidRDefault="00DA73B8" w:rsidP="00DA73B8">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4FEB5E1" w14:textId="77777777" w:rsidR="00DA73B8" w:rsidRDefault="00DA73B8" w:rsidP="00DA73B8">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A9458DF" w14:textId="77777777" w:rsidR="00DA73B8" w:rsidRPr="00A01A68" w:rsidRDefault="00DA73B8" w:rsidP="00DA73B8">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18223E94" w14:textId="77777777" w:rsidR="00DA73B8" w:rsidRDefault="00DA73B8" w:rsidP="00DA73B8">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4C765E4" w14:textId="77777777" w:rsidR="00DA73B8" w:rsidRDefault="00DA73B8" w:rsidP="00DA73B8">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09CC986" w14:textId="77777777" w:rsidR="00DA73B8" w:rsidRDefault="00DA73B8" w:rsidP="00DA73B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9EBF086" w14:textId="77777777" w:rsidR="00DA73B8" w:rsidRDefault="00DA73B8" w:rsidP="00DA73B8">
      <w:r>
        <w:t>The AMF shall include an active time value in the T3324 IE in the REGISTRATION ACCEPT message if the UE requested an active time value in the REGISTRATION REQUEST message and the AMF accepts the use of MICO mode and the use of active time.</w:t>
      </w:r>
    </w:p>
    <w:p w14:paraId="2B770C2A" w14:textId="77777777" w:rsidR="00DA73B8" w:rsidRPr="003C2D26" w:rsidRDefault="00DA73B8" w:rsidP="00DA73B8">
      <w:r w:rsidRPr="003C2D26">
        <w:t>If the UE does not include MICO indication IE in the REGISTRATION REQUEST message, then the AMF shall disable MICO mode if it was already enabled.</w:t>
      </w:r>
    </w:p>
    <w:p w14:paraId="111A65AD" w14:textId="77777777" w:rsidR="00DA73B8" w:rsidRDefault="00DA73B8" w:rsidP="00DA73B8">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CBB5D16" w14:textId="77777777" w:rsidR="00DA73B8" w:rsidRDefault="00DA73B8" w:rsidP="00DA73B8">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7AEEFA84" w14:textId="77777777" w:rsidR="00DA73B8" w:rsidRPr="00CC0C94" w:rsidRDefault="00DA73B8" w:rsidP="00DA73B8">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D0D9EE0" w14:textId="77777777" w:rsidR="00DA73B8" w:rsidRPr="00CC0C94" w:rsidRDefault="00DA73B8" w:rsidP="00DA73B8">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 xml:space="preserve">paging </w:t>
      </w:r>
      <w:r>
        <w:lastRenderedPageBreak/>
        <w:t>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4E94DA34" w14:textId="77777777" w:rsidR="00DA73B8" w:rsidRPr="00CC0C94" w:rsidRDefault="00DA73B8" w:rsidP="00DA73B8">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F83ED22" w14:textId="77777777" w:rsidR="00DA73B8" w:rsidRDefault="00DA73B8" w:rsidP="00DA73B8">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432D0EF0" w14:textId="77777777" w:rsidR="00DA73B8" w:rsidRDefault="00DA73B8" w:rsidP="00DA73B8">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2A2E202" w14:textId="77777777" w:rsidR="00DA73B8" w:rsidRDefault="00DA73B8" w:rsidP="00DA73B8">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DC531E2" w14:textId="77777777" w:rsidR="00DA73B8" w:rsidRDefault="00DA73B8" w:rsidP="00DA73B8">
      <w:pPr>
        <w:pStyle w:val="B1"/>
      </w:pPr>
      <w:r>
        <w:t>-</w:t>
      </w:r>
      <w:r>
        <w:tab/>
        <w:t>both of them;</w:t>
      </w:r>
    </w:p>
    <w:p w14:paraId="011765B3" w14:textId="77777777" w:rsidR="00DA73B8" w:rsidRDefault="00DA73B8" w:rsidP="00DA73B8">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9A53926" w14:textId="77777777" w:rsidR="00DA73B8" w:rsidRDefault="00DA73B8" w:rsidP="00DA73B8">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528E5EB1" w14:textId="77777777" w:rsidR="00DA73B8" w:rsidRDefault="00DA73B8" w:rsidP="00DA73B8">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3AD3834B" w14:textId="77777777" w:rsidR="00DA73B8" w:rsidRDefault="00DA73B8" w:rsidP="00DA73B8">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5F60A9AA" w14:textId="77777777" w:rsidR="00DA73B8" w:rsidRDefault="00DA73B8" w:rsidP="00DA73B8">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A59BB4C" w14:textId="77777777" w:rsidR="00DA73B8" w:rsidRPr="00CC0C94" w:rsidRDefault="00DA73B8" w:rsidP="00DA73B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F731298" w14:textId="77777777" w:rsidR="00DA73B8" w:rsidRDefault="00DA73B8" w:rsidP="00DA73B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C9D5610" w14:textId="77777777" w:rsidR="00DA73B8" w:rsidRPr="00CC0C94" w:rsidRDefault="00DA73B8" w:rsidP="00DA73B8">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3AFBA5F7" w14:textId="77777777" w:rsidR="00DA73B8" w:rsidRDefault="00DA73B8" w:rsidP="00DA73B8">
      <w:r>
        <w:t>If:</w:t>
      </w:r>
    </w:p>
    <w:p w14:paraId="631ABBD6" w14:textId="77777777" w:rsidR="00DA73B8" w:rsidRDefault="00DA73B8" w:rsidP="00DA73B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13A4E90C" w14:textId="77777777" w:rsidR="00DA73B8" w:rsidRDefault="00DA73B8" w:rsidP="00DA73B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88D1ED7" w14:textId="77777777" w:rsidR="00DA73B8" w:rsidRDefault="00DA73B8" w:rsidP="00DA73B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8E501C3" w14:textId="77777777" w:rsidR="00DA73B8" w:rsidRPr="00CC0C94" w:rsidRDefault="00DA73B8" w:rsidP="00DA73B8">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4815FA5" w14:textId="77777777" w:rsidR="00DA73B8" w:rsidRPr="00CC0C94" w:rsidRDefault="00DA73B8" w:rsidP="00DA73B8">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123F1390" w14:textId="77777777" w:rsidR="00DA73B8" w:rsidRPr="00CC0C94" w:rsidRDefault="00DA73B8" w:rsidP="00DA73B8">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8DE2DE4" w14:textId="77777777" w:rsidR="00DA73B8" w:rsidRPr="00CC0C94" w:rsidRDefault="00DA73B8" w:rsidP="00DA73B8">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E934E9C" w14:textId="77777777" w:rsidR="00DA73B8" w:rsidRPr="00CC0C94" w:rsidRDefault="00DA73B8" w:rsidP="00DA73B8">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43B74CA" w14:textId="77777777" w:rsidR="00DA73B8" w:rsidRPr="00CC0C94" w:rsidRDefault="00DA73B8" w:rsidP="00DA73B8">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7FC331D" w14:textId="77777777" w:rsidR="00DA73B8" w:rsidRPr="00CC0C94" w:rsidRDefault="00DA73B8" w:rsidP="00DA73B8">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3141AF2F" w14:textId="77777777" w:rsidR="00DA73B8" w:rsidRDefault="00DA73B8" w:rsidP="00DA73B8">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FEA7B23" w14:textId="77777777" w:rsidR="00DA73B8" w:rsidRDefault="00DA73B8" w:rsidP="00DA73B8">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182B81F" w14:textId="77777777" w:rsidR="00DA73B8" w:rsidRDefault="00DA73B8" w:rsidP="00DA73B8">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2EDE3EE6" w14:textId="77777777" w:rsidR="00DA73B8" w:rsidRPr="00CC0C94" w:rsidRDefault="00DA73B8" w:rsidP="00DA73B8">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1F1FDBE4" w14:textId="77777777" w:rsidR="00DA73B8" w:rsidRPr="00E3109B" w:rsidRDefault="00DA73B8" w:rsidP="00DA73B8">
      <w:r w:rsidRPr="00E3109B">
        <w:t xml:space="preserve">If the UE has included the </w:t>
      </w:r>
      <w:r>
        <w:t>s</w:t>
      </w:r>
      <w:r w:rsidRPr="00E3109B">
        <w:t>ervice-level device ID set to the CAA-level UAV ID in the Service-level-AA container IE of the REGISTRATION REQUEST message, and if:</w:t>
      </w:r>
    </w:p>
    <w:p w14:paraId="2443879B" w14:textId="77777777" w:rsidR="00DA73B8" w:rsidRPr="00E3109B" w:rsidRDefault="00DA73B8" w:rsidP="00DA73B8">
      <w:pPr>
        <w:ind w:left="568" w:hanging="284"/>
      </w:pPr>
      <w:r w:rsidRPr="00E3109B">
        <w:t>-</w:t>
      </w:r>
      <w:r w:rsidRPr="00E3109B">
        <w:tab/>
        <w:t>the UE has a valid aerial UE subscription information; and</w:t>
      </w:r>
    </w:p>
    <w:p w14:paraId="4DB60D9D" w14:textId="77777777" w:rsidR="00DA73B8" w:rsidRPr="00E3109B" w:rsidRDefault="00DA73B8" w:rsidP="00DA73B8">
      <w:pPr>
        <w:ind w:left="568" w:hanging="284"/>
      </w:pPr>
      <w:r w:rsidRPr="00E3109B">
        <w:t>-</w:t>
      </w:r>
      <w:r w:rsidRPr="00E3109B">
        <w:tab/>
        <w:t>the UUAA procedure is to be performed during the registration procedure according to operator policy; and</w:t>
      </w:r>
    </w:p>
    <w:p w14:paraId="5C3524BD" w14:textId="77777777" w:rsidR="00DA73B8" w:rsidRPr="00E3109B" w:rsidRDefault="00DA73B8" w:rsidP="00DA73B8">
      <w:pPr>
        <w:ind w:left="568" w:hanging="284"/>
      </w:pPr>
      <w:r w:rsidRPr="00E3109B">
        <w:t>-</w:t>
      </w:r>
      <w:r w:rsidRPr="00E3109B">
        <w:tab/>
        <w:t xml:space="preserve">there is no valid </w:t>
      </w:r>
      <w:r>
        <w:t xml:space="preserve">successful </w:t>
      </w:r>
      <w:r w:rsidRPr="00E3109B">
        <w:t>UUAA result for the UE in the UE 5GMM context,</w:t>
      </w:r>
    </w:p>
    <w:p w14:paraId="7DCF454B" w14:textId="77777777" w:rsidR="00DA73B8" w:rsidRDefault="00DA73B8" w:rsidP="00DA73B8">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13A237E6" w14:textId="77777777" w:rsidR="00DA73B8" w:rsidRPr="00E3109B" w:rsidRDefault="00DA73B8" w:rsidP="00DA73B8">
      <w:r w:rsidRPr="00E3109B">
        <w:t xml:space="preserve">If the UE has included the </w:t>
      </w:r>
      <w:r>
        <w:t>s</w:t>
      </w:r>
      <w:r w:rsidRPr="00E3109B">
        <w:t>ervice-level device ID set to the CAA-level UAV ID in the Service-level-AA container IE of the REGISTRATION REQUEST message, and if:</w:t>
      </w:r>
    </w:p>
    <w:p w14:paraId="51472A87" w14:textId="77777777" w:rsidR="00DA73B8" w:rsidRPr="00E3109B" w:rsidRDefault="00DA73B8" w:rsidP="00DA73B8">
      <w:pPr>
        <w:ind w:left="568" w:hanging="284"/>
      </w:pPr>
      <w:r w:rsidRPr="00E3109B">
        <w:t>-</w:t>
      </w:r>
      <w:r w:rsidRPr="00E3109B">
        <w:tab/>
        <w:t xml:space="preserve">the UE has a valid aerial UE subscription information; </w:t>
      </w:r>
    </w:p>
    <w:p w14:paraId="32374AD2" w14:textId="77777777" w:rsidR="00DA73B8" w:rsidRPr="00E3109B" w:rsidRDefault="00DA73B8" w:rsidP="00DA73B8">
      <w:pPr>
        <w:ind w:left="568" w:hanging="284"/>
      </w:pPr>
      <w:r w:rsidRPr="00E3109B">
        <w:t>-</w:t>
      </w:r>
      <w:r w:rsidRPr="00E3109B">
        <w:tab/>
        <w:t>the UUAA procedure is to be performed during the registration procedure according to operator policy; and</w:t>
      </w:r>
    </w:p>
    <w:p w14:paraId="0E3E2299" w14:textId="77777777" w:rsidR="00DA73B8" w:rsidRPr="00E3109B" w:rsidRDefault="00DA73B8" w:rsidP="00DA73B8">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0C205ED" w14:textId="77777777" w:rsidR="00DA73B8" w:rsidRPr="00FD7D39" w:rsidRDefault="00DA73B8" w:rsidP="00DA73B8">
      <w:pPr>
        <w:rPr>
          <w:lang w:val="en-US"/>
        </w:rPr>
      </w:pPr>
      <w:r>
        <w:lastRenderedPageBreak/>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2E6A0D5F" w14:textId="77777777" w:rsidR="00DA73B8" w:rsidRDefault="00DA73B8" w:rsidP="00DA73B8">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58FB8CD" w14:textId="77777777" w:rsidR="00DA73B8" w:rsidRDefault="00DA73B8" w:rsidP="00DA73B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65B153CB" w14:textId="77777777" w:rsidR="00DA73B8" w:rsidRDefault="00DA73B8" w:rsidP="00DA73B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5EE887A2" w14:textId="77777777" w:rsidR="00DA73B8" w:rsidRDefault="00DA73B8" w:rsidP="00DA73B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19A8397B" w14:textId="77777777" w:rsidR="00DA73B8" w:rsidRPr="004C2DA5" w:rsidRDefault="00DA73B8" w:rsidP="00DA73B8">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65B1DF2D" w14:textId="77777777" w:rsidR="00DA73B8" w:rsidRPr="005632A3" w:rsidRDefault="00DA73B8" w:rsidP="00DA73B8">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73CBA3BA" w14:textId="77777777" w:rsidR="00DA73B8" w:rsidRPr="005632A3" w:rsidRDefault="00DA73B8" w:rsidP="00DA73B8">
      <w:pPr>
        <w:pStyle w:val="B1"/>
      </w:pPr>
      <w:r w:rsidRPr="005632A3">
        <w:t>a) the Forbidden TAI(s) for the list of "5GS forbidden tracking areas for roaming" IE; or</w:t>
      </w:r>
    </w:p>
    <w:p w14:paraId="6655035D" w14:textId="77777777" w:rsidR="00DA73B8" w:rsidRPr="005632A3" w:rsidRDefault="00DA73B8" w:rsidP="00DA73B8">
      <w:pPr>
        <w:pStyle w:val="B1"/>
      </w:pPr>
      <w:r w:rsidRPr="005632A3">
        <w:t>b) the Forbidden TAI(s) for the list of "5GS forbidden tracking areas for regional provision of service" IE; or</w:t>
      </w:r>
    </w:p>
    <w:p w14:paraId="666EFD18" w14:textId="77777777" w:rsidR="00DA73B8" w:rsidRPr="005632A3" w:rsidRDefault="00DA73B8" w:rsidP="00DA73B8">
      <w:pPr>
        <w:pStyle w:val="B1"/>
      </w:pPr>
      <w:r w:rsidRPr="005632A3">
        <w:t>c)</w:t>
      </w:r>
      <w:r w:rsidRPr="005632A3">
        <w:tab/>
        <w:t>both;</w:t>
      </w:r>
    </w:p>
    <w:p w14:paraId="4AF07AA7" w14:textId="77777777" w:rsidR="00DA73B8" w:rsidRPr="005632A3" w:rsidRDefault="00DA73B8" w:rsidP="00DA73B8">
      <w:r w:rsidRPr="005632A3">
        <w:t>in the REGISTRATION ACCEPT message.</w:t>
      </w:r>
    </w:p>
    <w:p w14:paraId="069E38F4" w14:textId="77777777" w:rsidR="00DA73B8" w:rsidRPr="005632A3" w:rsidRDefault="00DA73B8" w:rsidP="00DA73B8">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7EFBABC6" w14:textId="77777777" w:rsidR="00DA73B8" w:rsidRPr="004A5232" w:rsidRDefault="00DA73B8" w:rsidP="00DA73B8">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7F9C18B" w14:textId="77777777" w:rsidR="00DA73B8" w:rsidRPr="004A5232" w:rsidRDefault="00DA73B8" w:rsidP="00DA73B8">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382B9A6" w14:textId="77777777" w:rsidR="00DA73B8" w:rsidRPr="004A5232" w:rsidRDefault="00DA73B8" w:rsidP="00DA73B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9191270" w14:textId="77777777" w:rsidR="00DA73B8" w:rsidRPr="00E062DB" w:rsidRDefault="00DA73B8" w:rsidP="00DA73B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E51333" w14:textId="77777777" w:rsidR="00DA73B8" w:rsidRPr="00E062DB" w:rsidRDefault="00DA73B8" w:rsidP="00DA73B8">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C1E746E" w14:textId="77777777" w:rsidR="00DA73B8" w:rsidRPr="004A5232" w:rsidRDefault="00DA73B8" w:rsidP="00DA73B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7655ED4" w14:textId="77777777" w:rsidR="00DA73B8" w:rsidRPr="00470E32" w:rsidRDefault="00DA73B8" w:rsidP="00DA73B8">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6F3ADB3" w14:textId="77777777" w:rsidR="00DA73B8" w:rsidRDefault="00DA73B8" w:rsidP="00DA73B8">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D5B9F31" w14:textId="77777777" w:rsidR="00DA73B8" w:rsidRPr="000759DA" w:rsidRDefault="00DA73B8" w:rsidP="00DA73B8">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EF6FB9C" w14:textId="77777777" w:rsidR="00DA73B8" w:rsidRPr="003300D6" w:rsidRDefault="00DA73B8" w:rsidP="00DA73B8">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041F5D3A" w14:textId="77777777" w:rsidR="00DA73B8" w:rsidRPr="003300D6" w:rsidRDefault="00DA73B8" w:rsidP="00DA73B8">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42482D79" w14:textId="77777777" w:rsidR="00DA73B8" w:rsidRDefault="00DA73B8" w:rsidP="00DA73B8">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60545A9" w14:textId="77777777" w:rsidR="00DA73B8" w:rsidRDefault="00DA73B8" w:rsidP="00DA73B8">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734E41E7" w14:textId="77777777" w:rsidR="00DA73B8" w:rsidRPr="008E342A" w:rsidRDefault="00DA73B8" w:rsidP="00DA73B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432F22" w14:textId="77777777" w:rsidR="00DA73B8" w:rsidRPr="008E342A" w:rsidRDefault="00DA73B8" w:rsidP="00DA73B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873FAB3" w14:textId="77777777" w:rsidR="00DA73B8" w:rsidRPr="008E342A" w:rsidRDefault="00DA73B8" w:rsidP="00DA73B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4658C93" w14:textId="77777777" w:rsidR="00DA73B8" w:rsidRPr="008E342A" w:rsidRDefault="00DA73B8" w:rsidP="00DA73B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6CEE4A7" w14:textId="77777777" w:rsidR="00DA73B8" w:rsidRPr="008E342A" w:rsidRDefault="00DA73B8" w:rsidP="00DA73B8">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A26C13E" w14:textId="77777777" w:rsidR="00DA73B8" w:rsidRDefault="00DA73B8" w:rsidP="00DA73B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BD05AFD" w14:textId="77777777" w:rsidR="00DA73B8" w:rsidRPr="008E342A" w:rsidRDefault="00DA73B8" w:rsidP="00DA73B8">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433F724D" w14:textId="77777777" w:rsidR="00DA73B8" w:rsidRPr="008E342A" w:rsidRDefault="00DA73B8" w:rsidP="00DA73B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410DE5E" w14:textId="77777777" w:rsidR="00DA73B8" w:rsidRPr="008E342A" w:rsidRDefault="00DA73B8" w:rsidP="00DA73B8">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62FB9A7" w14:textId="77777777" w:rsidR="00DA73B8" w:rsidRPr="008E342A" w:rsidRDefault="00DA73B8" w:rsidP="00DA73B8">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FF21F19" w14:textId="77777777" w:rsidR="00DA73B8" w:rsidRDefault="00DA73B8" w:rsidP="00DA73B8">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69FDD57" w14:textId="77777777" w:rsidR="00DA73B8" w:rsidRPr="008E342A" w:rsidRDefault="00DA73B8" w:rsidP="00DA73B8">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6DFB5BF2" w14:textId="77777777" w:rsidR="00DA73B8" w:rsidRDefault="00DA73B8" w:rsidP="00DA73B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F03512B" w14:textId="77777777" w:rsidR="00DA73B8" w:rsidRPr="00310A16" w:rsidRDefault="00DA73B8" w:rsidP="00DA73B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D4DBB03" w14:textId="77777777" w:rsidR="00DA73B8" w:rsidRPr="00470E32" w:rsidRDefault="00DA73B8" w:rsidP="00DA73B8">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4A0C1424" w14:textId="77777777" w:rsidR="00DA73B8" w:rsidRPr="00470E32" w:rsidRDefault="00DA73B8" w:rsidP="00DA73B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C6D8FCE" w14:textId="77777777" w:rsidR="00DA73B8" w:rsidRDefault="00DA73B8" w:rsidP="00DA73B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232ACCD" w14:textId="77777777" w:rsidR="00DA73B8" w:rsidRDefault="00DA73B8" w:rsidP="00DA73B8">
      <w:pPr>
        <w:pStyle w:val="B1"/>
      </w:pPr>
      <w:r w:rsidRPr="001344AD">
        <w:t>a)</w:t>
      </w:r>
      <w:r>
        <w:tab/>
        <w:t>stop timer T3448 if it is running; and</w:t>
      </w:r>
    </w:p>
    <w:p w14:paraId="0D1BFB95" w14:textId="77777777" w:rsidR="00DA73B8" w:rsidRPr="00CC0C94" w:rsidRDefault="00DA73B8" w:rsidP="00DA73B8">
      <w:pPr>
        <w:pStyle w:val="B1"/>
        <w:rPr>
          <w:lang w:eastAsia="ja-JP"/>
        </w:rPr>
      </w:pPr>
      <w:r>
        <w:t>b)</w:t>
      </w:r>
      <w:r w:rsidRPr="00CC0C94">
        <w:tab/>
        <w:t>start timer T3448 with the value provided in the T3448 value IE.</w:t>
      </w:r>
    </w:p>
    <w:p w14:paraId="058F4512" w14:textId="77777777" w:rsidR="00DA73B8" w:rsidRPr="00CC0C94" w:rsidRDefault="00DA73B8" w:rsidP="00DA73B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4597105" w14:textId="77777777" w:rsidR="00DA73B8" w:rsidRPr="00470E32" w:rsidRDefault="00DA73B8" w:rsidP="00DA73B8">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651B078" w14:textId="77777777" w:rsidR="00DA73B8" w:rsidRPr="00470E32" w:rsidRDefault="00DA73B8" w:rsidP="00DA73B8">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6EBDBC4" w14:textId="77777777" w:rsidR="00DA73B8" w:rsidRDefault="00DA73B8" w:rsidP="00DA73B8">
      <w:r w:rsidRPr="00A16F0D">
        <w:t>If the 5GS update type IE was included in the REGISTRATION REQUEST message with the SMS requested bit set to "SMS over NAS supported" and:</w:t>
      </w:r>
    </w:p>
    <w:p w14:paraId="715A9E74" w14:textId="77777777" w:rsidR="00DA73B8" w:rsidRDefault="00DA73B8" w:rsidP="00DA73B8">
      <w:pPr>
        <w:pStyle w:val="B1"/>
      </w:pPr>
      <w:r>
        <w:t>a)</w:t>
      </w:r>
      <w:r>
        <w:tab/>
        <w:t>the SMSF address is stored in the UE 5GMM context and:</w:t>
      </w:r>
    </w:p>
    <w:p w14:paraId="3C7DC772" w14:textId="77777777" w:rsidR="00DA73B8" w:rsidRDefault="00DA73B8" w:rsidP="00DA73B8">
      <w:pPr>
        <w:pStyle w:val="B2"/>
      </w:pPr>
      <w:r>
        <w:t>1)</w:t>
      </w:r>
      <w:r>
        <w:tab/>
        <w:t>the UE is considered available for SMS over NAS; or</w:t>
      </w:r>
    </w:p>
    <w:p w14:paraId="40592B45" w14:textId="77777777" w:rsidR="00DA73B8" w:rsidRDefault="00DA73B8" w:rsidP="00DA73B8">
      <w:pPr>
        <w:pStyle w:val="B2"/>
      </w:pPr>
      <w:r>
        <w:t>2)</w:t>
      </w:r>
      <w:r>
        <w:tab/>
        <w:t>the UE is considered not available for SMS over NAS and the SMSF has confirmed that the activation of the SMS service is successful; or</w:t>
      </w:r>
    </w:p>
    <w:p w14:paraId="37DDBB27" w14:textId="77777777" w:rsidR="00DA73B8" w:rsidRDefault="00DA73B8" w:rsidP="00DA73B8">
      <w:pPr>
        <w:pStyle w:val="B1"/>
        <w:rPr>
          <w:lang w:eastAsia="zh-CN"/>
        </w:rPr>
      </w:pPr>
      <w:r>
        <w:t>b)</w:t>
      </w:r>
      <w:r>
        <w:tab/>
        <w:t>the SMSF address is not stored in the UE 5GMM context, the SMSF selection is successful and the SMSF has confirmed that the activation of the SMS service is successful;</w:t>
      </w:r>
    </w:p>
    <w:p w14:paraId="50618CC7" w14:textId="77777777" w:rsidR="00DA73B8" w:rsidRDefault="00DA73B8" w:rsidP="00DA73B8">
      <w:r>
        <w:lastRenderedPageBreak/>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9627E51" w14:textId="77777777" w:rsidR="00DA73B8" w:rsidRDefault="00DA73B8" w:rsidP="00DA73B8">
      <w:pPr>
        <w:pStyle w:val="B1"/>
      </w:pPr>
      <w:r>
        <w:t>a)</w:t>
      </w:r>
      <w:r>
        <w:tab/>
        <w:t>store the SMSF address in the UE 5GMM context if not stored already; and</w:t>
      </w:r>
    </w:p>
    <w:p w14:paraId="6294C2F7" w14:textId="77777777" w:rsidR="00DA73B8" w:rsidRDefault="00DA73B8" w:rsidP="00DA73B8">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00859E6" w14:textId="77777777" w:rsidR="00DA73B8" w:rsidRDefault="00DA73B8" w:rsidP="00DA73B8">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B6D69B3" w14:textId="77777777" w:rsidR="00DA73B8" w:rsidRDefault="00DA73B8" w:rsidP="00DA73B8">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F7CEB1F" w14:textId="77777777" w:rsidR="00DA73B8" w:rsidRDefault="00DA73B8" w:rsidP="00DA73B8">
      <w:pPr>
        <w:pStyle w:val="B1"/>
      </w:pPr>
      <w:r>
        <w:t>a)</w:t>
      </w:r>
      <w:r>
        <w:tab/>
        <w:t xml:space="preserve">mark the 5GMM context to indicate that </w:t>
      </w:r>
      <w:r>
        <w:rPr>
          <w:rFonts w:hint="eastAsia"/>
          <w:lang w:eastAsia="zh-CN"/>
        </w:rPr>
        <w:t xml:space="preserve">the UE is not available for </w:t>
      </w:r>
      <w:r>
        <w:t>SMS over NAS; and</w:t>
      </w:r>
    </w:p>
    <w:p w14:paraId="4654C560" w14:textId="77777777" w:rsidR="00DA73B8" w:rsidRDefault="00DA73B8" w:rsidP="00DA73B8">
      <w:pPr>
        <w:pStyle w:val="NO"/>
      </w:pPr>
      <w:r>
        <w:t>NOTE 8:</w:t>
      </w:r>
      <w:r>
        <w:tab/>
        <w:t>The AMF can notify the SMSF that the UE is deregistered from SMS over NAS based on local configuration.</w:t>
      </w:r>
    </w:p>
    <w:p w14:paraId="3D24C7CC" w14:textId="77777777" w:rsidR="00DA73B8" w:rsidRDefault="00DA73B8" w:rsidP="00DA73B8">
      <w:pPr>
        <w:pStyle w:val="B1"/>
      </w:pPr>
      <w:r>
        <w:t>b)</w:t>
      </w:r>
      <w:r>
        <w:tab/>
        <w:t>set the SMS allowed bit of the 5GS registration result IE to "SMS over NAS not allowed" in the REGISTRATION ACCEPT message.</w:t>
      </w:r>
    </w:p>
    <w:p w14:paraId="4711A15E" w14:textId="77777777" w:rsidR="00DA73B8" w:rsidRDefault="00DA73B8" w:rsidP="00DA73B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A687F33" w14:textId="77777777" w:rsidR="00DA73B8" w:rsidRPr="0014273D" w:rsidRDefault="00DA73B8" w:rsidP="00DA73B8">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65E47827" w14:textId="77777777" w:rsidR="00DA73B8" w:rsidRDefault="00DA73B8" w:rsidP="00DA73B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8E26BF4" w14:textId="77777777" w:rsidR="00DA73B8" w:rsidRDefault="00DA73B8" w:rsidP="00DA73B8">
      <w:pPr>
        <w:pStyle w:val="B1"/>
      </w:pPr>
      <w:r>
        <w:t>a)</w:t>
      </w:r>
      <w:r>
        <w:tab/>
        <w:t>"3GPP access", the UE:</w:t>
      </w:r>
    </w:p>
    <w:p w14:paraId="715425D0" w14:textId="77777777" w:rsidR="00DA73B8" w:rsidRDefault="00DA73B8" w:rsidP="00DA73B8">
      <w:pPr>
        <w:pStyle w:val="B2"/>
      </w:pPr>
      <w:r>
        <w:t>-</w:t>
      </w:r>
      <w:r>
        <w:tab/>
        <w:t>shall consider itself as being registered to 3GPP access only; and</w:t>
      </w:r>
    </w:p>
    <w:p w14:paraId="443B82EA" w14:textId="77777777" w:rsidR="00DA73B8" w:rsidRDefault="00DA73B8" w:rsidP="00DA73B8">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A1A29A5" w14:textId="77777777" w:rsidR="00DA73B8" w:rsidRDefault="00DA73B8" w:rsidP="00DA73B8">
      <w:pPr>
        <w:pStyle w:val="B1"/>
      </w:pPr>
      <w:r>
        <w:t>b)</w:t>
      </w:r>
      <w:r>
        <w:tab/>
        <w:t>"N</w:t>
      </w:r>
      <w:r w:rsidRPr="00470D7A">
        <w:t>on-3GPP access</w:t>
      </w:r>
      <w:r>
        <w:t>", the UE:</w:t>
      </w:r>
    </w:p>
    <w:p w14:paraId="18BC623B" w14:textId="77777777" w:rsidR="00DA73B8" w:rsidRDefault="00DA73B8" w:rsidP="00DA73B8">
      <w:pPr>
        <w:pStyle w:val="B2"/>
      </w:pPr>
      <w:r>
        <w:t>-</w:t>
      </w:r>
      <w:r>
        <w:tab/>
        <w:t>shall consider itself as being registered to n</w:t>
      </w:r>
      <w:r w:rsidRPr="00470D7A">
        <w:t>on-</w:t>
      </w:r>
      <w:r>
        <w:t>3GPP access only; and</w:t>
      </w:r>
    </w:p>
    <w:p w14:paraId="0E112942" w14:textId="77777777" w:rsidR="00DA73B8" w:rsidRDefault="00DA73B8" w:rsidP="00DA73B8">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36888D1" w14:textId="77777777" w:rsidR="00DA73B8" w:rsidRPr="00E814A3" w:rsidRDefault="00DA73B8" w:rsidP="00DA73B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C558A7A" w14:textId="77777777" w:rsidR="00DA73B8" w:rsidRDefault="00DA73B8" w:rsidP="00DA73B8">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8AE27EA" w14:textId="77777777" w:rsidR="00DA73B8" w:rsidRDefault="00DA73B8" w:rsidP="00DA73B8">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w:t>
      </w:r>
      <w:r>
        <w:lastRenderedPageBreak/>
        <w:t xml:space="preserve">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C3DFB52" w14:textId="77777777" w:rsidR="00DA73B8" w:rsidRDefault="00DA73B8" w:rsidP="00DA73B8">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0DF654A" w14:textId="77777777" w:rsidR="00DA73B8" w:rsidRDefault="00DA73B8" w:rsidP="00DA73B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53D7BF5" w14:textId="77777777" w:rsidR="00DA73B8" w:rsidRPr="002E24BF" w:rsidRDefault="00DA73B8" w:rsidP="00DA73B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12C94910" w14:textId="77777777" w:rsidR="00DA73B8" w:rsidRDefault="00DA73B8" w:rsidP="00DA73B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F04A33C" w14:textId="77777777" w:rsidR="00DA73B8" w:rsidRDefault="00DA73B8" w:rsidP="00DA73B8">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FF70604" w14:textId="77777777" w:rsidR="00DA73B8" w:rsidRPr="00B36F7E" w:rsidRDefault="00DA73B8" w:rsidP="00DA73B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42AEC3C2" w14:textId="77777777" w:rsidR="00DA73B8" w:rsidRPr="00B36F7E" w:rsidRDefault="00DA73B8" w:rsidP="00DA73B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598D081" w14:textId="77777777" w:rsidR="00DA73B8" w:rsidRDefault="00DA73B8" w:rsidP="00DA73B8">
      <w:pPr>
        <w:pStyle w:val="B2"/>
      </w:pPr>
      <w:r>
        <w:t>i)</w:t>
      </w:r>
      <w:r>
        <w:tab/>
        <w:t>which are not subject to network slice-specific authentication and authorization and are allowed by the AMF; or</w:t>
      </w:r>
    </w:p>
    <w:p w14:paraId="1283B557" w14:textId="77777777" w:rsidR="00DA73B8" w:rsidRDefault="00DA73B8" w:rsidP="00DA73B8">
      <w:pPr>
        <w:pStyle w:val="B2"/>
      </w:pPr>
      <w:r>
        <w:t>ii)</w:t>
      </w:r>
      <w:r>
        <w:tab/>
        <w:t>for which the network slice-specific authentication and authorization has been successfully performed;</w:t>
      </w:r>
    </w:p>
    <w:p w14:paraId="61D0813A" w14:textId="77777777" w:rsidR="00DA73B8" w:rsidRPr="00B36F7E" w:rsidRDefault="00DA73B8" w:rsidP="00DA73B8">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16FA77DF" w14:textId="77777777" w:rsidR="00DA73B8" w:rsidRPr="00B36F7E" w:rsidRDefault="00DA73B8" w:rsidP="00DA73B8">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1D56BC6" w14:textId="77777777" w:rsidR="00DA73B8" w:rsidRPr="00B36F7E" w:rsidRDefault="00DA73B8" w:rsidP="00DA73B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3944288" w14:textId="77777777" w:rsidR="00DA73B8" w:rsidRPr="00FC2284" w:rsidRDefault="00DA73B8" w:rsidP="00DA73B8">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9C90657" w14:textId="77777777" w:rsidR="00DA73B8" w:rsidRPr="00FC2284" w:rsidRDefault="00DA73B8" w:rsidP="00DA73B8">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0051484" w14:textId="77777777" w:rsidR="00DA73B8" w:rsidRPr="00FC2284" w:rsidRDefault="00DA73B8" w:rsidP="00DA73B8">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0DF0EEC9" w14:textId="77777777" w:rsidR="00DA73B8" w:rsidRPr="00FC2284" w:rsidRDefault="00DA73B8" w:rsidP="00DA73B8">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6F055EF9" w14:textId="77777777" w:rsidR="00DA73B8" w:rsidRPr="00FC2284" w:rsidRDefault="00DA73B8" w:rsidP="00DA73B8">
      <w:pPr>
        <w:rPr>
          <w:rFonts w:eastAsia="Malgun Gothic"/>
        </w:rPr>
      </w:pPr>
      <w:r w:rsidRPr="00FC2284">
        <w:rPr>
          <w:rFonts w:eastAsia="Malgun Gothic"/>
        </w:rPr>
        <w:t>the AMF shall in the REGISTRATION ACCEPT message include:</w:t>
      </w:r>
    </w:p>
    <w:p w14:paraId="3C195B03" w14:textId="77777777" w:rsidR="00DA73B8" w:rsidRPr="00FC2284" w:rsidRDefault="00DA73B8" w:rsidP="00DA73B8">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33C552F0" w14:textId="77777777" w:rsidR="00DA73B8" w:rsidRPr="00FC2284" w:rsidRDefault="00DA73B8" w:rsidP="00DA73B8">
      <w:pPr>
        <w:pStyle w:val="B1"/>
        <w:rPr>
          <w:rFonts w:eastAsia="Malgun Gothic"/>
        </w:rPr>
      </w:pPr>
      <w:r w:rsidRPr="00FC2284">
        <w:rPr>
          <w:rFonts w:eastAsia="Malgun Gothic"/>
        </w:rPr>
        <w:lastRenderedPageBreak/>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40B9AA7" w14:textId="77777777" w:rsidR="00DA73B8" w:rsidRPr="00FC2284" w:rsidRDefault="00DA73B8" w:rsidP="00DA73B8">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3C38CDDD" w14:textId="77777777" w:rsidR="00DA73B8" w:rsidRDefault="00DA73B8" w:rsidP="00DA73B8">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6A3E5EEA" w14:textId="77777777" w:rsidR="00DA73B8" w:rsidRDefault="00DA73B8" w:rsidP="00DA73B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5CC29B8" w14:textId="77777777" w:rsidR="00DA73B8" w:rsidRDefault="00DA73B8" w:rsidP="00DA73B8">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34697B92" w14:textId="77777777" w:rsidR="00DA73B8" w:rsidRPr="00AE2BAC" w:rsidRDefault="00DA73B8" w:rsidP="00DA73B8">
      <w:pPr>
        <w:rPr>
          <w:rFonts w:eastAsia="Malgun Gothic"/>
        </w:rPr>
      </w:pPr>
      <w:r w:rsidRPr="00AE2BAC">
        <w:rPr>
          <w:rFonts w:eastAsia="Malgun Gothic"/>
        </w:rPr>
        <w:t>the AMF shall in the REGISTRATION ACCEPT message include:</w:t>
      </w:r>
    </w:p>
    <w:p w14:paraId="4DB6501A" w14:textId="77777777" w:rsidR="00DA73B8" w:rsidRDefault="00DA73B8" w:rsidP="00DA73B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62BDAE5" w14:textId="77777777" w:rsidR="00DA73B8" w:rsidRDefault="00DA73B8" w:rsidP="00DA73B8">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3B798125" w14:textId="77777777" w:rsidR="00DA73B8" w:rsidRPr="00946FC5" w:rsidRDefault="00DA73B8" w:rsidP="00DA73B8">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F5C4F3E" w14:textId="77777777" w:rsidR="00DA73B8" w:rsidRDefault="00DA73B8" w:rsidP="00DA73B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358DF74" w14:textId="77777777" w:rsidR="00DA73B8" w:rsidRPr="00B36F7E" w:rsidRDefault="00DA73B8" w:rsidP="00DA73B8">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13814E7E" w14:textId="77777777" w:rsidR="00DA73B8" w:rsidRDefault="00DA73B8" w:rsidP="00DA73B8">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2ACFA15" w14:textId="77777777" w:rsidR="00DA73B8" w:rsidRDefault="00DA73B8" w:rsidP="00DA73B8">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2102EE51" w14:textId="77777777" w:rsidR="00DA73B8" w:rsidRDefault="00DA73B8" w:rsidP="00DA73B8">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087D687B" w14:textId="77777777" w:rsidR="00DA73B8" w:rsidRDefault="00DA73B8" w:rsidP="00DA73B8">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E1DDBFF" w14:textId="77777777" w:rsidR="00DA73B8" w:rsidRDefault="00DA73B8" w:rsidP="00DA73B8">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6A8DB102" w14:textId="77777777" w:rsidR="00DA73B8" w:rsidRDefault="00DA73B8" w:rsidP="00DA73B8">
      <w:pPr>
        <w:pStyle w:val="B1"/>
      </w:pPr>
      <w:r>
        <w:lastRenderedPageBreak/>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58CC7EBB" w14:textId="77777777" w:rsidR="00DA73B8" w:rsidRDefault="00DA73B8" w:rsidP="00DA73B8">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3826A014" w14:textId="77777777" w:rsidR="00DA73B8" w:rsidRDefault="00DA73B8" w:rsidP="00DA73B8">
      <w:pPr>
        <w:pStyle w:val="B1"/>
      </w:pPr>
      <w:r>
        <w:t>c)</w:t>
      </w:r>
      <w:r>
        <w:tab/>
      </w:r>
      <w:r w:rsidRPr="005617D3">
        <w:t>the REGISTRATION REQUEST message include</w:t>
      </w:r>
      <w:r>
        <w:t xml:space="preserve">d a requested NSSAI containing an S-NSSAI with incorrect </w:t>
      </w:r>
      <w:r w:rsidRPr="00EC66BC">
        <w:t>mapped S-NSSAI(s)</w:t>
      </w:r>
      <w:r>
        <w:t>;</w:t>
      </w:r>
    </w:p>
    <w:p w14:paraId="3CD7F86E" w14:textId="77777777" w:rsidR="00DA73B8" w:rsidRPr="00EC66BC" w:rsidRDefault="00DA73B8" w:rsidP="00DA73B8">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46273A5" w14:textId="77777777" w:rsidR="00DA73B8" w:rsidRDefault="00DA73B8" w:rsidP="00DA73B8">
      <w:pPr>
        <w:pStyle w:val="B1"/>
      </w:pPr>
      <w:r>
        <w:t>e)</w:t>
      </w:r>
      <w:r>
        <w:tab/>
        <w:t xml:space="preserve">the REGISTRATION REQUEST message included the requested mapped NSSAI; </w:t>
      </w:r>
    </w:p>
    <w:p w14:paraId="0FFB590F" w14:textId="77777777" w:rsidR="00DA73B8" w:rsidRDefault="00DA73B8" w:rsidP="00DA73B8">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38945F4E" w14:textId="77777777" w:rsidR="00DA73B8" w:rsidRDefault="00DA73B8" w:rsidP="00DA73B8">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2F18F86C" w14:textId="77777777" w:rsidR="00DA73B8" w:rsidRDefault="00DA73B8" w:rsidP="00DA73B8">
      <w:pPr>
        <w:pStyle w:val="B1"/>
      </w:pPr>
      <w:r>
        <w:t>g)</w:t>
      </w:r>
      <w:r>
        <w:tab/>
        <w:t>the S-NSSAIs of the requested NSSAI in the REGISTRATION REQUEST message over the current access and the allowed NSSAI over the other access are not associated with any common NSSRG value.</w:t>
      </w:r>
    </w:p>
    <w:p w14:paraId="6BFF0CD7" w14:textId="77777777" w:rsidR="00DA73B8" w:rsidRPr="00EC66BC" w:rsidRDefault="00DA73B8" w:rsidP="00DA73B8">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329C8A7E" w14:textId="77777777" w:rsidR="00DA73B8" w:rsidRPr="00EC66BC" w:rsidRDefault="00DA73B8" w:rsidP="00DA73B8">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3A79DD50" w14:textId="77777777" w:rsidR="00DA73B8" w:rsidRPr="00EC66BC" w:rsidRDefault="00DA73B8" w:rsidP="00DA73B8">
      <w:pPr>
        <w:pStyle w:val="B1"/>
      </w:pPr>
      <w:r w:rsidRPr="00EC66BC">
        <w:t>a)</w:t>
      </w:r>
      <w:r w:rsidRPr="00EC66BC">
        <w:tab/>
        <w:t>"NSSRG supported", then the AMF shall include the NSSRG information in the REGISTRATION ACCEPT message; or</w:t>
      </w:r>
    </w:p>
    <w:p w14:paraId="702C2239" w14:textId="77777777" w:rsidR="00DA73B8" w:rsidRPr="00EC66BC" w:rsidRDefault="00DA73B8" w:rsidP="00DA73B8">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6829CE94" w14:textId="77777777" w:rsidR="00DA73B8" w:rsidRPr="00EC66BC" w:rsidRDefault="00DA73B8" w:rsidP="00DA73B8">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6E6F6EF" w14:textId="77777777" w:rsidR="00DA73B8" w:rsidRDefault="00DA73B8" w:rsidP="00DA73B8">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059BE946" w14:textId="77777777" w:rsidR="00DA73B8" w:rsidRPr="000337C2" w:rsidRDefault="00DA73B8" w:rsidP="00DA73B8">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4950C99E" w14:textId="77777777" w:rsidR="00DA73B8" w:rsidRDefault="00DA73B8" w:rsidP="00DA73B8">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B538C2A" w14:textId="77777777" w:rsidR="00DA73B8" w:rsidRPr="003168A2" w:rsidRDefault="00DA73B8" w:rsidP="00DA73B8">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F34F1F7" w14:textId="77777777" w:rsidR="00DA73B8" w:rsidRDefault="00DA73B8" w:rsidP="00DA73B8">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D3347E0" w14:textId="77777777" w:rsidR="00DA73B8" w:rsidRDefault="00DA73B8" w:rsidP="00DA73B8">
      <w:pPr>
        <w:pStyle w:val="B1"/>
      </w:pPr>
      <w:r w:rsidRPr="00AB5C0F">
        <w:t>"S</w:t>
      </w:r>
      <w:r>
        <w:rPr>
          <w:rFonts w:hint="eastAsia"/>
        </w:rPr>
        <w:t>-NSSAI</w:t>
      </w:r>
      <w:r w:rsidRPr="00AB5C0F">
        <w:t xml:space="preserve"> not available</w:t>
      </w:r>
      <w:r>
        <w:t xml:space="preserve"> in the current registration area</w:t>
      </w:r>
      <w:r w:rsidRPr="00AB5C0F">
        <w:t>"</w:t>
      </w:r>
    </w:p>
    <w:p w14:paraId="33595097" w14:textId="77777777" w:rsidR="00DA73B8" w:rsidRDefault="00DA73B8" w:rsidP="00DA73B8">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4758035" w14:textId="77777777" w:rsidR="00DA73B8" w:rsidRDefault="00DA73B8" w:rsidP="00DA73B8">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AC43271" w14:textId="77777777" w:rsidR="00DA73B8" w:rsidRPr="00B90668" w:rsidRDefault="00DA73B8" w:rsidP="00DA73B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3CFF3F0" w14:textId="77777777" w:rsidR="00DA73B8" w:rsidRPr="008A2F60" w:rsidRDefault="00DA73B8" w:rsidP="00DA73B8">
      <w:pPr>
        <w:pStyle w:val="B1"/>
      </w:pPr>
      <w:r w:rsidRPr="008A2F60">
        <w:t>"S-NSSAI not available due to maximum number of UEs reached"</w:t>
      </w:r>
    </w:p>
    <w:p w14:paraId="1BCE24B1" w14:textId="77777777" w:rsidR="00DA73B8" w:rsidRDefault="00DA73B8" w:rsidP="00DA73B8">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E62605C" w14:textId="73153BBA" w:rsidR="00DA73B8" w:rsidRPr="00B90668" w:rsidRDefault="00DA73B8" w:rsidP="00DA73B8">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 xml:space="preserve">10.5.7.4a of </w:t>
      </w:r>
      <w:ins w:id="46" w:author="OPPO-Haorui-rev" w:date="2022-08-22T10:40:00Z">
        <w:r>
          <w:t>3</w:t>
        </w:r>
        <w:r>
          <w:rPr>
            <w:rFonts w:hint="eastAsia"/>
            <w:lang w:eastAsia="zh-CN"/>
          </w:rPr>
          <w:t>GPP</w:t>
        </w:r>
        <w:r>
          <w:t> TS</w:t>
        </w:r>
        <w:r w:rsidRPr="003B0CA2">
          <w:t> </w:t>
        </w:r>
        <w:r>
          <w:t>24.008 [12]</w:t>
        </w:r>
      </w:ins>
      <w:del w:id="47" w:author="OPPO-Haorui-rev" w:date="2022-08-22T10:40:00Z">
        <w:r w:rsidDel="00DA73B8">
          <w:delText>TS</w:delText>
        </w:r>
        <w:r w:rsidRPr="003B0CA2" w:rsidDel="00DA73B8">
          <w:delText> </w:delText>
        </w:r>
        <w:r w:rsidDel="00DA73B8">
          <w:delText>24.008,</w:delText>
        </w:r>
      </w:del>
      <w:r>
        <w:t xml:space="preserve"> the UE does not consider the S-NSSAI as the rejected S-NSSAI.</w:t>
      </w:r>
    </w:p>
    <w:p w14:paraId="2F177CE5" w14:textId="77777777" w:rsidR="00DA73B8" w:rsidRDefault="00DA73B8" w:rsidP="00DA73B8">
      <w:r>
        <w:t>If there is one or more S-NSSAIs in the rejected NSSAI with the rejection cause "S-NSSAI not available due to maximum number of UEs reached", then</w:t>
      </w:r>
      <w:r w:rsidRPr="00F00857">
        <w:t xml:space="preserve"> </w:t>
      </w:r>
      <w:r>
        <w:t>for each S-NSSAI, the UE shall behave as follows:</w:t>
      </w:r>
    </w:p>
    <w:p w14:paraId="331F1E01" w14:textId="77777777" w:rsidR="00DA73B8" w:rsidRDefault="00DA73B8" w:rsidP="00DA73B8">
      <w:pPr>
        <w:pStyle w:val="B1"/>
      </w:pPr>
      <w:r>
        <w:t>a)</w:t>
      </w:r>
      <w:r>
        <w:tab/>
        <w:t>stop the timer T3526 associated with the S-NSSAI, if running;</w:t>
      </w:r>
    </w:p>
    <w:p w14:paraId="4BCEEAC6" w14:textId="77777777" w:rsidR="00DA73B8" w:rsidRDefault="00DA73B8" w:rsidP="00DA73B8">
      <w:pPr>
        <w:pStyle w:val="B1"/>
      </w:pPr>
      <w:r>
        <w:t>b)</w:t>
      </w:r>
      <w:r>
        <w:tab/>
        <w:t>start the timer T3526 with:</w:t>
      </w:r>
    </w:p>
    <w:p w14:paraId="5C1182AC" w14:textId="77777777" w:rsidR="00DA73B8" w:rsidRDefault="00DA73B8" w:rsidP="00DA73B8">
      <w:pPr>
        <w:pStyle w:val="B2"/>
      </w:pPr>
      <w:r>
        <w:t>1)</w:t>
      </w:r>
      <w:r>
        <w:tab/>
        <w:t>the back-off timer value received along with the S-NSSAI, if a back-off timer value is received along with the S-NSSAI that is neither zero nor deactivated; or</w:t>
      </w:r>
    </w:p>
    <w:p w14:paraId="26CEEB09" w14:textId="77777777" w:rsidR="00DA73B8" w:rsidRDefault="00DA73B8" w:rsidP="00DA73B8">
      <w:pPr>
        <w:pStyle w:val="B2"/>
      </w:pPr>
      <w:r>
        <w:t>2)</w:t>
      </w:r>
      <w:r>
        <w:tab/>
        <w:t>an implementation specific back-off timer value, if no back-off timer value is received along with the S-NSSAI; and</w:t>
      </w:r>
    </w:p>
    <w:p w14:paraId="6B1B76FB" w14:textId="77777777" w:rsidR="00DA73B8" w:rsidRDefault="00DA73B8" w:rsidP="00DA73B8">
      <w:pPr>
        <w:pStyle w:val="B1"/>
      </w:pPr>
      <w:r>
        <w:t>c)</w:t>
      </w:r>
      <w:r>
        <w:tab/>
        <w:t>remove the S-NSSAI from the rejected NSSAI for the maximum number of UEs reached when the timer T3526 associated with the S-NSSAI expires.</w:t>
      </w:r>
    </w:p>
    <w:p w14:paraId="17B07CAA" w14:textId="77777777" w:rsidR="00DA73B8" w:rsidRPr="002C41D6" w:rsidRDefault="00DA73B8" w:rsidP="00DA73B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8AB3470" w14:textId="77777777" w:rsidR="00DA73B8" w:rsidRDefault="00DA73B8" w:rsidP="00DA73B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B078CC0" w14:textId="77777777" w:rsidR="00DA73B8" w:rsidRPr="008473E9" w:rsidRDefault="00DA73B8" w:rsidP="00DA73B8">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3BAF4FFB" w14:textId="77777777" w:rsidR="00DA73B8" w:rsidRPr="00B36F7E" w:rsidRDefault="00DA73B8" w:rsidP="00DA73B8">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F9C2CCB" w14:textId="77777777" w:rsidR="00DA73B8" w:rsidRPr="00B36F7E" w:rsidRDefault="00DA73B8" w:rsidP="00DA73B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356F5511" w14:textId="77777777" w:rsidR="00DA73B8" w:rsidRPr="00B36F7E" w:rsidRDefault="00DA73B8" w:rsidP="00DA73B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B1F478B" w14:textId="77777777" w:rsidR="00DA73B8" w:rsidRPr="00B36F7E" w:rsidRDefault="00DA73B8" w:rsidP="00DA73B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A085538" w14:textId="77777777" w:rsidR="00DA73B8" w:rsidRDefault="00DA73B8" w:rsidP="00DA73B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CBA2840" w14:textId="77777777" w:rsidR="00DA73B8" w:rsidRDefault="00DA73B8" w:rsidP="00DA73B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CA6F019" w14:textId="77777777" w:rsidR="00DA73B8" w:rsidRPr="00B36F7E" w:rsidRDefault="00DA73B8" w:rsidP="00DA73B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B55C88C" w14:textId="77777777" w:rsidR="00DA73B8" w:rsidRDefault="00DA73B8" w:rsidP="00DA73B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4FB780D" w14:textId="77777777" w:rsidR="00DA73B8" w:rsidRDefault="00DA73B8" w:rsidP="00DA73B8">
      <w:pPr>
        <w:pStyle w:val="B1"/>
      </w:pPr>
      <w:r>
        <w:t>a)</w:t>
      </w:r>
      <w:r>
        <w:tab/>
        <w:t>the UE is not in NB-N1 mode; and</w:t>
      </w:r>
    </w:p>
    <w:p w14:paraId="1E3978B8" w14:textId="77777777" w:rsidR="00DA73B8" w:rsidRDefault="00DA73B8" w:rsidP="00DA73B8">
      <w:pPr>
        <w:pStyle w:val="B1"/>
      </w:pPr>
      <w:r>
        <w:t>b)</w:t>
      </w:r>
      <w:r>
        <w:tab/>
        <w:t>if:</w:t>
      </w:r>
    </w:p>
    <w:p w14:paraId="1DD8F733" w14:textId="77777777" w:rsidR="00DA73B8" w:rsidRDefault="00DA73B8" w:rsidP="00DA73B8">
      <w:pPr>
        <w:pStyle w:val="B2"/>
        <w:rPr>
          <w:lang w:eastAsia="zh-CN"/>
        </w:rPr>
      </w:pPr>
      <w:r>
        <w:t>1)</w:t>
      </w:r>
      <w:r>
        <w:tab/>
        <w:t>the UE did not include the requested NSSAI in the REGISTRATION REQUEST message; or</w:t>
      </w:r>
    </w:p>
    <w:p w14:paraId="27901687" w14:textId="77777777" w:rsidR="00DA73B8" w:rsidRDefault="00DA73B8" w:rsidP="00DA73B8">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DBCF8F5" w14:textId="77777777" w:rsidR="00DA73B8" w:rsidRDefault="00DA73B8" w:rsidP="00DA73B8">
      <w:r>
        <w:t>and one or more default S-NSSAIs which are not subject to network slice-specific authentication and authorization are available, the AMF shall:</w:t>
      </w:r>
    </w:p>
    <w:p w14:paraId="35A7A685" w14:textId="77777777" w:rsidR="00DA73B8" w:rsidRDefault="00DA73B8" w:rsidP="00DA73B8">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7BAC1C25" w14:textId="77777777" w:rsidR="00DA73B8" w:rsidRDefault="00DA73B8" w:rsidP="00DA73B8">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4C0C3DC" w14:textId="77777777" w:rsidR="00DA73B8" w:rsidRDefault="00DA73B8" w:rsidP="00DA73B8">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22691AF" w14:textId="77777777" w:rsidR="00DA73B8" w:rsidRPr="00996903" w:rsidRDefault="00DA73B8" w:rsidP="00DA73B8">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CAFBA58" w14:textId="77777777" w:rsidR="00DA73B8" w:rsidRDefault="00DA73B8" w:rsidP="00DA73B8">
      <w:pPr>
        <w:pStyle w:val="B1"/>
        <w:rPr>
          <w:rFonts w:eastAsia="Malgun Gothic"/>
        </w:rPr>
      </w:pPr>
      <w:r>
        <w:t>a)</w:t>
      </w:r>
      <w:r>
        <w:tab/>
      </w:r>
      <w:r w:rsidRPr="003168A2">
        <w:t>"</w:t>
      </w:r>
      <w:r w:rsidRPr="005F7EB0">
        <w:t>periodic registration updating</w:t>
      </w:r>
      <w:r w:rsidRPr="003168A2">
        <w:t>"</w:t>
      </w:r>
      <w:r>
        <w:t>; or</w:t>
      </w:r>
    </w:p>
    <w:p w14:paraId="5C8C9EA7" w14:textId="77777777" w:rsidR="00DA73B8" w:rsidRDefault="00DA73B8" w:rsidP="00DA73B8">
      <w:pPr>
        <w:pStyle w:val="B1"/>
      </w:pPr>
      <w:r>
        <w:t>b)</w:t>
      </w:r>
      <w:r>
        <w:tab/>
      </w:r>
      <w:r w:rsidRPr="003168A2">
        <w:t>"</w:t>
      </w:r>
      <w:r w:rsidRPr="005F7EB0">
        <w:t>mobility registration updating</w:t>
      </w:r>
      <w:r w:rsidRPr="003168A2">
        <w:t>"</w:t>
      </w:r>
      <w:r>
        <w:t xml:space="preserve"> and the UE is in NB-N1 mode;</w:t>
      </w:r>
    </w:p>
    <w:p w14:paraId="19AF60F6" w14:textId="77777777" w:rsidR="00DA73B8" w:rsidRDefault="00DA73B8" w:rsidP="00DA73B8">
      <w:r>
        <w:t>and the UE is not</w:t>
      </w:r>
      <w:r w:rsidRPr="00E42A2E">
        <w:t xml:space="preserve"> </w:t>
      </w:r>
      <w:r>
        <w:t>r</w:t>
      </w:r>
      <w:r w:rsidRPr="0038413D">
        <w:t>egistered for onboarding services in SNPN</w:t>
      </w:r>
      <w:r>
        <w:t>, the AMF:</w:t>
      </w:r>
    </w:p>
    <w:p w14:paraId="78276D3E" w14:textId="77777777" w:rsidR="00DA73B8" w:rsidRDefault="00DA73B8" w:rsidP="00DA73B8">
      <w:pPr>
        <w:pStyle w:val="B1"/>
      </w:pPr>
      <w:r>
        <w:t>a)</w:t>
      </w:r>
      <w:r>
        <w:tab/>
        <w:t>may provide a new allowed NSSAI to the UE;</w:t>
      </w:r>
    </w:p>
    <w:p w14:paraId="1B96E65A" w14:textId="77777777" w:rsidR="00DA73B8" w:rsidRDefault="00DA73B8" w:rsidP="00DA73B8">
      <w:pPr>
        <w:pStyle w:val="B1"/>
      </w:pPr>
      <w:r>
        <w:lastRenderedPageBreak/>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070FC3DF" w14:textId="77777777" w:rsidR="00DA73B8" w:rsidRDefault="00DA73B8" w:rsidP="00DA73B8">
      <w:pPr>
        <w:pStyle w:val="B1"/>
      </w:pPr>
      <w:r>
        <w:t>c)</w:t>
      </w:r>
      <w:r>
        <w:tab/>
        <w:t>may provide both a new allowed NSSAI and a pending NSSAI to the UE;</w:t>
      </w:r>
    </w:p>
    <w:p w14:paraId="02D9E5D5" w14:textId="77777777" w:rsidR="00DA73B8" w:rsidRDefault="00DA73B8" w:rsidP="00DA73B8">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C52C91C" w14:textId="77777777" w:rsidR="00DA73B8" w:rsidRPr="00F41928" w:rsidRDefault="00DA73B8" w:rsidP="00DA73B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0EFA21E0" w14:textId="77777777" w:rsidR="00DA73B8" w:rsidRDefault="00DA73B8" w:rsidP="00DA73B8">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2CF24BBE" w14:textId="77777777" w:rsidR="00DA73B8" w:rsidRDefault="00DA73B8" w:rsidP="00DA73B8">
      <w:r w:rsidRPr="00CA4AA5">
        <w:t>For each of the PDU session(s) active in the UE</w:t>
      </w:r>
      <w:r>
        <w:t>:</w:t>
      </w:r>
    </w:p>
    <w:p w14:paraId="665088CB" w14:textId="77777777" w:rsidR="00DA73B8" w:rsidRPr="00A80EA5" w:rsidRDefault="00DA73B8" w:rsidP="00DA73B8">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3A9CCC9B" w14:textId="77777777" w:rsidR="00DA73B8" w:rsidRDefault="00DA73B8" w:rsidP="00DA73B8">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2C622FA0" w14:textId="77777777" w:rsidR="00DA73B8" w:rsidRDefault="00DA73B8" w:rsidP="00DA73B8">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4DC9D462" w14:textId="77777777" w:rsidR="00DA73B8" w:rsidRPr="00EC66BC" w:rsidRDefault="00DA73B8" w:rsidP="00DA73B8">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52E58379" w14:textId="77777777" w:rsidR="00DA73B8" w:rsidRDefault="00DA73B8" w:rsidP="00DA73B8">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49F1AAEC" w14:textId="77777777" w:rsidR="00DA73B8" w:rsidRDefault="00DA73B8" w:rsidP="00DA73B8">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57370423" w14:textId="77777777" w:rsidR="00DA73B8" w:rsidRDefault="00DA73B8" w:rsidP="00DA73B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4A69BD6" w14:textId="77777777" w:rsidR="00DA73B8" w:rsidRDefault="00DA73B8" w:rsidP="00DA73B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36B55AE0" w14:textId="77777777" w:rsidR="00DA73B8" w:rsidRDefault="00DA73B8" w:rsidP="00DA73B8">
      <w:pPr>
        <w:pStyle w:val="B1"/>
      </w:pPr>
      <w:r>
        <w:t>b)</w:t>
      </w:r>
      <w:r>
        <w:tab/>
      </w:r>
      <w:r>
        <w:rPr>
          <w:rFonts w:eastAsia="Malgun Gothic"/>
        </w:rPr>
        <w:t>includes</w:t>
      </w:r>
      <w:r>
        <w:t xml:space="preserve"> a pending NSSAI; and</w:t>
      </w:r>
    </w:p>
    <w:p w14:paraId="666C2036" w14:textId="77777777" w:rsidR="00DA73B8" w:rsidRDefault="00DA73B8" w:rsidP="00DA73B8">
      <w:pPr>
        <w:pStyle w:val="B1"/>
      </w:pPr>
      <w:r>
        <w:t>c)</w:t>
      </w:r>
      <w:r>
        <w:tab/>
        <w:t>does not include an allowed NSSAI;</w:t>
      </w:r>
    </w:p>
    <w:p w14:paraId="5D1C937A" w14:textId="77777777" w:rsidR="00DA73B8" w:rsidRDefault="00DA73B8" w:rsidP="00DA73B8">
      <w:r>
        <w:t>the UE:</w:t>
      </w:r>
    </w:p>
    <w:p w14:paraId="2C52A3AF" w14:textId="77777777" w:rsidR="00DA73B8" w:rsidRDefault="00DA73B8" w:rsidP="00DA73B8">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95E4DC8" w14:textId="77777777" w:rsidR="00DA73B8" w:rsidRDefault="00DA73B8" w:rsidP="00DA73B8">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31DAF05C" w14:textId="77777777" w:rsidR="00DA73B8" w:rsidRDefault="00DA73B8" w:rsidP="00DA73B8">
      <w:pPr>
        <w:pStyle w:val="B1"/>
      </w:pPr>
      <w:r>
        <w:lastRenderedPageBreak/>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743D942" w14:textId="77777777" w:rsidR="00DA73B8" w:rsidRPr="00215B69" w:rsidRDefault="00DA73B8" w:rsidP="00DA73B8">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0F278AA" w14:textId="77777777" w:rsidR="00DA73B8" w:rsidRPr="00175B72" w:rsidRDefault="00DA73B8" w:rsidP="00DA73B8">
      <w:pPr>
        <w:rPr>
          <w:rFonts w:eastAsia="Malgun Gothic"/>
        </w:rPr>
      </w:pPr>
      <w:r>
        <w:t>until the UE receives an allowed NSSAI.</w:t>
      </w:r>
    </w:p>
    <w:p w14:paraId="310BFABC" w14:textId="77777777" w:rsidR="00DA73B8" w:rsidRDefault="00DA73B8" w:rsidP="00DA73B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39EC422" w14:textId="77777777" w:rsidR="00DA73B8" w:rsidRDefault="00DA73B8" w:rsidP="00DA73B8">
      <w:pPr>
        <w:pStyle w:val="B1"/>
      </w:pPr>
      <w:r>
        <w:t>a)</w:t>
      </w:r>
      <w:r>
        <w:tab/>
      </w:r>
      <w:r w:rsidRPr="003168A2">
        <w:t>"</w:t>
      </w:r>
      <w:r w:rsidRPr="005F7EB0">
        <w:t>mobility registration updating</w:t>
      </w:r>
      <w:r w:rsidRPr="003168A2">
        <w:t>"</w:t>
      </w:r>
      <w:r>
        <w:t xml:space="preserve"> and the UE is in NB-N1 mode; or</w:t>
      </w:r>
    </w:p>
    <w:p w14:paraId="6CD70AEA" w14:textId="77777777" w:rsidR="00DA73B8" w:rsidRDefault="00DA73B8" w:rsidP="00DA73B8">
      <w:pPr>
        <w:pStyle w:val="B1"/>
      </w:pPr>
      <w:r>
        <w:t>b)</w:t>
      </w:r>
      <w:r>
        <w:tab/>
      </w:r>
      <w:r w:rsidRPr="003168A2">
        <w:t>"</w:t>
      </w:r>
      <w:r w:rsidRPr="005F7EB0">
        <w:t>periodic registration updating</w:t>
      </w:r>
      <w:r w:rsidRPr="003168A2">
        <w:t>"</w:t>
      </w:r>
      <w:r>
        <w:t>;</w:t>
      </w:r>
    </w:p>
    <w:p w14:paraId="10CAA68D" w14:textId="77777777" w:rsidR="00DA73B8" w:rsidRPr="0083064D" w:rsidRDefault="00DA73B8" w:rsidP="00DA73B8">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964264B" w14:textId="77777777" w:rsidR="00DA73B8" w:rsidRDefault="00DA73B8" w:rsidP="00DA73B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1DF87E" w14:textId="77777777" w:rsidR="00DA73B8" w:rsidRDefault="00DA73B8" w:rsidP="00DA73B8">
      <w:pPr>
        <w:pStyle w:val="B1"/>
      </w:pPr>
      <w:r>
        <w:t>a)</w:t>
      </w:r>
      <w:r>
        <w:tab/>
      </w:r>
      <w:r w:rsidRPr="003168A2">
        <w:t>"</w:t>
      </w:r>
      <w:r w:rsidRPr="005F7EB0">
        <w:t>mobility registration updating</w:t>
      </w:r>
      <w:r w:rsidRPr="003168A2">
        <w:t>"</w:t>
      </w:r>
      <w:r>
        <w:t>; or</w:t>
      </w:r>
    </w:p>
    <w:p w14:paraId="72D2CD2A" w14:textId="77777777" w:rsidR="00DA73B8" w:rsidRDefault="00DA73B8" w:rsidP="00DA73B8">
      <w:pPr>
        <w:pStyle w:val="B1"/>
      </w:pPr>
      <w:r>
        <w:t>b)</w:t>
      </w:r>
      <w:r>
        <w:tab/>
      </w:r>
      <w:r w:rsidRPr="003168A2">
        <w:t>"</w:t>
      </w:r>
      <w:r w:rsidRPr="005F7EB0">
        <w:t>periodic registration updating</w:t>
      </w:r>
      <w:r w:rsidRPr="003168A2">
        <w:t>"</w:t>
      </w:r>
      <w:r>
        <w:t>;</w:t>
      </w:r>
    </w:p>
    <w:p w14:paraId="1C15CAD5" w14:textId="77777777" w:rsidR="00DA73B8" w:rsidRPr="00175B72" w:rsidRDefault="00DA73B8" w:rsidP="00DA73B8">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0B13098D" w14:textId="77777777" w:rsidR="00DA73B8" w:rsidRDefault="00DA73B8" w:rsidP="00DA73B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462143A" w14:textId="77777777" w:rsidR="00DA73B8" w:rsidRDefault="00DA73B8" w:rsidP="00DA73B8">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1AEE323" w14:textId="77777777" w:rsidR="00DA73B8" w:rsidRDefault="00DA73B8" w:rsidP="00DA73B8">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D4CAF79" w14:textId="77777777" w:rsidR="00DA73B8" w:rsidRDefault="00DA73B8" w:rsidP="00DA73B8">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1F4953D" w14:textId="77777777" w:rsidR="00DA73B8" w:rsidRDefault="00DA73B8" w:rsidP="00DA73B8">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F0E2EA8" w14:textId="77777777" w:rsidR="00DA73B8" w:rsidRPr="002D5176" w:rsidRDefault="00DA73B8" w:rsidP="00DA73B8">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E20D9A4" w14:textId="77777777" w:rsidR="00DA73B8" w:rsidRPr="000C4AE8" w:rsidRDefault="00DA73B8" w:rsidP="00DA73B8">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D4A5719" w14:textId="77777777" w:rsidR="00DA73B8" w:rsidRDefault="00DA73B8" w:rsidP="00DA73B8">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7FC30DA" w14:textId="77777777" w:rsidR="00DA73B8" w:rsidRDefault="00DA73B8" w:rsidP="00DA73B8">
      <w:pPr>
        <w:pStyle w:val="B1"/>
        <w:rPr>
          <w:lang w:eastAsia="ko-KR"/>
        </w:rPr>
      </w:pPr>
      <w:r>
        <w:rPr>
          <w:lang w:eastAsia="ko-KR"/>
        </w:rPr>
        <w:t>a)</w:t>
      </w:r>
      <w:r>
        <w:rPr>
          <w:rFonts w:hint="eastAsia"/>
          <w:lang w:eastAsia="ko-KR"/>
        </w:rPr>
        <w:tab/>
      </w:r>
      <w:r>
        <w:rPr>
          <w:lang w:eastAsia="ko-KR"/>
        </w:rPr>
        <w:t>for single access PDU sessions, the AMF shall:</w:t>
      </w:r>
    </w:p>
    <w:p w14:paraId="40EADBB5" w14:textId="77777777" w:rsidR="00DA73B8" w:rsidRDefault="00DA73B8" w:rsidP="00DA73B8">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0CFB97A8" w14:textId="77777777" w:rsidR="00DA73B8" w:rsidRPr="008837E1" w:rsidRDefault="00DA73B8" w:rsidP="00DA73B8">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AF5C6E6" w14:textId="77777777" w:rsidR="00DA73B8" w:rsidRPr="00496914" w:rsidRDefault="00DA73B8" w:rsidP="00DA73B8">
      <w:pPr>
        <w:pStyle w:val="B1"/>
        <w:rPr>
          <w:lang w:val="fr-FR"/>
        </w:rPr>
      </w:pPr>
      <w:r w:rsidRPr="00496914">
        <w:rPr>
          <w:lang w:val="fr-FR"/>
        </w:rPr>
        <w:t>b)</w:t>
      </w:r>
      <w:r w:rsidRPr="00496914">
        <w:rPr>
          <w:lang w:val="fr-FR"/>
        </w:rPr>
        <w:tab/>
        <w:t>for MA PDU sessions:</w:t>
      </w:r>
    </w:p>
    <w:p w14:paraId="31DC283E" w14:textId="77777777" w:rsidR="00DA73B8" w:rsidRPr="00E955B4" w:rsidRDefault="00DA73B8" w:rsidP="00DA73B8">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66009F53" w14:textId="77777777" w:rsidR="00DA73B8" w:rsidRPr="00A85133" w:rsidRDefault="00DA73B8" w:rsidP="00DA73B8">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40ED13F6" w14:textId="77777777" w:rsidR="00DA73B8" w:rsidRPr="00E955B4" w:rsidRDefault="00DA73B8" w:rsidP="00DA73B8">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622391EB" w14:textId="77777777" w:rsidR="00DA73B8" w:rsidRPr="008837E1" w:rsidRDefault="00DA73B8" w:rsidP="00DA73B8">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9A1BE24" w14:textId="77777777" w:rsidR="00DA73B8" w:rsidRDefault="00DA73B8" w:rsidP="00DA73B8">
      <w:r>
        <w:t>If the Allowed PDU session status IE is included in the REGISTRATION REQUEST message, the AMF shall:</w:t>
      </w:r>
    </w:p>
    <w:p w14:paraId="1D080F6C" w14:textId="77777777" w:rsidR="00DA73B8" w:rsidRDefault="00DA73B8" w:rsidP="00DA73B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59445961" w14:textId="77777777" w:rsidR="00DA73B8" w:rsidRDefault="00DA73B8" w:rsidP="00DA73B8">
      <w:pPr>
        <w:pStyle w:val="B1"/>
      </w:pPr>
      <w:r>
        <w:t>b)</w:t>
      </w:r>
      <w:r>
        <w:tab/>
      </w:r>
      <w:r>
        <w:rPr>
          <w:lang w:eastAsia="ko-KR"/>
        </w:rPr>
        <w:t>for each SMF that has indicated pending downlink data only:</w:t>
      </w:r>
    </w:p>
    <w:p w14:paraId="2E25D274" w14:textId="77777777" w:rsidR="00DA73B8" w:rsidRDefault="00DA73B8" w:rsidP="00DA73B8">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C077B69" w14:textId="77777777" w:rsidR="00DA73B8" w:rsidRDefault="00DA73B8" w:rsidP="00DA73B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6167217" w14:textId="77777777" w:rsidR="00DA73B8" w:rsidRDefault="00DA73B8" w:rsidP="00DA73B8">
      <w:pPr>
        <w:pStyle w:val="B1"/>
      </w:pPr>
      <w:r>
        <w:t>c)</w:t>
      </w:r>
      <w:r>
        <w:tab/>
      </w:r>
      <w:r>
        <w:rPr>
          <w:lang w:eastAsia="ko-KR"/>
        </w:rPr>
        <w:t>for each SMF that have indicated pending downlink signalling and data:</w:t>
      </w:r>
    </w:p>
    <w:p w14:paraId="6623BB70" w14:textId="77777777" w:rsidR="00DA73B8" w:rsidRDefault="00DA73B8" w:rsidP="00DA73B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3DAA4C9" w14:textId="77777777" w:rsidR="00DA73B8" w:rsidRDefault="00DA73B8" w:rsidP="00DA73B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75F0787A" w14:textId="77777777" w:rsidR="00DA73B8" w:rsidRDefault="00DA73B8" w:rsidP="00DA73B8">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54AC8C6" w14:textId="77777777" w:rsidR="00DA73B8" w:rsidRDefault="00DA73B8" w:rsidP="00DA73B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1050F7F" w14:textId="77777777" w:rsidR="00DA73B8" w:rsidRPr="007B4263" w:rsidRDefault="00DA73B8" w:rsidP="00DA73B8">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A30647C" w14:textId="77777777" w:rsidR="00DA73B8" w:rsidRPr="007B4263" w:rsidRDefault="00DA73B8" w:rsidP="00DA73B8">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D8BD1B9" w14:textId="77777777" w:rsidR="00DA73B8" w:rsidRDefault="00DA73B8" w:rsidP="00DA73B8">
      <w:r>
        <w:lastRenderedPageBreak/>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7F9769A" w14:textId="77777777" w:rsidR="00DA73B8" w:rsidRDefault="00DA73B8" w:rsidP="00DA73B8">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847EE53" w14:textId="77777777" w:rsidR="00DA73B8" w:rsidRDefault="00DA73B8" w:rsidP="00DA73B8">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A8ED413" w14:textId="77777777" w:rsidR="00DA73B8" w:rsidRDefault="00DA73B8" w:rsidP="00DA73B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46AA249" w14:textId="77777777" w:rsidR="00DA73B8" w:rsidRDefault="00DA73B8" w:rsidP="00DA73B8">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9E0AC00" w14:textId="77777777" w:rsidR="00DA73B8" w:rsidRDefault="00DA73B8" w:rsidP="00DA73B8">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4B3361E7" w14:textId="77777777" w:rsidR="00DA73B8" w:rsidRDefault="00DA73B8" w:rsidP="00DA73B8">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0D3FB5F6" w14:textId="77777777" w:rsidR="00DA73B8" w:rsidRDefault="00DA73B8" w:rsidP="00DA73B8">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0344614" w14:textId="77777777" w:rsidR="00DA73B8" w:rsidRPr="0073466E" w:rsidRDefault="00DA73B8" w:rsidP="00DA73B8">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0715172" w14:textId="77777777" w:rsidR="00DA73B8" w:rsidRDefault="00DA73B8" w:rsidP="00DA73B8">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264E56A3" w14:textId="77777777" w:rsidR="00DA73B8" w:rsidRDefault="00DA73B8" w:rsidP="00DA73B8">
      <w:r w:rsidRPr="003168A2">
        <w:t xml:space="preserve">If </w:t>
      </w:r>
      <w:r>
        <w:t>the AMF needs to initiate PDU session status synchronization the AMF shall include a PDU session status IE in the REGISTRATION ACCEPT message to indicate the UE:</w:t>
      </w:r>
    </w:p>
    <w:p w14:paraId="265E64FD" w14:textId="77777777" w:rsidR="00DA73B8" w:rsidRDefault="00DA73B8" w:rsidP="00DA73B8">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E54F31D" w14:textId="77777777" w:rsidR="00DA73B8" w:rsidRDefault="00DA73B8" w:rsidP="00DA73B8">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6BFF51A9" w14:textId="77777777" w:rsidR="00DA73B8" w:rsidRDefault="00DA73B8" w:rsidP="00DA73B8">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CECAE17" w14:textId="77777777" w:rsidR="00DA73B8" w:rsidRPr="00AF2A45" w:rsidRDefault="00DA73B8" w:rsidP="00DA73B8">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EDF7F32" w14:textId="77777777" w:rsidR="00DA73B8" w:rsidRDefault="00DA73B8" w:rsidP="00DA73B8">
      <w:pPr>
        <w:rPr>
          <w:noProof/>
          <w:lang w:val="en-US"/>
        </w:rPr>
      </w:pPr>
      <w:r>
        <w:rPr>
          <w:noProof/>
          <w:lang w:val="en-US"/>
        </w:rPr>
        <w:t>If the PDU session status IE is included in the REGISTRATION ACCEPT message:</w:t>
      </w:r>
    </w:p>
    <w:p w14:paraId="3F1F8F02" w14:textId="77777777" w:rsidR="00DA73B8" w:rsidRDefault="00DA73B8" w:rsidP="00DA73B8">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38BE2482" w14:textId="77777777" w:rsidR="00DA73B8" w:rsidRPr="001D347C" w:rsidRDefault="00DA73B8" w:rsidP="00DA73B8">
      <w:pPr>
        <w:pStyle w:val="B1"/>
      </w:pPr>
      <w:r>
        <w:rPr>
          <w:noProof/>
        </w:rPr>
        <w:lastRenderedPageBreak/>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18B4E77" w14:textId="77777777" w:rsidR="00DA73B8" w:rsidRPr="00E955B4" w:rsidRDefault="00DA73B8" w:rsidP="00DA73B8">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084E10C3" w14:textId="77777777" w:rsidR="00DA73B8" w:rsidRDefault="00DA73B8" w:rsidP="00DA73B8">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5E5C11D" w14:textId="77777777" w:rsidR="00DA73B8" w:rsidRDefault="00DA73B8" w:rsidP="00DA73B8">
      <w:r w:rsidRPr="003168A2">
        <w:t>If</w:t>
      </w:r>
      <w:r>
        <w:t>:</w:t>
      </w:r>
    </w:p>
    <w:p w14:paraId="4A2E38D2" w14:textId="77777777" w:rsidR="00DA73B8" w:rsidRDefault="00DA73B8" w:rsidP="00DA73B8">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A46AE79" w14:textId="77777777" w:rsidR="00DA73B8" w:rsidRDefault="00DA73B8" w:rsidP="00DA73B8">
      <w:pPr>
        <w:pStyle w:val="B1"/>
      </w:pPr>
      <w:r>
        <w:rPr>
          <w:rFonts w:eastAsia="Malgun Gothic"/>
        </w:rPr>
        <w:t>b)</w:t>
      </w:r>
      <w:r>
        <w:rPr>
          <w:rFonts w:eastAsia="Malgun Gothic"/>
        </w:rPr>
        <w:tab/>
      </w:r>
      <w:r>
        <w:t xml:space="preserve">the UE is </w:t>
      </w:r>
      <w:r w:rsidRPr="00596156">
        <w:t>operating in the single-registration mode</w:t>
      </w:r>
      <w:r>
        <w:t>;</w:t>
      </w:r>
    </w:p>
    <w:p w14:paraId="34A03E29" w14:textId="77777777" w:rsidR="00DA73B8" w:rsidRDefault="00DA73B8" w:rsidP="00DA73B8">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27D7B72" w14:textId="77777777" w:rsidR="00DA73B8" w:rsidRDefault="00DA73B8" w:rsidP="00DA73B8">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2F58202" w14:textId="77777777" w:rsidR="00DA73B8" w:rsidRPr="002E411E" w:rsidRDefault="00DA73B8" w:rsidP="00DA73B8">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F89460B" w14:textId="77777777" w:rsidR="00DA73B8" w:rsidRDefault="00DA73B8" w:rsidP="00DA73B8">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050F123" w14:textId="77777777" w:rsidR="00DA73B8" w:rsidRDefault="00DA73B8" w:rsidP="00DA73B8">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C3F76BA" w14:textId="77777777" w:rsidR="00DA73B8" w:rsidRDefault="00DA73B8" w:rsidP="00DA73B8">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9BA7B15" w14:textId="77777777" w:rsidR="00DA73B8" w:rsidRPr="00F701D3" w:rsidRDefault="00DA73B8" w:rsidP="00DA73B8">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210D9B5" w14:textId="77777777" w:rsidR="00DA73B8" w:rsidRDefault="00DA73B8" w:rsidP="00DA73B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B7C98A5" w14:textId="77777777" w:rsidR="00DA73B8" w:rsidRDefault="00DA73B8" w:rsidP="00DA73B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5F8CC02" w14:textId="77777777" w:rsidR="00DA73B8" w:rsidRDefault="00DA73B8" w:rsidP="00DA73B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4B73FF1" w14:textId="77777777" w:rsidR="00DA73B8" w:rsidRDefault="00DA73B8" w:rsidP="00DA73B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1CEAE0" w14:textId="77777777" w:rsidR="00DA73B8" w:rsidRPr="00604BBA" w:rsidRDefault="00DA73B8" w:rsidP="00DA73B8">
      <w:pPr>
        <w:pStyle w:val="NO"/>
        <w:rPr>
          <w:rFonts w:eastAsia="Malgun Gothic"/>
        </w:rPr>
      </w:pPr>
      <w:r>
        <w:rPr>
          <w:rFonts w:eastAsia="Malgun Gothic"/>
        </w:rPr>
        <w:t>NOTE 16:</w:t>
      </w:r>
      <w:r>
        <w:rPr>
          <w:rFonts w:eastAsia="Malgun Gothic"/>
        </w:rPr>
        <w:tab/>
        <w:t>The registration mode used by the UE is implementation dependent.</w:t>
      </w:r>
    </w:p>
    <w:p w14:paraId="016B638D" w14:textId="77777777" w:rsidR="00DA73B8" w:rsidRDefault="00DA73B8" w:rsidP="00DA73B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FD6D957" w14:textId="77777777" w:rsidR="00DA73B8" w:rsidRDefault="00DA73B8" w:rsidP="00DA73B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05C8C2A" w14:textId="77777777" w:rsidR="00DA73B8" w:rsidRDefault="00DA73B8" w:rsidP="00DA73B8">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w:t>
      </w:r>
      <w:r>
        <w:rPr>
          <w:lang w:eastAsia="ja-JP"/>
        </w:rPr>
        <w:lastRenderedPageBreak/>
        <w:t xml:space="preserve">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3979F705" w14:textId="77777777" w:rsidR="00DA73B8" w:rsidRDefault="00DA73B8" w:rsidP="00DA73B8">
      <w:r>
        <w:t>The AMF shall set the EMF bit in the 5GS network feature support IE to:</w:t>
      </w:r>
    </w:p>
    <w:p w14:paraId="17064F30" w14:textId="77777777" w:rsidR="00DA73B8" w:rsidRDefault="00DA73B8" w:rsidP="00DA73B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818AC24" w14:textId="77777777" w:rsidR="00DA73B8" w:rsidRDefault="00DA73B8" w:rsidP="00DA73B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590DAC4" w14:textId="77777777" w:rsidR="00DA73B8" w:rsidRDefault="00DA73B8" w:rsidP="00DA73B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1254414" w14:textId="77777777" w:rsidR="00DA73B8" w:rsidRDefault="00DA73B8" w:rsidP="00DA73B8">
      <w:pPr>
        <w:pStyle w:val="B1"/>
      </w:pPr>
      <w:r>
        <w:t>d)</w:t>
      </w:r>
      <w:r>
        <w:tab/>
        <w:t>"Emergency services fallback not supported" if network does not support the emergency services fallback procedure when the UE is in any cell connected to 5GCN.</w:t>
      </w:r>
    </w:p>
    <w:p w14:paraId="3DB199EB" w14:textId="77777777" w:rsidR="00DA73B8" w:rsidRDefault="00DA73B8" w:rsidP="00DA73B8">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616AA084" w14:textId="77777777" w:rsidR="00DA73B8" w:rsidRDefault="00DA73B8" w:rsidP="00DA73B8">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29CC11E" w14:textId="77777777" w:rsidR="00DA73B8" w:rsidRDefault="00DA73B8" w:rsidP="00DA73B8">
      <w:r>
        <w:t>If the UE is not operating in SNPN access operation mode:</w:t>
      </w:r>
    </w:p>
    <w:p w14:paraId="62A97B94" w14:textId="77777777" w:rsidR="00DA73B8" w:rsidRDefault="00DA73B8" w:rsidP="00DA73B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AF6DB3F" w14:textId="77777777" w:rsidR="00DA73B8" w:rsidRPr="000C47DD" w:rsidRDefault="00DA73B8" w:rsidP="00DA73B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B45CABE" w14:textId="77777777" w:rsidR="00DA73B8" w:rsidRDefault="00DA73B8" w:rsidP="00DA73B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F7FA01C" w14:textId="77777777" w:rsidR="00DA73B8" w:rsidRDefault="00DA73B8" w:rsidP="00DA73B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E2E17C8" w14:textId="77777777" w:rsidR="00DA73B8" w:rsidRPr="000C47DD" w:rsidRDefault="00DA73B8" w:rsidP="00DA73B8">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95323AE" w14:textId="77777777" w:rsidR="00DA73B8" w:rsidRDefault="00DA73B8" w:rsidP="00DA73B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58CA3C0" w14:textId="77777777" w:rsidR="00DA73B8" w:rsidRDefault="00DA73B8" w:rsidP="00DA73B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F72D8EA" w14:textId="77777777" w:rsidR="00DA73B8" w:rsidRDefault="00DA73B8" w:rsidP="00DA73B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3F84C85" w14:textId="77777777" w:rsidR="00DA73B8" w:rsidRDefault="00DA73B8" w:rsidP="00DA73B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79C570B" w14:textId="77777777" w:rsidR="00DA73B8" w:rsidRDefault="00DA73B8" w:rsidP="00DA73B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3C41AD6" w14:textId="77777777" w:rsidR="00DA73B8" w:rsidRDefault="00DA73B8" w:rsidP="00DA73B8">
      <w:pPr>
        <w:rPr>
          <w:noProof/>
        </w:rPr>
      </w:pPr>
      <w:r w:rsidRPr="00CC0C94">
        <w:t xml:space="preserve">in the </w:t>
      </w:r>
      <w:r>
        <w:rPr>
          <w:lang w:eastAsia="ko-KR"/>
        </w:rPr>
        <w:t>5GS network feature support IE in the REGISTRATION ACCEPT message</w:t>
      </w:r>
      <w:r w:rsidRPr="00CC0C94">
        <w:t>.</w:t>
      </w:r>
    </w:p>
    <w:p w14:paraId="3546556A" w14:textId="77777777" w:rsidR="00DA73B8" w:rsidRDefault="00DA73B8" w:rsidP="00DA73B8">
      <w:r>
        <w:t>If the UE is operating in SNPN access operation mode:</w:t>
      </w:r>
    </w:p>
    <w:p w14:paraId="66479CE5" w14:textId="77777777" w:rsidR="00DA73B8" w:rsidRDefault="00DA73B8" w:rsidP="00DA73B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45AF1C7" w14:textId="77777777" w:rsidR="00DA73B8" w:rsidRPr="000C47DD" w:rsidRDefault="00DA73B8" w:rsidP="00DA73B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FFA5169" w14:textId="77777777" w:rsidR="00DA73B8" w:rsidRDefault="00DA73B8" w:rsidP="00DA73B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1111F520" w14:textId="77777777" w:rsidR="00DA73B8" w:rsidRDefault="00DA73B8" w:rsidP="00DA73B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8F58724" w14:textId="77777777" w:rsidR="00DA73B8" w:rsidRPr="000C47DD" w:rsidRDefault="00DA73B8" w:rsidP="00DA73B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E4E6AF5" w14:textId="77777777" w:rsidR="00DA73B8" w:rsidRDefault="00DA73B8" w:rsidP="00DA73B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16A3503" w14:textId="77777777" w:rsidR="00DA73B8" w:rsidRPr="00722419" w:rsidRDefault="00DA73B8" w:rsidP="00DA73B8">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2807F3F" w14:textId="77777777" w:rsidR="00DA73B8" w:rsidRDefault="00DA73B8" w:rsidP="00DA73B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69E4E7C" w14:textId="77777777" w:rsidR="00DA73B8" w:rsidRDefault="00DA73B8" w:rsidP="00DA73B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235A02C" w14:textId="77777777" w:rsidR="00DA73B8" w:rsidRDefault="00DA73B8" w:rsidP="00DA73B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E4EA082" w14:textId="77777777" w:rsidR="00DA73B8" w:rsidRDefault="00DA73B8" w:rsidP="00DA73B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97083FA" w14:textId="77777777" w:rsidR="00DA73B8" w:rsidRDefault="00DA73B8" w:rsidP="00DA73B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C83E543" w14:textId="77777777" w:rsidR="00DA73B8" w:rsidRDefault="00DA73B8" w:rsidP="00DA73B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AFF1434" w14:textId="77777777" w:rsidR="00DA73B8" w:rsidRPr="00374A91" w:rsidRDefault="00DA73B8" w:rsidP="00DA73B8">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6B6F911" w14:textId="77777777" w:rsidR="00DA73B8" w:rsidRPr="00374A91" w:rsidRDefault="00DA73B8" w:rsidP="00DA73B8">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47DC37D" w14:textId="77777777" w:rsidR="00DA73B8" w:rsidRPr="004E3C2E" w:rsidRDefault="00DA73B8" w:rsidP="00DA73B8">
      <w:pPr>
        <w:pStyle w:val="B2"/>
      </w:pPr>
      <w:r>
        <w:t>1</w:t>
      </w:r>
      <w:r w:rsidRPr="004E3C2E">
        <w:t>)</w:t>
      </w:r>
      <w:r w:rsidRPr="004E3C2E">
        <w:tab/>
        <w:t>the ProSe direct discovery bit to " ProSe direct discovery supported"; or</w:t>
      </w:r>
    </w:p>
    <w:p w14:paraId="77C162BB" w14:textId="77777777" w:rsidR="00DA73B8" w:rsidRPr="00374A91" w:rsidRDefault="00DA73B8" w:rsidP="00DA73B8">
      <w:pPr>
        <w:pStyle w:val="B2"/>
      </w:pPr>
      <w:r>
        <w:t>2</w:t>
      </w:r>
      <w:r w:rsidRPr="004E3C2E">
        <w:t>)</w:t>
      </w:r>
      <w:r w:rsidRPr="004E3C2E">
        <w:tab/>
        <w:t>the ProSe direct communication bit to "ProSe direct communication supported"; and</w:t>
      </w:r>
    </w:p>
    <w:p w14:paraId="50F59558" w14:textId="77777777" w:rsidR="00DA73B8" w:rsidRPr="00374A91" w:rsidRDefault="00DA73B8" w:rsidP="00DA73B8">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86F4315" w14:textId="77777777" w:rsidR="00DA73B8" w:rsidRPr="00CA308D" w:rsidRDefault="00DA73B8" w:rsidP="00DA73B8">
      <w:pPr>
        <w:rPr>
          <w:lang w:eastAsia="ko-KR"/>
        </w:rPr>
      </w:pPr>
      <w:r w:rsidRPr="00374A91">
        <w:rPr>
          <w:lang w:eastAsia="ko-KR"/>
        </w:rPr>
        <w:t>the AMF should not immediately release the NAS signalling connection after the completion of the registration procedure.</w:t>
      </w:r>
    </w:p>
    <w:p w14:paraId="5F6D6EF8" w14:textId="77777777" w:rsidR="00DA73B8" w:rsidRDefault="00DA73B8" w:rsidP="00DA73B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4470121" w14:textId="77777777" w:rsidR="00DA73B8" w:rsidRDefault="00DA73B8" w:rsidP="00DA73B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3030B15" w14:textId="77777777" w:rsidR="00DA73B8" w:rsidRPr="00216B0A" w:rsidRDefault="00DA73B8" w:rsidP="00DA73B8">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16CCF208" w14:textId="77777777" w:rsidR="00DA73B8" w:rsidRDefault="00DA73B8" w:rsidP="00DA73B8">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F6DE8BC" w14:textId="77777777" w:rsidR="00DA73B8" w:rsidRDefault="00DA73B8" w:rsidP="00DA73B8">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686473E" w14:textId="77777777" w:rsidR="00DA73B8" w:rsidRDefault="00DA73B8" w:rsidP="00DA73B8">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867F249" w14:textId="77777777" w:rsidR="00DA73B8" w:rsidRPr="00CC0C94" w:rsidRDefault="00DA73B8" w:rsidP="00DA73B8">
      <w:r>
        <w:lastRenderedPageBreak/>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6C6AF6A" w14:textId="77777777" w:rsidR="00DA73B8" w:rsidRDefault="00DA73B8" w:rsidP="00DA73B8">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F4447A0" w14:textId="77777777" w:rsidR="00DA73B8" w:rsidRPr="00CC0C94" w:rsidRDefault="00DA73B8" w:rsidP="00DA73B8">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797CC852" w14:textId="77777777" w:rsidR="00DA73B8" w:rsidRDefault="00DA73B8" w:rsidP="00DA73B8">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431DF417" w14:textId="77777777" w:rsidR="00DA73B8" w:rsidRDefault="00DA73B8" w:rsidP="00DA73B8">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6F29EB66" w14:textId="77777777" w:rsidR="00DA73B8" w:rsidRDefault="00DA73B8" w:rsidP="00DA73B8">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638881D" w14:textId="77777777" w:rsidR="00DA73B8" w:rsidRDefault="00DA73B8" w:rsidP="00DA73B8">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1CA9548" w14:textId="77777777" w:rsidR="00DA73B8" w:rsidRDefault="00DA73B8" w:rsidP="00DA73B8">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3CDAF57" w14:textId="77777777" w:rsidR="00DA73B8" w:rsidRDefault="00DA73B8" w:rsidP="00DA73B8">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44CC81AF" w14:textId="77777777" w:rsidR="00DA73B8" w:rsidRDefault="00DA73B8" w:rsidP="00DA73B8">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497F1AF" w14:textId="77777777" w:rsidR="00DA73B8" w:rsidRPr="003B390F" w:rsidRDefault="00DA73B8" w:rsidP="00DA73B8">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41FC1FC" w14:textId="77777777" w:rsidR="00DA73B8" w:rsidRPr="003B390F" w:rsidRDefault="00DA73B8" w:rsidP="00DA73B8">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1619A51" w14:textId="77777777" w:rsidR="00DA73B8" w:rsidRPr="003B390F" w:rsidRDefault="00DA73B8" w:rsidP="00DA73B8">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2869F0FD" w14:textId="77777777" w:rsidR="00DA73B8" w:rsidRDefault="00DA73B8" w:rsidP="00DA73B8">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34EF268" w14:textId="77777777" w:rsidR="00DA73B8" w:rsidRDefault="00DA73B8" w:rsidP="00DA73B8">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6B620C1" w14:textId="77777777" w:rsidR="00DA73B8" w:rsidRDefault="00DA73B8" w:rsidP="00DA73B8">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4133C99" w14:textId="77777777" w:rsidR="00DA73B8" w:rsidRDefault="00DA73B8" w:rsidP="00DA73B8">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410871B2" w14:textId="77777777" w:rsidR="00DA73B8" w:rsidRDefault="00DA73B8" w:rsidP="00DA73B8">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BFE8620" w14:textId="77777777" w:rsidR="00DA73B8" w:rsidRDefault="00DA73B8" w:rsidP="00DA73B8">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6E6C74A8" w14:textId="77777777" w:rsidR="00DA73B8" w:rsidRDefault="00DA73B8" w:rsidP="00DA73B8">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51C434C3" w14:textId="77777777" w:rsidR="00DA73B8" w:rsidRDefault="00DA73B8" w:rsidP="00DA73B8">
      <w:r w:rsidRPr="00970FCD">
        <w:t>If the SOR transparent container IE does not pass the integrity check successfully, then the UE shall discard the content of the SOR transparent container IE.</w:t>
      </w:r>
    </w:p>
    <w:p w14:paraId="6F28EDAF" w14:textId="77777777" w:rsidR="00DA73B8" w:rsidRPr="001344AD" w:rsidRDefault="00DA73B8" w:rsidP="00DA73B8">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0335268" w14:textId="77777777" w:rsidR="00DA73B8" w:rsidRPr="001344AD" w:rsidRDefault="00DA73B8" w:rsidP="00DA73B8">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BED0EC4" w14:textId="77777777" w:rsidR="00DA73B8" w:rsidRDefault="00DA73B8" w:rsidP="00DA73B8">
      <w:pPr>
        <w:pStyle w:val="B1"/>
      </w:pPr>
      <w:r w:rsidRPr="001344AD">
        <w:t>b)</w:t>
      </w:r>
      <w:r w:rsidRPr="001344AD">
        <w:tab/>
        <w:t>otherwise</w:t>
      </w:r>
      <w:r>
        <w:t>:</w:t>
      </w:r>
    </w:p>
    <w:p w14:paraId="705C2468" w14:textId="77777777" w:rsidR="00DA73B8" w:rsidRDefault="00DA73B8" w:rsidP="00DA73B8">
      <w:pPr>
        <w:pStyle w:val="B2"/>
      </w:pPr>
      <w:r>
        <w:t>1)</w:t>
      </w:r>
      <w:r>
        <w:tab/>
        <w:t>if the UE has NSSAI inclusion mode for the current PLMN or SNPN and access type stored in the UE, the UE shall operate in the stored NSSAI inclusion mode;</w:t>
      </w:r>
    </w:p>
    <w:p w14:paraId="19ED9442" w14:textId="77777777" w:rsidR="00DA73B8" w:rsidRPr="001344AD" w:rsidRDefault="00DA73B8" w:rsidP="00DA73B8">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4A5D5FCC" w14:textId="77777777" w:rsidR="00DA73B8" w:rsidRPr="001344AD" w:rsidRDefault="00DA73B8" w:rsidP="00DA73B8">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7B30FB4F" w14:textId="77777777" w:rsidR="00DA73B8" w:rsidRPr="001344AD" w:rsidRDefault="00DA73B8" w:rsidP="00DA73B8">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125FC9D" w14:textId="77777777" w:rsidR="00DA73B8" w:rsidRDefault="00DA73B8" w:rsidP="00DA73B8">
      <w:pPr>
        <w:pStyle w:val="B3"/>
      </w:pPr>
      <w:r>
        <w:t>iii)</w:t>
      </w:r>
      <w:r>
        <w:tab/>
        <w:t>trusted non-3GPP access, the UE shall operate in NSSAI inclusion mode D in the current PLMN and</w:t>
      </w:r>
      <w:r>
        <w:rPr>
          <w:lang w:eastAsia="zh-CN"/>
        </w:rPr>
        <w:t xml:space="preserve"> the current</w:t>
      </w:r>
      <w:r>
        <w:t xml:space="preserve"> access type; or</w:t>
      </w:r>
    </w:p>
    <w:p w14:paraId="4958D0B3" w14:textId="77777777" w:rsidR="00DA73B8" w:rsidRDefault="00DA73B8" w:rsidP="00DA73B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F4B4FAC" w14:textId="77777777" w:rsidR="00DA73B8" w:rsidRDefault="00DA73B8" w:rsidP="00DA73B8">
      <w:pPr>
        <w:rPr>
          <w:lang w:val="en-US"/>
        </w:rPr>
      </w:pPr>
      <w:r>
        <w:t xml:space="preserve">The AMF may include </w:t>
      </w:r>
      <w:r>
        <w:rPr>
          <w:lang w:val="en-US"/>
        </w:rPr>
        <w:t>operator-defined access category definitions in the REGISTRATION ACCEPT message.</w:t>
      </w:r>
    </w:p>
    <w:p w14:paraId="373C61DC" w14:textId="77777777" w:rsidR="00DA73B8" w:rsidRDefault="00DA73B8" w:rsidP="00DA73B8">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2830FD0" w14:textId="77777777" w:rsidR="00DA73B8" w:rsidRDefault="00DA73B8" w:rsidP="00DA73B8">
      <w:pPr>
        <w:pStyle w:val="B1"/>
        <w:rPr>
          <w:lang w:eastAsia="zh-CN"/>
        </w:rPr>
      </w:pPr>
      <w:r>
        <w:rPr>
          <w:rFonts w:hint="eastAsia"/>
          <w:lang w:val="en-US" w:eastAsia="zh-CN"/>
        </w:rPr>
        <w:lastRenderedPageBreak/>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9025EB4" w14:textId="77777777" w:rsidR="00DA73B8" w:rsidRDefault="00DA73B8" w:rsidP="00DA73B8">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AF7E574" w14:textId="77777777" w:rsidR="00DA73B8" w:rsidRDefault="00DA73B8" w:rsidP="00DA73B8">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32A403F" w14:textId="77777777" w:rsidR="00DA73B8" w:rsidRDefault="00DA73B8" w:rsidP="00DA73B8">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6EF9810" w14:textId="77777777" w:rsidR="00DA73B8" w:rsidRDefault="00DA73B8" w:rsidP="00DA73B8">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0A97C3A" w14:textId="77777777" w:rsidR="00DA73B8" w:rsidRDefault="00DA73B8" w:rsidP="00DA73B8">
      <w:r>
        <w:t>If the UE has indicated support for service gap control in the REGISTRATION REQUEST message and:</w:t>
      </w:r>
    </w:p>
    <w:p w14:paraId="510F6B73" w14:textId="77777777" w:rsidR="00DA73B8" w:rsidRDefault="00DA73B8" w:rsidP="00DA73B8">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79A0553" w14:textId="77777777" w:rsidR="00DA73B8" w:rsidRDefault="00DA73B8" w:rsidP="00DA73B8">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4ACB263B" w14:textId="77777777" w:rsidR="00DA73B8" w:rsidRDefault="00DA73B8" w:rsidP="00DA73B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E86808B" w14:textId="77777777" w:rsidR="00DA73B8" w:rsidRPr="00F80336" w:rsidRDefault="00DA73B8" w:rsidP="00DA73B8">
      <w:pPr>
        <w:pStyle w:val="NO"/>
        <w:rPr>
          <w:rFonts w:eastAsia="Malgun Gothic"/>
        </w:rPr>
      </w:pPr>
      <w:r>
        <w:t>NOTE 21: The UE provides the truncated 5G-S-TMSI configuration to the lower layers.</w:t>
      </w:r>
    </w:p>
    <w:p w14:paraId="38FE4FE7" w14:textId="77777777" w:rsidR="00DA73B8" w:rsidRDefault="00DA73B8" w:rsidP="00DA73B8">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F4C310E" w14:textId="77777777" w:rsidR="00DA73B8" w:rsidRDefault="00DA73B8" w:rsidP="00DA73B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79029B48" w14:textId="77777777" w:rsidR="00DA73B8" w:rsidRDefault="00DA73B8" w:rsidP="00DA73B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40C1802" w14:textId="77777777" w:rsidR="00DA73B8" w:rsidRDefault="00DA73B8" w:rsidP="00DA73B8">
      <w:pPr>
        <w:rPr>
          <w:lang w:eastAsia="ja-JP"/>
        </w:rPr>
      </w:pPr>
      <w:bookmarkStart w:id="48" w:name="_Toc20232686"/>
      <w:bookmarkStart w:id="49" w:name="_Toc27746788"/>
      <w:bookmarkStart w:id="50" w:name="_Toc36212970"/>
      <w:bookmarkStart w:id="51"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F01F280" w14:textId="77777777" w:rsidR="00DA73B8" w:rsidRDefault="00DA73B8" w:rsidP="00DA73B8">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58C0D005" w14:textId="77777777" w:rsidR="00DA73B8" w:rsidRPr="00E3109B" w:rsidRDefault="00DA73B8" w:rsidP="00DA73B8">
      <w:bookmarkStart w:id="52" w:name="_Toc45286811"/>
      <w:bookmarkStart w:id="53" w:name="_Toc51948080"/>
      <w:bookmarkStart w:id="54" w:name="_Toc51949172"/>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77F94081" w14:textId="77777777" w:rsidR="00DA73B8" w:rsidRPr="00E3109B" w:rsidRDefault="00DA73B8" w:rsidP="00DA73B8">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lastRenderedPageBreak/>
        <w:t>s</w:t>
      </w:r>
      <w:r w:rsidRPr="00E3109B">
        <w:t>ervice-level-AA pending indication in the Service-level-AA container IE, the UE shall consider the UUAA-MM procedure is not triggered.</w:t>
      </w:r>
    </w:p>
    <w:p w14:paraId="302C9C43" w14:textId="77777777" w:rsidR="00DA73B8" w:rsidRDefault="00DA73B8" w:rsidP="00DA73B8">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3A737282" w14:textId="77777777" w:rsidR="00DA73B8" w:rsidRDefault="00DA73B8" w:rsidP="00DA73B8">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79FCB998" w14:textId="77777777" w:rsidR="00DA73B8" w:rsidRDefault="00DA73B8" w:rsidP="00DA73B8">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6F68EA49" w14:textId="77777777" w:rsidR="00DA73B8" w:rsidRDefault="00DA73B8" w:rsidP="00DA73B8">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26F0EC48" w14:textId="77777777" w:rsidR="00DA73B8" w:rsidRDefault="00DA73B8" w:rsidP="00DA73B8">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03A54014" w14:textId="77777777" w:rsidR="00DA73B8" w:rsidRDefault="00DA73B8" w:rsidP="00DA73B8">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75980266" w14:textId="77777777" w:rsidR="00DA73B8" w:rsidRDefault="00DA73B8" w:rsidP="00DA73B8">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63A0F9AA" w14:textId="77777777" w:rsidR="00DA73B8" w:rsidRDefault="00DA73B8" w:rsidP="00DA73B8">
      <w:pPr>
        <w:pStyle w:val="B1"/>
      </w:pPr>
      <w:r>
        <w:t>a)</w:t>
      </w:r>
      <w:r>
        <w:tab/>
        <w:t>the MS determined PLMN with disaster condition IE is included in the REGISTRATION REQUEST message, the AMF shall determine the PLMN with disaster condition in the MS determined PLMN with disaster condition IE;</w:t>
      </w:r>
    </w:p>
    <w:p w14:paraId="3196DD47" w14:textId="77777777" w:rsidR="00DA73B8" w:rsidRDefault="00DA73B8" w:rsidP="00DA73B8">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3B3C390" w14:textId="77777777" w:rsidR="00DA73B8" w:rsidRDefault="00DA73B8" w:rsidP="00DA73B8">
      <w:pPr>
        <w:pStyle w:val="B1"/>
      </w:pPr>
      <w:r>
        <w:t>c)</w:t>
      </w:r>
      <w:r>
        <w:tab/>
        <w:t>the MS determined PLMN with disaster condition IE and the Additional GUTI IE are not included in the REGISTRATION REQUEST message and:</w:t>
      </w:r>
    </w:p>
    <w:p w14:paraId="22622BD4" w14:textId="77777777" w:rsidR="00DA73B8" w:rsidRDefault="00DA73B8" w:rsidP="00DA73B8">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2B38268E" w14:textId="77777777" w:rsidR="00DA73B8" w:rsidRDefault="00DA73B8" w:rsidP="00DA73B8">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242BD474" w14:textId="77777777" w:rsidR="00DA73B8" w:rsidRDefault="00DA73B8" w:rsidP="00DA73B8">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08228D4" w14:textId="77777777" w:rsidR="00DA73B8" w:rsidRDefault="00DA73B8" w:rsidP="00DA73B8">
      <w:pPr>
        <w:pStyle w:val="B2"/>
      </w:pPr>
      <w:r>
        <w:t>-</w:t>
      </w:r>
      <w:r>
        <w:tab/>
        <w:t>the Additional GUTI IE is included in the REGISTRATION REQUEST message and contains 5G-GUTI of a PLMN of a country other than the country of the PLMN providing disaster roaming; or</w:t>
      </w:r>
    </w:p>
    <w:p w14:paraId="5C6519D1" w14:textId="77777777" w:rsidR="00DA73B8" w:rsidRDefault="00DA73B8" w:rsidP="00DA73B8">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2D9C47BC" w14:textId="77777777" w:rsidR="00DA73B8" w:rsidRDefault="00DA73B8" w:rsidP="00DA73B8">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F78C4D9" w14:textId="77777777" w:rsidR="00DA73B8" w:rsidRDefault="00DA73B8" w:rsidP="00DA73B8">
      <w:pPr>
        <w:pStyle w:val="NO"/>
      </w:pPr>
      <w:r>
        <w:lastRenderedPageBreak/>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7249299" w14:textId="77777777" w:rsidR="00DA73B8" w:rsidRDefault="00DA73B8" w:rsidP="00DA73B8">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118C24A" w14:textId="77777777" w:rsidR="00DA73B8" w:rsidRDefault="00DA73B8" w:rsidP="00DA73B8">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7DE24807" w14:textId="77777777" w:rsidR="00DA73B8" w:rsidRDefault="00DA73B8" w:rsidP="00DA73B8">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6CF228C1" w14:textId="77777777" w:rsidR="00DA73B8" w:rsidRDefault="00DA73B8" w:rsidP="00DA73B8">
      <w:pPr>
        <w:pStyle w:val="B1"/>
      </w:pPr>
      <w:r>
        <w:t>-</w:t>
      </w:r>
      <w:r>
        <w:tab/>
      </w:r>
      <w:r w:rsidRPr="00DC1479">
        <w:t>"no additional information", the UE shall consider itself registered for disaster roaming.</w:t>
      </w:r>
    </w:p>
    <w:p w14:paraId="211269D4" w14:textId="77777777" w:rsidR="00DA73B8" w:rsidRPr="005632A3" w:rsidRDefault="00DA73B8" w:rsidP="00DA73B8">
      <w:bookmarkStart w:id="55"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5A72AB47" w14:textId="77777777" w:rsidR="00DA73B8" w:rsidRDefault="00DA73B8" w:rsidP="00DA73B8">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55"/>
    </w:p>
    <w:p w14:paraId="1BE33624" w14:textId="77777777" w:rsidR="00DA73B8" w:rsidRPr="00DA73B8" w:rsidRDefault="00DA73B8" w:rsidP="00DA73B8">
      <w:pPr>
        <w:jc w:val="center"/>
        <w:rPr>
          <w:noProof/>
        </w:rPr>
      </w:pPr>
      <w:bookmarkStart w:id="56" w:name="_Toc106796174"/>
      <w:r w:rsidRPr="00DB12B9">
        <w:rPr>
          <w:noProof/>
          <w:highlight w:val="green"/>
        </w:rPr>
        <w:t xml:space="preserve">***** </w:t>
      </w:r>
      <w:r>
        <w:rPr>
          <w:noProof/>
          <w:highlight w:val="green"/>
        </w:rPr>
        <w:t>Next</w:t>
      </w:r>
      <w:r w:rsidRPr="00DB12B9">
        <w:rPr>
          <w:noProof/>
          <w:highlight w:val="green"/>
        </w:rPr>
        <w:t xml:space="preserve"> change *****</w:t>
      </w:r>
    </w:p>
    <w:p w14:paraId="7C21A4A5" w14:textId="77777777" w:rsidR="00DA73B8" w:rsidRDefault="00DA73B8" w:rsidP="00DA73B8">
      <w:pPr>
        <w:pStyle w:val="50"/>
      </w:pPr>
      <w:r>
        <w:t>5.5.1.3.5</w:t>
      </w:r>
      <w:r>
        <w:tab/>
        <w:t xml:space="preserve">Mobility and periodic registration update not </w:t>
      </w:r>
      <w:r w:rsidRPr="003168A2">
        <w:t>accepted by the network</w:t>
      </w:r>
      <w:bookmarkEnd w:id="48"/>
      <w:bookmarkEnd w:id="49"/>
      <w:bookmarkEnd w:id="50"/>
      <w:bookmarkEnd w:id="51"/>
      <w:bookmarkEnd w:id="52"/>
      <w:bookmarkEnd w:id="53"/>
      <w:bookmarkEnd w:id="54"/>
      <w:bookmarkEnd w:id="56"/>
    </w:p>
    <w:p w14:paraId="31B656B0" w14:textId="77777777" w:rsidR="00DA73B8" w:rsidRDefault="00DA73B8" w:rsidP="00DA73B8">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B286472" w14:textId="77777777" w:rsidR="00DA73B8" w:rsidRPr="000D00E5" w:rsidRDefault="00DA73B8" w:rsidP="00DA73B8">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7A24055" w14:textId="77777777" w:rsidR="00DA73B8" w:rsidRPr="00CC0C94" w:rsidRDefault="00DA73B8" w:rsidP="00DA73B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68ACB54" w14:textId="77777777" w:rsidR="00DA73B8" w:rsidRDefault="00DA73B8" w:rsidP="00DA73B8">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55A7362C" w14:textId="77777777" w:rsidR="00DA73B8" w:rsidRPr="00D855A0" w:rsidRDefault="00DA73B8" w:rsidP="00DA73B8">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AD61BF7" w14:textId="77777777" w:rsidR="00DA73B8" w:rsidRDefault="00DA73B8" w:rsidP="00DA73B8">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52FB8E5F" w14:textId="77777777" w:rsidR="00DA73B8" w:rsidRDefault="00DA73B8" w:rsidP="00DA73B8">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791C2D5" w14:textId="77777777" w:rsidR="00DA73B8" w:rsidRDefault="00DA73B8" w:rsidP="00DA73B8">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DEC2392" w14:textId="77777777" w:rsidR="00DA73B8" w:rsidRPr="00CC0C94" w:rsidRDefault="00DA73B8" w:rsidP="00DA73B8">
      <w:r>
        <w:lastRenderedPageBreak/>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71D68BC" w14:textId="77777777" w:rsidR="00DA73B8" w:rsidRPr="00CC0C94" w:rsidRDefault="00DA73B8" w:rsidP="00DA73B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E47E630" w14:textId="77777777" w:rsidR="00DA73B8" w:rsidRDefault="00DA73B8" w:rsidP="00DA73B8">
      <w:r w:rsidRPr="003729E7">
        <w:t xml:space="preserve">If the </w:t>
      </w:r>
      <w:r>
        <w:t>m</w:t>
      </w:r>
      <w:r w:rsidRPr="00C565E6">
        <w:t xml:space="preserve">obility and periodic registration update </w:t>
      </w:r>
      <w:r w:rsidRPr="00EE56E5">
        <w:t>request</w:t>
      </w:r>
      <w:r w:rsidRPr="003729E7">
        <w:t xml:space="preserve"> is rejected </w:t>
      </w:r>
      <w:r>
        <w:t>because:</w:t>
      </w:r>
    </w:p>
    <w:p w14:paraId="67569CDF" w14:textId="77777777" w:rsidR="00DA73B8" w:rsidRDefault="00DA73B8" w:rsidP="00DA73B8">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w:t>
      </w:r>
      <w:r>
        <w:t>rejected;</w:t>
      </w:r>
    </w:p>
    <w:p w14:paraId="00CD0443" w14:textId="77777777" w:rsidR="00DA73B8" w:rsidRDefault="00DA73B8" w:rsidP="00DA73B8">
      <w:pPr>
        <w:pStyle w:val="B1"/>
      </w:pPr>
      <w:r>
        <w:t>b)</w:t>
      </w:r>
      <w:r>
        <w:tab/>
      </w:r>
      <w:r w:rsidRPr="00AF6E3E">
        <w:t>the UE set the NSSAA bit in the 5GMM capability IE to</w:t>
      </w:r>
      <w:r>
        <w:t>:</w:t>
      </w:r>
    </w:p>
    <w:p w14:paraId="54292B5F" w14:textId="77777777" w:rsidR="00DA73B8" w:rsidRDefault="00DA73B8" w:rsidP="00DA73B8">
      <w:pPr>
        <w:pStyle w:val="B2"/>
      </w:pPr>
      <w:r>
        <w:t>1)</w:t>
      </w:r>
      <w:r>
        <w:tab/>
      </w:r>
      <w:r w:rsidRPr="00350712">
        <w:t>"Network slice-specific authentication and authorization supported"</w:t>
      </w:r>
      <w:r>
        <w:t xml:space="preserve"> and;</w:t>
      </w:r>
    </w:p>
    <w:p w14:paraId="4A71BBB8" w14:textId="77777777" w:rsidR="00DA73B8" w:rsidRDefault="00DA73B8" w:rsidP="00DA73B8">
      <w:pPr>
        <w:pStyle w:val="B3"/>
      </w:pPr>
      <w:r>
        <w:t>i)</w:t>
      </w:r>
      <w:r>
        <w:tab/>
        <w:t>there are no default S-NSSAIs;</w:t>
      </w:r>
    </w:p>
    <w:p w14:paraId="083B6FD8" w14:textId="77777777" w:rsidR="00DA73B8" w:rsidRDefault="00DA73B8" w:rsidP="00DA73B8">
      <w:pPr>
        <w:pStyle w:val="B3"/>
      </w:pPr>
      <w:r>
        <w:t>ii)</w:t>
      </w:r>
      <w:r>
        <w:tab/>
        <w:t>all default</w:t>
      </w:r>
      <w:r w:rsidRPr="000B5E15">
        <w:t xml:space="preserve"> S-NSSAIs</w:t>
      </w:r>
      <w:r>
        <w:t xml:space="preserve"> are not allowed; or</w:t>
      </w:r>
    </w:p>
    <w:p w14:paraId="6B3E5775" w14:textId="77777777" w:rsidR="00DA73B8" w:rsidRDefault="00DA73B8" w:rsidP="00DA73B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51AE00DD" w14:textId="77777777" w:rsidR="00DA73B8" w:rsidRDefault="00DA73B8" w:rsidP="00DA73B8">
      <w:pPr>
        <w:pStyle w:val="B2"/>
      </w:pPr>
      <w:r>
        <w:t>2)</w:t>
      </w:r>
      <w:r>
        <w:tab/>
      </w:r>
      <w:r w:rsidRPr="002C41D6">
        <w:t>"Network slice-specific authentication and authorization not supported"</w:t>
      </w:r>
      <w:r>
        <w:t xml:space="preserve"> and;</w:t>
      </w:r>
    </w:p>
    <w:p w14:paraId="1B6404B7" w14:textId="77777777" w:rsidR="00DA73B8" w:rsidRDefault="00DA73B8" w:rsidP="00DA73B8">
      <w:pPr>
        <w:pStyle w:val="B3"/>
      </w:pPr>
      <w:r>
        <w:t>i)</w:t>
      </w:r>
      <w:r>
        <w:tab/>
      </w:r>
      <w:r w:rsidRPr="00AF6E3E">
        <w:t>there are no subscribed S-NSSAIs which are marked as default</w:t>
      </w:r>
      <w:r>
        <w:t>;</w:t>
      </w:r>
      <w:r w:rsidRPr="00AF6E3E">
        <w:t xml:space="preserve"> </w:t>
      </w:r>
      <w:r>
        <w:t>or</w:t>
      </w:r>
    </w:p>
    <w:p w14:paraId="67159F91" w14:textId="77777777" w:rsidR="00DA73B8" w:rsidRDefault="00DA73B8" w:rsidP="00DA73B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977BA1" w14:textId="77777777" w:rsidR="00DA73B8" w:rsidRDefault="00DA73B8" w:rsidP="00DA73B8">
      <w:pPr>
        <w:pStyle w:val="B1"/>
      </w:pPr>
      <w:r>
        <w:t>c)</w:t>
      </w:r>
      <w:r>
        <w:tab/>
      </w:r>
      <w:r w:rsidRPr="00B246F0">
        <w:t>no emergency PDU session has been established for the UE</w:t>
      </w:r>
      <w:r>
        <w:t>;</w:t>
      </w:r>
    </w:p>
    <w:p w14:paraId="256EB64B" w14:textId="77777777" w:rsidR="00DA73B8" w:rsidRPr="009052AF" w:rsidRDefault="00DA73B8" w:rsidP="00DA73B8">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235416D1" w14:textId="77777777" w:rsidR="00DA73B8" w:rsidRDefault="00DA73B8" w:rsidP="00DA73B8">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6BFC12E9" w14:textId="77777777" w:rsidR="00DA73B8" w:rsidRDefault="00DA73B8" w:rsidP="00DA73B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406E5D52" w14:textId="77777777" w:rsidR="00DA73B8" w:rsidRDefault="00DA73B8" w:rsidP="00DA73B8">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64FEE32F" w14:textId="77777777" w:rsidR="00DA73B8" w:rsidRDefault="00DA73B8" w:rsidP="00DA73B8">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215E7E75" w14:textId="77777777" w:rsidR="00DA73B8" w:rsidRDefault="00DA73B8" w:rsidP="00DA73B8">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1261610" w14:textId="77777777" w:rsidR="00DA73B8" w:rsidRDefault="00DA73B8" w:rsidP="00DA73B8">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D292932" w14:textId="77777777" w:rsidR="00DA73B8" w:rsidRPr="008C0E61" w:rsidRDefault="00DA73B8" w:rsidP="00DA73B8">
      <w:pPr>
        <w:snapToGrid w:val="0"/>
        <w:rPr>
          <w:lang w:val="en-US" w:eastAsia="zh-CN"/>
        </w:rPr>
      </w:pPr>
      <w:r w:rsidRPr="0072671A">
        <w:rPr>
          <w:lang w:val="en-US"/>
        </w:rPr>
        <w:lastRenderedPageBreak/>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5F1E44A5" w14:textId="77777777" w:rsidR="00DA73B8" w:rsidRPr="007E0020" w:rsidRDefault="00DA73B8" w:rsidP="00DA73B8">
      <w:pPr>
        <w:snapToGrid w:val="0"/>
      </w:pPr>
      <w:r w:rsidRPr="007E0020">
        <w:t>If the mobility and periodic registration update request from a UE not supporting CAG is rejected due to CAG restrictions, the network shall operate as described in bullet i) of subclause 5.5.1.3.8.</w:t>
      </w:r>
    </w:p>
    <w:p w14:paraId="273C53EC" w14:textId="77777777" w:rsidR="00DA73B8" w:rsidRPr="00E419C7" w:rsidRDefault="00DA73B8" w:rsidP="00DA73B8">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506C4060" w14:textId="77777777" w:rsidR="00DA73B8" w:rsidRPr="00E419C7" w:rsidRDefault="00DA73B8" w:rsidP="00DA73B8">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63EE9331" w14:textId="77777777" w:rsidR="00DA73B8" w:rsidRDefault="00DA73B8" w:rsidP="00DA73B8">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91A35B" w14:textId="77777777" w:rsidR="00DA73B8" w:rsidRDefault="00DA73B8" w:rsidP="00DA73B8">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3834AAC2" w14:textId="77777777" w:rsidR="00DA73B8" w:rsidRDefault="00DA73B8" w:rsidP="00DA73B8">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5787A001" w14:textId="77777777" w:rsidR="00DA73B8" w:rsidRDefault="00DA73B8" w:rsidP="00DA73B8">
      <w:r>
        <w:t xml:space="preserve">Regardless of the 5GMM </w:t>
      </w:r>
      <w:r w:rsidRPr="003168A2">
        <w:t>cause value received</w:t>
      </w:r>
      <w:r>
        <w:t xml:space="preserve"> in the REGISTRATION REJECT message,</w:t>
      </w:r>
    </w:p>
    <w:p w14:paraId="091223CD" w14:textId="77777777" w:rsidR="00DA73B8" w:rsidRDefault="00DA73B8" w:rsidP="00DA73B8">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17F4365C" w14:textId="77777777" w:rsidR="00DA73B8" w:rsidRDefault="00DA73B8" w:rsidP="00DA73B8">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0ED61475" w14:textId="77777777" w:rsidR="00DA73B8" w:rsidRPr="003168A2" w:rsidRDefault="00DA73B8" w:rsidP="00DA73B8">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45DB8659" w14:textId="77777777" w:rsidR="00DA73B8" w:rsidRPr="003168A2" w:rsidRDefault="00DA73B8" w:rsidP="00DA73B8">
      <w:pPr>
        <w:pStyle w:val="B1"/>
      </w:pPr>
      <w:r w:rsidRPr="003168A2">
        <w:t>#3</w:t>
      </w:r>
      <w:r w:rsidRPr="003168A2">
        <w:tab/>
        <w:t>(Illegal UE);</w:t>
      </w:r>
      <w:r>
        <w:t xml:space="preserve"> or</w:t>
      </w:r>
    </w:p>
    <w:p w14:paraId="11BDE6DE" w14:textId="77777777" w:rsidR="00DA73B8" w:rsidRDefault="00DA73B8" w:rsidP="00DA73B8">
      <w:pPr>
        <w:pStyle w:val="B1"/>
      </w:pPr>
      <w:r w:rsidRPr="003168A2">
        <w:t>#6</w:t>
      </w:r>
      <w:r w:rsidRPr="003168A2">
        <w:tab/>
        <w:t>(Illegal ME)</w:t>
      </w:r>
      <w:r>
        <w:t>.</w:t>
      </w:r>
    </w:p>
    <w:p w14:paraId="3D4E80A8"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7AA74BE" w14:textId="77777777" w:rsidR="00DA73B8" w:rsidRDefault="00DA73B8" w:rsidP="00DA73B8">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314D49FB" w14:textId="77777777" w:rsidR="00DA73B8" w:rsidRDefault="00DA73B8" w:rsidP="00DA73B8">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 xml:space="preserve">or 5G AKA based primary authentication and key agreement procedure was performed in the current SNPN, the UE shall consider the USIM as invalid for the current </w:t>
      </w:r>
      <w:r>
        <w:lastRenderedPageBreak/>
        <w:t>SNPN until switching off</w:t>
      </w:r>
      <w:r w:rsidRPr="002828FE">
        <w:t>,</w:t>
      </w:r>
      <w:r>
        <w:t xml:space="preserve"> the UICC containing the USIM is removed</w:t>
      </w:r>
      <w:r w:rsidRPr="002828FE">
        <w:t xml:space="preserve"> or the timer T3245 expires as described in clause 5.3.19a.2</w:t>
      </w:r>
      <w:r>
        <w:t>.</w:t>
      </w:r>
    </w:p>
    <w:p w14:paraId="7D1BFB6B" w14:textId="77777777" w:rsidR="00DA73B8" w:rsidRDefault="00DA73B8" w:rsidP="00DA73B8">
      <w:pPr>
        <w:pStyle w:val="B1"/>
      </w:pPr>
      <w:r>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58944E3" w14:textId="77777777" w:rsidR="00DA73B8" w:rsidRDefault="00DA73B8" w:rsidP="00DA73B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counters</w:t>
      </w:r>
      <w:r>
        <w:t>;</w:t>
      </w:r>
    </w:p>
    <w:p w14:paraId="6E248C9B" w14:textId="77777777" w:rsidR="00DA73B8" w:rsidRDefault="00DA73B8" w:rsidP="00DA73B8">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0B3315D7" w14:textId="77777777" w:rsidR="00DA73B8" w:rsidRDefault="00DA73B8" w:rsidP="00DA73B8">
      <w:pPr>
        <w:pStyle w:val="B2"/>
      </w:pPr>
      <w:r>
        <w:t>3)</w:t>
      </w:r>
      <w:r>
        <w:tab/>
        <w:t>delete the 5GMM parameters stored in non-volatile memory of the ME as specified in annex </w:t>
      </w:r>
      <w:r w:rsidRPr="002426CF">
        <w:t>C</w:t>
      </w:r>
      <w:r>
        <w:t>.</w:t>
      </w:r>
    </w:p>
    <w:p w14:paraId="41D99293" w14:textId="77777777" w:rsidR="00DA73B8" w:rsidRDefault="00DA73B8" w:rsidP="00DA73B8">
      <w:pPr>
        <w:pStyle w:val="B2"/>
      </w:pPr>
      <w:r>
        <w:t>3)</w:t>
      </w:r>
      <w:r>
        <w:tab/>
        <w:t>delete the 5GMM parameters stored in non-volatile memory of the ME as specified in annex </w:t>
      </w:r>
      <w:r w:rsidRPr="002426CF">
        <w:t>C</w:t>
      </w:r>
      <w:r>
        <w:t>.</w:t>
      </w:r>
    </w:p>
    <w:p w14:paraId="52D8F774" w14:textId="77777777" w:rsidR="00DA73B8" w:rsidRPr="003168A2" w:rsidRDefault="00DA73B8" w:rsidP="00DA73B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689A061D" w14:textId="77777777" w:rsidR="00DA73B8" w:rsidRDefault="00DA73B8" w:rsidP="00DA73B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7E972BB" w14:textId="77777777" w:rsidR="00DA73B8" w:rsidRDefault="00DA73B8" w:rsidP="00DA73B8">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51E354DC" w14:textId="77777777" w:rsidR="00DA73B8" w:rsidRDefault="00DA73B8" w:rsidP="00DA73B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93B6F8A" w14:textId="77777777" w:rsidR="00DA73B8" w:rsidRPr="003168A2" w:rsidRDefault="00DA73B8" w:rsidP="00DA73B8">
      <w:pPr>
        <w:pStyle w:val="B1"/>
      </w:pPr>
      <w:r w:rsidRPr="003168A2">
        <w:t>#</w:t>
      </w:r>
      <w:r>
        <w:t>7</w:t>
      </w:r>
      <w:r w:rsidRPr="003168A2">
        <w:rPr>
          <w:rFonts w:hint="eastAsia"/>
          <w:lang w:eastAsia="ko-KR"/>
        </w:rPr>
        <w:tab/>
      </w:r>
      <w:r>
        <w:t>(5G</w:t>
      </w:r>
      <w:r w:rsidRPr="003168A2">
        <w:t>S services not allowed)</w:t>
      </w:r>
      <w:r>
        <w:t>.</w:t>
      </w:r>
    </w:p>
    <w:p w14:paraId="1832BF07"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DD7245D" w14:textId="77777777" w:rsidR="00DA73B8" w:rsidRDefault="00DA73B8" w:rsidP="00DA73B8">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719B0628" w14:textId="77777777" w:rsidR="00DA73B8" w:rsidRDefault="00DA73B8" w:rsidP="00DA73B8">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63482ED4" w14:textId="77777777" w:rsidR="00DA73B8" w:rsidRDefault="00DA73B8" w:rsidP="00DA73B8">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339766C" w14:textId="77777777" w:rsidR="00DA73B8" w:rsidRDefault="00DA73B8" w:rsidP="00DA73B8">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w:t>
      </w:r>
    </w:p>
    <w:p w14:paraId="2E80ED4B" w14:textId="77777777" w:rsidR="00DA73B8" w:rsidRDefault="00DA73B8" w:rsidP="00DA73B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231C2AD8" w14:textId="77777777" w:rsidR="00DA73B8" w:rsidRPr="003168A2" w:rsidRDefault="00DA73B8" w:rsidP="00DA73B8">
      <w:pPr>
        <w:pStyle w:val="B2"/>
      </w:pPr>
      <w:r>
        <w:t>3)</w:t>
      </w:r>
      <w:r>
        <w:tab/>
        <w:t>delete the 5GMM parameters stored in non-volatile memory of the ME as specified in annex </w:t>
      </w:r>
      <w:r w:rsidRPr="002426CF">
        <w:t>C</w:t>
      </w:r>
      <w:r>
        <w:t>.</w:t>
      </w:r>
    </w:p>
    <w:p w14:paraId="0AA456B8" w14:textId="77777777" w:rsidR="00DA73B8" w:rsidRDefault="00DA73B8" w:rsidP="00DA73B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D9F97CD" w14:textId="77777777" w:rsidR="00DA73B8" w:rsidRDefault="00DA73B8" w:rsidP="00DA73B8">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4E8F6DD6" w14:textId="77777777" w:rsidR="00DA73B8" w:rsidRDefault="00DA73B8" w:rsidP="00DA73B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F7586D4" w14:textId="77777777" w:rsidR="00DA73B8" w:rsidRPr="00DC5EAD" w:rsidRDefault="00DA73B8" w:rsidP="00DA73B8">
      <w:pPr>
        <w:pStyle w:val="B1"/>
      </w:pPr>
      <w:r w:rsidRPr="00D33031">
        <w:t>#9</w:t>
      </w:r>
      <w:r w:rsidRPr="009E365A">
        <w:tab/>
      </w:r>
      <w:r w:rsidRPr="00D33031">
        <w:t>(UE identity cannot be derived by the network)</w:t>
      </w:r>
      <w:r>
        <w:t>.</w:t>
      </w:r>
    </w:p>
    <w:p w14:paraId="0AC255ED" w14:textId="77777777" w:rsidR="00DA73B8" w:rsidRPr="003168A2" w:rsidRDefault="00DA73B8" w:rsidP="00DA73B8">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5C670F95" w14:textId="77777777" w:rsidR="00DA73B8" w:rsidRPr="0099251B" w:rsidRDefault="00DA73B8" w:rsidP="00DA73B8">
      <w:pPr>
        <w:pStyle w:val="B1"/>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78CDA097" w14:textId="77777777" w:rsidR="00DA73B8" w:rsidRDefault="00DA73B8" w:rsidP="00DA73B8">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0396BC6B" w14:textId="77777777" w:rsidR="00DA73B8" w:rsidRDefault="00DA73B8" w:rsidP="00DA73B8">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8C6F637" w14:textId="77777777" w:rsidR="00DA73B8" w:rsidRDefault="00DA73B8" w:rsidP="00DA73B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3E06F4E" w14:textId="77777777" w:rsidR="00DA73B8" w:rsidRPr="009E365A" w:rsidRDefault="00DA73B8" w:rsidP="00DA73B8">
      <w:pPr>
        <w:pStyle w:val="B1"/>
      </w:pPr>
      <w:r w:rsidRPr="009E365A">
        <w:t>#10</w:t>
      </w:r>
      <w:r w:rsidRPr="009E365A">
        <w:tab/>
        <w:t>(implicitly</w:t>
      </w:r>
      <w:r w:rsidRPr="009E365A">
        <w:rPr>
          <w:rFonts w:hint="eastAsia"/>
        </w:rPr>
        <w:t xml:space="preserve"> d</w:t>
      </w:r>
      <w:r w:rsidRPr="009E365A">
        <w:t>e-registered)</w:t>
      </w:r>
      <w:r>
        <w:t>.</w:t>
      </w:r>
    </w:p>
    <w:p w14:paraId="241AB637" w14:textId="77777777" w:rsidR="00DA73B8" w:rsidRPr="00C37C7C" w:rsidRDefault="00DA73B8" w:rsidP="00DA73B8">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2FCD1C45" w14:textId="77777777" w:rsidR="00DA73B8" w:rsidRDefault="00DA73B8" w:rsidP="00DA73B8">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6AC2570F" w14:textId="77777777" w:rsidR="00DA73B8" w:rsidRPr="00A45885" w:rsidRDefault="00DA73B8" w:rsidP="00DA73B8">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3C92CC0B" w14:textId="77777777" w:rsidR="00DA73B8" w:rsidRPr="00621D46" w:rsidRDefault="00DA73B8" w:rsidP="00DA73B8">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66AA838E" w14:textId="77777777" w:rsidR="00DA73B8" w:rsidRPr="00FE320E" w:rsidRDefault="00DA73B8" w:rsidP="00DA73B8">
      <w:pPr>
        <w:pStyle w:val="B1"/>
      </w:pPr>
      <w:r w:rsidRPr="003F7EDF">
        <w:lastRenderedPageBreak/>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685DC51" w14:textId="77777777" w:rsidR="00DA73B8" w:rsidRDefault="00DA73B8" w:rsidP="00DA73B8">
      <w:pPr>
        <w:pStyle w:val="B1"/>
      </w:pPr>
      <w:r>
        <w:t>#11</w:t>
      </w:r>
      <w:r>
        <w:tab/>
        <w:t>(PLMN not allowed).</w:t>
      </w:r>
    </w:p>
    <w:p w14:paraId="4861E152" w14:textId="77777777" w:rsidR="00DA73B8" w:rsidRDefault="00DA73B8" w:rsidP="00DA73B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E0DF515"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8800EDB" w14:textId="77777777" w:rsidR="00DA73B8" w:rsidRPr="00621D46" w:rsidRDefault="00DA73B8" w:rsidP="00DA73B8">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3C6B482" w14:textId="77777777" w:rsidR="00DA73B8" w:rsidRDefault="00DA73B8" w:rsidP="00DA73B8">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907CDF9" w14:textId="77777777" w:rsidR="00DA73B8" w:rsidRDefault="00DA73B8" w:rsidP="00DA73B8">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0B758EC5" w14:textId="77777777" w:rsidR="00DA73B8" w:rsidRPr="003168A2" w:rsidRDefault="00DA73B8" w:rsidP="00DA73B8">
      <w:pPr>
        <w:pStyle w:val="B1"/>
      </w:pPr>
      <w:r w:rsidRPr="003168A2">
        <w:t>#12</w:t>
      </w:r>
      <w:r w:rsidRPr="003168A2">
        <w:tab/>
        <w:t>(Tracking area not allowed)</w:t>
      </w:r>
      <w:r>
        <w:t>.</w:t>
      </w:r>
    </w:p>
    <w:p w14:paraId="37F2CFB8" w14:textId="77777777" w:rsidR="00DA73B8" w:rsidRDefault="00DA73B8" w:rsidP="00DA73B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9178980" w14:textId="77777777" w:rsidR="00DA73B8" w:rsidRDefault="00DA73B8" w:rsidP="00DA73B8">
      <w:pPr>
        <w:pStyle w:val="B1"/>
      </w:pPr>
      <w:r>
        <w:tab/>
        <w:t>If:</w:t>
      </w:r>
    </w:p>
    <w:p w14:paraId="1702F488" w14:textId="77777777" w:rsidR="00DA73B8" w:rsidRDefault="00DA73B8" w:rsidP="00DA73B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76BB0CA" w14:textId="77777777" w:rsidR="00DA73B8" w:rsidRDefault="00DA73B8" w:rsidP="00DA73B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96A15BE" w14:textId="77777777" w:rsidR="00DA73B8" w:rsidRPr="003168A2" w:rsidRDefault="00DA73B8" w:rsidP="00DA73B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5D0E420" w14:textId="77777777" w:rsidR="00DA73B8" w:rsidRPr="003168A2" w:rsidRDefault="00DA73B8" w:rsidP="00DA73B8">
      <w:pPr>
        <w:pStyle w:val="B1"/>
      </w:pPr>
      <w:r w:rsidRPr="003168A2">
        <w:lastRenderedPageBreak/>
        <w:t>#13</w:t>
      </w:r>
      <w:r w:rsidRPr="003168A2">
        <w:tab/>
        <w:t>(Roaming not allowed in this tracking area)</w:t>
      </w:r>
      <w:r>
        <w:t>.</w:t>
      </w:r>
    </w:p>
    <w:p w14:paraId="19CC921E" w14:textId="77777777" w:rsidR="00DA73B8" w:rsidRDefault="00DA73B8" w:rsidP="00DA73B8">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580E515A" w14:textId="77777777" w:rsidR="00DA73B8" w:rsidRDefault="00DA73B8" w:rsidP="00DA73B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3853DC56" w14:textId="77777777" w:rsidR="00DA73B8" w:rsidRDefault="00DA73B8" w:rsidP="00DA73B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38A5A3" w14:textId="77777777" w:rsidR="00DA73B8" w:rsidRDefault="00DA73B8" w:rsidP="00DA73B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C372241" w14:textId="77777777" w:rsidR="00DA73B8" w:rsidRDefault="00DA73B8" w:rsidP="00DA73B8">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3A29C864" w14:textId="77777777" w:rsidR="00DA73B8" w:rsidRPr="003168A2" w:rsidRDefault="00DA73B8" w:rsidP="00DA73B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FF987AE" w14:textId="77777777" w:rsidR="00DA73B8" w:rsidRDefault="00DA73B8" w:rsidP="00DA73B8">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52D718DE" w14:textId="77777777" w:rsidR="00DA73B8" w:rsidRPr="003168A2" w:rsidRDefault="00DA73B8" w:rsidP="00DA73B8">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0E1E3D4" w14:textId="77777777" w:rsidR="00DA73B8" w:rsidRPr="003168A2" w:rsidRDefault="00DA73B8" w:rsidP="00DA73B8">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4EDF411" w14:textId="77777777" w:rsidR="00DA73B8" w:rsidRPr="0099251B" w:rsidRDefault="00DA73B8" w:rsidP="00DA73B8">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7B8DE8F" w14:textId="77777777" w:rsidR="00DA73B8" w:rsidRDefault="00DA73B8" w:rsidP="00DA73B8">
      <w:pPr>
        <w:pStyle w:val="B1"/>
      </w:pPr>
      <w:r w:rsidRPr="003168A2">
        <w:tab/>
      </w:r>
      <w:r>
        <w:t>If:</w:t>
      </w:r>
    </w:p>
    <w:p w14:paraId="5A3ED822" w14:textId="77777777" w:rsidR="00DA73B8" w:rsidRDefault="00DA73B8" w:rsidP="00DA73B8">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7F6756E" w14:textId="77777777" w:rsidR="00DA73B8" w:rsidRPr="003168A2" w:rsidRDefault="00DA73B8" w:rsidP="00DA73B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and, if the UE supports access to an SNPN </w:t>
      </w:r>
      <w:r>
        <w:lastRenderedPageBreak/>
        <w:t>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503D814" w14:textId="77777777" w:rsidR="00DA73B8" w:rsidRPr="003168A2" w:rsidRDefault="00DA73B8" w:rsidP="00DA73B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F8525F1" w14:textId="77777777" w:rsidR="00DA73B8" w:rsidRDefault="00DA73B8" w:rsidP="00DA73B8">
      <w:pPr>
        <w:pStyle w:val="B1"/>
      </w:pPr>
      <w:r>
        <w:tab/>
        <w:t>If received over non-3GPP access the cause shall be considered as an abnormal case and the behaviour of the UE for this case is specified in subclause 5.5.1.3.7.</w:t>
      </w:r>
    </w:p>
    <w:p w14:paraId="320D94F9" w14:textId="77777777" w:rsidR="00DA73B8" w:rsidRDefault="00DA73B8" w:rsidP="00DA73B8">
      <w:pPr>
        <w:pStyle w:val="B1"/>
      </w:pPr>
      <w:r>
        <w:t>#22</w:t>
      </w:r>
      <w:r>
        <w:tab/>
        <w:t>(Congestion).</w:t>
      </w:r>
    </w:p>
    <w:p w14:paraId="4E18E933" w14:textId="77777777" w:rsidR="00DA73B8" w:rsidRDefault="00DA73B8" w:rsidP="00DA73B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CB73414" w14:textId="77777777" w:rsidR="00DA73B8" w:rsidRDefault="00DA73B8" w:rsidP="00DA73B8">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0B55A1FC" w14:textId="77777777" w:rsidR="00DA73B8" w:rsidRDefault="00DA73B8" w:rsidP="00DA73B8">
      <w:pPr>
        <w:pStyle w:val="B1"/>
      </w:pPr>
      <w:r>
        <w:tab/>
        <w:t>The UE shall stop timer T3346 if it is running.</w:t>
      </w:r>
    </w:p>
    <w:p w14:paraId="6F33F54B" w14:textId="77777777" w:rsidR="00DA73B8" w:rsidRDefault="00DA73B8" w:rsidP="00DA73B8">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75639A7" w14:textId="77777777" w:rsidR="00DA73B8" w:rsidRPr="003168A2" w:rsidRDefault="00DA73B8" w:rsidP="00DA73B8">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1EE9BCE" w14:textId="77777777" w:rsidR="00DA73B8" w:rsidRPr="000D00E5" w:rsidRDefault="00DA73B8" w:rsidP="00DA73B8">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9DBE309" w14:textId="77777777" w:rsidR="00DA73B8" w:rsidRDefault="00DA73B8" w:rsidP="00DA73B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3A1A8C3" w14:textId="77777777" w:rsidR="00DA73B8" w:rsidRPr="003168A2" w:rsidRDefault="00DA73B8" w:rsidP="00DA73B8">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2BD41F2D" w14:textId="77777777" w:rsidR="00DA73B8" w:rsidRPr="00842A1C" w:rsidRDefault="00DA73B8" w:rsidP="00DA73B8">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03BCCF21" w14:textId="77777777" w:rsidR="00DA73B8" w:rsidRPr="00A3336E" w:rsidRDefault="00DA73B8" w:rsidP="00DA73B8">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7D62C6ED" w14:textId="77777777" w:rsidR="00DA73B8" w:rsidRPr="003168A2" w:rsidRDefault="00DA73B8" w:rsidP="00DA73B8">
      <w:pPr>
        <w:pStyle w:val="B1"/>
      </w:pPr>
      <w:r w:rsidRPr="003168A2">
        <w:t>#</w:t>
      </w:r>
      <w:r>
        <w:t>27</w:t>
      </w:r>
      <w:r w:rsidRPr="003168A2">
        <w:rPr>
          <w:rFonts w:hint="eastAsia"/>
          <w:lang w:eastAsia="ko-KR"/>
        </w:rPr>
        <w:tab/>
      </w:r>
      <w:r>
        <w:t>(N1 mode not allowed</w:t>
      </w:r>
      <w:r w:rsidRPr="003168A2">
        <w:t>)</w:t>
      </w:r>
      <w:r>
        <w:t>.</w:t>
      </w:r>
    </w:p>
    <w:p w14:paraId="51767D2A" w14:textId="77777777" w:rsidR="00DA73B8" w:rsidRDefault="00DA73B8" w:rsidP="00DA73B8">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49AC92E4" w14:textId="77777777" w:rsidR="00DA73B8" w:rsidRDefault="00DA73B8" w:rsidP="00DA73B8">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C8C1E79" w14:textId="77777777" w:rsidR="00DA73B8" w:rsidRDefault="00DA73B8" w:rsidP="00DA73B8">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267A0C82" w14:textId="77777777" w:rsidR="00DA73B8" w:rsidRDefault="00DA73B8" w:rsidP="00DA73B8">
      <w:pPr>
        <w:pStyle w:val="B1"/>
      </w:pPr>
      <w:r>
        <w:lastRenderedPageBreak/>
        <w:tab/>
      </w:r>
      <w:r w:rsidRPr="00032AEB">
        <w:t>to the UE implementation-specific maximum value.</w:t>
      </w:r>
    </w:p>
    <w:p w14:paraId="333E9724" w14:textId="77777777" w:rsidR="00DA73B8" w:rsidRDefault="00DA73B8" w:rsidP="00DA73B8">
      <w:pPr>
        <w:pStyle w:val="B1"/>
      </w:pPr>
      <w:r>
        <w:tab/>
        <w:t>The UE shall disable the N1 mode capability for the specific access type for which the message was received (see subclause 4.9).</w:t>
      </w:r>
    </w:p>
    <w:p w14:paraId="03391799" w14:textId="77777777" w:rsidR="00DA73B8" w:rsidRPr="001640F4" w:rsidRDefault="00DA73B8" w:rsidP="00DA73B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04B020D" w14:textId="77777777" w:rsidR="00DA73B8" w:rsidRDefault="00DA73B8" w:rsidP="00DA73B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89A92C8" w14:textId="77777777" w:rsidR="00DA73B8" w:rsidRPr="003168A2" w:rsidRDefault="00DA73B8" w:rsidP="00DA73B8">
      <w:pPr>
        <w:pStyle w:val="B1"/>
      </w:pPr>
      <w:r>
        <w:t>#31</w:t>
      </w:r>
      <w:r w:rsidRPr="003168A2">
        <w:tab/>
        <w:t>(</w:t>
      </w:r>
      <w:r>
        <w:t>Redirection to EPC required</w:t>
      </w:r>
      <w:r w:rsidRPr="003168A2">
        <w:t>)</w:t>
      </w:r>
      <w:r>
        <w:t>.</w:t>
      </w:r>
    </w:p>
    <w:p w14:paraId="7CFDB5E7" w14:textId="77777777" w:rsidR="00DA73B8" w:rsidRDefault="00DA73B8" w:rsidP="00DA73B8">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2C38686A" w14:textId="77777777" w:rsidR="00DA73B8" w:rsidRPr="00AA2CF5" w:rsidRDefault="00DA73B8" w:rsidP="00DA73B8">
      <w:pPr>
        <w:pStyle w:val="B1"/>
      </w:pPr>
      <w:r w:rsidRPr="00AA2CF5">
        <w:tab/>
        <w:t>This cause value received from a cell belonging to an SNPN is considered as an abnormal case and the behaviour of the UE is specified in subclause 5.5.1.3.7.</w:t>
      </w:r>
    </w:p>
    <w:p w14:paraId="0B0A69FA" w14:textId="77777777" w:rsidR="00DA73B8" w:rsidRPr="003168A2" w:rsidRDefault="00DA73B8" w:rsidP="00DA73B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9904987" w14:textId="77777777" w:rsidR="00DA73B8" w:rsidRDefault="00DA73B8" w:rsidP="00DA73B8">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F61923E" w14:textId="77777777" w:rsidR="00DA73B8" w:rsidRDefault="00DA73B8" w:rsidP="00DA73B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D3411F6" w14:textId="77777777" w:rsidR="00DA73B8" w:rsidRDefault="00DA73B8" w:rsidP="00DA73B8">
      <w:pPr>
        <w:pStyle w:val="B1"/>
      </w:pPr>
      <w:r>
        <w:t>#62</w:t>
      </w:r>
      <w:r>
        <w:tab/>
        <w:t>(</w:t>
      </w:r>
      <w:r w:rsidRPr="003A31B9">
        <w:t>No network slices available</w:t>
      </w:r>
      <w:r>
        <w:t>).</w:t>
      </w:r>
    </w:p>
    <w:p w14:paraId="51A20879" w14:textId="77777777" w:rsidR="00DA73B8" w:rsidRDefault="00DA73B8" w:rsidP="00DA73B8">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02BD868" w14:textId="77777777" w:rsidR="00DA73B8" w:rsidRPr="00015A37" w:rsidRDefault="00DA73B8" w:rsidP="00DA73B8">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3D19EE70" w14:textId="77777777" w:rsidR="00DA73B8" w:rsidRPr="00015A37" w:rsidRDefault="00DA73B8" w:rsidP="00DA73B8">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6DD24AB" w14:textId="77777777" w:rsidR="00DA73B8" w:rsidRDefault="00DA73B8" w:rsidP="00DA73B8">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CD46FC4" w14:textId="77777777" w:rsidR="00DA73B8" w:rsidRPr="003168A2" w:rsidRDefault="00DA73B8" w:rsidP="00DA73B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CD07C28" w14:textId="77777777" w:rsidR="00DA73B8" w:rsidRPr="00460E90" w:rsidRDefault="00DA73B8" w:rsidP="00DA73B8">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537EF15" w14:textId="77777777" w:rsidR="00DA73B8" w:rsidRPr="003168A2" w:rsidRDefault="00DA73B8" w:rsidP="00DA73B8">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DDBEFB0" w14:textId="77777777" w:rsidR="00DA73B8" w:rsidRPr="00B90668" w:rsidRDefault="00DA73B8" w:rsidP="00DA73B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798724E6" w14:textId="77777777" w:rsidR="00DA73B8" w:rsidRPr="004D5450" w:rsidRDefault="00DA73B8" w:rsidP="00DA73B8">
      <w:pPr>
        <w:pStyle w:val="B2"/>
        <w:rPr>
          <w:rFonts w:eastAsia="Malgun Gothic"/>
          <w:lang w:val="en-US" w:eastAsia="ko-KR"/>
        </w:rPr>
      </w:pPr>
      <w:r>
        <w:rPr>
          <w:rFonts w:eastAsia="Malgun Gothic"/>
          <w:lang w:val="en-US" w:eastAsia="ko-KR"/>
        </w:rPr>
        <w:lastRenderedPageBreak/>
        <w:tab/>
      </w:r>
      <w:r w:rsidRPr="004D5450">
        <w:rPr>
          <w:rFonts w:eastAsia="Malgun Gothic"/>
          <w:lang w:val="en-US" w:eastAsia="ko-KR"/>
        </w:rPr>
        <w:t>"S-NSSAI not available due to maximum number of UEs reached"</w:t>
      </w:r>
    </w:p>
    <w:p w14:paraId="509F9665" w14:textId="77777777" w:rsidR="00DA73B8" w:rsidRDefault="00DA73B8" w:rsidP="00DA73B8">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155990DD" w14:textId="5A8660E8" w:rsidR="00DA73B8" w:rsidRDefault="00DA73B8" w:rsidP="00DA73B8">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 xml:space="preserve">10.5.7.4a of </w:t>
      </w:r>
      <w:ins w:id="57" w:author="OPPO-Haorui-rev" w:date="2022-08-22T10:40:00Z">
        <w:r>
          <w:t>3</w:t>
        </w:r>
        <w:r>
          <w:rPr>
            <w:rFonts w:hint="eastAsia"/>
            <w:lang w:eastAsia="zh-CN"/>
          </w:rPr>
          <w:t>GPP</w:t>
        </w:r>
        <w:r>
          <w:t> TS</w:t>
        </w:r>
        <w:r w:rsidRPr="003B0CA2">
          <w:t> </w:t>
        </w:r>
        <w:r>
          <w:t>24.008 [12]</w:t>
        </w:r>
      </w:ins>
      <w:del w:id="58" w:author="OPPO-Haorui-rev" w:date="2022-08-22T10:40:00Z">
        <w:r w:rsidDel="00DA73B8">
          <w:delText>TS</w:delText>
        </w:r>
        <w:r w:rsidRPr="003B0CA2" w:rsidDel="00DA73B8">
          <w:delText> </w:delText>
        </w:r>
        <w:r w:rsidDel="00DA73B8">
          <w:delText>24.008</w:delText>
        </w:r>
      </w:del>
      <w:r>
        <w:t>, the UE does not consider the S-NSSAI as the rejected S-NSSAI.</w:t>
      </w:r>
    </w:p>
    <w:p w14:paraId="28171E8A" w14:textId="77777777" w:rsidR="00DA73B8" w:rsidRDefault="00DA73B8" w:rsidP="00DA73B8">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19FB6D13" w14:textId="77777777" w:rsidR="00DA73B8" w:rsidRDefault="00DA73B8" w:rsidP="00DA73B8">
      <w:pPr>
        <w:pStyle w:val="B2"/>
      </w:pPr>
      <w:r>
        <w:t>a)</w:t>
      </w:r>
      <w:r>
        <w:tab/>
        <w:t>stop the timer T3526 associated with the S-NSSAI, if running;</w:t>
      </w:r>
    </w:p>
    <w:p w14:paraId="5D943CAE" w14:textId="77777777" w:rsidR="00DA73B8" w:rsidRDefault="00DA73B8" w:rsidP="00DA73B8">
      <w:pPr>
        <w:pStyle w:val="B2"/>
      </w:pPr>
      <w:r>
        <w:t>b)</w:t>
      </w:r>
      <w:r>
        <w:tab/>
        <w:t>start the timer T3526 with:</w:t>
      </w:r>
    </w:p>
    <w:p w14:paraId="1AE8C3B1" w14:textId="77777777" w:rsidR="00DA73B8" w:rsidRDefault="00DA73B8" w:rsidP="00DA73B8">
      <w:pPr>
        <w:pStyle w:val="B3"/>
      </w:pPr>
      <w:r>
        <w:t>1)</w:t>
      </w:r>
      <w:r>
        <w:tab/>
        <w:t>the back-off timer value received along with the S-NSSAI, if a back-off timer value is received along with the S-NSSAI that is neither zero nor deactivated; or</w:t>
      </w:r>
    </w:p>
    <w:p w14:paraId="6EA82707" w14:textId="77777777" w:rsidR="00DA73B8" w:rsidRDefault="00DA73B8" w:rsidP="00DA73B8">
      <w:pPr>
        <w:pStyle w:val="B3"/>
      </w:pPr>
      <w:r>
        <w:t>2)</w:t>
      </w:r>
      <w:r>
        <w:tab/>
        <w:t>an implementation specific back-off timer value, if no back-off timer value is received along with the S-NSSAI; and</w:t>
      </w:r>
    </w:p>
    <w:p w14:paraId="43EE2D8E" w14:textId="77777777" w:rsidR="00DA73B8" w:rsidRDefault="00DA73B8" w:rsidP="00DA73B8">
      <w:pPr>
        <w:pStyle w:val="B2"/>
      </w:pPr>
      <w:r>
        <w:t>c)</w:t>
      </w:r>
      <w:r>
        <w:tab/>
        <w:t>remove the S-NSSAI from the rejected NSSAI for the maximum number of UEs reached when the timer T3526 associated with the S-NSSAI expires.</w:t>
      </w:r>
    </w:p>
    <w:p w14:paraId="23567DB9" w14:textId="77777777" w:rsidR="00DA73B8" w:rsidRPr="00460E90" w:rsidRDefault="00DA73B8" w:rsidP="00DA73B8">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4821F394" w14:textId="77777777" w:rsidR="00DA73B8" w:rsidRDefault="00DA73B8" w:rsidP="00DA73B8">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598A58A5" w14:textId="77777777" w:rsidR="00DA73B8" w:rsidRDefault="00DA73B8" w:rsidP="00DA73B8">
      <w:pPr>
        <w:pStyle w:val="B2"/>
      </w:pPr>
      <w:r>
        <w:t>1)</w:t>
      </w:r>
      <w:r>
        <w:tab/>
        <w:t xml:space="preserve">if </w:t>
      </w:r>
      <w:r w:rsidRPr="00AD3CAA">
        <w:t>at least one S-NSSAI in the default configured NSSAI is not rejected</w:t>
      </w:r>
      <w:r>
        <w:t>, the UE may stay in the current serving cell, apply the normal cell reselection process, and start a registration procedure for mobility and periodic registration update with a requested NSSAI with that default configured NSSAI; or</w:t>
      </w:r>
    </w:p>
    <w:p w14:paraId="2B7790A7" w14:textId="77777777" w:rsidR="00DA73B8" w:rsidRDefault="00DA73B8" w:rsidP="00DA73B8">
      <w:pPr>
        <w:pStyle w:val="B2"/>
      </w:pPr>
      <w:r>
        <w:t>2)</w:t>
      </w:r>
      <w:r>
        <w:tab/>
        <w:t>if all the S-NSSAI(s) in the default configured NSSAI are rejected and at least one S-NSSAI is rejected due to "S-NSSAI not available in the current registration area",</w:t>
      </w:r>
    </w:p>
    <w:p w14:paraId="24F520ED" w14:textId="77777777" w:rsidR="00DA73B8" w:rsidRDefault="00DA73B8" w:rsidP="00DA73B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6AFCD7CC" w14:textId="77777777" w:rsidR="00DA73B8" w:rsidRDefault="00DA73B8" w:rsidP="00DA73B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00EF93B1" w14:textId="77777777" w:rsidR="00DA73B8" w:rsidRDefault="00DA73B8" w:rsidP="00DA73B8">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0201940B" w14:textId="77777777" w:rsidR="00DA73B8" w:rsidRPr="00BD5E79" w:rsidRDefault="00DA73B8" w:rsidP="00DA73B8">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 xml:space="preserve">and the UE wants to obtain </w:t>
      </w:r>
      <w:r w:rsidRPr="00EC75AF">
        <w:lastRenderedPageBreak/>
        <w:t>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119919F4" w14:textId="77777777" w:rsidR="00DA73B8" w:rsidRDefault="00DA73B8" w:rsidP="00DA73B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39856E35" w14:textId="77777777" w:rsidR="00DA73B8" w:rsidRDefault="00DA73B8" w:rsidP="00DA73B8">
      <w:pPr>
        <w:pStyle w:val="B1"/>
      </w:pPr>
      <w:r>
        <w:t>#72</w:t>
      </w:r>
      <w:r>
        <w:rPr>
          <w:lang w:eastAsia="ko-KR"/>
        </w:rPr>
        <w:tab/>
      </w:r>
      <w:r>
        <w:t>(</w:t>
      </w:r>
      <w:r w:rsidRPr="00391150">
        <w:t>Non-3GPP access to 5GCN not allowed</w:t>
      </w:r>
      <w:r>
        <w:t>).</w:t>
      </w:r>
    </w:p>
    <w:p w14:paraId="4EE1BA29" w14:textId="77777777" w:rsidR="00DA73B8" w:rsidRDefault="00DA73B8" w:rsidP="00DA73B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44AFA364" w14:textId="77777777" w:rsidR="00DA73B8" w:rsidRDefault="00DA73B8" w:rsidP="00DA73B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11C0DC5" w14:textId="77777777" w:rsidR="00DA73B8" w:rsidRPr="00E33263" w:rsidRDefault="00DA73B8" w:rsidP="00DA73B8">
      <w:pPr>
        <w:pStyle w:val="B2"/>
      </w:pPr>
      <w:r w:rsidRPr="00E33263">
        <w:t>2)</w:t>
      </w:r>
      <w:r w:rsidRPr="00E33263">
        <w:tab/>
        <w:t>the SNPN-specific attempt counter for non-3GPP access for that SNPN in case of SNPN;</w:t>
      </w:r>
    </w:p>
    <w:p w14:paraId="4C48FB42" w14:textId="77777777" w:rsidR="00DA73B8" w:rsidRDefault="00DA73B8" w:rsidP="00DA73B8">
      <w:pPr>
        <w:pStyle w:val="B1"/>
      </w:pPr>
      <w:r>
        <w:tab/>
      </w:r>
      <w:r w:rsidRPr="00032AEB">
        <w:t>to the UE implementation-specific maximum value.</w:t>
      </w:r>
    </w:p>
    <w:p w14:paraId="26DBF1C3" w14:textId="77777777" w:rsidR="00DA73B8" w:rsidRDefault="00DA73B8" w:rsidP="00DA73B8">
      <w:pPr>
        <w:pStyle w:val="NO"/>
        <w:rPr>
          <w:lang w:eastAsia="ja-JP"/>
        </w:rPr>
      </w:pPr>
      <w:r>
        <w:t>NOTE 9:</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ED69710" w14:textId="77777777" w:rsidR="00DA73B8" w:rsidRPr="00270D6F" w:rsidRDefault="00DA73B8" w:rsidP="00DA73B8">
      <w:pPr>
        <w:pStyle w:val="B1"/>
      </w:pPr>
      <w:r>
        <w:tab/>
        <w:t>The UE shall disable the N1 mode capability for non-3GPP access (see subclause 4.9.3).</w:t>
      </w:r>
    </w:p>
    <w:p w14:paraId="696E16C1" w14:textId="77777777" w:rsidR="00DA73B8" w:rsidRPr="003168A2" w:rsidRDefault="00DA73B8" w:rsidP="00DA73B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F6BD111" w14:textId="77777777" w:rsidR="00DA73B8" w:rsidRPr="003168A2" w:rsidRDefault="00DA73B8" w:rsidP="00DA73B8">
      <w:pPr>
        <w:pStyle w:val="B1"/>
        <w:rPr>
          <w:noProof/>
        </w:rPr>
      </w:pPr>
      <w:r>
        <w:tab/>
        <w:t>If received over 3GPP access the cause shall be considered as an abnormal case and the behaviour of the UE for this case is specified in subclause 5.5.1.3.7</w:t>
      </w:r>
      <w:r w:rsidRPr="007D5838">
        <w:t>.</w:t>
      </w:r>
    </w:p>
    <w:p w14:paraId="264042AF" w14:textId="77777777" w:rsidR="00DA73B8" w:rsidRDefault="00DA73B8" w:rsidP="00DA73B8">
      <w:pPr>
        <w:pStyle w:val="B1"/>
      </w:pPr>
      <w:r>
        <w:t>#73</w:t>
      </w:r>
      <w:r>
        <w:rPr>
          <w:lang w:eastAsia="ko-KR"/>
        </w:rPr>
        <w:tab/>
      </w:r>
      <w:r>
        <w:t>(Serving network not authorized).</w:t>
      </w:r>
    </w:p>
    <w:p w14:paraId="0A4AEE52" w14:textId="77777777" w:rsidR="00DA73B8" w:rsidRDefault="00DA73B8" w:rsidP="00DA73B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7A582D9" w14:textId="77777777" w:rsidR="00DA73B8" w:rsidRDefault="00DA73B8" w:rsidP="00DA73B8">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399AE7A" w14:textId="77777777" w:rsidR="00DA73B8" w:rsidRDefault="00DA73B8" w:rsidP="00DA73B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59C74AAC" w14:textId="77777777" w:rsidR="00DA73B8" w:rsidRPr="003168A2" w:rsidRDefault="00DA73B8" w:rsidP="00DA73B8">
      <w:pPr>
        <w:pStyle w:val="B1"/>
      </w:pPr>
      <w:r w:rsidRPr="003168A2">
        <w:t>#</w:t>
      </w:r>
      <w:r>
        <w:t>74</w:t>
      </w:r>
      <w:r w:rsidRPr="003168A2">
        <w:rPr>
          <w:rFonts w:hint="eastAsia"/>
          <w:lang w:eastAsia="ko-KR"/>
        </w:rPr>
        <w:tab/>
      </w:r>
      <w:r>
        <w:t>(Temporarily not authorized for this SNPN</w:t>
      </w:r>
      <w:r w:rsidRPr="003168A2">
        <w:t>)</w:t>
      </w:r>
      <w:r>
        <w:t>.</w:t>
      </w:r>
    </w:p>
    <w:p w14:paraId="4D8885D8" w14:textId="77777777" w:rsidR="00DA73B8" w:rsidRDefault="00DA73B8" w:rsidP="00DA73B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98395C0" w14:textId="77777777" w:rsidR="00DA73B8" w:rsidRDefault="00DA73B8" w:rsidP="00DA73B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onboarding services in SNPN, the UE shall enter state 5GMM-DEREGISTERED.PLMN-SEARCH and perform an SNPN selection according to 3GPP TS 23.122 [5]. If the </w:t>
      </w:r>
      <w:r>
        <w:lastRenderedPageBreak/>
        <w:t>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81497E8" w14:textId="77777777" w:rsidR="00DA73B8" w:rsidRPr="00CC0C94" w:rsidRDefault="00DA73B8" w:rsidP="00DA73B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91458C0" w14:textId="77777777" w:rsidR="00DA73B8" w:rsidRDefault="00DA73B8" w:rsidP="00DA73B8">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C9DA3CD" w14:textId="77777777" w:rsidR="00DA73B8" w:rsidRDefault="00DA73B8" w:rsidP="00DA73B8">
      <w:pPr>
        <w:pStyle w:val="NO"/>
      </w:pPr>
      <w:r>
        <w:t>NOTE 11:</w:t>
      </w:r>
      <w:r>
        <w:tab/>
        <w:t>The term "non-3GPP</w:t>
      </w:r>
      <w:r w:rsidRPr="00F81CC4">
        <w:t xml:space="preserve"> access</w:t>
      </w:r>
      <w:r>
        <w:t>" in an SNPN refers to the case where the UE is accessing SNPN services via a PLMN.</w:t>
      </w:r>
    </w:p>
    <w:p w14:paraId="56A1D872" w14:textId="77777777" w:rsidR="00DA73B8" w:rsidRPr="003168A2" w:rsidRDefault="00DA73B8" w:rsidP="00DA73B8">
      <w:pPr>
        <w:pStyle w:val="B1"/>
      </w:pPr>
      <w:r w:rsidRPr="003168A2">
        <w:t>#</w:t>
      </w:r>
      <w:r>
        <w:t>75</w:t>
      </w:r>
      <w:r w:rsidRPr="003168A2">
        <w:rPr>
          <w:rFonts w:hint="eastAsia"/>
          <w:lang w:eastAsia="ko-KR"/>
        </w:rPr>
        <w:tab/>
      </w:r>
      <w:r>
        <w:t>(Permanently not authorized for this SNPN</w:t>
      </w:r>
      <w:r w:rsidRPr="003168A2">
        <w:t>)</w:t>
      </w:r>
      <w:r>
        <w:t>.</w:t>
      </w:r>
    </w:p>
    <w:p w14:paraId="19F9799D" w14:textId="77777777" w:rsidR="00DA73B8" w:rsidRDefault="00DA73B8" w:rsidP="00DA73B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12BB3A9A" w14:textId="77777777" w:rsidR="00DA73B8" w:rsidRDefault="00DA73B8" w:rsidP="00DA73B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3C3F31F" w14:textId="77777777" w:rsidR="00DA73B8" w:rsidRPr="00CC0C94" w:rsidRDefault="00DA73B8" w:rsidP="00DA73B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F52C98B" w14:textId="77777777" w:rsidR="00DA73B8" w:rsidRDefault="00DA73B8" w:rsidP="00DA73B8">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60ADF2C" w14:textId="77777777" w:rsidR="00DA73B8" w:rsidRDefault="00DA73B8" w:rsidP="00DA73B8">
      <w:pPr>
        <w:pStyle w:val="NO"/>
      </w:pPr>
      <w:r>
        <w:t>NOTE 13:</w:t>
      </w:r>
      <w:r>
        <w:tab/>
        <w:t>The term "non-3GPP</w:t>
      </w:r>
      <w:r w:rsidRPr="00F81CC4">
        <w:t xml:space="preserve"> access</w:t>
      </w:r>
      <w:r>
        <w:t>" in an SNPN refers to the case where the UE is accessing SNPN services via a PLMN.</w:t>
      </w:r>
    </w:p>
    <w:p w14:paraId="0A205043" w14:textId="77777777" w:rsidR="00DA73B8" w:rsidRPr="00C53A1D" w:rsidRDefault="00DA73B8" w:rsidP="00DA73B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4B3D370" w14:textId="77777777" w:rsidR="00DA73B8" w:rsidRDefault="00DA73B8" w:rsidP="00DA73B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1C332E6" w14:textId="77777777" w:rsidR="00DA73B8" w:rsidRDefault="00DA73B8" w:rsidP="00DA73B8">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88478C5" w14:textId="77777777" w:rsidR="00DA73B8" w:rsidRDefault="00DA73B8" w:rsidP="00DA73B8">
      <w:pPr>
        <w:pStyle w:val="B1"/>
      </w:pPr>
      <w:r>
        <w:tab/>
        <w:t>If 5GMM cause #76 is received from:</w:t>
      </w:r>
    </w:p>
    <w:p w14:paraId="1D1A07E4" w14:textId="77777777" w:rsidR="00DA73B8" w:rsidRDefault="00DA73B8" w:rsidP="00DA73B8">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0AAD8601" w14:textId="77777777" w:rsidR="00DA73B8" w:rsidRDefault="00DA73B8" w:rsidP="00DA73B8">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3DFA957A" w14:textId="77777777" w:rsidR="00DA73B8" w:rsidRDefault="00DA73B8" w:rsidP="00DA73B8">
      <w:pPr>
        <w:pStyle w:val="B3"/>
        <w:snapToGrid w:val="0"/>
        <w:rPr>
          <w:lang w:eastAsia="ko-KR"/>
        </w:rPr>
      </w:pPr>
      <w:r>
        <w:rPr>
          <w:lang w:eastAsia="ko-KR"/>
        </w:rPr>
        <w:lastRenderedPageBreak/>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51453D3D" w14:textId="77777777" w:rsidR="00DA73B8" w:rsidRDefault="00DA73B8" w:rsidP="00DA73B8">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84B37C8" w14:textId="77777777" w:rsidR="00DA73B8" w:rsidRDefault="00DA73B8" w:rsidP="00DA73B8">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8A7DFB4" w14:textId="77777777" w:rsidR="00DA73B8" w:rsidRDefault="00DA73B8" w:rsidP="00DA73B8">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4B3DD362" w14:textId="77777777" w:rsidR="00DA73B8" w:rsidRDefault="00DA73B8" w:rsidP="00DA73B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1DE32C06" w14:textId="77777777" w:rsidR="00DA73B8" w:rsidRDefault="00DA73B8" w:rsidP="00DA73B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2F1C985B" w14:textId="77777777" w:rsidR="00DA73B8" w:rsidRDefault="00DA73B8" w:rsidP="00DA73B8">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70D9B0B" w14:textId="77777777" w:rsidR="00DA73B8" w:rsidRDefault="00DA73B8" w:rsidP="00DA73B8">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6001F9D8" w14:textId="77777777" w:rsidR="00DA73B8" w:rsidRDefault="00DA73B8" w:rsidP="00DA73B8">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46DAAF41" w14:textId="77777777" w:rsidR="00DA73B8" w:rsidRDefault="00DA73B8" w:rsidP="00DA73B8">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4E823E02" w14:textId="77777777" w:rsidR="00DA73B8" w:rsidRDefault="00DA73B8" w:rsidP="00DA73B8">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7591B40E" w14:textId="77777777" w:rsidR="00DA73B8" w:rsidRDefault="00DA73B8" w:rsidP="00DA73B8">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1B57B6A" w14:textId="77777777" w:rsidR="00DA73B8" w:rsidRDefault="00DA73B8" w:rsidP="00DA73B8">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A4C74F0" w14:textId="77777777" w:rsidR="00DA73B8" w:rsidRDefault="00DA73B8" w:rsidP="00DA73B8">
      <w:pPr>
        <w:pStyle w:val="B2"/>
      </w:pPr>
      <w:r>
        <w:lastRenderedPageBreak/>
        <w:t>In addition:</w:t>
      </w:r>
    </w:p>
    <w:p w14:paraId="422EF686" w14:textId="77777777" w:rsidR="00DA73B8" w:rsidRDefault="00DA73B8" w:rsidP="00DA73B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1EB45CA1" w14:textId="77777777" w:rsidR="00DA73B8" w:rsidRDefault="00DA73B8" w:rsidP="00DA73B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08526030" w14:textId="77777777" w:rsidR="00DA73B8" w:rsidRDefault="00DA73B8" w:rsidP="00DA73B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5B40C0CA" w14:textId="77777777" w:rsidR="00DA73B8" w:rsidRPr="003168A2" w:rsidRDefault="00DA73B8" w:rsidP="00DA73B8">
      <w:pPr>
        <w:pStyle w:val="B1"/>
      </w:pPr>
      <w:r w:rsidRPr="003168A2">
        <w:t>#</w:t>
      </w:r>
      <w:r>
        <w:t>77</w:t>
      </w:r>
      <w:r w:rsidRPr="003168A2">
        <w:tab/>
        <w:t>(</w:t>
      </w:r>
      <w:r>
        <w:t xml:space="preserve">Wireline access area </w:t>
      </w:r>
      <w:r w:rsidRPr="003168A2">
        <w:t>not allowed)</w:t>
      </w:r>
      <w:r>
        <w:t>.</w:t>
      </w:r>
    </w:p>
    <w:p w14:paraId="5E30FDCB" w14:textId="77777777" w:rsidR="00DA73B8" w:rsidRPr="00C53A1D" w:rsidRDefault="00DA73B8" w:rsidP="00DA73B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18852A9E" w14:textId="77777777" w:rsidR="00DA73B8" w:rsidRPr="00115A8F" w:rsidRDefault="00DA73B8" w:rsidP="00DA73B8">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47C0A905" w14:textId="77777777" w:rsidR="00DA73B8" w:rsidRPr="00115A8F" w:rsidRDefault="00DA73B8" w:rsidP="00DA73B8">
      <w:pPr>
        <w:pStyle w:val="NO"/>
        <w:rPr>
          <w:lang w:eastAsia="ja-JP"/>
        </w:rPr>
      </w:pPr>
      <w:r>
        <w:t>NOTE 16</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520F271" w14:textId="77777777" w:rsidR="00DA73B8" w:rsidRDefault="00DA73B8" w:rsidP="00DA73B8">
      <w:pPr>
        <w:pStyle w:val="B1"/>
      </w:pPr>
      <w:r w:rsidRPr="00E419C7">
        <w:t>#7</w:t>
      </w:r>
      <w:r w:rsidRPr="00E419C7">
        <w:rPr>
          <w:lang w:eastAsia="zh-CN"/>
        </w:rPr>
        <w:t>8</w:t>
      </w:r>
      <w:r w:rsidRPr="00E419C7">
        <w:rPr>
          <w:lang w:eastAsia="ko-KR"/>
        </w:rPr>
        <w:tab/>
      </w:r>
      <w:r w:rsidRPr="00E419C7">
        <w:t>(PLMN not allowed to operate at the present UE location).</w:t>
      </w:r>
    </w:p>
    <w:p w14:paraId="1C01B9C9" w14:textId="77777777" w:rsidR="00DA73B8" w:rsidRDefault="00DA73B8" w:rsidP="00DA73B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09411A9B" w14:textId="77777777" w:rsidR="00DA73B8" w:rsidRDefault="00DA73B8" w:rsidP="00DA73B8">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21A663D5" w14:textId="77777777" w:rsidR="00DA73B8" w:rsidRPr="00E419C7" w:rsidRDefault="00DA73B8" w:rsidP="00DA73B8">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750ACB6" w14:textId="77777777" w:rsidR="00DA73B8" w:rsidRDefault="00DA73B8" w:rsidP="00DA73B8">
      <w:pPr>
        <w:pStyle w:val="B1"/>
      </w:pPr>
      <w:r>
        <w:t>#</w:t>
      </w:r>
      <w:r w:rsidRPr="00287384">
        <w:t>79</w:t>
      </w:r>
      <w:r>
        <w:tab/>
        <w:t>(UAS services not allowed).</w:t>
      </w:r>
    </w:p>
    <w:p w14:paraId="3CFE7CC9" w14:textId="77777777" w:rsidR="00DA73B8" w:rsidRDefault="00DA73B8" w:rsidP="00DA73B8">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0A060D7B" w14:textId="77777777" w:rsidR="00DA73B8" w:rsidRPr="00A80EA5" w:rsidRDefault="00DA73B8" w:rsidP="00DA73B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253FCEB9" w14:textId="77777777" w:rsidR="00DA73B8" w:rsidRDefault="00DA73B8" w:rsidP="00DA73B8">
      <w:pPr>
        <w:pStyle w:val="B1"/>
      </w:pPr>
      <w:r>
        <w:t>#80</w:t>
      </w:r>
      <w:r>
        <w:tab/>
        <w:t>(D</w:t>
      </w:r>
      <w:r w:rsidRPr="00AB5E37">
        <w:t xml:space="preserve">isaster roaming </w:t>
      </w:r>
      <w:r>
        <w:t>for the determined PLMN with disaster condition</w:t>
      </w:r>
      <w:r w:rsidRPr="00AB5E37">
        <w:t xml:space="preserve"> not allowed</w:t>
      </w:r>
      <w:r>
        <w:t>).</w:t>
      </w:r>
    </w:p>
    <w:p w14:paraId="1BEA5B09" w14:textId="77777777" w:rsidR="00DA73B8" w:rsidRDefault="00DA73B8" w:rsidP="00DA73B8">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w:t>
      </w:r>
      <w:r w:rsidRPr="00FB0E73">
        <w:rPr>
          <w:rFonts w:eastAsia="Malgun Gothic"/>
          <w:lang w:val="en-US" w:eastAsia="ko-KR"/>
        </w:rPr>
        <w:lastRenderedPageBreak/>
        <w:t>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08B33B38" w14:textId="77777777" w:rsidR="00DA73B8" w:rsidRDefault="00DA73B8" w:rsidP="00DA73B8">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5EF389BD" w14:textId="77777777" w:rsidR="00DA73B8" w:rsidRPr="003168A2" w:rsidRDefault="00DA73B8" w:rsidP="00DA73B8">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6A0CE74" w14:textId="77777777" w:rsidR="00DA73B8" w:rsidRPr="00DA73B8" w:rsidRDefault="00DA73B8" w:rsidP="00DA73B8">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2ECB2443" w14:textId="77777777" w:rsidR="00EC08E4" w:rsidRDefault="00EC08E4" w:rsidP="00EC08E4">
      <w:pPr>
        <w:pStyle w:val="50"/>
      </w:pPr>
      <w:bookmarkStart w:id="59" w:name="_Toc20232702"/>
      <w:bookmarkStart w:id="60" w:name="_Toc27746804"/>
      <w:bookmarkStart w:id="61" w:name="_Toc36212986"/>
      <w:bookmarkStart w:id="62" w:name="_Toc36657163"/>
      <w:bookmarkStart w:id="63" w:name="_Toc45286827"/>
      <w:bookmarkStart w:id="64" w:name="_Toc51948096"/>
      <w:bookmarkStart w:id="65" w:name="_Toc51949188"/>
      <w:bookmarkStart w:id="66" w:name="_Toc1067961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59"/>
      <w:bookmarkEnd w:id="60"/>
      <w:bookmarkEnd w:id="61"/>
      <w:bookmarkEnd w:id="62"/>
      <w:bookmarkEnd w:id="63"/>
      <w:bookmarkEnd w:id="64"/>
      <w:bookmarkEnd w:id="65"/>
      <w:bookmarkEnd w:id="66"/>
    </w:p>
    <w:p w14:paraId="423AF0E9" w14:textId="77777777" w:rsidR="00EC08E4" w:rsidRDefault="00EC08E4" w:rsidP="00EC08E4">
      <w:r>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MBS sessions, the UE shall locally leave the associated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stop the timer(s) T3346, T3396, T3584, T3585 and 5GSM back-off timer(s) not related to congestion control (</w:t>
      </w:r>
      <w:r>
        <w:rPr>
          <w:noProof/>
        </w:rPr>
        <w:t>see subclause 6.2.12</w:t>
      </w:r>
      <w:r>
        <w:t xml:space="preserve">), if running. If the UE is </w:t>
      </w:r>
      <w:r w:rsidRPr="004E0FF6">
        <w:t>operat</w:t>
      </w:r>
      <w:r>
        <w:t>ing</w:t>
      </w:r>
      <w:r w:rsidRPr="004E0FF6">
        <w:t xml:space="preserve"> in single-registration mode</w:t>
      </w:r>
      <w:r>
        <w:t>, the UE shall also stop the ESM back-off timer(s) not related to congestion control (see subclause 6.3.6 in 3GPP TS 24.301 </w:t>
      </w:r>
      <w:r w:rsidRPr="00C0462D">
        <w:t>[</w:t>
      </w:r>
      <w:r>
        <w:t>15</w:t>
      </w:r>
      <w:r w:rsidRPr="00C0462D">
        <w:t>]</w:t>
      </w:r>
      <w:r>
        <w:t>), if running. The UE shall send a DEREGISTRATION ACCEPT message to the network and enter the state 5GMM-DEREGISTERED for 3GPP access. 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6A38FAED" w14:textId="77777777" w:rsidR="00EC08E4" w:rsidRDefault="00EC08E4" w:rsidP="00EC08E4">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If there is an MA PDU session with a PDN connection as a user-plane resource and user plane resources established on non-3GPP access, the UE shall perform a local release of the user plane resources on non-3GPP access.</w:t>
      </w:r>
      <w:r>
        <w:t xml:space="preserve">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E5588C">
        <w:rPr>
          <w:rFonts w:eastAsia="PMingLiU"/>
        </w:rPr>
        <w:t>non-</w:t>
      </w:r>
      <w:r>
        <w:t>3GPP access</w:t>
      </w:r>
      <w:r w:rsidRPr="00E5588C">
        <w:rPr>
          <w:rFonts w:eastAsia="PMingLiU"/>
        </w:rPr>
        <w:t>, and for any previously established MA PDU sessions with a PDN connection as a user-plane resource and user plane resources established on non-3GPP access the UE should re-establish the user plane resources over non-3GPP access</w:t>
      </w:r>
      <w:r>
        <w:t>.</w:t>
      </w:r>
    </w:p>
    <w:p w14:paraId="26FF3F99" w14:textId="77777777" w:rsidR="00EC08E4" w:rsidRDefault="00EC08E4" w:rsidP="00EC08E4">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MBS sessions, the UE shall locally leave the associated MBS sessions. The UE shall stop the timer(s) T3346, T3396, T3584 and T3585, if it is running. The UE shall send a DEREGISTRATION ACCEPT message to the network and enter the state 5GMM-DEREGISTERED for both 3GPP access and non-3GPP access. </w:t>
      </w:r>
      <w:r>
        <w:lastRenderedPageBreak/>
        <w:t>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MA PDU session and the user plane resources which were established previously.</w:t>
      </w:r>
    </w:p>
    <w:p w14:paraId="2937A0D5" w14:textId="77777777" w:rsidR="00EC08E4" w:rsidRDefault="00EC08E4" w:rsidP="00EC08E4">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5621D375" w14:textId="77777777" w:rsidR="00EC08E4" w:rsidRDefault="00EC08E4" w:rsidP="00EC08E4">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send a DEREGISTRATION ACCEPT message to the network and enter the state 5GMM-DEREGISTERED for 3GPP access.</w:t>
      </w:r>
    </w:p>
    <w:p w14:paraId="6ABA25AA" w14:textId="77777777" w:rsidR="00EC08E4" w:rsidRDefault="00EC08E4" w:rsidP="00EC08E4">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0243D5C2" w14:textId="77777777" w:rsidR="00EC08E4" w:rsidRDefault="00EC08E4" w:rsidP="00EC08E4">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MBS sessions, the UE shall locally leave the associated MBS sessions. The UE shall send a DEREGISTRATION ACCEPT message to the network and enter the state 5GMM-DEREGISTERED for both 3GPP access and non-3GPP access.</w:t>
      </w:r>
    </w:p>
    <w:p w14:paraId="7F6C35A2" w14:textId="08C9D847" w:rsidR="00EC08E4" w:rsidRPr="00CE6505" w:rsidRDefault="00EC08E4" w:rsidP="00EC08E4">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755296F7" w14:textId="404457C4" w:rsidR="00EC08E4" w:rsidRPr="00015A37" w:rsidRDefault="00EC08E4" w:rsidP="00EC08E4">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7C767019" w14:textId="610021DF" w:rsidR="00EC08E4" w:rsidRDefault="00EC08E4" w:rsidP="00EC08E4">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66B75E59" w14:textId="00CADAD9" w:rsidR="00EC08E4" w:rsidRPr="003168A2" w:rsidRDefault="00EC08E4" w:rsidP="00EC08E4">
      <w:pPr>
        <w:pStyle w:val="B1"/>
      </w:pPr>
      <w:r w:rsidRPr="00AB5C0F">
        <w:t>"S</w:t>
      </w:r>
      <w:r>
        <w:rPr>
          <w:rFonts w:hint="eastAsia"/>
        </w:rPr>
        <w:t>-NSSAI</w:t>
      </w:r>
      <w:r w:rsidRPr="00AB5C0F">
        <w:t xml:space="preserve"> not available</w:t>
      </w:r>
      <w:r>
        <w:t xml:space="preserve"> in the current registration area</w:t>
      </w:r>
      <w:r w:rsidRPr="00AB5C0F">
        <w:t>"</w:t>
      </w:r>
    </w:p>
    <w:p w14:paraId="23AB727F" w14:textId="76EA8D6C" w:rsidR="00EC08E4" w:rsidRPr="000F1B95" w:rsidRDefault="00EC08E4" w:rsidP="00EC08E4">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35436C6" w14:textId="3680A4E3" w:rsidR="00EC08E4" w:rsidRPr="0083064D" w:rsidRDefault="00EC08E4" w:rsidP="00EC08E4">
      <w:pPr>
        <w:pStyle w:val="B1"/>
      </w:pPr>
      <w:r w:rsidRPr="008A1A02">
        <w:t>"S-NS</w:t>
      </w:r>
      <w:r w:rsidRPr="00B95C6D">
        <w:t xml:space="preserve">SAI not available due to the failed or revoked network slice-specific </w:t>
      </w:r>
      <w:r>
        <w:t>authentication and authorization</w:t>
      </w:r>
      <w:r w:rsidRPr="0083064D">
        <w:t>"</w:t>
      </w:r>
    </w:p>
    <w:p w14:paraId="50C60C17" w14:textId="797BF96C" w:rsidR="00EC08E4" w:rsidRPr="0083064D" w:rsidRDefault="00EC08E4" w:rsidP="00EC08E4">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t>
      </w:r>
      <w:r w:rsidRPr="00572C9F">
        <w:lastRenderedPageBreak/>
        <w:t>with the SNPN identity of the current SNPN is updated</w:t>
      </w:r>
      <w:r>
        <w:t>, or the rejected S-NSSAI(s) are removed or deleted as described in subclause 4.6.1 and 4.6.2.2</w:t>
      </w:r>
      <w:r w:rsidRPr="0083064D">
        <w:t>.</w:t>
      </w:r>
    </w:p>
    <w:p w14:paraId="58CAB71B" w14:textId="78FA1893" w:rsidR="00EC08E4" w:rsidRPr="00620E62" w:rsidRDefault="00EC08E4" w:rsidP="00EC08E4">
      <w:pPr>
        <w:pStyle w:val="B1"/>
      </w:pPr>
      <w:r w:rsidRPr="00620E62">
        <w:t>"S-NSSAI not available due to maximum number of UEs reached"</w:t>
      </w:r>
    </w:p>
    <w:p w14:paraId="50CA05CD" w14:textId="7A1100DD" w:rsidR="00F5412A" w:rsidRDefault="00EC08E4" w:rsidP="00C35AC3">
      <w:pPr>
        <w:pStyle w:val="NO"/>
        <w:rPr>
          <w:ins w:id="67" w:author="OPPO-Haorui-rev" w:date="2022-08-18T10:48:00Z"/>
        </w:rPr>
      </w:pPr>
      <w:r w:rsidRPr="00500AC2">
        <w:tab/>
      </w:r>
      <w:ins w:id="68" w:author="OPPO-Haorui-rev" w:date="2022-08-18T10:47:00Z">
        <w:r w:rsidR="000C4056">
          <w:t xml:space="preserve">Unless the back-off timer value received along with the </w:t>
        </w:r>
        <w:r w:rsidR="000C4056" w:rsidRPr="00AA3D04">
          <w:t>S-NSSAI is zero</w:t>
        </w:r>
        <w:r w:rsidR="000C4056">
          <w:t>, t</w:t>
        </w:r>
      </w:ins>
      <w:del w:id="69" w:author="OPPO-Haorui-rev" w:date="2022-08-18T10:47:00Z">
        <w:r w:rsidDel="000C4056">
          <w:delText>T</w:delText>
        </w:r>
      </w:del>
      <w:r>
        <w: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795B21EE" w14:textId="1EA3AF01" w:rsidR="000C4056" w:rsidRPr="000C4056" w:rsidRDefault="000C4056" w:rsidP="000C4056">
      <w:pPr>
        <w:pStyle w:val="NO"/>
        <w:rPr>
          <w:lang w:eastAsia="zh-CN"/>
        </w:rPr>
      </w:pPr>
      <w:ins w:id="70" w:author="OPPO-Haorui-rev" w:date="2022-08-18T10:48:00Z">
        <w:r w:rsidRPr="002C1FFB">
          <w:t>NOTE</w:t>
        </w:r>
        <w:r>
          <w:t> </w:t>
        </w:r>
      </w:ins>
      <w:ins w:id="71" w:author="OPPO-Haorui-rev" w:date="2022-08-18T10:49:00Z">
        <w:r>
          <w:t>1a</w:t>
        </w:r>
      </w:ins>
      <w:ins w:id="72" w:author="OPPO-Haorui-rev" w:date="2022-08-18T10:48:00Z">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 xml:space="preserve">10.5.7.4a of </w:t>
        </w:r>
      </w:ins>
      <w:ins w:id="73" w:author="OPPO-Haorui-rev" w:date="2022-08-22T10:31:00Z">
        <w:r w:rsidR="00DA73B8">
          <w:t>3</w:t>
        </w:r>
        <w:r w:rsidR="00DA73B8">
          <w:rPr>
            <w:rFonts w:hint="eastAsia"/>
            <w:lang w:eastAsia="zh-CN"/>
          </w:rPr>
          <w:t>GPP</w:t>
        </w:r>
        <w:r w:rsidR="00DA73B8">
          <w:t> </w:t>
        </w:r>
      </w:ins>
      <w:ins w:id="74" w:author="OPPO-Haorui-rev" w:date="2022-08-18T10:48:00Z">
        <w:r>
          <w:t>TS</w:t>
        </w:r>
        <w:r w:rsidRPr="003B0CA2">
          <w:t> </w:t>
        </w:r>
        <w:r>
          <w:t>24.008</w:t>
        </w:r>
      </w:ins>
      <w:ins w:id="75" w:author="OPPO-Haorui-rev" w:date="2022-08-22T10:31:00Z">
        <w:r w:rsidR="00DA73B8">
          <w:t> [</w:t>
        </w:r>
      </w:ins>
      <w:ins w:id="76" w:author="OPPO-Haorui-rev" w:date="2022-08-22T10:34:00Z">
        <w:r w:rsidR="00DA73B8">
          <w:t>12</w:t>
        </w:r>
      </w:ins>
      <w:ins w:id="77" w:author="OPPO-Haorui-rev" w:date="2022-08-22T10:31:00Z">
        <w:r w:rsidR="00DA73B8">
          <w:t>]</w:t>
        </w:r>
      </w:ins>
      <w:ins w:id="78" w:author="OPPO-Haorui-rev" w:date="2022-08-18T10:48:00Z">
        <w:r>
          <w:t>, the UE does not consider the S-NSSAI as the rejected S-NSSAI.</w:t>
        </w:r>
      </w:ins>
    </w:p>
    <w:p w14:paraId="5E9C4EAB" w14:textId="0D35D00D" w:rsidR="00EC08E4" w:rsidRDefault="00EC08E4" w:rsidP="00EC08E4">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2D82E970" w14:textId="6864B6F8" w:rsidR="00EC08E4" w:rsidRDefault="00EC08E4" w:rsidP="00EC08E4">
      <w:pPr>
        <w:pStyle w:val="B2"/>
      </w:pPr>
      <w:r>
        <w:t>a)</w:t>
      </w:r>
      <w:r>
        <w:tab/>
        <w:t>stop the timer T3526 associated with the S-NSSAI, if running;</w:t>
      </w:r>
    </w:p>
    <w:p w14:paraId="12423612" w14:textId="0854F06D" w:rsidR="00EC08E4" w:rsidRDefault="00EC08E4" w:rsidP="00EC08E4">
      <w:pPr>
        <w:pStyle w:val="B2"/>
      </w:pPr>
      <w:r>
        <w:t>b)</w:t>
      </w:r>
      <w:r>
        <w:tab/>
        <w:t>start the timer T3526 with:</w:t>
      </w:r>
    </w:p>
    <w:p w14:paraId="112115DA" w14:textId="694239EA" w:rsidR="00EC08E4" w:rsidRDefault="00EC08E4" w:rsidP="00EC08E4">
      <w:pPr>
        <w:pStyle w:val="B3"/>
      </w:pPr>
      <w:r>
        <w:t>1)</w:t>
      </w:r>
      <w:r>
        <w:tab/>
        <w:t>the back-off timer value received along with the S-NSSAI, if a back-off timer value is received along with the S-NSSAI that is neither zero nor deactivated; or</w:t>
      </w:r>
    </w:p>
    <w:p w14:paraId="3D500059" w14:textId="29426F8C" w:rsidR="00EC08E4" w:rsidRDefault="00EC08E4" w:rsidP="00EC08E4">
      <w:pPr>
        <w:pStyle w:val="B3"/>
      </w:pPr>
      <w:r>
        <w:t>2)</w:t>
      </w:r>
      <w:r>
        <w:tab/>
        <w:t>an implementation specific back-off timer value, if no back-off timer value is received along with the S-NSSAI; and</w:t>
      </w:r>
    </w:p>
    <w:p w14:paraId="412A19FE" w14:textId="6B3A4C90" w:rsidR="00EC08E4" w:rsidRDefault="00EC08E4" w:rsidP="00EC08E4">
      <w:pPr>
        <w:pStyle w:val="B2"/>
      </w:pPr>
      <w:r>
        <w:t>c)</w:t>
      </w:r>
      <w:r>
        <w:tab/>
      </w:r>
      <w:r>
        <w:rPr>
          <w:noProof/>
        </w:rPr>
        <w:t>remove the S-NSSAI from the rejected NSSAI for the maximum number of UEs reached when the timer T3526 associated with the S-NSSAI expires.</w:t>
      </w:r>
    </w:p>
    <w:p w14:paraId="0733FFF1" w14:textId="77777777" w:rsidR="00EC08E4" w:rsidRDefault="00EC08E4" w:rsidP="00EC08E4">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0EE6BC8" w14:textId="77777777" w:rsidR="00EC08E4" w:rsidRDefault="00EC08E4" w:rsidP="00EC08E4">
      <w:r>
        <w:t xml:space="preserve">Regardless of the 5GMM </w:t>
      </w:r>
      <w:r w:rsidRPr="003168A2">
        <w:t>cause value received</w:t>
      </w:r>
      <w:r>
        <w:t xml:space="preserve"> in the </w:t>
      </w:r>
      <w:r w:rsidRPr="00CE6505">
        <w:t xml:space="preserve">DEREGISTRATION REQUEST </w:t>
      </w:r>
      <w:r>
        <w:t>message,</w:t>
      </w:r>
    </w:p>
    <w:p w14:paraId="05A9D072" w14:textId="77777777" w:rsidR="00EC08E4" w:rsidRDefault="00EC08E4" w:rsidP="00EC08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CE6505">
        <w:t>DEREGISTRATION REQUEST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5EAE5165" w14:textId="77777777" w:rsidR="00EC08E4" w:rsidRDefault="00EC08E4" w:rsidP="00EC08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CE6505">
        <w:t xml:space="preserve">DEREGISTRATION REQUEST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6075816E" w14:textId="77777777" w:rsidR="00EC08E4" w:rsidRPr="003168A2" w:rsidRDefault="00EC08E4" w:rsidP="00EC08E4">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F34ED3" w14:textId="77777777" w:rsidR="00EC08E4" w:rsidRPr="00473D4F" w:rsidRDefault="00EC08E4" w:rsidP="00EC08E4">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0F23C3C8" w14:textId="77777777" w:rsidR="00EC08E4" w:rsidRPr="003168A2" w:rsidRDefault="00EC08E4" w:rsidP="00EC08E4">
      <w:pPr>
        <w:pStyle w:val="B1"/>
      </w:pPr>
      <w:r w:rsidRPr="003168A2">
        <w:t>#3</w:t>
      </w:r>
      <w:r w:rsidRPr="003168A2">
        <w:tab/>
        <w:t>(Illegal UE);</w:t>
      </w:r>
    </w:p>
    <w:p w14:paraId="6A1A7BF0" w14:textId="77777777" w:rsidR="00EC08E4" w:rsidRDefault="00EC08E4" w:rsidP="00EC08E4">
      <w:pPr>
        <w:pStyle w:val="B1"/>
      </w:pPr>
      <w:r w:rsidRPr="003168A2">
        <w:t>#6</w:t>
      </w:r>
      <w:r w:rsidRPr="003168A2">
        <w:tab/>
        <w:t>(Illegal ME)</w:t>
      </w:r>
    </w:p>
    <w:p w14:paraId="15118D71" w14:textId="77777777" w:rsidR="00EC08E4" w:rsidRDefault="00EC08E4" w:rsidP="00EC08E4">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D6BE710" w14:textId="77777777" w:rsidR="00EC08E4" w:rsidRDefault="00EC08E4" w:rsidP="00EC08E4">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0F8C47CD" w14:textId="77777777" w:rsidR="00EC08E4" w:rsidRDefault="00EC08E4" w:rsidP="00EC08E4">
      <w:pPr>
        <w:pStyle w:val="B1"/>
      </w:pPr>
      <w:r>
        <w:lastRenderedPageBreak/>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3AB4809" w14:textId="77777777" w:rsidR="00EC08E4" w:rsidRDefault="00EC08E4" w:rsidP="00EC08E4">
      <w:pPr>
        <w:pStyle w:val="B1"/>
      </w:pPr>
      <w:r>
        <w:tab/>
        <w:t xml:space="preserve">If the UE is not registered for </w:t>
      </w:r>
      <w:r w:rsidRPr="004B3F25">
        <w:t>onboarding services in SNPN</w:t>
      </w:r>
      <w:r>
        <w:t>, t</w:t>
      </w:r>
      <w:r w:rsidRPr="003168A2">
        <w:t>he UE shall delete the list of equivalent P</w:t>
      </w:r>
      <w:r>
        <w:t>LMNs (if any) and shall enter the state 5G</w:t>
      </w:r>
      <w:r w:rsidRPr="003168A2">
        <w:t>MM-DEREGISTERED</w:t>
      </w:r>
      <w:r>
        <w:t>.</w:t>
      </w:r>
      <w:r w:rsidRPr="003168A2">
        <w:t>NO-</w:t>
      </w:r>
      <w:r w:rsidRPr="00235482">
        <w:t>SUPI</w:t>
      </w:r>
      <w:r w:rsidRPr="003168A2">
        <w:t>.</w:t>
      </w:r>
    </w:p>
    <w:p w14:paraId="2CF73C77" w14:textId="77777777" w:rsidR="00EC08E4" w:rsidRPr="003168A2" w:rsidRDefault="00EC08E4" w:rsidP="00EC08E4">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23D767BD" w14:textId="77777777" w:rsidR="00EC08E4" w:rsidRDefault="00EC08E4" w:rsidP="00EC08E4">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9B39494" w14:textId="77777777" w:rsidR="00EC08E4" w:rsidRPr="003168A2" w:rsidRDefault="00EC08E4" w:rsidP="00EC08E4">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w:t>
      </w:r>
    </w:p>
    <w:p w14:paraId="1957C038" w14:textId="77777777" w:rsidR="00EC08E4" w:rsidRDefault="00EC08E4" w:rsidP="00EC08E4">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75DEA3" w14:textId="77777777" w:rsidR="00EC08E4" w:rsidRDefault="00EC08E4" w:rsidP="00EC08E4">
      <w:pPr>
        <w:pStyle w:val="B1"/>
      </w:pPr>
      <w:r w:rsidRPr="003168A2">
        <w:t>#</w:t>
      </w:r>
      <w:r>
        <w:t>7</w:t>
      </w:r>
      <w:r w:rsidRPr="003168A2">
        <w:rPr>
          <w:rFonts w:hint="eastAsia"/>
          <w:lang w:eastAsia="ko-KR"/>
        </w:rPr>
        <w:tab/>
      </w:r>
      <w:r>
        <w:t>(5G</w:t>
      </w:r>
      <w:r w:rsidRPr="003168A2">
        <w:t>S services not allowed)</w:t>
      </w:r>
      <w:r>
        <w:t>.</w:t>
      </w:r>
    </w:p>
    <w:p w14:paraId="02EAF932" w14:textId="77777777" w:rsidR="00EC08E4" w:rsidRDefault="00EC08E4" w:rsidP="00EC08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B66AECF" w14:textId="77777777" w:rsidR="00EC08E4" w:rsidRDefault="00EC08E4" w:rsidP="00EC08E4">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7D4D0527" w14:textId="77777777" w:rsidR="00EC08E4" w:rsidRDefault="00EC08E4" w:rsidP="00EC08E4">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0ECBA4B8" w14:textId="77777777" w:rsidR="00EC08E4" w:rsidRDefault="00EC08E4" w:rsidP="00EC08E4">
      <w:pPr>
        <w:pStyle w:val="B1"/>
      </w:pPr>
      <w:r>
        <w:tab/>
        <w:t xml:space="preserve">If the UE is not registered for </w:t>
      </w:r>
      <w:r w:rsidRPr="004B3F25">
        <w:t>onboarding services in SNPN</w:t>
      </w:r>
      <w:r>
        <w:t>, t</w:t>
      </w:r>
      <w:r w:rsidRPr="003168A2">
        <w:t>he UE shall</w:t>
      </w:r>
      <w:r>
        <w:t xml:space="preserve"> enter the state 5G</w:t>
      </w:r>
      <w:r w:rsidRPr="003168A2">
        <w:t>MM-DEREGISTERED</w:t>
      </w:r>
      <w:r>
        <w:t>.</w:t>
      </w:r>
      <w:r w:rsidRPr="003168A2">
        <w:t>NO-</w:t>
      </w:r>
      <w:r w:rsidRPr="00235482">
        <w:t>SUPI</w:t>
      </w:r>
      <w:r w:rsidRPr="003168A2">
        <w:t>.</w:t>
      </w:r>
    </w:p>
    <w:p w14:paraId="357ADF44" w14:textId="77777777" w:rsidR="00EC08E4" w:rsidRPr="003168A2" w:rsidRDefault="00EC08E4" w:rsidP="00EC08E4">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45D404ED" w14:textId="77777777" w:rsidR="00EC08E4" w:rsidRDefault="00EC08E4" w:rsidP="00EC08E4">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1CDCE0A" w14:textId="77777777" w:rsidR="00EC08E4" w:rsidRPr="003168A2" w:rsidRDefault="00EC08E4" w:rsidP="00EC08E4">
      <w:pPr>
        <w:pStyle w:val="B1"/>
      </w:pPr>
      <w:r>
        <w:lastRenderedPageBreak/>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w:t>
      </w:r>
    </w:p>
    <w:p w14:paraId="7F663C95" w14:textId="77777777" w:rsidR="00EC08E4" w:rsidRDefault="00EC08E4" w:rsidP="00EC08E4">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02F1026" w14:textId="77777777" w:rsidR="00EC08E4" w:rsidRPr="003168A2" w:rsidRDefault="00EC08E4" w:rsidP="00EC08E4">
      <w:pPr>
        <w:pStyle w:val="B1"/>
      </w:pPr>
      <w:r w:rsidRPr="003168A2">
        <w:t>#11</w:t>
      </w:r>
      <w:r w:rsidRPr="003168A2">
        <w:tab/>
        <w:t>(PLMN not allowed)</w:t>
      </w:r>
      <w:r>
        <w:t>.</w:t>
      </w:r>
    </w:p>
    <w:p w14:paraId="788B4A8F" w14:textId="77777777" w:rsidR="00EC08E4" w:rsidRDefault="00EC08E4" w:rsidP="00EC08E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2B8381A" w14:textId="77777777" w:rsidR="00EC08E4" w:rsidRPr="003168A2" w:rsidRDefault="00EC08E4" w:rsidP="00EC08E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404D0381" w14:textId="77777777" w:rsidR="00EC08E4" w:rsidRPr="003168A2" w:rsidRDefault="00EC08E4" w:rsidP="00EC08E4">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58C3F55" w14:textId="77777777" w:rsidR="00EC08E4" w:rsidRPr="003168A2" w:rsidRDefault="00EC08E4" w:rsidP="00EC08E4">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5066870E" w14:textId="77777777" w:rsidR="00EC08E4" w:rsidRDefault="00EC08E4" w:rsidP="00EC08E4">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580280" w14:textId="77777777" w:rsidR="00EC08E4" w:rsidRDefault="00EC08E4" w:rsidP="00EC08E4">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36496E2" w14:textId="77777777" w:rsidR="00EC08E4" w:rsidRDefault="00EC08E4" w:rsidP="00EC08E4">
      <w:pPr>
        <w:pStyle w:val="B1"/>
      </w:pPr>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34FD204A" w14:textId="77777777" w:rsidR="00EC08E4" w:rsidRPr="003168A2" w:rsidRDefault="00EC08E4" w:rsidP="00EC08E4">
      <w:pPr>
        <w:pStyle w:val="B1"/>
      </w:pPr>
      <w:r w:rsidRPr="003168A2">
        <w:t>#12</w:t>
      </w:r>
      <w:r w:rsidRPr="003168A2">
        <w:tab/>
        <w:t>(Tracking area not allowed)</w:t>
      </w:r>
      <w:r>
        <w:t>.</w:t>
      </w:r>
    </w:p>
    <w:p w14:paraId="6DCC7598" w14:textId="77777777" w:rsidR="00EC08E4" w:rsidRPr="003168A2" w:rsidRDefault="00EC08E4" w:rsidP="00EC08E4">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7C849B2" w14:textId="77777777" w:rsidR="00EC08E4" w:rsidRPr="003168A2" w:rsidRDefault="00EC08E4" w:rsidP="00EC08E4">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39C006B5" w14:textId="77777777" w:rsidR="00EC08E4" w:rsidRDefault="00EC08E4" w:rsidP="00EC08E4">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6CE2DD1" w14:textId="77777777" w:rsidR="00EC08E4" w:rsidRPr="003168A2" w:rsidRDefault="00EC08E4" w:rsidP="00EC08E4">
      <w:pPr>
        <w:pStyle w:val="B1"/>
      </w:pPr>
      <w:r w:rsidRPr="003168A2">
        <w:t>#13</w:t>
      </w:r>
      <w:r w:rsidRPr="003168A2">
        <w:tab/>
        <w:t>(Roaming not allowed in this tracking area)</w:t>
      </w:r>
      <w:r>
        <w:t>.</w:t>
      </w:r>
    </w:p>
    <w:p w14:paraId="7EC05927" w14:textId="77777777" w:rsidR="00EC08E4" w:rsidRPr="003168A2" w:rsidRDefault="00EC08E4" w:rsidP="00EC08E4">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4293025" w14:textId="77777777" w:rsidR="00EC08E4" w:rsidRPr="003168A2" w:rsidRDefault="00EC08E4" w:rsidP="00EC08E4">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lastRenderedPageBreak/>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2B28C266" w14:textId="77777777" w:rsidR="00EC08E4" w:rsidRPr="003168A2" w:rsidRDefault="00EC08E4" w:rsidP="00EC08E4">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55B69D6B" w14:textId="77777777" w:rsidR="00EC08E4" w:rsidRDefault="00EC08E4" w:rsidP="00EC08E4">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9C1EDF5" w14:textId="77777777" w:rsidR="00EC08E4" w:rsidRPr="003168A2" w:rsidRDefault="00EC08E4" w:rsidP="00EC08E4">
      <w:pPr>
        <w:pStyle w:val="B1"/>
      </w:pPr>
      <w:r w:rsidRPr="003168A2">
        <w:t>#15</w:t>
      </w:r>
      <w:r w:rsidRPr="003168A2">
        <w:tab/>
        <w:t>(No suitable cells in</w:t>
      </w:r>
      <w:r>
        <w:t xml:space="preserve"> tracking area).</w:t>
      </w:r>
    </w:p>
    <w:p w14:paraId="7FD2B2E8" w14:textId="77777777" w:rsidR="00EC08E4" w:rsidRPr="003168A2" w:rsidRDefault="00EC08E4" w:rsidP="00EC08E4">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5126657E" w14:textId="77777777" w:rsidR="00EC08E4" w:rsidRPr="003168A2" w:rsidRDefault="00EC08E4" w:rsidP="00EC08E4">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49106C50" w14:textId="77777777" w:rsidR="00EC08E4" w:rsidRPr="003168A2" w:rsidRDefault="00EC08E4" w:rsidP="00EC08E4">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18153A" w14:textId="77777777" w:rsidR="00EC08E4" w:rsidRDefault="00EC08E4" w:rsidP="00EC08E4">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4F31595" w14:textId="77777777" w:rsidR="00EC08E4" w:rsidRDefault="00EC08E4" w:rsidP="00EC08E4">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6C8FC1DA" w14:textId="77777777" w:rsidR="00EC08E4" w:rsidRDefault="00EC08E4" w:rsidP="00EC08E4">
      <w:pPr>
        <w:pStyle w:val="B1"/>
      </w:pPr>
      <w:r>
        <w:t>#22</w:t>
      </w:r>
      <w:r>
        <w:tab/>
        <w:t>(Congestion).</w:t>
      </w:r>
    </w:p>
    <w:p w14:paraId="620CC865" w14:textId="77777777" w:rsidR="00EC08E4" w:rsidRDefault="00EC08E4" w:rsidP="00EC08E4">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1F70C2CE" w14:textId="77777777" w:rsidR="00EC08E4" w:rsidRDefault="00EC08E4" w:rsidP="00EC08E4">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43EE12D5" w14:textId="77777777" w:rsidR="00EC08E4" w:rsidRDefault="00EC08E4" w:rsidP="00EC08E4">
      <w:pPr>
        <w:pStyle w:val="B1"/>
      </w:pPr>
      <w:r>
        <w:tab/>
        <w:t>The UE shall start timer T3346</w:t>
      </w:r>
      <w:r w:rsidRPr="003168A2">
        <w:t xml:space="preserve"> </w:t>
      </w:r>
      <w:r>
        <w:t>with the value provided in the T3346 value IE.</w:t>
      </w:r>
    </w:p>
    <w:p w14:paraId="1F553F7C" w14:textId="77777777" w:rsidR="00EC08E4" w:rsidRDefault="00EC08E4" w:rsidP="00EC08E4">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2471442D" w14:textId="77777777" w:rsidR="00EC08E4" w:rsidRPr="003168A2" w:rsidRDefault="00EC08E4" w:rsidP="00EC08E4">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28513ACE" w14:textId="77777777" w:rsidR="00EC08E4" w:rsidRDefault="00EC08E4" w:rsidP="00EC08E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4F49BD1D" w14:textId="77777777" w:rsidR="00EC08E4" w:rsidRPr="003168A2" w:rsidRDefault="00EC08E4" w:rsidP="00EC08E4">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5AE8D7ED" w14:textId="77777777" w:rsidR="00EC08E4" w:rsidRDefault="00EC08E4" w:rsidP="00EC08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1B0897F" w14:textId="77777777" w:rsidR="00EC08E4" w:rsidRPr="00CE6505" w:rsidRDefault="00EC08E4" w:rsidP="00EC08E4">
      <w:pPr>
        <w:pStyle w:val="B1"/>
      </w:pPr>
      <w:r w:rsidRPr="00CE6505">
        <w:t>#62</w:t>
      </w:r>
      <w:r w:rsidRPr="00CE6505">
        <w:tab/>
        <w:t>(No network slices available).</w:t>
      </w:r>
    </w:p>
    <w:p w14:paraId="5C97A447" w14:textId="77777777" w:rsidR="00EC08E4" w:rsidRPr="0000154D" w:rsidRDefault="00EC08E4" w:rsidP="00EC08E4">
      <w:pPr>
        <w:pStyle w:val="B1"/>
        <w:rPr>
          <w:rFonts w:eastAsia="Malgun Gothic"/>
          <w:lang w:val="en-US" w:eastAsia="ko-KR"/>
        </w:rPr>
      </w:pPr>
      <w:r w:rsidRPr="00CE6505">
        <w:rPr>
          <w:rFonts w:eastAsia="Malgun Gothic"/>
          <w:lang w:val="en-US" w:eastAsia="ko-KR"/>
        </w:rPr>
        <w:lastRenderedPageBreak/>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0861B26" w14:textId="77777777" w:rsidR="00EC08E4" w:rsidRPr="00F90D5A" w:rsidRDefault="00EC08E4" w:rsidP="00EC08E4">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3CC5519" w14:textId="77777777" w:rsidR="00EC08E4" w:rsidRPr="00F00908" w:rsidRDefault="00EC08E4" w:rsidP="00EC08E4">
      <w:pPr>
        <w:pStyle w:val="B2"/>
      </w:pPr>
      <w:r>
        <w:rPr>
          <w:rFonts w:eastAsia="Malgun Gothic"/>
          <w:lang w:val="en-US" w:eastAsia="ko-KR"/>
        </w:rPr>
        <w:tab/>
      </w:r>
      <w:r w:rsidRPr="00F00908">
        <w:t>"S-NSSAI not available in the current PLMN</w:t>
      </w:r>
      <w:r>
        <w:t xml:space="preserve"> or SNPN</w:t>
      </w:r>
      <w:r w:rsidRPr="00F00908">
        <w:t>"</w:t>
      </w:r>
    </w:p>
    <w:p w14:paraId="00E98730" w14:textId="77777777" w:rsidR="00EC08E4" w:rsidRDefault="00EC08E4" w:rsidP="00EC08E4">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9F3ED85" w14:textId="77777777" w:rsidR="00EC08E4" w:rsidRPr="003168A2" w:rsidRDefault="00EC08E4" w:rsidP="00EC08E4">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DEBB9D2" w14:textId="77777777" w:rsidR="00EC08E4" w:rsidRDefault="00EC08E4" w:rsidP="00EC08E4">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17447C9A" w14:textId="77777777" w:rsidR="00EC08E4" w:rsidRPr="003168A2" w:rsidRDefault="00EC08E4" w:rsidP="00EC08E4">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96CF0DE" w14:textId="77777777" w:rsidR="00EC08E4" w:rsidRDefault="00EC08E4" w:rsidP="00EC08E4">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23615515" w14:textId="77777777" w:rsidR="00EC08E4" w:rsidRDefault="00EC08E4" w:rsidP="00EC08E4">
      <w:pPr>
        <w:pStyle w:val="B2"/>
        <w:rPr>
          <w:lang w:eastAsia="x-none"/>
        </w:rPr>
      </w:pPr>
      <w:r>
        <w:rPr>
          <w:rFonts w:eastAsia="Malgun Gothic"/>
          <w:lang w:val="en-US" w:eastAsia="ko-KR"/>
        </w:rPr>
        <w:tab/>
      </w:r>
      <w:r>
        <w:t>"S-NSSAI not available due to maximum number of UEs reached"</w:t>
      </w:r>
    </w:p>
    <w:p w14:paraId="6809D7B3" w14:textId="634FDBA8" w:rsidR="00EC08E4" w:rsidRDefault="00EC08E4" w:rsidP="00EC08E4">
      <w:pPr>
        <w:pStyle w:val="B3"/>
        <w:rPr>
          <w:ins w:id="79" w:author="杨寅飞(Yinfei Yang)" w:date="2022-07-04T18:54:00Z"/>
        </w:rPr>
      </w:pPr>
      <w:r>
        <w:tab/>
      </w:r>
      <w:ins w:id="80" w:author="杨寅飞(Yinfei Yang)" w:date="2022-07-04T18:53:00Z">
        <w:r w:rsidR="00805239">
          <w:t xml:space="preserve">Unless the back-off timer value received along with the </w:t>
        </w:r>
        <w:r w:rsidR="00805239" w:rsidRPr="00AA3D04">
          <w:t>S-NSSAI is zero</w:t>
        </w:r>
        <w:r w:rsidR="00805239">
          <w:t xml:space="preserve">, </w:t>
        </w:r>
      </w:ins>
      <w:del w:id="81" w:author="杨寅飞(Yinfei Yang)" w:date="2022-07-04T18:53:00Z">
        <w:r w:rsidDel="00805239">
          <w:delText xml:space="preserve">The </w:delText>
        </w:r>
      </w:del>
      <w:ins w:id="82" w:author="杨寅飞(Yinfei Yang)" w:date="2022-07-04T18:53:00Z">
        <w:r w:rsidR="00186D23">
          <w:t xml:space="preserve"> </w:t>
        </w:r>
        <w:r w:rsidR="00805239">
          <w:t xml:space="preserve">the </w:t>
        </w:r>
      </w:ins>
      <w:r>
        <w:t>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51FC86EE" w14:textId="1FC703A0" w:rsidR="00E62983" w:rsidRDefault="00E62983" w:rsidP="00E62983">
      <w:pPr>
        <w:pStyle w:val="NO"/>
        <w:rPr>
          <w:ins w:id="83" w:author="杨寅飞(Yinfei Yang)" w:date="2022-07-04T18:54:00Z"/>
          <w:lang w:eastAsia="zh-CN"/>
        </w:rPr>
      </w:pPr>
      <w:ins w:id="84" w:author="杨寅飞(Yinfei Yang)" w:date="2022-07-04T18:54:00Z">
        <w:r w:rsidRPr="002C1FFB">
          <w:t>NOTE</w:t>
        </w:r>
        <w:r>
          <w:t> </w:t>
        </w:r>
      </w:ins>
      <w:ins w:id="85" w:author="OPPO-Haorui" w:date="2022-08-01T10:06:00Z">
        <w:r w:rsidR="00A83655">
          <w:t>1</w:t>
        </w:r>
      </w:ins>
      <w:ins w:id="86" w:author="OPPO-Haorui-rev" w:date="2022-08-18T10:49:00Z">
        <w:r w:rsidR="000C4056">
          <w:t>b</w:t>
        </w:r>
      </w:ins>
      <w:ins w:id="87" w:author="杨寅飞(Yinfei Yang)" w:date="2022-07-04T18:54:00Z">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 xml:space="preserve">10.5.7.4a of </w:t>
        </w:r>
      </w:ins>
      <w:ins w:id="88" w:author="OPPO-Haorui-rev" w:date="2022-08-22T10:34:00Z">
        <w:r w:rsidR="00DA73B8">
          <w:t>3</w:t>
        </w:r>
        <w:r w:rsidR="00DA73B8">
          <w:rPr>
            <w:rFonts w:hint="eastAsia"/>
            <w:lang w:eastAsia="zh-CN"/>
          </w:rPr>
          <w:t>GPP</w:t>
        </w:r>
        <w:r w:rsidR="00DA73B8">
          <w:t> TS</w:t>
        </w:r>
        <w:r w:rsidR="00DA73B8" w:rsidRPr="003B0CA2">
          <w:t> </w:t>
        </w:r>
        <w:r w:rsidR="00DA73B8">
          <w:t>24.008 [12]</w:t>
        </w:r>
      </w:ins>
      <w:ins w:id="89" w:author="杨寅飞(Yinfei Yang)" w:date="2022-07-04T18:54:00Z">
        <w:r>
          <w:t>, the UE does not consider the S-NSSAI as the rejected S-NSSAI.</w:t>
        </w:r>
      </w:ins>
    </w:p>
    <w:p w14:paraId="6782E196" w14:textId="77777777" w:rsidR="00D6481E" w:rsidRDefault="00D6481E" w:rsidP="00D6481E">
      <w:pPr>
        <w:pStyle w:val="B1"/>
        <w:rPr>
          <w:ins w:id="90" w:author="杨寅飞(Yinfei Yang)" w:date="2022-07-04T18:59:00Z"/>
        </w:rPr>
      </w:pPr>
      <w:ins w:id="91" w:author="杨寅飞(Yinfei Yang)" w:date="2022-07-04T18:59:00Z">
        <w:r>
          <w:tab/>
          <w:t>If there is one or more S-NSSAIs in the rejected NSSAI with the rejection cause "S-NSSAI not available due to maximum number of UEs reached", then</w:t>
        </w:r>
        <w:r w:rsidRPr="00F00857">
          <w:t xml:space="preserve"> </w:t>
        </w:r>
        <w:r>
          <w:t>for each S-NSSAI, the UE shall behave as follows:</w:t>
        </w:r>
      </w:ins>
    </w:p>
    <w:p w14:paraId="23152B2F" w14:textId="7DA0D8BF" w:rsidR="00D6481E" w:rsidRDefault="00421D4C" w:rsidP="00421D4C">
      <w:pPr>
        <w:pStyle w:val="B2"/>
        <w:ind w:hanging="283"/>
        <w:rPr>
          <w:ins w:id="92" w:author="杨寅飞(Yinfei Yang)" w:date="2022-07-04T18:59:00Z"/>
        </w:rPr>
      </w:pPr>
      <w:ins w:id="93" w:author="OPPO-Haorui" w:date="2022-08-01T10:11:00Z">
        <w:r>
          <w:tab/>
        </w:r>
      </w:ins>
      <w:ins w:id="94" w:author="杨寅飞(Yinfei Yang)" w:date="2022-07-04T18:59:00Z">
        <w:r w:rsidR="00D6481E">
          <w:t>a)</w:t>
        </w:r>
        <w:r w:rsidR="00D6481E">
          <w:tab/>
          <w:t>stop the timer T3526 associated with the S-NSSAI, if running;</w:t>
        </w:r>
      </w:ins>
    </w:p>
    <w:p w14:paraId="7E266EEE" w14:textId="7FA4ED65" w:rsidR="00D6481E" w:rsidRDefault="00421D4C" w:rsidP="00D6481E">
      <w:pPr>
        <w:pStyle w:val="B2"/>
        <w:rPr>
          <w:ins w:id="95" w:author="杨寅飞(Yinfei Yang)" w:date="2022-07-04T18:59:00Z"/>
        </w:rPr>
      </w:pPr>
      <w:ins w:id="96" w:author="OPPO-Haorui" w:date="2022-08-01T10:11:00Z">
        <w:r>
          <w:tab/>
        </w:r>
      </w:ins>
      <w:ins w:id="97" w:author="杨寅飞(Yinfei Yang)" w:date="2022-07-04T18:59:00Z">
        <w:r w:rsidR="00D6481E">
          <w:t>b)</w:t>
        </w:r>
        <w:r w:rsidR="00D6481E">
          <w:tab/>
          <w:t>start the timer T3526 with:</w:t>
        </w:r>
      </w:ins>
    </w:p>
    <w:p w14:paraId="237A9DE5" w14:textId="75343440" w:rsidR="00D6481E" w:rsidRDefault="00421D4C" w:rsidP="00D6481E">
      <w:pPr>
        <w:pStyle w:val="B3"/>
        <w:rPr>
          <w:ins w:id="98" w:author="杨寅飞(Yinfei Yang)" w:date="2022-07-04T18:59:00Z"/>
        </w:rPr>
      </w:pPr>
      <w:ins w:id="99" w:author="OPPO-Haorui" w:date="2022-08-01T10:11:00Z">
        <w:r>
          <w:tab/>
        </w:r>
      </w:ins>
      <w:ins w:id="100" w:author="杨寅飞(Yinfei Yang)" w:date="2022-07-04T18:59:00Z">
        <w:r w:rsidR="00D6481E">
          <w:t>1)</w:t>
        </w:r>
        <w:r w:rsidR="00D6481E">
          <w:tab/>
          <w:t>the back-off timer value received along with the S-NSSAI, if a back-off timer value is received along with the S-NSSAI that is neither zero nor deactivated; or</w:t>
        </w:r>
      </w:ins>
    </w:p>
    <w:p w14:paraId="3208105E" w14:textId="6EC55F20" w:rsidR="00D6481E" w:rsidRDefault="00421D4C" w:rsidP="00D6481E">
      <w:pPr>
        <w:pStyle w:val="B3"/>
        <w:rPr>
          <w:ins w:id="101" w:author="杨寅飞(Yinfei Yang)" w:date="2022-07-04T18:59:00Z"/>
        </w:rPr>
      </w:pPr>
      <w:ins w:id="102" w:author="OPPO-Haorui" w:date="2022-08-01T10:11:00Z">
        <w:r>
          <w:tab/>
        </w:r>
      </w:ins>
      <w:ins w:id="103" w:author="杨寅飞(Yinfei Yang)" w:date="2022-07-04T18:59:00Z">
        <w:r w:rsidR="00D6481E">
          <w:t>2)</w:t>
        </w:r>
        <w:r w:rsidR="00D6481E">
          <w:tab/>
          <w:t>an implementation specific back-off timer value, if no back-off timer value is received along with the S-NSSAI; and</w:t>
        </w:r>
      </w:ins>
    </w:p>
    <w:p w14:paraId="09AAB0A0" w14:textId="24DF53C6" w:rsidR="00E62983" w:rsidRPr="00D6481E" w:rsidDel="00E62983" w:rsidRDefault="00421D4C" w:rsidP="00EB7104">
      <w:pPr>
        <w:pStyle w:val="B2"/>
        <w:rPr>
          <w:del w:id="104" w:author="杨寅飞(Yinfei Yang)" w:date="2022-07-04T18:54:00Z"/>
        </w:rPr>
      </w:pPr>
      <w:ins w:id="105" w:author="OPPO-Haorui" w:date="2022-08-01T10:11:00Z">
        <w:r>
          <w:tab/>
        </w:r>
      </w:ins>
      <w:ins w:id="106" w:author="杨寅飞(Yinfei Yang)" w:date="2022-07-04T18:59:00Z">
        <w:r w:rsidR="00D6481E">
          <w:t>c)</w:t>
        </w:r>
        <w:r w:rsidR="00D6481E">
          <w:tab/>
        </w:r>
        <w:r w:rsidR="00D6481E">
          <w:rPr>
            <w:noProof/>
          </w:rPr>
          <w:t>remove the S-NSSAI from the rejected NSSAI for the maximum number of UEs reached when the timer T3526 associated with the S-NSSAI expires.</w:t>
        </w:r>
      </w:ins>
    </w:p>
    <w:p w14:paraId="5CA4DC65" w14:textId="77777777" w:rsidR="00EC08E4" w:rsidRPr="00460E90" w:rsidRDefault="00EC08E4" w:rsidP="00EC08E4">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 xml:space="preserve">and additionally, the UE may disable the N1 mode capability for the </w:t>
      </w:r>
      <w:r w:rsidRPr="00377184">
        <w:lastRenderedPageBreak/>
        <w:t>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3BA7FDE3" w14:textId="77777777" w:rsidR="00EC08E4" w:rsidRDefault="00EC08E4" w:rsidP="00EC08E4">
      <w:pPr>
        <w:pStyle w:val="B1"/>
      </w:pPr>
      <w:r>
        <w:rPr>
          <w:rFonts w:eastAsia="Malgun Gothic"/>
          <w:lang w:val="en-US" w:eastAsia="ko-KR"/>
        </w:rPr>
        <w:tab/>
      </w:r>
      <w:r>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w:t>
      </w:r>
    </w:p>
    <w:p w14:paraId="36C3B639" w14:textId="77777777" w:rsidR="00EC08E4" w:rsidRDefault="00EC08E4" w:rsidP="00EC08E4">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0D326A7F" w14:textId="77777777" w:rsidR="00EC08E4" w:rsidRDefault="00EC08E4" w:rsidP="00EC08E4">
      <w:pPr>
        <w:pStyle w:val="B2"/>
      </w:pPr>
      <w:r>
        <w:t>2)</w:t>
      </w:r>
      <w:r>
        <w:tab/>
        <w:t>if all the S-NSSAI(s) in the default configured NSSAI are rejected and at least one S-NSSAI is rejected due to "S-NSSAI not available in the current registration area",</w:t>
      </w:r>
    </w:p>
    <w:p w14:paraId="622C500B" w14:textId="77777777" w:rsidR="00EC08E4" w:rsidRDefault="00EC08E4" w:rsidP="00EC08E4">
      <w:pPr>
        <w:pStyle w:val="B3"/>
      </w:pPr>
      <w:r>
        <w:t>i)</w:t>
      </w:r>
      <w:r>
        <w:tab/>
        <w:t>if the UE is not operating in SNPN access operation mode, the UE shall store the current TAI in the list of "5GS forbidden tracking areas for roaming" and enter the state 5GMM-DEREGISTERED.LIMITED-SERVICE; or</w:t>
      </w:r>
    </w:p>
    <w:p w14:paraId="5907A1E4" w14:textId="77777777" w:rsidR="00EC08E4" w:rsidRDefault="00EC08E4" w:rsidP="00EC08E4">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14DA9740" w14:textId="77777777" w:rsidR="00EC08E4" w:rsidRDefault="00EC08E4" w:rsidP="00EC08E4">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20E9298D" w14:textId="77777777" w:rsidR="00EC08E4" w:rsidRPr="00A60A6B" w:rsidRDefault="00EC08E4" w:rsidP="00EC08E4">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2BEBBBA6" w14:textId="77777777" w:rsidR="00EC08E4" w:rsidRDefault="00EC08E4" w:rsidP="00EC08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D8A9657" w14:textId="77777777" w:rsidR="00EC08E4" w:rsidRDefault="00EC08E4" w:rsidP="00EC08E4">
      <w:pPr>
        <w:pStyle w:val="B1"/>
      </w:pPr>
      <w:r>
        <w:t>#72</w:t>
      </w:r>
      <w:r>
        <w:rPr>
          <w:lang w:eastAsia="ko-KR"/>
        </w:rPr>
        <w:tab/>
      </w:r>
      <w:r>
        <w:t>(</w:t>
      </w:r>
      <w:r w:rsidRPr="00391150">
        <w:t>Non-3GPP access to 5GCN not allowed</w:t>
      </w:r>
      <w:r>
        <w:t>).</w:t>
      </w:r>
    </w:p>
    <w:p w14:paraId="18B64294" w14:textId="77777777" w:rsidR="00EC08E4" w:rsidRDefault="00EC08E4" w:rsidP="00EC08E4">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2324D95F" w14:textId="77777777" w:rsidR="00EC08E4" w:rsidRDefault="00EC08E4" w:rsidP="00EC08E4">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7B3CE6D" w14:textId="77777777" w:rsidR="00EC08E4" w:rsidRPr="00270D6F" w:rsidRDefault="00EC08E4" w:rsidP="00EC08E4">
      <w:pPr>
        <w:pStyle w:val="B1"/>
      </w:pPr>
      <w:r>
        <w:tab/>
        <w:t>The UE shall disable the N1 mode capability for non-3GPP access (see subclause 4.9.3).</w:t>
      </w:r>
    </w:p>
    <w:p w14:paraId="28031F4A" w14:textId="77777777" w:rsidR="00EC08E4" w:rsidRDefault="00EC08E4" w:rsidP="00EC08E4">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AD41EBF" w14:textId="77777777" w:rsidR="00EC08E4" w:rsidRPr="003168A2" w:rsidRDefault="00EC08E4" w:rsidP="00EC08E4">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56AC3617" w14:textId="77777777" w:rsidR="00EC08E4" w:rsidRPr="003168A2" w:rsidRDefault="00EC08E4" w:rsidP="00EC08E4">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27A3ECBE" w14:textId="77777777" w:rsidR="00EC08E4" w:rsidRPr="00B96F9F" w:rsidRDefault="00EC08E4" w:rsidP="00EC08E4">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56BE0D70" w14:textId="77777777" w:rsidR="00EC08E4" w:rsidRDefault="00EC08E4" w:rsidP="00EC08E4">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w:t>
      </w:r>
    </w:p>
    <w:p w14:paraId="5416686A" w14:textId="77777777" w:rsidR="00EC08E4" w:rsidRPr="003168A2" w:rsidRDefault="00EC08E4" w:rsidP="00EC08E4">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AB08578" w14:textId="77777777" w:rsidR="00EC08E4" w:rsidRPr="00B96F9F" w:rsidRDefault="00EC08E4" w:rsidP="00EC08E4">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60FD3A10" w14:textId="77777777" w:rsidR="00EC08E4" w:rsidRPr="00CC0C94" w:rsidRDefault="00EC08E4" w:rsidP="00EC08E4">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the UE</w:t>
      </w:r>
      <w:r>
        <w:rPr>
          <w:lang w:eastAsia="zh-CN"/>
        </w:rPr>
        <w:t xml:space="preserve"> </w:t>
      </w:r>
      <w:r>
        <w:t>is registered for onboarding services in SNPN, the UE shall enter state 5GMM-DEREGISTERED.PLMN-SEARCH and perform an SNPN selection or an SNPN selection for onboarding services according to 3GPP TS 23.122 [5].</w:t>
      </w:r>
    </w:p>
    <w:p w14:paraId="6DA9602F" w14:textId="77777777" w:rsidR="00EC08E4" w:rsidRPr="00C53A1D" w:rsidRDefault="00EC08E4" w:rsidP="00EC08E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5DBEC41" w14:textId="77777777" w:rsidR="00EC08E4" w:rsidRDefault="00EC08E4" w:rsidP="00EC08E4">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10332C9" w14:textId="77777777" w:rsidR="00EC08E4" w:rsidRDefault="00EC08E4" w:rsidP="00EC08E4">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2C01332" w14:textId="77777777" w:rsidR="00EC08E4" w:rsidRDefault="00EC08E4" w:rsidP="00EC08E4">
      <w:pPr>
        <w:pStyle w:val="B1"/>
      </w:pPr>
      <w:r>
        <w:tab/>
        <w:t>If 5GMM cause #76 is received from:</w:t>
      </w:r>
    </w:p>
    <w:p w14:paraId="7DAD5E9F" w14:textId="77777777" w:rsidR="00EC08E4" w:rsidRDefault="00EC08E4" w:rsidP="00EC08E4">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7F13E475" w14:textId="77777777" w:rsidR="00EC08E4" w:rsidRDefault="00EC08E4" w:rsidP="00EC08E4">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39304F85" w14:textId="77777777" w:rsidR="00EC08E4" w:rsidRDefault="00EC08E4" w:rsidP="00EC08E4">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0D677444" w14:textId="77777777" w:rsidR="00EC08E4" w:rsidRDefault="00EC08E4" w:rsidP="00EC08E4">
      <w:pPr>
        <w:pStyle w:val="NO"/>
        <w:snapToGrid w:val="0"/>
      </w:pPr>
      <w:r>
        <w:t>NOTE 3:</w:t>
      </w:r>
      <w:r>
        <w:tab/>
        <w:t xml:space="preserve">When the UE receives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54E40B1A" w14:textId="77777777" w:rsidR="00EC08E4" w:rsidRDefault="00EC08E4" w:rsidP="00EC08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4B8AB957" w14:textId="77777777" w:rsidR="00EC08E4" w:rsidRDefault="00EC08E4" w:rsidP="00EC08E4">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3F510BB" w14:textId="77777777" w:rsidR="00EC08E4" w:rsidRDefault="00EC08E4" w:rsidP="00EC08E4">
      <w:pPr>
        <w:pStyle w:val="B3"/>
      </w:pPr>
      <w:r>
        <w:rPr>
          <w:rFonts w:hint="eastAsia"/>
          <w:lang w:eastAsia="ko-KR"/>
        </w:rPr>
        <w:lastRenderedPageBreak/>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0B8F8C69" w14:textId="77777777" w:rsidR="00EC08E4" w:rsidRDefault="00EC08E4" w:rsidP="00EC08E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D0A4DA5" w14:textId="77777777" w:rsidR="00EC08E4" w:rsidRDefault="00EC08E4" w:rsidP="00EC08E4">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2F5180F1" w14:textId="77777777" w:rsidR="00EC08E4" w:rsidRDefault="00EC08E4" w:rsidP="00EC08E4">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64CC7AC2" w14:textId="77777777" w:rsidR="00EC08E4" w:rsidRDefault="00EC08E4" w:rsidP="00EC08E4">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138E632F" w14:textId="77777777" w:rsidR="00EC08E4" w:rsidRDefault="00EC08E4" w:rsidP="00EC08E4">
      <w:pPr>
        <w:pStyle w:val="NO"/>
        <w:snapToGrid w:val="0"/>
      </w:pPr>
      <w:r>
        <w:t>NOTE 4:</w:t>
      </w:r>
      <w:r>
        <w:tab/>
        <w:t xml:space="preserve">When the UE receives the CAG </w:t>
      </w:r>
      <w:r w:rsidRPr="00AA245A">
        <w:t>information</w:t>
      </w:r>
      <w:r>
        <w:t xml:space="preserve">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587FBB78" w14:textId="77777777" w:rsidR="00EC08E4" w:rsidRDefault="00EC08E4" w:rsidP="00EC08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747C9AE" w14:textId="77777777" w:rsidR="00EC08E4" w:rsidRDefault="00EC08E4" w:rsidP="00EC08E4">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810DEF1" w14:textId="77777777" w:rsidR="00EC08E4" w:rsidRDefault="00EC08E4" w:rsidP="00EC08E4">
      <w:pPr>
        <w:pStyle w:val="B2"/>
      </w:pPr>
      <w:r>
        <w:t>In addition:</w:t>
      </w:r>
    </w:p>
    <w:p w14:paraId="1A45AF60" w14:textId="77777777" w:rsidR="00EC08E4" w:rsidRDefault="00EC08E4" w:rsidP="00EC08E4">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7E65B7F5" w14:textId="77777777" w:rsidR="00EC08E4" w:rsidRDefault="00EC08E4" w:rsidP="00EC08E4">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F4F3A27" w14:textId="77777777" w:rsidR="00EC08E4" w:rsidRDefault="00EC08E4" w:rsidP="00EC08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3D769F4B" w14:textId="77777777" w:rsidR="00EC08E4" w:rsidRPr="003168A2" w:rsidRDefault="00EC08E4" w:rsidP="00EC08E4">
      <w:pPr>
        <w:pStyle w:val="B1"/>
      </w:pPr>
      <w:r w:rsidRPr="003168A2">
        <w:t>#</w:t>
      </w:r>
      <w:r>
        <w:t>77</w:t>
      </w:r>
      <w:r w:rsidRPr="003168A2">
        <w:tab/>
        <w:t>(</w:t>
      </w:r>
      <w:r>
        <w:t xml:space="preserve">Wireline access area </w:t>
      </w:r>
      <w:r w:rsidRPr="003168A2">
        <w:t>not allowed)</w:t>
      </w:r>
      <w:r>
        <w:t>.</w:t>
      </w:r>
    </w:p>
    <w:p w14:paraId="0AC9D1C6" w14:textId="77777777" w:rsidR="00EC08E4" w:rsidRPr="00C53A1D" w:rsidRDefault="00EC08E4" w:rsidP="00EC08E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7B813E04" w14:textId="77777777" w:rsidR="00EC08E4" w:rsidRPr="00115A8F" w:rsidRDefault="00EC08E4" w:rsidP="00EC08E4">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w:t>
      </w:r>
      <w:r w:rsidRPr="00115A8F">
        <w:lastRenderedPageBreak/>
        <w:t>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8351C49" w14:textId="77777777" w:rsidR="00EC08E4" w:rsidRPr="00115A8F" w:rsidRDefault="00EC08E4" w:rsidP="00EC08E4">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88AE7AD" w14:textId="77777777" w:rsidR="00EC08E4" w:rsidRPr="00E419C7" w:rsidRDefault="00EC08E4" w:rsidP="00EC08E4">
      <w:pPr>
        <w:pStyle w:val="B1"/>
      </w:pPr>
      <w:r w:rsidRPr="00E419C7">
        <w:t>#7</w:t>
      </w:r>
      <w:r w:rsidRPr="00E419C7">
        <w:rPr>
          <w:lang w:eastAsia="zh-CN"/>
        </w:rPr>
        <w:t>8</w:t>
      </w:r>
      <w:r w:rsidRPr="00E419C7">
        <w:rPr>
          <w:lang w:eastAsia="ko-KR"/>
        </w:rPr>
        <w:tab/>
      </w:r>
      <w:r w:rsidRPr="00E419C7">
        <w:t>(PLMN not allowed to operate at the present UE location).</w:t>
      </w:r>
    </w:p>
    <w:p w14:paraId="23E69272" w14:textId="77777777" w:rsidR="00EC08E4" w:rsidRPr="00E419C7" w:rsidRDefault="00EC08E4" w:rsidP="00EC08E4">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5F8CD489" w14:textId="77777777" w:rsidR="00EC08E4" w:rsidRDefault="00EC08E4" w:rsidP="00EC08E4">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instance (see subclause 4.23.</w:t>
      </w:r>
      <w:r>
        <w:t>2</w:t>
      </w:r>
      <w:r w:rsidRPr="00F4007B">
        <w:t>). The UE shall enter state 5GMM-DEREGISTERED.PLMN-SEARCH and perform a PLMN selection according to 3GPP TS 23.122 [5].</w:t>
      </w:r>
    </w:p>
    <w:p w14:paraId="38C283A8" w14:textId="77777777" w:rsidR="00EC08E4" w:rsidRPr="00E419C7" w:rsidRDefault="00EC08E4" w:rsidP="00EC08E4">
      <w:pPr>
        <w:pStyle w:val="B1"/>
      </w:pPr>
      <w:r>
        <w:tab/>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9418F7D" w14:textId="77777777" w:rsidR="00EC08E4" w:rsidRDefault="00EC08E4" w:rsidP="00EC08E4">
      <w:pPr>
        <w:pStyle w:val="B1"/>
      </w:pPr>
      <w:r>
        <w:t>#79</w:t>
      </w:r>
      <w:r>
        <w:tab/>
        <w:t>(UAS services not allowed).</w:t>
      </w:r>
    </w:p>
    <w:p w14:paraId="032A5E85" w14:textId="77777777" w:rsidR="00EC08E4" w:rsidRDefault="00EC08E4" w:rsidP="00EC08E4">
      <w:pPr>
        <w:pStyle w:val="B1"/>
        <w:snapToGrid w:val="0"/>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0B78B8F6" w14:textId="77777777" w:rsidR="00EC08E4" w:rsidRDefault="00EC08E4" w:rsidP="00EC08E4">
      <w:pPr>
        <w:pStyle w:val="B1"/>
        <w:snapToGrid w:val="0"/>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315C6207" w14:textId="77777777" w:rsidR="00EC08E4" w:rsidRPr="00A80EA5" w:rsidRDefault="00EC08E4" w:rsidP="00EC08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0297AE7" w14:textId="77777777" w:rsidR="00EC08E4" w:rsidRPr="00B51EDD" w:rsidRDefault="00EC08E4" w:rsidP="00EC08E4">
      <w:pPr>
        <w:pStyle w:val="B1"/>
      </w:pPr>
      <w:r w:rsidRPr="002B628A">
        <w:t>#</w:t>
      </w:r>
      <w:r>
        <w:t>93</w:t>
      </w:r>
      <w:r w:rsidRPr="00D313DC">
        <w:tab/>
        <w:t>(</w:t>
      </w:r>
      <w:r w:rsidRPr="00B51EDD">
        <w:t>Onboarding services terminated</w:t>
      </w:r>
      <w:r w:rsidRPr="002B628A">
        <w:t>).</w:t>
      </w:r>
    </w:p>
    <w:p w14:paraId="125CCEBE" w14:textId="77777777" w:rsidR="00EC08E4" w:rsidRDefault="00EC08E4" w:rsidP="00EC08E4">
      <w:pPr>
        <w:pStyle w:val="B1"/>
      </w:pPr>
      <w:r w:rsidRPr="002B628A">
        <w:tab/>
      </w:r>
      <w:r w:rsidRPr="00B51EDD">
        <w:t>If the UE is not registered for onboarding services in SNPN, this cause value received from a cell belonging to an SNPN is considered as an abnormal case and the behaviour of the UE is specified in subclause</w:t>
      </w:r>
      <w:r>
        <w:t> </w:t>
      </w:r>
      <w:r w:rsidRPr="00B51EDD">
        <w:t>5.5.2.3.4.</w:t>
      </w:r>
    </w:p>
    <w:p w14:paraId="0D741084" w14:textId="77777777" w:rsidR="00EC08E4" w:rsidRDefault="00EC08E4" w:rsidP="00EC08E4">
      <w:pPr>
        <w:pStyle w:val="B1"/>
      </w:pPr>
      <w:r w:rsidRPr="00B51EDD">
        <w:tab/>
      </w:r>
      <w:r>
        <w:t xml:space="preserve">If the </w:t>
      </w:r>
      <w:bookmarkStart w:id="107" w:name="_Hlk85100335"/>
      <w:r w:rsidRPr="00651405">
        <w:t>UE is not operating in SNPN access operation mode</w:t>
      </w:r>
      <w:bookmarkEnd w:id="107"/>
      <w:r>
        <w:rPr>
          <w:noProof/>
        </w:rPr>
        <w:t>, the UE</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38AA41FD" w14:textId="77777777" w:rsidR="00EC08E4" w:rsidRPr="00D313DC" w:rsidRDefault="00EC08E4" w:rsidP="00EC08E4">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76B25CED" w14:textId="77777777" w:rsidR="00EC08E4" w:rsidRPr="002B628A" w:rsidRDefault="00EC08E4" w:rsidP="00EC08E4">
      <w:pPr>
        <w:pStyle w:val="NO"/>
      </w:pPr>
      <w:bookmarkStart w:id="108" w:name="_Hlk85100079"/>
      <w:r w:rsidRPr="002B628A">
        <w:t>NOTE </w:t>
      </w:r>
      <w:r>
        <w:t>6</w:t>
      </w:r>
      <w:r w:rsidRPr="002B628A">
        <w:t>:</w:t>
      </w:r>
      <w:r w:rsidRPr="002B628A">
        <w:tab/>
        <w:t xml:space="preserve">In case </w:t>
      </w:r>
      <w:r>
        <w:t>the</w:t>
      </w:r>
      <w:bookmarkEnd w:id="108"/>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p w14:paraId="4E987750" w14:textId="5BB23F57" w:rsidR="00623995" w:rsidRPr="006B5418" w:rsidRDefault="00623995" w:rsidP="00623995">
      <w:pPr>
        <w:jc w:val="center"/>
        <w:rPr>
          <w:rFonts w:ascii="Arial" w:hAnsi="Arial" w:cs="Arial"/>
          <w:color w:val="0000FF"/>
          <w:sz w:val="28"/>
          <w:szCs w:val="28"/>
          <w:lang w:val="en-US"/>
        </w:rPr>
      </w:pPr>
      <w:r w:rsidRPr="00DB12B9">
        <w:rPr>
          <w:noProof/>
          <w:highlight w:val="green"/>
        </w:rPr>
        <w:t xml:space="preserve">***** </w:t>
      </w:r>
      <w:r>
        <w:rPr>
          <w:noProof/>
          <w:highlight w:val="green"/>
        </w:rPr>
        <w:t>Next</w:t>
      </w:r>
      <w:r w:rsidRPr="00DB12B9">
        <w:rPr>
          <w:noProof/>
          <w:highlight w:val="green"/>
        </w:rPr>
        <w:t xml:space="preserve"> change *****</w:t>
      </w:r>
    </w:p>
    <w:p w14:paraId="091022B8" w14:textId="77777777" w:rsidR="00E73747" w:rsidRPr="00764E3C" w:rsidRDefault="00E73747" w:rsidP="00E73747">
      <w:pPr>
        <w:pStyle w:val="40"/>
      </w:pPr>
      <w:bookmarkStart w:id="109" w:name="_Toc27747101"/>
      <w:bookmarkStart w:id="110" w:name="_Toc36213291"/>
      <w:bookmarkStart w:id="111" w:name="_Toc36657468"/>
      <w:bookmarkStart w:id="112" w:name="_Toc45287137"/>
      <w:bookmarkStart w:id="113" w:name="_Toc51948408"/>
      <w:bookmarkStart w:id="114" w:name="_Toc51949500"/>
      <w:bookmarkStart w:id="115" w:name="_Toc106796552"/>
      <w:r w:rsidRPr="003168A2">
        <w:rPr>
          <w:lang w:val="en-US"/>
        </w:rPr>
        <w:t>8.</w:t>
      </w:r>
      <w:r>
        <w:rPr>
          <w:lang w:val="en-US"/>
        </w:rPr>
        <w:t>2</w:t>
      </w:r>
      <w:r w:rsidRPr="003168A2">
        <w:rPr>
          <w:lang w:val="en-US"/>
        </w:rPr>
        <w:t>.</w:t>
      </w:r>
      <w:r>
        <w:rPr>
          <w:rFonts w:hint="eastAsia"/>
          <w:lang w:val="en-US" w:eastAsia="zh-CN"/>
        </w:rPr>
        <w:t>1</w:t>
      </w:r>
      <w:r>
        <w:rPr>
          <w:lang w:val="en-US" w:eastAsia="zh-CN"/>
        </w:rPr>
        <w:t>4</w:t>
      </w:r>
      <w:r>
        <w:rPr>
          <w:lang w:val="en-US"/>
        </w:rPr>
        <w:t>.4</w:t>
      </w:r>
      <w:r w:rsidRPr="003168A2">
        <w:rPr>
          <w:lang w:val="en-US"/>
        </w:rPr>
        <w:tab/>
      </w:r>
      <w:r w:rsidRPr="006C1A5E">
        <w:rPr>
          <w:lang w:eastAsia="zh-CN"/>
        </w:rPr>
        <w:t>Rejected NSSAI</w:t>
      </w:r>
      <w:bookmarkEnd w:id="109"/>
      <w:bookmarkEnd w:id="110"/>
      <w:bookmarkEnd w:id="111"/>
      <w:bookmarkEnd w:id="112"/>
      <w:bookmarkEnd w:id="113"/>
      <w:bookmarkEnd w:id="114"/>
      <w:bookmarkEnd w:id="115"/>
    </w:p>
    <w:p w14:paraId="7AD62652" w14:textId="3152CFFF" w:rsidR="00B3674B" w:rsidRPr="00E73747" w:rsidRDefault="00E73747" w:rsidP="00623995">
      <w:r w:rsidRPr="00F1787C">
        <w:t xml:space="preserve">The AMF </w:t>
      </w:r>
      <w:r>
        <w:t xml:space="preserve">may </w:t>
      </w:r>
      <w:r w:rsidRPr="00F1787C">
        <w:t xml:space="preserve">include this IE </w:t>
      </w:r>
      <w:r w:rsidRPr="008A6930">
        <w:t xml:space="preserve">to inform the UE of </w:t>
      </w:r>
      <w:r>
        <w:t>one or more</w:t>
      </w:r>
      <w:r w:rsidRPr="008A6930">
        <w:t xml:space="preserve"> S-NSSAIs that were rejected by the network</w:t>
      </w:r>
      <w:del w:id="116" w:author="OPPO-Haorui-rev" w:date="2022-08-18T10:52:00Z">
        <w:r w:rsidDel="00D739A6">
          <w:delText xml:space="preserve"> due to </w:delText>
        </w:r>
        <w:r w:rsidDel="00D739A6">
          <w:rPr>
            <w:lang w:eastAsia="ko-KR"/>
          </w:rPr>
          <w:delText>network slice-specific</w:delText>
        </w:r>
        <w:r w:rsidDel="00D739A6">
          <w:delText xml:space="preserve"> authentication and authorization failure or revocation as specified in subclause 4.6.2.4</w:delText>
        </w:r>
      </w:del>
      <w:r>
        <w:t>.</w:t>
      </w:r>
    </w:p>
    <w:p w14:paraId="6034E4DD" w14:textId="4246B147" w:rsidR="00623995" w:rsidRPr="006B5418" w:rsidRDefault="00623995" w:rsidP="00623995">
      <w:pPr>
        <w:jc w:val="center"/>
        <w:rPr>
          <w:rFonts w:ascii="Arial" w:hAnsi="Arial" w:cs="Arial"/>
          <w:color w:val="0000FF"/>
          <w:sz w:val="28"/>
          <w:szCs w:val="28"/>
          <w:lang w:val="en-US"/>
        </w:rPr>
      </w:pPr>
      <w:r w:rsidRPr="00DB12B9">
        <w:rPr>
          <w:noProof/>
          <w:highlight w:val="green"/>
        </w:rPr>
        <w:t xml:space="preserve">***** </w:t>
      </w:r>
      <w:r>
        <w:rPr>
          <w:noProof/>
          <w:highlight w:val="green"/>
        </w:rPr>
        <w:t>Next</w:t>
      </w:r>
      <w:r w:rsidRPr="00DB12B9">
        <w:rPr>
          <w:noProof/>
          <w:highlight w:val="green"/>
        </w:rPr>
        <w:t xml:space="preserve"> change *****</w:t>
      </w:r>
    </w:p>
    <w:p w14:paraId="07B04D51" w14:textId="77777777" w:rsidR="00E73747" w:rsidRPr="00764E3C" w:rsidRDefault="00E73747" w:rsidP="00E73747">
      <w:pPr>
        <w:pStyle w:val="40"/>
      </w:pPr>
      <w:bookmarkStart w:id="117" w:name="_Toc51948410"/>
      <w:bookmarkStart w:id="118" w:name="_Toc51949502"/>
      <w:bookmarkStart w:id="119" w:name="_Toc106796554"/>
      <w:r w:rsidRPr="003168A2">
        <w:rPr>
          <w:lang w:val="en-US"/>
        </w:rPr>
        <w:lastRenderedPageBreak/>
        <w:t>8.</w:t>
      </w:r>
      <w:r>
        <w:rPr>
          <w:lang w:val="en-US"/>
        </w:rPr>
        <w:t>2</w:t>
      </w:r>
      <w:r w:rsidRPr="003168A2">
        <w:rPr>
          <w:lang w:val="en-US"/>
        </w:rPr>
        <w:t>.</w:t>
      </w:r>
      <w:r>
        <w:rPr>
          <w:rFonts w:hint="eastAsia"/>
          <w:lang w:val="en-US" w:eastAsia="zh-CN"/>
        </w:rPr>
        <w:t>1</w:t>
      </w:r>
      <w:r>
        <w:rPr>
          <w:lang w:val="en-US" w:eastAsia="zh-CN"/>
        </w:rPr>
        <w:t>4</w:t>
      </w:r>
      <w:r>
        <w:rPr>
          <w:lang w:val="en-US"/>
        </w:rPr>
        <w:t>.6</w:t>
      </w:r>
      <w:r w:rsidRPr="003168A2">
        <w:rPr>
          <w:lang w:val="en-US"/>
        </w:rPr>
        <w:tab/>
      </w:r>
      <w:r>
        <w:t>Extended r</w:t>
      </w:r>
      <w:r w:rsidRPr="00CE60D4">
        <w:t>ejected</w:t>
      </w:r>
      <w:r w:rsidRPr="006C1A5E" w:rsidDel="00CC1E39">
        <w:rPr>
          <w:lang w:eastAsia="zh-CN"/>
        </w:rPr>
        <w:t xml:space="preserve"> </w:t>
      </w:r>
      <w:r w:rsidRPr="006C1A5E">
        <w:rPr>
          <w:lang w:eastAsia="zh-CN"/>
        </w:rPr>
        <w:t>NSSAI</w:t>
      </w:r>
      <w:bookmarkEnd w:id="117"/>
      <w:bookmarkEnd w:id="118"/>
      <w:bookmarkEnd w:id="119"/>
    </w:p>
    <w:p w14:paraId="7DD519EB" w14:textId="3841C141" w:rsidR="001D3AAF" w:rsidRPr="00E73747" w:rsidRDefault="00E73747" w:rsidP="00E73747">
      <w:r>
        <w:t>If the UE supports Extended r</w:t>
      </w:r>
      <w:r w:rsidRPr="00CE60D4">
        <w:t>ejected</w:t>
      </w:r>
      <w:r w:rsidRPr="00F204AD">
        <w:t xml:space="preserve"> NSSAI</w:t>
      </w:r>
      <w:r>
        <w:t>,</w:t>
      </w:r>
      <w:r w:rsidRPr="00AE5131">
        <w:t xml:space="preserve"> </w:t>
      </w:r>
      <w:r>
        <w:t>t</w:t>
      </w:r>
      <w:r w:rsidRPr="00F1787C">
        <w:t xml:space="preserve">he AMF </w:t>
      </w:r>
      <w:r>
        <w:t xml:space="preserve">may </w:t>
      </w:r>
      <w:r w:rsidRPr="00F1787C">
        <w:t xml:space="preserve">include this IE </w:t>
      </w:r>
      <w:r w:rsidRPr="008A6930">
        <w:t xml:space="preserve">to inform the UE of </w:t>
      </w:r>
      <w:r>
        <w:t>one or more</w:t>
      </w:r>
      <w:r w:rsidRPr="008A6930">
        <w:t xml:space="preserve"> S-NSSAIs that were rejected by the network</w:t>
      </w:r>
      <w:del w:id="120" w:author="OPPO-Haorui-rev" w:date="2022-08-18T10:52:00Z">
        <w:r w:rsidDel="00D739A6">
          <w:delText xml:space="preserve"> due to </w:delText>
        </w:r>
        <w:r w:rsidDel="00D739A6">
          <w:rPr>
            <w:lang w:eastAsia="ko-KR"/>
          </w:rPr>
          <w:delText>network slice-specific</w:delText>
        </w:r>
        <w:r w:rsidDel="00D739A6">
          <w:delText xml:space="preserve"> authentication and authorization failure or revocation as specified in subclause 4.6.2.4</w:delText>
        </w:r>
      </w:del>
      <w:r>
        <w:t>.</w:t>
      </w:r>
    </w:p>
    <w:p w14:paraId="4E325F11" w14:textId="2D0BB67A" w:rsidR="00F15DE3" w:rsidRPr="006B5418" w:rsidRDefault="001D3AAF" w:rsidP="001D3AAF">
      <w:pPr>
        <w:jc w:val="center"/>
        <w:rPr>
          <w:rFonts w:ascii="Arial" w:hAnsi="Arial" w:cs="Arial"/>
          <w:color w:val="0000FF"/>
          <w:sz w:val="28"/>
          <w:szCs w:val="28"/>
          <w:lang w:val="en-US"/>
        </w:rPr>
      </w:pPr>
      <w:r w:rsidRPr="00DB12B9">
        <w:rPr>
          <w:noProof/>
          <w:highlight w:val="green"/>
        </w:rPr>
        <w:t xml:space="preserve">***** </w:t>
      </w:r>
      <w:r>
        <w:rPr>
          <w:noProof/>
          <w:highlight w:val="green"/>
        </w:rPr>
        <w:t>End of</w:t>
      </w:r>
      <w:r w:rsidRPr="00DB12B9">
        <w:rPr>
          <w:noProof/>
          <w:highlight w:val="green"/>
        </w:rPr>
        <w:t xml:space="preserve"> change</w:t>
      </w:r>
      <w:r w:rsidR="00623995">
        <w:rPr>
          <w:noProof/>
          <w:highlight w:val="green"/>
        </w:rPr>
        <w:t>s</w:t>
      </w:r>
      <w:r w:rsidRPr="00DB12B9">
        <w:rPr>
          <w:noProof/>
          <w:highlight w:val="green"/>
        </w:rPr>
        <w:t xml:space="preserve"> *****</w:t>
      </w: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66A7" w14:textId="77777777" w:rsidR="00924E66" w:rsidRDefault="00924E66">
      <w:r>
        <w:separator/>
      </w:r>
    </w:p>
  </w:endnote>
  <w:endnote w:type="continuationSeparator" w:id="0">
    <w:p w14:paraId="4B71C2C9" w14:textId="77777777" w:rsidR="00924E66" w:rsidRDefault="0092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4933" w14:textId="77777777" w:rsidR="00924E66" w:rsidRDefault="00924E66">
      <w:r>
        <w:separator/>
      </w:r>
    </w:p>
  </w:footnote>
  <w:footnote w:type="continuationSeparator" w:id="0">
    <w:p w14:paraId="4B8C0F7D" w14:textId="77777777" w:rsidR="00924E66" w:rsidRDefault="0092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924E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924E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rev">
    <w15:presenceInfo w15:providerId="None" w15:userId="OPPO-Haorui-rev"/>
  </w15:person>
  <w15:person w15:author="杨寅飞(Yinfei Yang)">
    <w15:presenceInfo w15:providerId="AD" w15:userId="S-1-5-21-2452239665-523403658-1294386290-5486"/>
  </w15:person>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127"/>
    <w:rsid w:val="000628F9"/>
    <w:rsid w:val="000846E1"/>
    <w:rsid w:val="000A6394"/>
    <w:rsid w:val="000B7FED"/>
    <w:rsid w:val="000C038A"/>
    <w:rsid w:val="000C4056"/>
    <w:rsid w:val="000C6598"/>
    <w:rsid w:val="000D44B3"/>
    <w:rsid w:val="000E34FB"/>
    <w:rsid w:val="00111D91"/>
    <w:rsid w:val="00131C76"/>
    <w:rsid w:val="00145D43"/>
    <w:rsid w:val="00186D23"/>
    <w:rsid w:val="00192C46"/>
    <w:rsid w:val="001A08B3"/>
    <w:rsid w:val="001A4385"/>
    <w:rsid w:val="001A7B60"/>
    <w:rsid w:val="001B52F0"/>
    <w:rsid w:val="001B7A65"/>
    <w:rsid w:val="001D3AAF"/>
    <w:rsid w:val="001D7B0F"/>
    <w:rsid w:val="001E1201"/>
    <w:rsid w:val="001E41F3"/>
    <w:rsid w:val="001F43A4"/>
    <w:rsid w:val="001F54C0"/>
    <w:rsid w:val="00221860"/>
    <w:rsid w:val="002428D9"/>
    <w:rsid w:val="0026004D"/>
    <w:rsid w:val="002640DD"/>
    <w:rsid w:val="00275D12"/>
    <w:rsid w:val="00284FEB"/>
    <w:rsid w:val="002860C4"/>
    <w:rsid w:val="0029242A"/>
    <w:rsid w:val="00294596"/>
    <w:rsid w:val="002B5741"/>
    <w:rsid w:val="002C35D9"/>
    <w:rsid w:val="002D0268"/>
    <w:rsid w:val="002E1771"/>
    <w:rsid w:val="002E472E"/>
    <w:rsid w:val="002E64DC"/>
    <w:rsid w:val="002F5491"/>
    <w:rsid w:val="00305409"/>
    <w:rsid w:val="00325136"/>
    <w:rsid w:val="00325AF4"/>
    <w:rsid w:val="0033747D"/>
    <w:rsid w:val="003609EF"/>
    <w:rsid w:val="0036231A"/>
    <w:rsid w:val="00364D66"/>
    <w:rsid w:val="00374DD4"/>
    <w:rsid w:val="003A0E63"/>
    <w:rsid w:val="003D454E"/>
    <w:rsid w:val="003E1A36"/>
    <w:rsid w:val="003E32F9"/>
    <w:rsid w:val="003E45A1"/>
    <w:rsid w:val="003F08F5"/>
    <w:rsid w:val="00406B48"/>
    <w:rsid w:val="00410371"/>
    <w:rsid w:val="00414F8C"/>
    <w:rsid w:val="00421D4C"/>
    <w:rsid w:val="004242F1"/>
    <w:rsid w:val="00431F49"/>
    <w:rsid w:val="004470CD"/>
    <w:rsid w:val="004825FB"/>
    <w:rsid w:val="004A3FD8"/>
    <w:rsid w:val="004B75B7"/>
    <w:rsid w:val="0051580D"/>
    <w:rsid w:val="005207BD"/>
    <w:rsid w:val="005263F5"/>
    <w:rsid w:val="00532A46"/>
    <w:rsid w:val="0053384F"/>
    <w:rsid w:val="00547111"/>
    <w:rsid w:val="00576A3B"/>
    <w:rsid w:val="00592D74"/>
    <w:rsid w:val="005E2C44"/>
    <w:rsid w:val="005E7671"/>
    <w:rsid w:val="00614509"/>
    <w:rsid w:val="00621188"/>
    <w:rsid w:val="00623995"/>
    <w:rsid w:val="006257ED"/>
    <w:rsid w:val="00626471"/>
    <w:rsid w:val="00632C30"/>
    <w:rsid w:val="00634C00"/>
    <w:rsid w:val="00652FB4"/>
    <w:rsid w:val="00665C47"/>
    <w:rsid w:val="00667FDD"/>
    <w:rsid w:val="006800D9"/>
    <w:rsid w:val="006817BB"/>
    <w:rsid w:val="00695808"/>
    <w:rsid w:val="006A61E8"/>
    <w:rsid w:val="006B402A"/>
    <w:rsid w:val="006B46FB"/>
    <w:rsid w:val="006E21FB"/>
    <w:rsid w:val="006F0E6B"/>
    <w:rsid w:val="006F7BB6"/>
    <w:rsid w:val="00707F18"/>
    <w:rsid w:val="00754269"/>
    <w:rsid w:val="00765DFA"/>
    <w:rsid w:val="00792342"/>
    <w:rsid w:val="0079465F"/>
    <w:rsid w:val="007977A8"/>
    <w:rsid w:val="007A670D"/>
    <w:rsid w:val="007B2BF6"/>
    <w:rsid w:val="007B512A"/>
    <w:rsid w:val="007B7A8D"/>
    <w:rsid w:val="007C2097"/>
    <w:rsid w:val="007D6A07"/>
    <w:rsid w:val="007F5E4D"/>
    <w:rsid w:val="007F7259"/>
    <w:rsid w:val="00801BAA"/>
    <w:rsid w:val="008040A8"/>
    <w:rsid w:val="00805239"/>
    <w:rsid w:val="008279FA"/>
    <w:rsid w:val="008626E7"/>
    <w:rsid w:val="00870EE7"/>
    <w:rsid w:val="00876659"/>
    <w:rsid w:val="008863B9"/>
    <w:rsid w:val="0089245A"/>
    <w:rsid w:val="0089666F"/>
    <w:rsid w:val="008A45A6"/>
    <w:rsid w:val="008D4A80"/>
    <w:rsid w:val="008E1086"/>
    <w:rsid w:val="008E60D0"/>
    <w:rsid w:val="008F3789"/>
    <w:rsid w:val="008F686C"/>
    <w:rsid w:val="0091443E"/>
    <w:rsid w:val="00914805"/>
    <w:rsid w:val="009148DE"/>
    <w:rsid w:val="00916A68"/>
    <w:rsid w:val="00924E66"/>
    <w:rsid w:val="00934697"/>
    <w:rsid w:val="00934F5F"/>
    <w:rsid w:val="00935DD5"/>
    <w:rsid w:val="00936BFB"/>
    <w:rsid w:val="00941E30"/>
    <w:rsid w:val="009627E7"/>
    <w:rsid w:val="00973DEE"/>
    <w:rsid w:val="009776BC"/>
    <w:rsid w:val="009777D9"/>
    <w:rsid w:val="00990034"/>
    <w:rsid w:val="00991B88"/>
    <w:rsid w:val="009A5753"/>
    <w:rsid w:val="009A579D"/>
    <w:rsid w:val="009C5CFF"/>
    <w:rsid w:val="009E3297"/>
    <w:rsid w:val="009F32C2"/>
    <w:rsid w:val="009F5A63"/>
    <w:rsid w:val="009F5AF1"/>
    <w:rsid w:val="009F734F"/>
    <w:rsid w:val="00A0432F"/>
    <w:rsid w:val="00A100AF"/>
    <w:rsid w:val="00A246B6"/>
    <w:rsid w:val="00A47E70"/>
    <w:rsid w:val="00A50CF0"/>
    <w:rsid w:val="00A724CD"/>
    <w:rsid w:val="00A7671C"/>
    <w:rsid w:val="00A83655"/>
    <w:rsid w:val="00A97CC3"/>
    <w:rsid w:val="00AA2CBC"/>
    <w:rsid w:val="00AA774C"/>
    <w:rsid w:val="00AC5820"/>
    <w:rsid w:val="00AD1CD8"/>
    <w:rsid w:val="00B12C55"/>
    <w:rsid w:val="00B258BB"/>
    <w:rsid w:val="00B3674B"/>
    <w:rsid w:val="00B52AAE"/>
    <w:rsid w:val="00B67B97"/>
    <w:rsid w:val="00B968C8"/>
    <w:rsid w:val="00BA3EC5"/>
    <w:rsid w:val="00BA51D9"/>
    <w:rsid w:val="00BB2C23"/>
    <w:rsid w:val="00BB5775"/>
    <w:rsid w:val="00BB5DFC"/>
    <w:rsid w:val="00BD279D"/>
    <w:rsid w:val="00BD6BB8"/>
    <w:rsid w:val="00BF4847"/>
    <w:rsid w:val="00C17240"/>
    <w:rsid w:val="00C322D7"/>
    <w:rsid w:val="00C35AC3"/>
    <w:rsid w:val="00C52748"/>
    <w:rsid w:val="00C66BA2"/>
    <w:rsid w:val="00C84AAF"/>
    <w:rsid w:val="00C95985"/>
    <w:rsid w:val="00CB3A10"/>
    <w:rsid w:val="00CB5EC6"/>
    <w:rsid w:val="00CC5026"/>
    <w:rsid w:val="00CC68D0"/>
    <w:rsid w:val="00CD7748"/>
    <w:rsid w:val="00CE1DA9"/>
    <w:rsid w:val="00D03F9A"/>
    <w:rsid w:val="00D06D51"/>
    <w:rsid w:val="00D24991"/>
    <w:rsid w:val="00D27A45"/>
    <w:rsid w:val="00D47C99"/>
    <w:rsid w:val="00D50255"/>
    <w:rsid w:val="00D60EC8"/>
    <w:rsid w:val="00D6481E"/>
    <w:rsid w:val="00D66520"/>
    <w:rsid w:val="00D739A6"/>
    <w:rsid w:val="00D75026"/>
    <w:rsid w:val="00D77979"/>
    <w:rsid w:val="00DA69CF"/>
    <w:rsid w:val="00DA73B8"/>
    <w:rsid w:val="00DC4A1B"/>
    <w:rsid w:val="00DE34CF"/>
    <w:rsid w:val="00DF4971"/>
    <w:rsid w:val="00E13F3D"/>
    <w:rsid w:val="00E22AF6"/>
    <w:rsid w:val="00E34898"/>
    <w:rsid w:val="00E53B23"/>
    <w:rsid w:val="00E62983"/>
    <w:rsid w:val="00E63D90"/>
    <w:rsid w:val="00E660F0"/>
    <w:rsid w:val="00E73747"/>
    <w:rsid w:val="00EA6D6D"/>
    <w:rsid w:val="00EB09B7"/>
    <w:rsid w:val="00EB7104"/>
    <w:rsid w:val="00EC08E4"/>
    <w:rsid w:val="00EC5544"/>
    <w:rsid w:val="00EE7D7C"/>
    <w:rsid w:val="00EF48AF"/>
    <w:rsid w:val="00F15CAD"/>
    <w:rsid w:val="00F15DE3"/>
    <w:rsid w:val="00F25D98"/>
    <w:rsid w:val="00F300FB"/>
    <w:rsid w:val="00F5412A"/>
    <w:rsid w:val="00F57D1B"/>
    <w:rsid w:val="00F8164A"/>
    <w:rsid w:val="00FB3615"/>
    <w:rsid w:val="00FB6386"/>
    <w:rsid w:val="00FC1E8C"/>
    <w:rsid w:val="00FD0E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EditorsNoteChar">
    <w:name w:val="Editor's Note Char"/>
    <w:aliases w:val="EN Char"/>
    <w:link w:val="EditorsNote"/>
    <w:qFormat/>
    <w:rsid w:val="006800D9"/>
    <w:rPr>
      <w:rFonts w:ascii="Times New Roman" w:hAnsi="Times New Roman"/>
      <w:color w:val="FF0000"/>
      <w:lang w:val="en-GB" w:eastAsia="en-US"/>
    </w:rPr>
  </w:style>
  <w:style w:type="character" w:customStyle="1" w:styleId="10">
    <w:name w:val="标题 1 字符"/>
    <w:link w:val="1"/>
    <w:rsid w:val="00B3674B"/>
    <w:rPr>
      <w:rFonts w:ascii="Arial" w:hAnsi="Arial"/>
      <w:sz w:val="36"/>
      <w:lang w:val="en-GB" w:eastAsia="en-US"/>
    </w:rPr>
  </w:style>
  <w:style w:type="character" w:customStyle="1" w:styleId="20">
    <w:name w:val="标题 2 字符"/>
    <w:link w:val="2"/>
    <w:rsid w:val="00B3674B"/>
    <w:rPr>
      <w:rFonts w:ascii="Arial" w:hAnsi="Arial"/>
      <w:sz w:val="32"/>
      <w:lang w:val="en-GB" w:eastAsia="en-US"/>
    </w:rPr>
  </w:style>
  <w:style w:type="character" w:customStyle="1" w:styleId="31">
    <w:name w:val="标题 3 字符"/>
    <w:link w:val="30"/>
    <w:rsid w:val="00B3674B"/>
    <w:rPr>
      <w:rFonts w:ascii="Arial" w:hAnsi="Arial"/>
      <w:sz w:val="28"/>
      <w:lang w:val="en-GB" w:eastAsia="en-US"/>
    </w:rPr>
  </w:style>
  <w:style w:type="character" w:customStyle="1" w:styleId="41">
    <w:name w:val="标题 4 字符"/>
    <w:link w:val="40"/>
    <w:rsid w:val="00B3674B"/>
    <w:rPr>
      <w:rFonts w:ascii="Arial" w:hAnsi="Arial"/>
      <w:sz w:val="24"/>
      <w:lang w:val="en-GB" w:eastAsia="en-US"/>
    </w:rPr>
  </w:style>
  <w:style w:type="character" w:customStyle="1" w:styleId="51">
    <w:name w:val="标题 5 字符"/>
    <w:link w:val="50"/>
    <w:rsid w:val="00B3674B"/>
    <w:rPr>
      <w:rFonts w:ascii="Arial" w:hAnsi="Arial"/>
      <w:sz w:val="22"/>
      <w:lang w:val="en-GB" w:eastAsia="en-US"/>
    </w:rPr>
  </w:style>
  <w:style w:type="character" w:customStyle="1" w:styleId="60">
    <w:name w:val="标题 6 字符"/>
    <w:link w:val="6"/>
    <w:rsid w:val="00B3674B"/>
    <w:rPr>
      <w:rFonts w:ascii="Arial" w:hAnsi="Arial"/>
      <w:lang w:val="en-GB" w:eastAsia="en-US"/>
    </w:rPr>
  </w:style>
  <w:style w:type="character" w:customStyle="1" w:styleId="70">
    <w:name w:val="标题 7 字符"/>
    <w:link w:val="7"/>
    <w:rsid w:val="00B3674B"/>
    <w:rPr>
      <w:rFonts w:ascii="Arial" w:hAnsi="Arial"/>
      <w:lang w:val="en-GB" w:eastAsia="en-US"/>
    </w:rPr>
  </w:style>
  <w:style w:type="character" w:customStyle="1" w:styleId="PLChar">
    <w:name w:val="PL Char"/>
    <w:link w:val="PL"/>
    <w:locked/>
    <w:rsid w:val="00B3674B"/>
    <w:rPr>
      <w:rFonts w:ascii="Courier New" w:hAnsi="Courier New"/>
      <w:noProof/>
      <w:sz w:val="16"/>
      <w:lang w:val="en-GB" w:eastAsia="en-US"/>
    </w:rPr>
  </w:style>
  <w:style w:type="character" w:customStyle="1" w:styleId="EXCar">
    <w:name w:val="EX Car"/>
    <w:link w:val="EX"/>
    <w:qFormat/>
    <w:rsid w:val="00B3674B"/>
    <w:rPr>
      <w:rFonts w:ascii="Times New Roman" w:hAnsi="Times New Roman"/>
      <w:lang w:val="en-GB" w:eastAsia="en-US"/>
    </w:rPr>
  </w:style>
  <w:style w:type="character" w:customStyle="1" w:styleId="TFChar">
    <w:name w:val="TF Char"/>
    <w:link w:val="TF"/>
    <w:qFormat/>
    <w:locked/>
    <w:rsid w:val="00B3674B"/>
    <w:rPr>
      <w:rFonts w:ascii="Arial" w:hAnsi="Arial"/>
      <w:b/>
      <w:lang w:val="en-GB" w:eastAsia="en-US"/>
    </w:rPr>
  </w:style>
  <w:style w:type="paragraph" w:styleId="af8">
    <w:name w:val="Body Text"/>
    <w:basedOn w:val="a"/>
    <w:link w:val="af9"/>
    <w:unhideWhenUsed/>
    <w:rsid w:val="00B3674B"/>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B3674B"/>
    <w:rPr>
      <w:rFonts w:ascii="Times New Roman" w:eastAsia="Times New Roman" w:hAnsi="Times New Roman"/>
      <w:lang w:val="en-GB" w:eastAsia="en-GB"/>
    </w:rPr>
  </w:style>
  <w:style w:type="paragraph" w:customStyle="1" w:styleId="Guidance">
    <w:name w:val="Guidance"/>
    <w:basedOn w:val="a"/>
    <w:rsid w:val="00B3674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B3674B"/>
    <w:rPr>
      <w:rFonts w:ascii="Times New Roman" w:eastAsia="宋体" w:hAnsi="Times New Roman"/>
      <w:lang w:val="en-GB" w:eastAsia="en-US"/>
    </w:rPr>
  </w:style>
  <w:style w:type="character" w:customStyle="1" w:styleId="EWChar">
    <w:name w:val="EW Char"/>
    <w:link w:val="EW"/>
    <w:qFormat/>
    <w:locked/>
    <w:rsid w:val="00B3674B"/>
    <w:rPr>
      <w:rFonts w:ascii="Times New Roman" w:hAnsi="Times New Roman"/>
      <w:lang w:val="en-GB" w:eastAsia="en-US"/>
    </w:rPr>
  </w:style>
  <w:style w:type="paragraph" w:customStyle="1" w:styleId="H2">
    <w:name w:val="H2"/>
    <w:basedOn w:val="a"/>
    <w:rsid w:val="00B3674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B3674B"/>
    <w:pPr>
      <w:numPr>
        <w:numId w:val="1"/>
      </w:numPr>
    </w:pPr>
  </w:style>
  <w:style w:type="character" w:customStyle="1" w:styleId="af3">
    <w:name w:val="批注框文本 字符"/>
    <w:basedOn w:val="a0"/>
    <w:link w:val="af2"/>
    <w:rsid w:val="00B3674B"/>
    <w:rPr>
      <w:rFonts w:ascii="Tahoma" w:hAnsi="Tahoma" w:cs="Tahoma"/>
      <w:sz w:val="16"/>
      <w:szCs w:val="16"/>
      <w:lang w:val="en-GB" w:eastAsia="en-US"/>
    </w:rPr>
  </w:style>
  <w:style w:type="character" w:customStyle="1" w:styleId="TALZchn">
    <w:name w:val="TAL Zchn"/>
    <w:rsid w:val="00B3674B"/>
    <w:rPr>
      <w:rFonts w:ascii="Arial" w:hAnsi="Arial"/>
      <w:sz w:val="18"/>
      <w:lang w:val="en-GB" w:eastAsia="en-US"/>
    </w:rPr>
  </w:style>
  <w:style w:type="character" w:customStyle="1" w:styleId="TF0">
    <w:name w:val="TF (文字)"/>
    <w:locked/>
    <w:rsid w:val="00B3674B"/>
    <w:rPr>
      <w:rFonts w:ascii="Arial" w:hAnsi="Arial"/>
      <w:b/>
      <w:lang w:val="en-GB" w:eastAsia="en-US"/>
    </w:rPr>
  </w:style>
  <w:style w:type="character" w:customStyle="1" w:styleId="EditorsNoteCharChar">
    <w:name w:val="Editor's Note Char Char"/>
    <w:rsid w:val="00B3674B"/>
    <w:rPr>
      <w:rFonts w:ascii="Times New Roman" w:hAnsi="Times New Roman"/>
      <w:color w:val="FF0000"/>
      <w:lang w:val="en-GB"/>
    </w:rPr>
  </w:style>
  <w:style w:type="character" w:customStyle="1" w:styleId="B1Char1">
    <w:name w:val="B1 Char1"/>
    <w:rsid w:val="00B3674B"/>
    <w:rPr>
      <w:rFonts w:ascii="Times New Roman" w:hAnsi="Times New Roman"/>
      <w:lang w:val="en-GB" w:eastAsia="en-US"/>
    </w:rPr>
  </w:style>
  <w:style w:type="character" w:customStyle="1" w:styleId="apple-converted-space">
    <w:name w:val="apple-converted-space"/>
    <w:basedOn w:val="a0"/>
    <w:rsid w:val="00B3674B"/>
  </w:style>
  <w:style w:type="character" w:customStyle="1" w:styleId="80">
    <w:name w:val="标题 8 字符"/>
    <w:basedOn w:val="a0"/>
    <w:link w:val="8"/>
    <w:rsid w:val="00B3674B"/>
    <w:rPr>
      <w:rFonts w:ascii="Arial" w:hAnsi="Arial"/>
      <w:sz w:val="36"/>
      <w:lang w:val="en-GB" w:eastAsia="en-US"/>
    </w:rPr>
  </w:style>
  <w:style w:type="character" w:customStyle="1" w:styleId="90">
    <w:name w:val="标题 9 字符"/>
    <w:basedOn w:val="a0"/>
    <w:link w:val="9"/>
    <w:rsid w:val="00B3674B"/>
    <w:rPr>
      <w:rFonts w:ascii="Arial" w:hAnsi="Arial"/>
      <w:sz w:val="36"/>
      <w:lang w:val="en-GB" w:eastAsia="en-US"/>
    </w:rPr>
  </w:style>
  <w:style w:type="character" w:customStyle="1" w:styleId="a5">
    <w:name w:val="页眉 字符"/>
    <w:basedOn w:val="a0"/>
    <w:link w:val="a4"/>
    <w:rsid w:val="00B3674B"/>
    <w:rPr>
      <w:rFonts w:ascii="Arial" w:hAnsi="Arial"/>
      <w:b/>
      <w:noProof/>
      <w:sz w:val="18"/>
      <w:lang w:val="en-GB" w:eastAsia="en-US"/>
    </w:rPr>
  </w:style>
  <w:style w:type="character" w:customStyle="1" w:styleId="a8">
    <w:name w:val="脚注文本 字符"/>
    <w:basedOn w:val="a0"/>
    <w:link w:val="a7"/>
    <w:rsid w:val="00B3674B"/>
    <w:rPr>
      <w:rFonts w:ascii="Times New Roman" w:hAnsi="Times New Roman"/>
      <w:sz w:val="16"/>
      <w:lang w:val="en-GB" w:eastAsia="en-US"/>
    </w:rPr>
  </w:style>
  <w:style w:type="character" w:customStyle="1" w:styleId="ac">
    <w:name w:val="页脚 字符"/>
    <w:basedOn w:val="a0"/>
    <w:link w:val="ab"/>
    <w:rsid w:val="00B3674B"/>
    <w:rPr>
      <w:rFonts w:ascii="Arial" w:hAnsi="Arial"/>
      <w:b/>
      <w:i/>
      <w:noProof/>
      <w:sz w:val="18"/>
      <w:lang w:val="en-GB" w:eastAsia="en-US"/>
    </w:rPr>
  </w:style>
  <w:style w:type="character" w:customStyle="1" w:styleId="af0">
    <w:name w:val="批注文字 字符"/>
    <w:basedOn w:val="a0"/>
    <w:link w:val="af"/>
    <w:rsid w:val="00B3674B"/>
    <w:rPr>
      <w:rFonts w:ascii="Times New Roman" w:hAnsi="Times New Roman"/>
      <w:lang w:val="en-GB" w:eastAsia="en-US"/>
    </w:rPr>
  </w:style>
  <w:style w:type="character" w:customStyle="1" w:styleId="af5">
    <w:name w:val="批注主题 字符"/>
    <w:basedOn w:val="af0"/>
    <w:link w:val="af4"/>
    <w:rsid w:val="00B3674B"/>
    <w:rPr>
      <w:rFonts w:ascii="Times New Roman" w:hAnsi="Times New Roman"/>
      <w:b/>
      <w:bCs/>
      <w:lang w:val="en-GB" w:eastAsia="en-US"/>
    </w:rPr>
  </w:style>
  <w:style w:type="character" w:customStyle="1" w:styleId="af7">
    <w:name w:val="文档结构图 字符"/>
    <w:basedOn w:val="a0"/>
    <w:link w:val="af6"/>
    <w:rsid w:val="00B3674B"/>
    <w:rPr>
      <w:rFonts w:ascii="Tahoma" w:hAnsi="Tahoma" w:cs="Tahoma"/>
      <w:shd w:val="clear" w:color="auto" w:fill="000080"/>
      <w:lang w:val="en-GB" w:eastAsia="en-US"/>
    </w:rPr>
  </w:style>
  <w:style w:type="character" w:customStyle="1" w:styleId="NOChar">
    <w:name w:val="NO Char"/>
    <w:rsid w:val="00B3674B"/>
    <w:rPr>
      <w:rFonts w:ascii="Times New Roman" w:hAnsi="Times New Roman"/>
      <w:lang w:val="en-GB" w:eastAsia="en-US"/>
    </w:rPr>
  </w:style>
  <w:style w:type="paragraph" w:styleId="afb">
    <w:name w:val="List Paragraph"/>
    <w:basedOn w:val="a"/>
    <w:uiPriority w:val="34"/>
    <w:qFormat/>
    <w:rsid w:val="00B3674B"/>
    <w:pPr>
      <w:ind w:left="720"/>
      <w:contextualSpacing/>
    </w:pPr>
  </w:style>
  <w:style w:type="paragraph" w:customStyle="1" w:styleId="TAJ">
    <w:name w:val="TAJ"/>
    <w:basedOn w:val="TH"/>
    <w:rsid w:val="00B3674B"/>
    <w:rPr>
      <w:rFonts w:eastAsia="宋体"/>
      <w:lang w:eastAsia="x-none"/>
    </w:rPr>
  </w:style>
  <w:style w:type="paragraph" w:styleId="afc">
    <w:name w:val="index heading"/>
    <w:basedOn w:val="a"/>
    <w:next w:val="a"/>
    <w:rsid w:val="00B3674B"/>
    <w:pPr>
      <w:pBdr>
        <w:top w:val="single" w:sz="12" w:space="0" w:color="auto"/>
      </w:pBdr>
      <w:spacing w:before="360" w:after="240"/>
    </w:pPr>
    <w:rPr>
      <w:rFonts w:eastAsia="宋体"/>
      <w:b/>
      <w:i/>
      <w:sz w:val="26"/>
      <w:lang w:eastAsia="zh-CN"/>
    </w:rPr>
  </w:style>
  <w:style w:type="paragraph" w:customStyle="1" w:styleId="INDENT1">
    <w:name w:val="INDENT1"/>
    <w:basedOn w:val="a"/>
    <w:rsid w:val="00B3674B"/>
    <w:pPr>
      <w:ind w:left="851"/>
    </w:pPr>
    <w:rPr>
      <w:rFonts w:eastAsia="宋体"/>
      <w:lang w:eastAsia="zh-CN"/>
    </w:rPr>
  </w:style>
  <w:style w:type="paragraph" w:customStyle="1" w:styleId="INDENT2">
    <w:name w:val="INDENT2"/>
    <w:basedOn w:val="a"/>
    <w:rsid w:val="00B3674B"/>
    <w:pPr>
      <w:ind w:left="1135" w:hanging="284"/>
    </w:pPr>
    <w:rPr>
      <w:rFonts w:eastAsia="宋体"/>
      <w:lang w:eastAsia="zh-CN"/>
    </w:rPr>
  </w:style>
  <w:style w:type="paragraph" w:customStyle="1" w:styleId="INDENT3">
    <w:name w:val="INDENT3"/>
    <w:basedOn w:val="a"/>
    <w:rsid w:val="00B3674B"/>
    <w:pPr>
      <w:ind w:left="1701" w:hanging="567"/>
    </w:pPr>
    <w:rPr>
      <w:rFonts w:eastAsia="宋体"/>
      <w:lang w:eastAsia="zh-CN"/>
    </w:rPr>
  </w:style>
  <w:style w:type="paragraph" w:customStyle="1" w:styleId="FigureTitle">
    <w:name w:val="Figure_Title"/>
    <w:basedOn w:val="a"/>
    <w:next w:val="a"/>
    <w:rsid w:val="00B3674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B3674B"/>
    <w:pPr>
      <w:keepNext/>
      <w:keepLines/>
      <w:spacing w:before="240"/>
      <w:ind w:left="1418"/>
    </w:pPr>
    <w:rPr>
      <w:rFonts w:ascii="Arial" w:eastAsia="宋体" w:hAnsi="Arial"/>
      <w:b/>
      <w:sz w:val="36"/>
      <w:lang w:eastAsia="zh-CN"/>
    </w:rPr>
  </w:style>
  <w:style w:type="paragraph" w:styleId="afd">
    <w:name w:val="caption"/>
    <w:basedOn w:val="a"/>
    <w:next w:val="a"/>
    <w:qFormat/>
    <w:rsid w:val="00B3674B"/>
    <w:pPr>
      <w:spacing w:before="120" w:after="120"/>
    </w:pPr>
    <w:rPr>
      <w:rFonts w:eastAsia="宋体"/>
      <w:b/>
      <w:lang w:eastAsia="zh-CN"/>
    </w:rPr>
  </w:style>
  <w:style w:type="paragraph" w:styleId="afe">
    <w:name w:val="Plain Text"/>
    <w:basedOn w:val="a"/>
    <w:link w:val="aff"/>
    <w:rsid w:val="00B3674B"/>
    <w:rPr>
      <w:rFonts w:ascii="Courier New" w:eastAsia="Times New Roman" w:hAnsi="Courier New"/>
      <w:lang w:eastAsia="zh-CN"/>
    </w:rPr>
  </w:style>
  <w:style w:type="character" w:customStyle="1" w:styleId="aff">
    <w:name w:val="纯文本 字符"/>
    <w:basedOn w:val="a0"/>
    <w:link w:val="afe"/>
    <w:rsid w:val="00B3674B"/>
    <w:rPr>
      <w:rFonts w:ascii="Courier New" w:eastAsia="Times New Roman" w:hAnsi="Courier New"/>
      <w:lang w:val="en-GB" w:eastAsia="zh-CN"/>
    </w:rPr>
  </w:style>
  <w:style w:type="paragraph" w:styleId="TOC">
    <w:name w:val="TOC Heading"/>
    <w:basedOn w:val="1"/>
    <w:next w:val="a"/>
    <w:uiPriority w:val="39"/>
    <w:unhideWhenUsed/>
    <w:qFormat/>
    <w:rsid w:val="00B3674B"/>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B3674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B3674B"/>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B3674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B3674B"/>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B3674B"/>
    <w:rPr>
      <w:rFonts w:ascii="Times New Roman" w:eastAsia="Times New Roman" w:hAnsi="Times New Roman"/>
      <w:lang w:val="en-GB" w:eastAsia="en-GB"/>
    </w:rPr>
  </w:style>
  <w:style w:type="paragraph" w:styleId="34">
    <w:name w:val="Body Text 3"/>
    <w:basedOn w:val="a"/>
    <w:link w:val="35"/>
    <w:semiHidden/>
    <w:unhideWhenUsed/>
    <w:rsid w:val="00B3674B"/>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B3674B"/>
    <w:rPr>
      <w:rFonts w:ascii="Times New Roman" w:eastAsia="Times New Roman" w:hAnsi="Times New Roman"/>
      <w:sz w:val="16"/>
      <w:szCs w:val="16"/>
      <w:lang w:val="en-GB" w:eastAsia="en-GB"/>
    </w:rPr>
  </w:style>
  <w:style w:type="paragraph" w:styleId="aff2">
    <w:name w:val="Body Text First Indent"/>
    <w:basedOn w:val="af8"/>
    <w:link w:val="aff3"/>
    <w:rsid w:val="00B3674B"/>
    <w:pPr>
      <w:spacing w:after="180"/>
      <w:ind w:firstLine="360"/>
    </w:pPr>
  </w:style>
  <w:style w:type="character" w:customStyle="1" w:styleId="aff3">
    <w:name w:val="正文文本首行缩进 字符"/>
    <w:basedOn w:val="af9"/>
    <w:link w:val="aff2"/>
    <w:rsid w:val="00B3674B"/>
    <w:rPr>
      <w:rFonts w:ascii="Times New Roman" w:eastAsia="Times New Roman" w:hAnsi="Times New Roman"/>
      <w:lang w:val="en-GB" w:eastAsia="en-GB"/>
    </w:rPr>
  </w:style>
  <w:style w:type="paragraph" w:styleId="aff4">
    <w:name w:val="Body Text Indent"/>
    <w:basedOn w:val="a"/>
    <w:link w:val="aff5"/>
    <w:semiHidden/>
    <w:unhideWhenUsed/>
    <w:rsid w:val="00B3674B"/>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B3674B"/>
    <w:rPr>
      <w:rFonts w:ascii="Times New Roman" w:eastAsia="Times New Roman" w:hAnsi="Times New Roman"/>
      <w:lang w:val="en-GB" w:eastAsia="en-GB"/>
    </w:rPr>
  </w:style>
  <w:style w:type="paragraph" w:styleId="28">
    <w:name w:val="Body Text First Indent 2"/>
    <w:basedOn w:val="aff4"/>
    <w:link w:val="29"/>
    <w:semiHidden/>
    <w:unhideWhenUsed/>
    <w:rsid w:val="00B3674B"/>
    <w:pPr>
      <w:spacing w:after="180"/>
      <w:ind w:left="360" w:firstLine="360"/>
    </w:pPr>
  </w:style>
  <w:style w:type="character" w:customStyle="1" w:styleId="29">
    <w:name w:val="正文文本首行缩进 2 字符"/>
    <w:basedOn w:val="aff5"/>
    <w:link w:val="28"/>
    <w:semiHidden/>
    <w:rsid w:val="00B3674B"/>
    <w:rPr>
      <w:rFonts w:ascii="Times New Roman" w:eastAsia="Times New Roman" w:hAnsi="Times New Roman"/>
      <w:lang w:val="en-GB" w:eastAsia="en-GB"/>
    </w:rPr>
  </w:style>
  <w:style w:type="paragraph" w:styleId="2a">
    <w:name w:val="Body Text Indent 2"/>
    <w:basedOn w:val="a"/>
    <w:link w:val="2b"/>
    <w:semiHidden/>
    <w:unhideWhenUsed/>
    <w:rsid w:val="00B3674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B3674B"/>
    <w:rPr>
      <w:rFonts w:ascii="Times New Roman" w:eastAsia="Times New Roman" w:hAnsi="Times New Roman"/>
      <w:lang w:val="en-GB" w:eastAsia="en-GB"/>
    </w:rPr>
  </w:style>
  <w:style w:type="paragraph" w:styleId="36">
    <w:name w:val="Body Text Indent 3"/>
    <w:basedOn w:val="a"/>
    <w:link w:val="37"/>
    <w:semiHidden/>
    <w:unhideWhenUsed/>
    <w:rsid w:val="00B3674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B3674B"/>
    <w:rPr>
      <w:rFonts w:ascii="Times New Roman" w:eastAsia="Times New Roman" w:hAnsi="Times New Roman"/>
      <w:sz w:val="16"/>
      <w:szCs w:val="16"/>
      <w:lang w:val="en-GB" w:eastAsia="en-GB"/>
    </w:rPr>
  </w:style>
  <w:style w:type="paragraph" w:styleId="aff6">
    <w:name w:val="Closing"/>
    <w:basedOn w:val="a"/>
    <w:link w:val="aff7"/>
    <w:semiHidden/>
    <w:unhideWhenUsed/>
    <w:rsid w:val="00B3674B"/>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B3674B"/>
    <w:rPr>
      <w:rFonts w:ascii="Times New Roman" w:eastAsia="Times New Roman" w:hAnsi="Times New Roman"/>
      <w:lang w:val="en-GB" w:eastAsia="en-GB"/>
    </w:rPr>
  </w:style>
  <w:style w:type="paragraph" w:styleId="aff8">
    <w:name w:val="Date"/>
    <w:basedOn w:val="a"/>
    <w:next w:val="a"/>
    <w:link w:val="aff9"/>
    <w:rsid w:val="00B3674B"/>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B3674B"/>
    <w:rPr>
      <w:rFonts w:ascii="Times New Roman" w:eastAsia="Times New Roman" w:hAnsi="Times New Roman"/>
      <w:lang w:val="en-GB" w:eastAsia="en-GB"/>
    </w:rPr>
  </w:style>
  <w:style w:type="paragraph" w:styleId="affa">
    <w:name w:val="E-mail Signature"/>
    <w:basedOn w:val="a"/>
    <w:link w:val="affb"/>
    <w:semiHidden/>
    <w:unhideWhenUsed/>
    <w:rsid w:val="00B3674B"/>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B3674B"/>
    <w:rPr>
      <w:rFonts w:ascii="Times New Roman" w:eastAsia="Times New Roman" w:hAnsi="Times New Roman"/>
      <w:lang w:val="en-GB" w:eastAsia="en-GB"/>
    </w:rPr>
  </w:style>
  <w:style w:type="paragraph" w:styleId="affc">
    <w:name w:val="endnote text"/>
    <w:basedOn w:val="a"/>
    <w:link w:val="affd"/>
    <w:semiHidden/>
    <w:unhideWhenUsed/>
    <w:rsid w:val="00B3674B"/>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B3674B"/>
    <w:rPr>
      <w:rFonts w:ascii="Times New Roman" w:eastAsia="Times New Roman" w:hAnsi="Times New Roman"/>
      <w:lang w:val="en-GB" w:eastAsia="en-GB"/>
    </w:rPr>
  </w:style>
  <w:style w:type="paragraph" w:styleId="affe">
    <w:name w:val="envelope address"/>
    <w:basedOn w:val="a"/>
    <w:semiHidden/>
    <w:unhideWhenUsed/>
    <w:rsid w:val="00B3674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B3674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B3674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B3674B"/>
    <w:rPr>
      <w:rFonts w:ascii="Times New Roman" w:eastAsia="Times New Roman" w:hAnsi="Times New Roman"/>
      <w:i/>
      <w:iCs/>
      <w:lang w:val="en-GB" w:eastAsia="en-GB"/>
    </w:rPr>
  </w:style>
  <w:style w:type="paragraph" w:styleId="HTML1">
    <w:name w:val="HTML Preformatted"/>
    <w:basedOn w:val="a"/>
    <w:link w:val="HTML2"/>
    <w:semiHidden/>
    <w:unhideWhenUsed/>
    <w:rsid w:val="00B3674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B3674B"/>
    <w:rPr>
      <w:rFonts w:ascii="Consolas" w:eastAsia="Times New Roman" w:hAnsi="Consolas"/>
      <w:lang w:val="en-GB" w:eastAsia="en-GB"/>
    </w:rPr>
  </w:style>
  <w:style w:type="paragraph" w:styleId="38">
    <w:name w:val="index 3"/>
    <w:basedOn w:val="a"/>
    <w:next w:val="a"/>
    <w:semiHidden/>
    <w:unhideWhenUsed/>
    <w:rsid w:val="00B3674B"/>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3674B"/>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3674B"/>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3674B"/>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3674B"/>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3674B"/>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3674B"/>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B3674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B3674B"/>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B3674B"/>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B3674B"/>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B3674B"/>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3674B"/>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3674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3674B"/>
    <w:pPr>
      <w:numPr>
        <w:numId w:val="2"/>
      </w:numPr>
      <w:tabs>
        <w:tab w:val="clear" w:pos="926"/>
      </w:tabs>
      <w:overflowPunct w:val="0"/>
      <w:autoSpaceDE w:val="0"/>
      <w:autoSpaceDN w:val="0"/>
      <w:adjustRightInd w:val="0"/>
      <w:ind w:left="0" w:firstLine="0"/>
      <w:contextualSpacing/>
      <w:textAlignment w:val="baseline"/>
    </w:pPr>
    <w:rPr>
      <w:rFonts w:eastAsia="Times New Roman"/>
      <w:lang w:eastAsia="en-GB"/>
    </w:rPr>
  </w:style>
  <w:style w:type="paragraph" w:styleId="4">
    <w:name w:val="List Number 4"/>
    <w:basedOn w:val="a"/>
    <w:semiHidden/>
    <w:unhideWhenUsed/>
    <w:rsid w:val="00B3674B"/>
    <w:pPr>
      <w:numPr>
        <w:numId w:val="3"/>
      </w:numPr>
      <w:tabs>
        <w:tab w:val="clear" w:pos="1209"/>
      </w:tabs>
      <w:overflowPunct w:val="0"/>
      <w:autoSpaceDE w:val="0"/>
      <w:autoSpaceDN w:val="0"/>
      <w:adjustRightInd w:val="0"/>
      <w:ind w:left="420" w:hanging="420"/>
      <w:contextualSpacing/>
      <w:textAlignment w:val="baseline"/>
    </w:pPr>
    <w:rPr>
      <w:rFonts w:eastAsia="Times New Roman"/>
      <w:lang w:eastAsia="en-GB"/>
    </w:rPr>
  </w:style>
  <w:style w:type="paragraph" w:styleId="5">
    <w:name w:val="List Number 5"/>
    <w:basedOn w:val="a"/>
    <w:semiHidden/>
    <w:unhideWhenUsed/>
    <w:rsid w:val="00B3674B"/>
    <w:pPr>
      <w:numPr>
        <w:numId w:val="4"/>
      </w:numPr>
      <w:tabs>
        <w:tab w:val="clear" w:pos="1492"/>
      </w:tabs>
      <w:overflowPunct w:val="0"/>
      <w:autoSpaceDE w:val="0"/>
      <w:autoSpaceDN w:val="0"/>
      <w:adjustRightInd w:val="0"/>
      <w:ind w:left="360"/>
      <w:contextualSpacing/>
      <w:textAlignment w:val="baseline"/>
    </w:pPr>
    <w:rPr>
      <w:rFonts w:eastAsia="Times New Roman"/>
      <w:lang w:eastAsia="en-GB"/>
    </w:rPr>
  </w:style>
  <w:style w:type="paragraph" w:styleId="afff3">
    <w:name w:val="macro"/>
    <w:link w:val="afff4"/>
    <w:semiHidden/>
    <w:unhideWhenUsed/>
    <w:rsid w:val="00B3674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B3674B"/>
    <w:rPr>
      <w:rFonts w:ascii="Consolas" w:eastAsia="Times New Roman" w:hAnsi="Consolas"/>
      <w:lang w:val="en-GB" w:eastAsia="en-GB"/>
    </w:rPr>
  </w:style>
  <w:style w:type="paragraph" w:styleId="afff5">
    <w:name w:val="Message Header"/>
    <w:basedOn w:val="a"/>
    <w:link w:val="afff6"/>
    <w:semiHidden/>
    <w:unhideWhenUsed/>
    <w:rsid w:val="00B3674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B3674B"/>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B3674B"/>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B3674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B3674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B3674B"/>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B3674B"/>
    <w:rPr>
      <w:rFonts w:ascii="Times New Roman" w:eastAsia="Times New Roman" w:hAnsi="Times New Roman"/>
      <w:lang w:val="en-GB" w:eastAsia="en-GB"/>
    </w:rPr>
  </w:style>
  <w:style w:type="paragraph" w:styleId="afffc">
    <w:name w:val="Quote"/>
    <w:basedOn w:val="a"/>
    <w:next w:val="a"/>
    <w:link w:val="afffd"/>
    <w:uiPriority w:val="29"/>
    <w:qFormat/>
    <w:rsid w:val="00B3674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B3674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B3674B"/>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B3674B"/>
    <w:rPr>
      <w:rFonts w:ascii="Times New Roman" w:eastAsia="Times New Roman" w:hAnsi="Times New Roman"/>
      <w:lang w:val="en-GB" w:eastAsia="en-GB"/>
    </w:rPr>
  </w:style>
  <w:style w:type="paragraph" w:styleId="affff0">
    <w:name w:val="Signature"/>
    <w:basedOn w:val="a"/>
    <w:link w:val="affff1"/>
    <w:semiHidden/>
    <w:unhideWhenUsed/>
    <w:rsid w:val="00B3674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B3674B"/>
    <w:rPr>
      <w:rFonts w:ascii="Times New Roman" w:eastAsia="Times New Roman" w:hAnsi="Times New Roman"/>
      <w:lang w:val="en-GB" w:eastAsia="en-GB"/>
    </w:rPr>
  </w:style>
  <w:style w:type="paragraph" w:styleId="affff2">
    <w:name w:val="Subtitle"/>
    <w:basedOn w:val="a"/>
    <w:next w:val="a"/>
    <w:link w:val="affff3"/>
    <w:qFormat/>
    <w:rsid w:val="00B3674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B3674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B3674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B3674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B3674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B3674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B3674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B3674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748C-4013-4BD2-9DFF-B6ACC1F8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90</Pages>
  <Words>56416</Words>
  <Characters>321574</Characters>
  <Application>Microsoft Office Word</Application>
  <DocSecurity>0</DocSecurity>
  <Lines>2679</Lines>
  <Paragraphs>754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377236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37</cp:revision>
  <cp:lastPrinted>1900-01-01T00:00:00Z</cp:lastPrinted>
  <dcterms:created xsi:type="dcterms:W3CDTF">2022-08-01T01:45:00Z</dcterms:created>
  <dcterms:modified xsi:type="dcterms:W3CDTF">2022-08-22T02:45:00Z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