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0E4FE692"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254606">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73F6F003" w:rsidR="007537D3" w:rsidRPr="00410371" w:rsidRDefault="00AD0785" w:rsidP="007537D3">
            <w:pPr>
              <w:pStyle w:val="CRCoverPage"/>
              <w:spacing w:after="0"/>
              <w:jc w:val="right"/>
              <w:rPr>
                <w:b/>
                <w:noProof/>
                <w:sz w:val="28"/>
              </w:rPr>
            </w:pPr>
            <w:fldSimple w:instr=" DOCPROPERTY  Spec#  \* MERGEFORMAT ">
              <w:r w:rsidR="007537D3">
                <w:rPr>
                  <w:b/>
                  <w:noProof/>
                  <w:sz w:val="28"/>
                </w:rPr>
                <w:t>24.501</w:t>
              </w:r>
            </w:fldSimple>
          </w:p>
        </w:tc>
        <w:tc>
          <w:tcPr>
            <w:tcW w:w="709" w:type="dxa"/>
          </w:tcPr>
          <w:p w14:paraId="77009707" w14:textId="77777777" w:rsidR="007537D3" w:rsidRDefault="007537D3" w:rsidP="007537D3">
            <w:pPr>
              <w:pStyle w:val="CRCoverPage"/>
              <w:spacing w:after="0"/>
              <w:jc w:val="center"/>
              <w:rPr>
                <w:noProof/>
              </w:rPr>
            </w:pPr>
            <w:r>
              <w:rPr>
                <w:b/>
                <w:noProof/>
                <w:sz w:val="28"/>
              </w:rPr>
              <w:t>CR</w:t>
            </w:r>
          </w:p>
        </w:tc>
        <w:tc>
          <w:tcPr>
            <w:tcW w:w="1276" w:type="dxa"/>
            <w:shd w:val="pct30" w:color="FFFF00" w:fill="auto"/>
          </w:tcPr>
          <w:p w14:paraId="6CAED29D" w14:textId="57C75B67" w:rsidR="007537D3" w:rsidRPr="00410371" w:rsidRDefault="00BC3F11" w:rsidP="007537D3">
            <w:pPr>
              <w:pStyle w:val="CRCoverPage"/>
              <w:spacing w:after="0"/>
              <w:rPr>
                <w:noProof/>
              </w:rPr>
            </w:pPr>
            <w:r>
              <w:rPr>
                <w:b/>
                <w:noProof/>
                <w:sz w:val="28"/>
              </w:rPr>
              <w:t>4457</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897FD9" w:rsidR="007537D3" w:rsidRPr="00410371" w:rsidRDefault="00254606"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DC9D89" w:rsidR="007537D3" w:rsidRPr="00410371" w:rsidRDefault="00AD0785" w:rsidP="007537D3">
            <w:pPr>
              <w:pStyle w:val="CRCoverPage"/>
              <w:spacing w:after="0"/>
              <w:jc w:val="center"/>
              <w:rPr>
                <w:noProof/>
                <w:sz w:val="28"/>
              </w:rPr>
            </w:pPr>
            <w:fldSimple w:instr=" DOCPROPERTY  Version  \* MERGEFORMAT ">
              <w:r w:rsidR="007537D3">
                <w:rPr>
                  <w:b/>
                  <w:noProof/>
                  <w:sz w:val="28"/>
                </w:rPr>
                <w:t>17.</w:t>
              </w:r>
              <w:r w:rsidR="007537D3">
                <w:rPr>
                  <w:rFonts w:hint="eastAsia"/>
                  <w:b/>
                  <w:noProof/>
                  <w:sz w:val="28"/>
                  <w:lang w:eastAsia="zh-CN"/>
                </w:rPr>
                <w:t>7</w:t>
              </w:r>
              <w:r w:rsidR="007537D3">
                <w:rPr>
                  <w:b/>
                  <w:noProof/>
                  <w:sz w:val="28"/>
                </w:rPr>
                <w:t>.1</w:t>
              </w:r>
            </w:fldSimple>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4C74275" w:rsidR="00F25D98" w:rsidRDefault="00FC1A8A"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D5666C" w:rsidR="001E41F3" w:rsidRDefault="00FC1A8A">
            <w:pPr>
              <w:pStyle w:val="CRCoverPage"/>
              <w:spacing w:after="0"/>
              <w:ind w:left="100"/>
              <w:rPr>
                <w:noProof/>
              </w:rPr>
            </w:pPr>
            <w:r>
              <w:rPr>
                <w:noProof/>
              </w:rPr>
              <w:t xml:space="preserve">Remove secondary authentication for </w:t>
            </w:r>
            <w:r>
              <w:rPr>
                <w:noProof/>
                <w:lang w:eastAsia="zh-CN"/>
              </w:rPr>
              <w:t>U2N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FC02D0" w:rsidR="001E41F3" w:rsidRDefault="00AD0785">
            <w:pPr>
              <w:pStyle w:val="CRCoverPage"/>
              <w:spacing w:after="0"/>
              <w:ind w:left="100"/>
              <w:rPr>
                <w:noProof/>
              </w:rPr>
            </w:pPr>
            <w:fldSimple w:instr=" DOCPROPERTY  SourceIfWg  \* MERGEFORMAT ">
              <w:r w:rsidR="00FC1E8C">
                <w:rPr>
                  <w:noProof/>
                </w:rPr>
                <w:t>OPPO</w:t>
              </w:r>
            </w:fldSimple>
            <w:r w:rsidR="00F149D0">
              <w:rPr>
                <w:noProof/>
              </w:rPr>
              <w:t>, 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03823" w:rsidR="001E41F3" w:rsidRDefault="009776BC">
            <w:pPr>
              <w:pStyle w:val="CRCoverPage"/>
              <w:spacing w:after="0"/>
              <w:ind w:left="100"/>
              <w:rPr>
                <w:noProof/>
              </w:rPr>
            </w:pPr>
            <w:r>
              <w:rPr>
                <w:noProof/>
              </w:rPr>
              <w:t>2022</w:t>
            </w:r>
            <w:r w:rsidR="0022071E">
              <w:rPr>
                <w:noProof/>
              </w:rPr>
              <w:t>-7-</w:t>
            </w:r>
            <w:r w:rsidR="009B2A7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6C043" w:rsidR="001E41F3" w:rsidRPr="009B2A71" w:rsidRDefault="009B2A71" w:rsidP="00D24991">
            <w:pPr>
              <w:pStyle w:val="CRCoverPage"/>
              <w:spacing w:after="0"/>
              <w:ind w:left="100" w:right="-609"/>
              <w:rPr>
                <w:b/>
                <w:bCs/>
                <w:noProof/>
              </w:rPr>
            </w:pPr>
            <w:r w:rsidRPr="009B2A71">
              <w:rPr>
                <w:b/>
                <w:bCs/>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A66A10" w14:textId="77777777" w:rsidR="00763AEE" w:rsidRDefault="00F32CFA" w:rsidP="00F32CFA">
            <w:pPr>
              <w:pStyle w:val="CRCoverPage"/>
              <w:spacing w:after="0"/>
              <w:ind w:leftChars="50" w:left="100"/>
              <w:rPr>
                <w:noProof/>
                <w:lang w:eastAsia="zh-CN"/>
              </w:rPr>
            </w:pPr>
            <w:r>
              <w:rPr>
                <w:noProof/>
                <w:lang w:eastAsia="zh-CN"/>
              </w:rPr>
              <w:t xml:space="preserve">Based on the conclusion in SA#96 and the LS from SA in </w:t>
            </w:r>
            <w:r w:rsidRPr="00F32CFA">
              <w:rPr>
                <w:noProof/>
                <w:lang w:eastAsia="zh-CN"/>
              </w:rPr>
              <w:t>C1-224545</w:t>
            </w:r>
            <w:r>
              <w:rPr>
                <w:noProof/>
                <w:lang w:eastAsia="zh-CN"/>
              </w:rPr>
              <w:t>, the secondary authentication for U2N relay is not specified in R17.</w:t>
            </w:r>
          </w:p>
          <w:p w14:paraId="5CC2B2EC" w14:textId="77777777" w:rsidR="00F32CFA" w:rsidRDefault="00F32CFA" w:rsidP="00F32CFA">
            <w:pPr>
              <w:pStyle w:val="CRCoverPage"/>
              <w:spacing w:after="0"/>
              <w:ind w:leftChars="50" w:left="100"/>
              <w:rPr>
                <w:noProof/>
                <w:lang w:eastAsia="zh-CN"/>
              </w:rPr>
            </w:pPr>
            <w:r>
              <w:rPr>
                <w:noProof/>
                <w:lang w:eastAsia="zh-CN"/>
              </w:rPr>
              <w:t>So, the relataed procedure should be removed.</w:t>
            </w:r>
          </w:p>
          <w:p w14:paraId="708AA7DE" w14:textId="14780E21" w:rsidR="00F32CFA" w:rsidRDefault="00F32CFA" w:rsidP="00F32CFA">
            <w:pPr>
              <w:pStyle w:val="CRCoverPage"/>
              <w:spacing w:after="0"/>
              <w:ind w:leftChars="50"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5B38FB" w:rsidR="001E41F3" w:rsidRDefault="00F32CFA">
            <w:pPr>
              <w:pStyle w:val="CRCoverPage"/>
              <w:spacing w:after="0"/>
              <w:ind w:left="100"/>
              <w:rPr>
                <w:noProof/>
                <w:lang w:eastAsia="zh-CN"/>
              </w:rPr>
            </w:pPr>
            <w:r>
              <w:rPr>
                <w:noProof/>
                <w:lang w:eastAsia="zh-CN"/>
              </w:rPr>
              <w:t>Remove the secondary authentication for U2N relay</w:t>
            </w:r>
            <w:r w:rsidR="00622CA1">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234B23" w:rsidR="001E41F3" w:rsidRDefault="00F32CFA">
            <w:pPr>
              <w:pStyle w:val="CRCoverPage"/>
              <w:spacing w:after="0"/>
              <w:ind w:left="100"/>
              <w:rPr>
                <w:noProof/>
                <w:lang w:eastAsia="zh-CN"/>
              </w:rPr>
            </w:pPr>
            <w:r>
              <w:rPr>
                <w:noProof/>
                <w:lang w:eastAsia="zh-CN"/>
              </w:rPr>
              <w:t>Not align with stage-2 requirement</w:t>
            </w:r>
            <w:r w:rsidR="00622CA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F33876" w:rsidR="009C5CFF" w:rsidRDefault="00C063E4" w:rsidP="00F36AB8">
            <w:pPr>
              <w:pStyle w:val="CRCoverPage"/>
              <w:spacing w:after="0"/>
              <w:ind w:left="100"/>
              <w:rPr>
                <w:noProof/>
                <w:lang w:eastAsia="zh-CN"/>
              </w:rPr>
            </w:pPr>
            <w:r>
              <w:rPr>
                <w:noProof/>
                <w:lang w:eastAsia="zh-CN"/>
              </w:rPr>
              <w:t>6.3.1.1, 6.3.1.2.1, 6.3.1.2.2, 6.6.2.3, 8.3.4.1, 8.3.4.3, 8.3.5.1, 8.3.5.3</w:t>
            </w:r>
            <w:r w:rsidR="00A36D90">
              <w:rPr>
                <w:noProof/>
                <w:lang w:eastAsia="zh-CN"/>
              </w:rPr>
              <w:t xml:space="preserve">, </w:t>
            </w:r>
            <w:r>
              <w:rPr>
                <w:noProof/>
                <w:lang w:eastAsia="zh-CN"/>
              </w:rPr>
              <w:t>8.3.20.1, 8.3.20.2, 8.3.20.3, 8.3.20.4, 9.11.4.35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6EE06F6D"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6EE4A6FE" w14:textId="77777777" w:rsidR="00643B48" w:rsidRPr="00440029" w:rsidRDefault="00643B48" w:rsidP="00643B48">
      <w:pPr>
        <w:pStyle w:val="4"/>
      </w:pPr>
      <w:bookmarkStart w:id="9" w:name="_Toc20232798"/>
      <w:bookmarkStart w:id="10" w:name="_Toc27746901"/>
      <w:bookmarkStart w:id="11" w:name="_Toc36213085"/>
      <w:bookmarkStart w:id="12" w:name="_Toc36657262"/>
      <w:bookmarkStart w:id="13" w:name="_Toc45286927"/>
      <w:bookmarkStart w:id="14" w:name="_Toc51948196"/>
      <w:bookmarkStart w:id="15" w:name="_Toc51949288"/>
      <w:bookmarkStart w:id="16" w:name="_Toc106796304"/>
      <w:r>
        <w:t>6.3.1</w:t>
      </w:r>
      <w:r w:rsidRPr="00440029">
        <w:t>.1</w:t>
      </w:r>
      <w:r w:rsidRPr="00440029">
        <w:tab/>
        <w:t>General</w:t>
      </w:r>
      <w:bookmarkEnd w:id="9"/>
      <w:bookmarkEnd w:id="10"/>
      <w:bookmarkEnd w:id="11"/>
      <w:bookmarkEnd w:id="12"/>
      <w:bookmarkEnd w:id="13"/>
      <w:bookmarkEnd w:id="14"/>
      <w:bookmarkEnd w:id="15"/>
      <w:bookmarkEnd w:id="16"/>
    </w:p>
    <w:p w14:paraId="54E74C7E" w14:textId="77777777" w:rsidR="00643B48" w:rsidRDefault="00643B48" w:rsidP="00643B48">
      <w:r>
        <w:t>The purpose of the PDU session authentication and authorization procedure</w:t>
      </w:r>
      <w:r w:rsidRPr="00440029">
        <w:t xml:space="preserve"> is to </w:t>
      </w:r>
      <w:r>
        <w:t>enable the DN:</w:t>
      </w:r>
    </w:p>
    <w:p w14:paraId="486E5F1B" w14:textId="77777777" w:rsidR="00643B48" w:rsidRDefault="00643B48" w:rsidP="00643B48">
      <w:pPr>
        <w:pStyle w:val="B1"/>
      </w:pPr>
      <w:r>
        <w:t>a)</w:t>
      </w:r>
      <w:r>
        <w:tab/>
        <w:t>to authenticate the upper layers of the UE, when establishing the PDU session;</w:t>
      </w:r>
    </w:p>
    <w:p w14:paraId="4D4366C6" w14:textId="77777777" w:rsidR="00643B48" w:rsidRDefault="00643B48" w:rsidP="00643B48">
      <w:pPr>
        <w:pStyle w:val="B1"/>
      </w:pPr>
      <w:r>
        <w:t>b)</w:t>
      </w:r>
      <w:r>
        <w:tab/>
        <w:t>to authorize the upper layers of the UE, when establishing the PDU session;</w:t>
      </w:r>
    </w:p>
    <w:p w14:paraId="2DCA9D36" w14:textId="697ACDFC" w:rsidR="00643B48" w:rsidRDefault="00643B48" w:rsidP="00643B48">
      <w:pPr>
        <w:pStyle w:val="B1"/>
      </w:pPr>
      <w:r>
        <w:t>c)</w:t>
      </w:r>
      <w:r>
        <w:tab/>
        <w:t>both of the above;</w:t>
      </w:r>
      <w:ins w:id="17" w:author="OPPO-Haorui-rev" w:date="2022-08-18T09:36:00Z">
        <w:r w:rsidR="002A1037">
          <w:t xml:space="preserve"> or</w:t>
        </w:r>
      </w:ins>
    </w:p>
    <w:p w14:paraId="50FDEDF1" w14:textId="0EB69799" w:rsidR="00643B48" w:rsidDel="002A1037" w:rsidRDefault="00643B48" w:rsidP="002A1037">
      <w:pPr>
        <w:pStyle w:val="B1"/>
        <w:rPr>
          <w:del w:id="18" w:author="OPPO-Haorui-rev" w:date="2022-08-18T09:36:00Z"/>
        </w:rPr>
      </w:pPr>
      <w:r>
        <w:t>d)</w:t>
      </w:r>
      <w:r>
        <w:tab/>
        <w:t>to re-authenticate the upper layers of the UE after establishment of the PDU session</w:t>
      </w:r>
      <w:del w:id="19" w:author="OPPO-Haorui-rev" w:date="2022-08-18T09:36:00Z">
        <w:r w:rsidDel="002A1037">
          <w:delText>; or</w:delText>
        </w:r>
      </w:del>
    </w:p>
    <w:p w14:paraId="389E21C6" w14:textId="5BFAB5C1" w:rsidR="00643B48" w:rsidRDefault="00643B48">
      <w:pPr>
        <w:pStyle w:val="B1"/>
      </w:pPr>
      <w:del w:id="20" w:author="OPPO-Haorui-rev" w:date="2022-08-18T09:36:00Z">
        <w:r w:rsidDel="002A1037">
          <w:delText>e)</w:delText>
        </w:r>
        <w:r w:rsidDel="002A1037">
          <w:tab/>
          <w:delText>to authenticate the upper layers of the 5G ProSe layer-3 remote UE, upon receipt of the REMOTE UE REPORT message</w:delText>
        </w:r>
      </w:del>
      <w:r w:rsidRPr="00440029">
        <w:t>.</w:t>
      </w:r>
    </w:p>
    <w:p w14:paraId="25828000" w14:textId="77777777" w:rsidR="00643B48" w:rsidRDefault="00643B48" w:rsidP="00643B48">
      <w:r>
        <w:t>The PDU session authentication and authorization procedure can be performed only during or after the UE-requested PDU session procedure establishing a non-emergency PDU session. The PDU session authentication and authorization procedure shall not be performed during or after the UE-requested PDU session establishment procedure establishing an emergency PDU session.</w:t>
      </w:r>
    </w:p>
    <w:p w14:paraId="1A753607" w14:textId="77777777" w:rsidR="00643B48" w:rsidRDefault="00643B48" w:rsidP="00643B48">
      <w:r w:rsidRPr="00504A8A">
        <w:t>The upper layer</w:t>
      </w:r>
      <w:r>
        <w:rPr>
          <w:rFonts w:hint="eastAsia"/>
          <w:lang w:eastAsia="zh-CN"/>
        </w:rPr>
        <w:t>s</w:t>
      </w:r>
      <w:r>
        <w:t xml:space="preserve"> </w:t>
      </w:r>
      <w:r w:rsidRPr="00DD3566">
        <w:t xml:space="preserve">store </w:t>
      </w:r>
      <w:r>
        <w:t>the</w:t>
      </w:r>
      <w:r w:rsidRPr="00DD3566">
        <w:t xml:space="preserve"> association between </w:t>
      </w:r>
      <w:r>
        <w:t>a</w:t>
      </w:r>
      <w:r w:rsidRPr="00DD3566">
        <w:t xml:space="preserve"> DNN and corresponding credentials</w:t>
      </w:r>
      <w:r>
        <w:t>, if any,</w:t>
      </w:r>
      <w:r w:rsidRPr="00DD3566">
        <w:t xml:space="preserve"> for </w:t>
      </w:r>
      <w:r>
        <w:t>the PDU session authentication and authorization.</w:t>
      </w:r>
    </w:p>
    <w:p w14:paraId="1DA65C99" w14:textId="77777777" w:rsidR="00643B48" w:rsidRPr="009F2613" w:rsidRDefault="00643B48" w:rsidP="00643B48">
      <w:pPr>
        <w:rPr>
          <w:lang w:val="en-US"/>
        </w:rPr>
      </w:pPr>
      <w:r w:rsidRPr="009F2613">
        <w:rPr>
          <w:lang w:val="en-US"/>
        </w:rPr>
        <w:t>If the UE is registered for onboarding services in SNPN the SMF may initiate the PDU session authentication and authorization procedure</w:t>
      </w:r>
      <w:r w:rsidRPr="009F2613">
        <w:t xml:space="preserve"> </w:t>
      </w:r>
      <w:r w:rsidRPr="009C2042">
        <w:rPr>
          <w:lang w:val="en-US"/>
        </w:rPr>
        <w:t>based on local policy</w:t>
      </w:r>
      <w:r w:rsidRPr="00BF2CE0">
        <w:rPr>
          <w:lang w:val="en-US"/>
        </w:rPr>
        <w:t xml:space="preserve"> with a </w:t>
      </w:r>
      <w:r>
        <w:rPr>
          <w:lang w:val="en-US"/>
        </w:rPr>
        <w:t xml:space="preserve">DCS as specified in </w:t>
      </w:r>
      <w:r w:rsidRPr="00D775F4">
        <w:t>3GPP TS 33.501 [24]</w:t>
      </w:r>
      <w:r w:rsidRPr="007D6C34">
        <w:t xml:space="preserve"> clause </w:t>
      </w:r>
      <w:r w:rsidRPr="007D6C34">
        <w:rPr>
          <w:rFonts w:eastAsia="宋体"/>
        </w:rPr>
        <w:t>I.9.2.4.</w:t>
      </w:r>
      <w:r>
        <w:rPr>
          <w:rFonts w:eastAsia="宋体"/>
        </w:rPr>
        <w:t xml:space="preserve">1 </w:t>
      </w:r>
      <w:r>
        <w:rPr>
          <w:lang w:val="en-US"/>
        </w:rPr>
        <w:t xml:space="preserve">or a </w:t>
      </w:r>
      <w:r w:rsidRPr="00BF2CE0">
        <w:rPr>
          <w:lang w:val="en-US"/>
        </w:rPr>
        <w:t>DN</w:t>
      </w:r>
      <w:r>
        <w:rPr>
          <w:lang w:val="en-US"/>
        </w:rPr>
        <w:noBreakHyphen/>
      </w:r>
      <w:r w:rsidRPr="009004BA">
        <w:rPr>
          <w:lang w:val="en-US"/>
        </w:rPr>
        <w:t>AA</w:t>
      </w:r>
      <w:r w:rsidRPr="009C2042">
        <w:rPr>
          <w:lang w:val="en-US"/>
        </w:rPr>
        <w:t xml:space="preserve">A server </w:t>
      </w:r>
      <w:r w:rsidRPr="00D775F4">
        <w:t>as specified in 3GPP TS 33.501 [24]</w:t>
      </w:r>
      <w:r w:rsidRPr="007D6C34">
        <w:t xml:space="preserve"> clause </w:t>
      </w:r>
      <w:r w:rsidRPr="007D6C34">
        <w:rPr>
          <w:rFonts w:eastAsia="宋体"/>
        </w:rPr>
        <w:t>I.9.2.4.2</w:t>
      </w:r>
      <w:r w:rsidRPr="007D6C34">
        <w:rPr>
          <w:lang w:val="en-US"/>
        </w:rPr>
        <w:t>.</w:t>
      </w:r>
    </w:p>
    <w:p w14:paraId="123B19F3" w14:textId="77777777" w:rsidR="00643B48" w:rsidRPr="00BF2CE0" w:rsidRDefault="00643B48" w:rsidP="00643B48">
      <w:pPr>
        <w:rPr>
          <w:lang w:val="en-US"/>
        </w:rPr>
      </w:pPr>
      <w:r w:rsidRPr="008230B7">
        <w:rPr>
          <w:lang w:val="en-US"/>
        </w:rPr>
        <w:t xml:space="preserve">If the UE is registered for onboarding services in SNPN and </w:t>
      </w:r>
      <w:r>
        <w:rPr>
          <w:lang w:val="en-US"/>
        </w:rPr>
        <w:t xml:space="preserve">the network </w:t>
      </w:r>
      <w:r w:rsidRPr="009F2613">
        <w:rPr>
          <w:lang w:val="en-US"/>
        </w:rPr>
        <w:t>initiate</w:t>
      </w:r>
      <w:r>
        <w:rPr>
          <w:lang w:val="en-US"/>
        </w:rPr>
        <w:t>s</w:t>
      </w:r>
      <w:r w:rsidRPr="009F2613">
        <w:rPr>
          <w:lang w:val="en-US"/>
        </w:rPr>
        <w:t xml:space="preserve"> the PDU session authentication</w:t>
      </w:r>
      <w:r>
        <w:rPr>
          <w:lang w:val="en-US"/>
        </w:rPr>
        <w:t xml:space="preserve"> </w:t>
      </w:r>
      <w:r w:rsidRPr="00255544">
        <w:rPr>
          <w:lang w:val="en-US"/>
        </w:rPr>
        <w:t xml:space="preserve">and authorization </w:t>
      </w:r>
      <w:r>
        <w:rPr>
          <w:lang w:val="en-US"/>
        </w:rPr>
        <w:t>procedure</w:t>
      </w:r>
      <w:r w:rsidRPr="00BF2CE0">
        <w:rPr>
          <w:lang w:val="en-US"/>
        </w:rPr>
        <w:t xml:space="preserve">, the UE shall use </w:t>
      </w:r>
      <w:r>
        <w:rPr>
          <w:lang w:val="en-US"/>
        </w:rPr>
        <w:t xml:space="preserve">the </w:t>
      </w:r>
      <w:r w:rsidRPr="000F03FC">
        <w:rPr>
          <w:noProof/>
        </w:rPr>
        <w:t xml:space="preserve">default UE credentials </w:t>
      </w:r>
      <w:r>
        <w:rPr>
          <w:noProof/>
        </w:rPr>
        <w:t>for secondary authentication</w:t>
      </w:r>
      <w:r w:rsidRPr="00BF2CE0">
        <w:rPr>
          <w:lang w:val="en-US"/>
        </w:rPr>
        <w:t xml:space="preserve"> for the PDU session authentication and authorization procedure.</w:t>
      </w:r>
    </w:p>
    <w:p w14:paraId="005F33E2" w14:textId="77777777" w:rsidR="00643B48" w:rsidRDefault="00643B48" w:rsidP="00643B48">
      <w:r>
        <w:t xml:space="preserve">The network authenticates the UE using the </w:t>
      </w:r>
      <w:r w:rsidRPr="004629AA">
        <w:t>Extensible Authentication Protocol</w:t>
      </w:r>
      <w:r>
        <w:t xml:space="preserve"> (EAP) as specified in IETF RFC 3748 [34].</w:t>
      </w:r>
    </w:p>
    <w:p w14:paraId="5F5605D8" w14:textId="77777777" w:rsidR="00643B48" w:rsidRDefault="00643B48" w:rsidP="00643B48">
      <w:r>
        <w:t>EAP has defined four types of EAP messages:</w:t>
      </w:r>
    </w:p>
    <w:p w14:paraId="022B17C6" w14:textId="77777777" w:rsidR="00643B48" w:rsidRDefault="00643B48" w:rsidP="00643B48">
      <w:pPr>
        <w:pStyle w:val="B1"/>
      </w:pPr>
      <w:r>
        <w:t>a)</w:t>
      </w:r>
      <w:r>
        <w:tab/>
        <w:t>an EAP-request message;</w:t>
      </w:r>
    </w:p>
    <w:p w14:paraId="4A3BC2CC" w14:textId="77777777" w:rsidR="00643B48" w:rsidRDefault="00643B48" w:rsidP="00643B48">
      <w:pPr>
        <w:pStyle w:val="B1"/>
      </w:pPr>
      <w:r>
        <w:t>b)</w:t>
      </w:r>
      <w:r>
        <w:tab/>
        <w:t>an EAP-response message;</w:t>
      </w:r>
    </w:p>
    <w:p w14:paraId="71ACEAF8" w14:textId="77777777" w:rsidR="00643B48" w:rsidRDefault="00643B48" w:rsidP="00643B48">
      <w:pPr>
        <w:pStyle w:val="B1"/>
      </w:pPr>
      <w:r>
        <w:t>c)</w:t>
      </w:r>
      <w:r>
        <w:tab/>
        <w:t>an EAP-success message; and</w:t>
      </w:r>
    </w:p>
    <w:p w14:paraId="11BF1B4A" w14:textId="77777777" w:rsidR="00643B48" w:rsidRDefault="00643B48" w:rsidP="00643B48">
      <w:pPr>
        <w:pStyle w:val="B1"/>
      </w:pPr>
      <w:r>
        <w:t>d)</w:t>
      </w:r>
      <w:r>
        <w:tab/>
        <w:t>an EAP-failure message.</w:t>
      </w:r>
    </w:p>
    <w:p w14:paraId="6B86AEA3" w14:textId="77777777" w:rsidR="00643B48" w:rsidRDefault="00643B48" w:rsidP="00643B48">
      <w:r>
        <w:t>The EAP-request message is transported from the network to the UE using the PDU SESSION AUTHENTICATION COMMAND message of the PDU EAP message reliable transport procedure.</w:t>
      </w:r>
    </w:p>
    <w:p w14:paraId="28E68B5E" w14:textId="77777777" w:rsidR="00643B48" w:rsidRDefault="00643B48" w:rsidP="00643B48">
      <w:r>
        <w:t>The EAP-response message to the EAP-request message is transported from the UE to the network using the PDU SESSION AUTHENTICATION COMPLETE message of the PDU EAP message reliable transport procedure.</w:t>
      </w:r>
    </w:p>
    <w:p w14:paraId="2F7D5B35" w14:textId="77777777" w:rsidR="00643B48" w:rsidRDefault="00643B48" w:rsidP="00643B48">
      <w:r>
        <w:t>If the PDU session authentication and authorization</w:t>
      </w:r>
      <w:r w:rsidRPr="00C607F7">
        <w:t xml:space="preserve"> procedure</w:t>
      </w:r>
      <w:r>
        <w:t xml:space="preserve"> is performed during the UE-requested PDU session establishment procedure:</w:t>
      </w:r>
    </w:p>
    <w:p w14:paraId="7720D3B9" w14:textId="77777777" w:rsidR="00643B48" w:rsidRDefault="00643B48" w:rsidP="00643B48">
      <w:pPr>
        <w:pStyle w:val="B1"/>
      </w:pPr>
      <w:r>
        <w:t>a)</w:t>
      </w:r>
      <w:r>
        <w:tab/>
        <w:t>and the DN authentication of the UE completes successfully, the EAP-success message is transported from the network to the UE as part of the UE-requested PDU session establishment procedure in the PDU SESSION ESTABLISHMENT ACCEPT message.</w:t>
      </w:r>
    </w:p>
    <w:p w14:paraId="41674762" w14:textId="77777777" w:rsidR="00643B48" w:rsidRDefault="00643B48" w:rsidP="00643B48">
      <w:pPr>
        <w:pStyle w:val="B1"/>
      </w:pPr>
      <w:r>
        <w:t>b)</w:t>
      </w:r>
      <w:r>
        <w:tab/>
        <w:t>and the DN authentication of the UE completes unsuccessfully, the EAP-failure message is transported from the network to the UE as part of the UE-requested PDU session establishment procedure in the PDU SESSION ESTABLISHMENT REJECT message.</w:t>
      </w:r>
    </w:p>
    <w:p w14:paraId="322A5916" w14:textId="77777777" w:rsidR="00643B48" w:rsidRDefault="00643B48" w:rsidP="00643B48">
      <w:r>
        <w:t>If the PDU session authentication and authorization</w:t>
      </w:r>
      <w:r w:rsidRPr="00C607F7">
        <w:t xml:space="preserve"> procedure</w:t>
      </w:r>
      <w:r>
        <w:t xml:space="preserve"> is performed after the UE-requested PDU session establishment procedure:</w:t>
      </w:r>
    </w:p>
    <w:p w14:paraId="1DA87CB5" w14:textId="77777777" w:rsidR="00643B48" w:rsidRDefault="00643B48" w:rsidP="00643B48">
      <w:pPr>
        <w:pStyle w:val="B1"/>
      </w:pPr>
      <w:r>
        <w:lastRenderedPageBreak/>
        <w:t>a)</w:t>
      </w:r>
      <w:r>
        <w:tab/>
        <w:t>and the DN authentication of the UE completes successfully, the EAP-success message is transported from the network to the UE using the PDU SESSION AUTHENTICATION RESULT message of the PDU EAP result message transport procedure.</w:t>
      </w:r>
    </w:p>
    <w:p w14:paraId="63C4EBD1" w14:textId="77777777" w:rsidR="00643B48" w:rsidRDefault="00643B48" w:rsidP="00643B48">
      <w:pPr>
        <w:pStyle w:val="B1"/>
      </w:pPr>
      <w:r>
        <w:t>b)</w:t>
      </w:r>
      <w:r>
        <w:tab/>
        <w:t>and the DN authentication of the UE completes unsuccessfully, the EAP-failure message is transported from the network to the UE using the PDU SESSION RELEASE COMMAND message of the network-requested PDU session release procedure.</w:t>
      </w:r>
    </w:p>
    <w:p w14:paraId="14979662" w14:textId="77777777" w:rsidR="00643B48" w:rsidRDefault="00643B48" w:rsidP="00643B48">
      <w:r>
        <w:t>There can be several rounds of exchange of an EAP-request message and a related EAP-response message for the DN to complete the authentication and authorization of the request for a PDU session (see example in figure 6.3.1.1).</w:t>
      </w:r>
    </w:p>
    <w:p w14:paraId="1670DED5" w14:textId="77777777" w:rsidR="00643B48" w:rsidRDefault="00643B48" w:rsidP="00643B48">
      <w:r>
        <w:t xml:space="preserve">The SMF shall set the </w:t>
      </w:r>
      <w:r w:rsidRPr="00EC3EFA">
        <w:t>authenticator retransmission timer</w:t>
      </w:r>
      <w:r>
        <w:t xml:space="preserve"> specified in IETF RFC 3748 [34] subclause 4.3 to infinite value.</w:t>
      </w:r>
    </w:p>
    <w:p w14:paraId="032151D2" w14:textId="77777777" w:rsidR="00643B48" w:rsidRDefault="00643B48" w:rsidP="00643B48">
      <w:pPr>
        <w:pStyle w:val="NO"/>
      </w:pPr>
      <w:r>
        <w:t>NOTE:</w:t>
      </w:r>
      <w:r>
        <w:tab/>
        <w:t>The PDU session authentication and authorization procedure provides a reliable transport of EAP messages and therefore retransmissions at the EAP layer of the SMF do not occur.</w:t>
      </w:r>
    </w:p>
    <w:p w14:paraId="304CA0DC" w14:textId="2C9C2B62" w:rsidR="00643B48" w:rsidRDefault="00BF5EDE" w:rsidP="00643B48">
      <w:pPr>
        <w:pStyle w:val="TH"/>
      </w:pPr>
      <w:r w:rsidRPr="00440029">
        <w:object w:dxaOrig="9916" w:dyaOrig="11535" w14:anchorId="53549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45pt;height:495pt" o:ole="">
            <v:imagedata r:id="rId13" o:title=""/>
          </v:shape>
          <o:OLEObject Type="Embed" ProgID="Visio.Drawing.11" ShapeID="_x0000_i1025" DrawAspect="Content" ObjectID="_1722412075" r:id="rId14"/>
        </w:object>
      </w:r>
    </w:p>
    <w:p w14:paraId="331F9DDD" w14:textId="1558464C" w:rsidR="00643B48" w:rsidRPr="00643B48" w:rsidRDefault="00643B48" w:rsidP="00643B48">
      <w:pPr>
        <w:pStyle w:val="TF"/>
      </w:pPr>
      <w:r w:rsidRPr="00BD0557">
        <w:t>Figure</w:t>
      </w:r>
      <w:r w:rsidRPr="00440029">
        <w:t> </w:t>
      </w:r>
      <w:r>
        <w:t>6</w:t>
      </w:r>
      <w:r w:rsidRPr="00BD0557">
        <w:t>.</w:t>
      </w:r>
      <w:r>
        <w:t>3</w:t>
      </w:r>
      <w:r w:rsidRPr="00BD0557">
        <w:t>.1.1: PDU session authentication and authorization procedure</w:t>
      </w:r>
    </w:p>
    <w:p w14:paraId="7813C5CA" w14:textId="768D7DE4" w:rsidR="00112EF3" w:rsidRDefault="00112EF3" w:rsidP="00112EF3">
      <w:pPr>
        <w:jc w:val="center"/>
        <w:rPr>
          <w:noProof/>
        </w:rPr>
      </w:pPr>
      <w:r w:rsidRPr="00DB12B9">
        <w:rPr>
          <w:noProof/>
          <w:highlight w:val="green"/>
        </w:rPr>
        <w:lastRenderedPageBreak/>
        <w:t xml:space="preserve">***** </w:t>
      </w:r>
      <w:r>
        <w:rPr>
          <w:noProof/>
          <w:highlight w:val="green"/>
          <w:lang w:eastAsia="zh-CN"/>
        </w:rPr>
        <w:t>Next</w:t>
      </w:r>
      <w:r w:rsidRPr="00DB12B9">
        <w:rPr>
          <w:noProof/>
          <w:highlight w:val="green"/>
        </w:rPr>
        <w:t xml:space="preserve"> change *****</w:t>
      </w:r>
    </w:p>
    <w:p w14:paraId="044A2E27" w14:textId="77777777" w:rsidR="00643B48" w:rsidRPr="00440029" w:rsidRDefault="00643B48" w:rsidP="00643B48">
      <w:pPr>
        <w:pStyle w:val="5"/>
      </w:pPr>
      <w:bookmarkStart w:id="21" w:name="_Toc20232800"/>
      <w:bookmarkStart w:id="22" w:name="_Toc27746903"/>
      <w:bookmarkStart w:id="23" w:name="_Toc36213087"/>
      <w:bookmarkStart w:id="24" w:name="_Toc36657264"/>
      <w:bookmarkStart w:id="25" w:name="_Toc45286929"/>
      <w:bookmarkStart w:id="26" w:name="_Toc51948198"/>
      <w:bookmarkStart w:id="27" w:name="_Toc51949290"/>
      <w:bookmarkStart w:id="28" w:name="_Toc106796306"/>
      <w:r>
        <w:t>6.3.1.2.1</w:t>
      </w:r>
      <w:r>
        <w:tab/>
        <w:t>PDU EAP message reliable transport procedure</w:t>
      </w:r>
      <w:r w:rsidRPr="00464986">
        <w:t xml:space="preserve"> initiation</w:t>
      </w:r>
      <w:bookmarkEnd w:id="21"/>
      <w:bookmarkEnd w:id="22"/>
      <w:bookmarkEnd w:id="23"/>
      <w:bookmarkEnd w:id="24"/>
      <w:bookmarkEnd w:id="25"/>
      <w:bookmarkEnd w:id="26"/>
      <w:bookmarkEnd w:id="27"/>
      <w:bookmarkEnd w:id="28"/>
    </w:p>
    <w:p w14:paraId="2CD9471D" w14:textId="77777777" w:rsidR="00643B48" w:rsidRDefault="00643B48" w:rsidP="00643B48">
      <w:r w:rsidRPr="00440029">
        <w:t xml:space="preserve">In order to initiate the </w:t>
      </w:r>
      <w:r>
        <w:t>PDU EAP message reliable transport procedure</w:t>
      </w:r>
      <w:r w:rsidRPr="00440029">
        <w:t xml:space="preserve">, the </w:t>
      </w:r>
      <w:r>
        <w:t>SMF</w:t>
      </w:r>
      <w:r w:rsidRPr="00440029">
        <w:t xml:space="preserve"> shall create a </w:t>
      </w:r>
      <w:r>
        <w:t>PDU SESSION AUTHENTICATION COMMAND</w:t>
      </w:r>
      <w:r w:rsidRPr="00440029">
        <w:t xml:space="preserve"> message.</w:t>
      </w:r>
    </w:p>
    <w:p w14:paraId="2689FF2D" w14:textId="77777777" w:rsidR="00643B48" w:rsidRDefault="00643B48" w:rsidP="00643B48">
      <w:r w:rsidRPr="00EE0C95">
        <w:rPr>
          <w:rFonts w:eastAsia="MS Mincho"/>
        </w:rPr>
        <w:t xml:space="preserve">The </w:t>
      </w:r>
      <w:r>
        <w:rPr>
          <w:rFonts w:eastAsia="MS Mincho"/>
        </w:rPr>
        <w:t xml:space="preserve">SMF </w:t>
      </w:r>
      <w:r>
        <w:t xml:space="preserve">shall set </w:t>
      </w:r>
      <w:r w:rsidRPr="00EE0C95">
        <w:t xml:space="preserve">the </w:t>
      </w:r>
      <w:r>
        <w:t>PTI</w:t>
      </w:r>
      <w:r w:rsidRPr="00EE0C95">
        <w:t xml:space="preserve"> IE </w:t>
      </w:r>
      <w:r>
        <w:t xml:space="preserve">of the PDU SESSION AUTHENTICATION COMMAND </w:t>
      </w:r>
      <w:r w:rsidRPr="00EE0C95">
        <w:t>message</w:t>
      </w:r>
      <w:r>
        <w:t xml:space="preserve"> to "No p</w:t>
      </w:r>
      <w:r w:rsidRPr="000F0073">
        <w:t xml:space="preserve">rocedure </w:t>
      </w:r>
      <w:r>
        <w:t>t</w:t>
      </w:r>
      <w:r w:rsidRPr="000F0073">
        <w:t>ransaction identity</w:t>
      </w:r>
      <w:r>
        <w:t xml:space="preserve"> assigned".</w:t>
      </w:r>
    </w:p>
    <w:p w14:paraId="170F1A72" w14:textId="77777777" w:rsidR="00643B48" w:rsidRPr="00EE0C95" w:rsidRDefault="00643B48" w:rsidP="00643B48">
      <w:r w:rsidRPr="00EE0C95">
        <w:rPr>
          <w:rFonts w:eastAsia="MS Mincho"/>
        </w:rPr>
        <w:t xml:space="preserve">The SMF </w:t>
      </w:r>
      <w:r w:rsidRPr="00EE0C95">
        <w:t>shall</w:t>
      </w:r>
      <w:r w:rsidRPr="00EE0C95">
        <w:rPr>
          <w:rFonts w:eastAsia="MS Mincho"/>
        </w:rPr>
        <w:t xml:space="preserve"> </w:t>
      </w:r>
      <w:r w:rsidRPr="00EE0C95">
        <w:t xml:space="preserve">set the </w:t>
      </w:r>
      <w:r>
        <w:t xml:space="preserve">EAP message </w:t>
      </w:r>
      <w:r w:rsidRPr="00EE0C95">
        <w:t xml:space="preserve">IE of the </w:t>
      </w:r>
      <w:r>
        <w:t>PDU SESSION AUTHENTICATION COMMAND</w:t>
      </w:r>
      <w:r w:rsidRPr="00440029">
        <w:t xml:space="preserve"> </w:t>
      </w:r>
      <w:r w:rsidRPr="00EE0C95">
        <w:t xml:space="preserve">message to </w:t>
      </w:r>
      <w:r w:rsidRPr="00EE0C95">
        <w:rPr>
          <w:rFonts w:eastAsia="MS Mincho"/>
        </w:rPr>
        <w:t xml:space="preserve">the </w:t>
      </w:r>
      <w:r>
        <w:rPr>
          <w:rFonts w:eastAsia="MS Mincho"/>
        </w:rPr>
        <w:t xml:space="preserve">EAP-request message </w:t>
      </w:r>
      <w:r>
        <w:t>provided by the DN or generated locally</w:t>
      </w:r>
      <w:r w:rsidRPr="00EE0C95">
        <w:t>.</w:t>
      </w:r>
    </w:p>
    <w:p w14:paraId="39764AA0" w14:textId="648BC7CB" w:rsidR="00643B48" w:rsidRPr="00EE0C95" w:rsidDel="00BF5EDE" w:rsidRDefault="00643B48" w:rsidP="00643B48">
      <w:pPr>
        <w:rPr>
          <w:del w:id="29" w:author="OPPO-Haorui" w:date="2022-07-05T09:21:00Z"/>
          <w:lang w:eastAsia="zh-CN"/>
        </w:rPr>
      </w:pPr>
      <w:del w:id="30" w:author="OPPO-Haorui" w:date="2022-07-05T09:21:00Z">
        <w:r w:rsidDel="00BF5EDE">
          <w:rPr>
            <w:rFonts w:hint="eastAsia"/>
            <w:lang w:eastAsia="zh-CN"/>
          </w:rPr>
          <w:delText>T</w:delText>
        </w:r>
        <w:r w:rsidDel="00BF5EDE">
          <w:rPr>
            <w:lang w:eastAsia="zh-CN"/>
          </w:rPr>
          <w:delText>he SMF shall set the</w:delText>
        </w:r>
        <w:r w:rsidRPr="00104784" w:rsidDel="00BF5EDE">
          <w:delText xml:space="preserve"> </w:delText>
        </w:r>
        <w:r w:rsidDel="00BF5EDE">
          <w:delText>Remote UE handling information</w:delText>
        </w:r>
        <w:r w:rsidDel="00BF5EDE">
          <w:rPr>
            <w:lang w:eastAsia="zh-CN"/>
          </w:rPr>
          <w:delText xml:space="preserve"> IE </w:delText>
        </w:r>
        <w:r w:rsidRPr="00EE0C95" w:rsidDel="00BF5EDE">
          <w:delText xml:space="preserve">of the </w:delText>
        </w:r>
        <w:r w:rsidDel="00BF5EDE">
          <w:delText>PDU SESSION AUTHENTICATION COMMAND</w:delText>
        </w:r>
        <w:r w:rsidRPr="00440029" w:rsidDel="00BF5EDE">
          <w:delText xml:space="preserve"> </w:delText>
        </w:r>
        <w:r w:rsidRPr="00EE0C95" w:rsidDel="00BF5EDE">
          <w:delText>message</w:delText>
        </w:r>
        <w:r w:rsidDel="00BF5EDE">
          <w:rPr>
            <w:lang w:eastAsia="zh-CN"/>
          </w:rPr>
          <w:delText xml:space="preserve"> to the remote user identify if received in the </w:delText>
        </w:r>
        <w:r w:rsidRPr="00CC0C94" w:rsidDel="00BF5EDE">
          <w:delText xml:space="preserve">Remote UE </w:delText>
        </w:r>
        <w:r w:rsidDel="00BF5EDE">
          <w:delText>c</w:delText>
        </w:r>
        <w:r w:rsidRPr="00CC0C94" w:rsidDel="00BF5EDE">
          <w:delText xml:space="preserve">ontext </w:delText>
        </w:r>
        <w:r w:rsidDel="00BF5EDE">
          <w:delText>c</w:delText>
        </w:r>
        <w:r w:rsidRPr="00CC0C94" w:rsidDel="00BF5EDE">
          <w:delText>onnected</w:delText>
        </w:r>
        <w:r w:rsidDel="00BF5EDE">
          <w:delText xml:space="preserve"> IE in the</w:delText>
        </w:r>
        <w:r w:rsidDel="00BF5EDE">
          <w:rPr>
            <w:lang w:eastAsia="zh-CN"/>
          </w:rPr>
          <w:delText xml:space="preserve"> </w:delText>
        </w:r>
        <w:r w:rsidRPr="00CC0C94" w:rsidDel="00BF5EDE">
          <w:delText>REMOTE UE REPORT message</w:delText>
        </w:r>
        <w:r w:rsidDel="00BF5EDE">
          <w:delText>.</w:delText>
        </w:r>
      </w:del>
    </w:p>
    <w:p w14:paraId="0A19B358" w14:textId="77777777" w:rsidR="00643B48" w:rsidRPr="00440029" w:rsidRDefault="00643B48" w:rsidP="00643B48">
      <w:r w:rsidRPr="00440029">
        <w:t>The SMF shall send</w:t>
      </w:r>
      <w:r>
        <w:t xml:space="preserve"> </w:t>
      </w:r>
      <w:r w:rsidRPr="00440029">
        <w:t xml:space="preserve">the </w:t>
      </w:r>
      <w:r>
        <w:t>PDU SESSION AUTHENTICATION 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3590</w:t>
      </w:r>
      <w:r w:rsidRPr="00440029">
        <w:rPr>
          <w:rFonts w:hint="eastAsia"/>
          <w:lang w:val="en-US"/>
        </w:rPr>
        <w:t xml:space="preserve"> </w:t>
      </w:r>
      <w:r w:rsidRPr="00440029">
        <w:t>(see example in figure </w:t>
      </w:r>
      <w:r>
        <w:t>6.3.1.1</w:t>
      </w:r>
      <w:r w:rsidRPr="00440029">
        <w:t>).</w:t>
      </w:r>
    </w:p>
    <w:p w14:paraId="1701FAEE" w14:textId="77777777" w:rsidR="00643B48" w:rsidRDefault="00643B48" w:rsidP="00643B48">
      <w:r>
        <w:t>Upon receipt of the PDU SESSION AUTHENTICATION COMMAND message, if the UE provided a DNN during the PDU session establishment, the UE shall stop timer T3396, if it is running for the DNN provided by the UE. If the UE did not provide a DNN during the PDU session establishment, the UE shall stop the timer T3396 associated with no DNN if it is running.</w:t>
      </w:r>
    </w:p>
    <w:p w14:paraId="42044CA2" w14:textId="77777777" w:rsidR="00643B48" w:rsidRDefault="00643B48" w:rsidP="00643B48">
      <w:r>
        <w:t xml:space="preserve">Upon receipt of the PDU SESSION AUTHENTICATION COMMAND message, if the UE provided an S-NSSAI and a DNN during the PDU session establishment, the UE shall stop timer T3584, if it is running for the [S-NSSAI of the PDU session, DNN] combination. If the UE provided a DNN but did not provide an S-NSSAI during the PDU session establishment, the UE shall stop timer T3584, if it is running for the same [no S-NSSAI, DNN] combination provided by the UE. If the UE provided an S-NSSAI but did not provide a DNN during the PDU session establishment, the UE shall stop timer T3584, if it is running for the same [S-NSSAI, no DNN] combination provided by the UE. If the UE provided neither a DNN nor an S-NSSAI during the PDU session establishment, the UE shall stop timer T3584, if it is running for the 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 and</w:t>
      </w:r>
      <w:r>
        <w:rPr>
          <w:rFonts w:hint="eastAsia"/>
          <w:lang w:eastAsia="zh-TW"/>
        </w:rPr>
        <w:t xml:space="preserve"> t</w:t>
      </w:r>
      <w:r>
        <w:rPr>
          <w:lang w:eastAsia="zh-TW"/>
        </w:rPr>
        <w:t>he timer T3584 applied for the registered PLMN, if running.</w:t>
      </w:r>
    </w:p>
    <w:p w14:paraId="39FCCA54" w14:textId="77777777" w:rsidR="00643B48" w:rsidRDefault="00643B48" w:rsidP="00643B48">
      <w:r>
        <w:t xml:space="preserve">Upon receipt of the PDU SESSION AUTHENTICATION COMMAND message, if the UE provided an S-NSSAI during the PDU session establishment, the UE shall stop timer T3585, if it is running for the S-NSSAI of the PDU session. If the UE did not provide an S-NSSAI during the PDU session establishment, the UE shall stop the timer T3585 associated with no S-NSSAI if it is running. 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p>
    <w:p w14:paraId="31EACC70" w14:textId="77777777" w:rsidR="00643B48" w:rsidRDefault="00643B48" w:rsidP="00643B48">
      <w:pPr>
        <w:pStyle w:val="NO"/>
      </w:pPr>
      <w:r>
        <w:t>NOTE 1:</w:t>
      </w:r>
      <w:r>
        <w:tab/>
        <w:t>Upon receipt of the PDU SESSION AUTHENTICATION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(or no S-NSSAI, if no S-NSSAI was provided by the UE) is running, then the UE stops both the timer T3396 and the timer T3584.</w:t>
      </w:r>
    </w:p>
    <w:p w14:paraId="17B1A8F3" w14:textId="77777777" w:rsidR="00643B48" w:rsidRDefault="00643B48" w:rsidP="00643B48">
      <w:pPr>
        <w:pStyle w:val="NO"/>
      </w:pPr>
      <w:r>
        <w:t>NOTE 2:</w:t>
      </w:r>
      <w:r>
        <w:tab/>
        <w:t>Upon receipt of the PDU SESSION AUTHENTICATION COMMAND message for a PDU session, if the UE provided a DNN (or no DNN) and an S-NSSAI (or no S-NSSAI) when the PDU session is established, timer T3585 associated with the S-NSSAI (or no S-NSSAI, if no S-NSSAI was provided by the UE) is running, and timer T3584 associated with the DNN (or no DNN, if no DNN was provided by the UE) and the S-NSSAI (or no S-NSSAI, if no S-NSSAI was provided by the UE) is running, then the UE stops both the timer T3585 and the timer T3584.</w:t>
      </w:r>
    </w:p>
    <w:p w14:paraId="15AB37F7" w14:textId="77777777" w:rsidR="00643B48" w:rsidRDefault="00643B48" w:rsidP="00643B48">
      <w:r w:rsidRPr="00CE7AB0">
        <w:t xml:space="preserve">Upon receipt of a </w:t>
      </w:r>
      <w:r>
        <w:t>PDU SESSION AUTHENTICATION COMMAND</w:t>
      </w:r>
      <w:r w:rsidRPr="00CE7AB0">
        <w:t xml:space="preserve"> </w:t>
      </w:r>
      <w:r w:rsidRPr="00CE7AB0">
        <w:rPr>
          <w:lang w:val="en-US"/>
        </w:rPr>
        <w:t xml:space="preserve">message and a PDU session ID, </w:t>
      </w:r>
      <w:r w:rsidRPr="00CE7AB0">
        <w:t xml:space="preserve">using the </w:t>
      </w:r>
      <w:r>
        <w:rPr>
          <w:rFonts w:eastAsia="Malgun Gothic" w:hint="eastAsia"/>
          <w:lang w:eastAsia="ko-KR"/>
        </w:rPr>
        <w:t>NAS transport procedure as specified in subclause </w:t>
      </w:r>
      <w:r>
        <w:rPr>
          <w:rFonts w:eastAsia="Malgun Gothic"/>
          <w:lang w:eastAsia="ko-KR"/>
        </w:rPr>
        <w:t>5.4.5</w:t>
      </w:r>
      <w:r w:rsidRPr="00CE7AB0">
        <w:t xml:space="preserve">, the UE </w:t>
      </w:r>
      <w:r>
        <w:t xml:space="preserve">passes to the upper layers the EAP message received in </w:t>
      </w:r>
      <w:r w:rsidRPr="00E16AA1">
        <w:t xml:space="preserve">the </w:t>
      </w:r>
      <w:r>
        <w:t>EAP message</w:t>
      </w:r>
      <w:r w:rsidRPr="00E16AA1">
        <w:t xml:space="preserve"> IE of the </w:t>
      </w:r>
      <w:r>
        <w:t>PDU SESSION AUTHENTICATION COMMAND</w:t>
      </w:r>
      <w:r w:rsidRPr="00CE7AB0">
        <w:t xml:space="preserve"> message</w:t>
      </w:r>
      <w:r>
        <w:t>. Apart from this action and the stopping of timers T3396, T3584 and T3485 (if running), the authentication and authorization procedure initiated by the DN is transparent to the 5GSM layer of the UE.</w:t>
      </w:r>
    </w:p>
    <w:p w14:paraId="648EAF5B" w14:textId="67BF066D" w:rsidR="00643B48" w:rsidDel="00BF5EDE" w:rsidRDefault="00643B48" w:rsidP="00643B48">
      <w:pPr>
        <w:rPr>
          <w:del w:id="31" w:author="OPPO-Haorui" w:date="2022-07-05T09:21:00Z"/>
        </w:rPr>
      </w:pPr>
      <w:del w:id="32" w:author="OPPO-Haorui" w:date="2022-07-05T09:21:00Z">
        <w:r w:rsidRPr="00CE7AB0" w:rsidDel="00BF5EDE">
          <w:lastRenderedPageBreak/>
          <w:delText xml:space="preserve">Upon receipt of a </w:delText>
        </w:r>
        <w:r w:rsidDel="00BF5EDE">
          <w:delText>PDU SESSION AUTHENTICATION COMMAND</w:delText>
        </w:r>
        <w:r w:rsidRPr="00CE7AB0" w:rsidDel="00BF5EDE">
          <w:delText xml:space="preserve"> </w:delText>
        </w:r>
        <w:r w:rsidRPr="00CE7AB0" w:rsidDel="00BF5EDE">
          <w:rPr>
            <w:lang w:val="en-US"/>
          </w:rPr>
          <w:delText>message</w:delText>
        </w:r>
        <w:r w:rsidDel="00BF5EDE">
          <w:rPr>
            <w:lang w:val="en-US"/>
          </w:rPr>
          <w:delText xml:space="preserve"> including the </w:delText>
        </w:r>
        <w:r w:rsidDel="00BF5EDE">
          <w:delText>Remote UE handling information</w:delText>
        </w:r>
        <w:r w:rsidDel="00BF5EDE">
          <w:rPr>
            <w:lang w:val="en-US"/>
          </w:rPr>
          <w:delText xml:space="preserve"> IE, the UE shall pass to the upper layer</w:delText>
        </w:r>
        <w:r w:rsidRPr="00F7754D" w:rsidDel="00BF5EDE">
          <w:delText xml:space="preserve"> </w:delText>
        </w:r>
        <w:r w:rsidDel="00BF5EDE">
          <w:delText>as defined in 3GPP TS 24.554 [19E]</w:delText>
        </w:r>
        <w:r w:rsidDel="00BF5EDE">
          <w:rPr>
            <w:lang w:val="en-US"/>
          </w:rPr>
          <w:delText xml:space="preserve"> the EAP message received in the </w:delText>
        </w:r>
        <w:r w:rsidDel="00BF5EDE">
          <w:delText>EAP message</w:delText>
        </w:r>
        <w:r w:rsidRPr="00E16AA1" w:rsidDel="00BF5EDE">
          <w:delText xml:space="preserve"> IE of the </w:delText>
        </w:r>
        <w:r w:rsidDel="00BF5EDE">
          <w:delText>PDU SESSION AUTHENTICATION COMMAND</w:delText>
        </w:r>
        <w:r w:rsidRPr="00CE7AB0" w:rsidDel="00BF5EDE">
          <w:delText xml:space="preserve"> message</w:delText>
        </w:r>
        <w:r w:rsidDel="00BF5EDE">
          <w:delText>.</w:delText>
        </w:r>
      </w:del>
    </w:p>
    <w:p w14:paraId="6E338E39" w14:textId="288DED55" w:rsidR="00643B48" w:rsidRDefault="00643B48" w:rsidP="00643B48">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50EA31D7" w14:textId="77777777" w:rsidR="00643B48" w:rsidRPr="00440029" w:rsidRDefault="00643B48" w:rsidP="00643B48">
      <w:pPr>
        <w:pStyle w:val="5"/>
      </w:pPr>
      <w:bookmarkStart w:id="33" w:name="_Toc20232801"/>
      <w:bookmarkStart w:id="34" w:name="_Toc27746904"/>
      <w:bookmarkStart w:id="35" w:name="_Toc36213088"/>
      <w:bookmarkStart w:id="36" w:name="_Toc36657265"/>
      <w:bookmarkStart w:id="37" w:name="_Toc45286930"/>
      <w:bookmarkStart w:id="38" w:name="_Toc51948199"/>
      <w:bookmarkStart w:id="39" w:name="_Toc51949291"/>
      <w:bookmarkStart w:id="40" w:name="_Toc106796307"/>
      <w:r>
        <w:t>6.3.1.2.2</w:t>
      </w:r>
      <w:r>
        <w:tab/>
        <w:t>PDU EAP message reliable transport procedure accepted by the UE</w:t>
      </w:r>
      <w:bookmarkEnd w:id="33"/>
      <w:bookmarkEnd w:id="34"/>
      <w:bookmarkEnd w:id="35"/>
      <w:bookmarkEnd w:id="36"/>
      <w:bookmarkEnd w:id="37"/>
      <w:bookmarkEnd w:id="38"/>
      <w:bookmarkEnd w:id="39"/>
      <w:bookmarkEnd w:id="40"/>
    </w:p>
    <w:p w14:paraId="4386E1A4" w14:textId="6C7A7633" w:rsidR="00643B48" w:rsidDel="002A1037" w:rsidRDefault="00643B48" w:rsidP="00643B48">
      <w:pPr>
        <w:rPr>
          <w:del w:id="41" w:author="OPPO-Haorui-rev" w:date="2022-08-18T09:36:00Z"/>
        </w:rPr>
      </w:pPr>
      <w:r>
        <w:t>T</w:t>
      </w:r>
      <w:r w:rsidRPr="00CE7AB0">
        <w:t xml:space="preserve">he UE shall create a </w:t>
      </w:r>
      <w:r>
        <w:t>PDU SESSION AUTHENTICATION COMPLETE</w:t>
      </w:r>
      <w:r w:rsidRPr="00CE7AB0">
        <w:t xml:space="preserve"> </w:t>
      </w:r>
      <w:r w:rsidRPr="00CE7AB0">
        <w:rPr>
          <w:lang w:val="en-US"/>
        </w:rPr>
        <w:t>message</w:t>
      </w:r>
      <w:r>
        <w:rPr>
          <w:lang w:val="en-US"/>
        </w:rPr>
        <w:t xml:space="preserve"> when</w:t>
      </w:r>
      <w:ins w:id="42" w:author="OPPO-Haorui-rev" w:date="2022-08-18T09:36:00Z">
        <w:r w:rsidR="002A1037">
          <w:rPr>
            <w:lang w:val="en-US"/>
          </w:rPr>
          <w:t xml:space="preserve"> </w:t>
        </w:r>
      </w:ins>
      <w:del w:id="43" w:author="OPPO-Haorui-rev" w:date="2022-08-18T09:36:00Z">
        <w:r w:rsidDel="002A1037">
          <w:rPr>
            <w:lang w:val="en-US"/>
          </w:rPr>
          <w:delText>:</w:delText>
        </w:r>
      </w:del>
    </w:p>
    <w:p w14:paraId="288B36EF" w14:textId="2F0D2804" w:rsidR="00643B48" w:rsidDel="002A1037" w:rsidRDefault="00643B48">
      <w:pPr>
        <w:rPr>
          <w:del w:id="44" w:author="OPPO-Haorui-rev" w:date="2022-08-18T09:36:00Z"/>
        </w:rPr>
        <w:pPrChange w:id="45" w:author="OPPO-Haorui-rev" w:date="2022-08-18T09:36:00Z">
          <w:pPr>
            <w:pStyle w:val="B1"/>
            <w:ind w:left="284" w:firstLine="0"/>
          </w:pPr>
        </w:pPrChange>
      </w:pPr>
      <w:del w:id="46" w:author="OPPO-Haorui-rev" w:date="2022-08-18T09:36:00Z">
        <w:r w:rsidDel="002A1037">
          <w:delText>a)</w:delText>
        </w:r>
        <w:r w:rsidDel="002A1037">
          <w:tab/>
        </w:r>
      </w:del>
      <w:r>
        <w:t>the upper layers provide an EAP-response message responding to the received EAP-request message</w:t>
      </w:r>
      <w:del w:id="47" w:author="OPPO-Haorui-rev" w:date="2022-08-18T09:36:00Z">
        <w:r w:rsidDel="002A1037">
          <w:delText>; or</w:delText>
        </w:r>
      </w:del>
    </w:p>
    <w:p w14:paraId="7FC726F1" w14:textId="456AD8D4" w:rsidR="00643B48" w:rsidRDefault="00643B48" w:rsidP="002A1037">
      <w:pPr>
        <w:pStyle w:val="B1"/>
        <w:ind w:left="284" w:firstLine="0"/>
      </w:pPr>
      <w:del w:id="48" w:author="OPPO-Haorui-rev" w:date="2022-08-18T09:36:00Z">
        <w:r w:rsidDel="002A1037">
          <w:delText>b)</w:delText>
        </w:r>
        <w:r w:rsidDel="002A1037">
          <w:tab/>
          <w:delText>the UE receives an EAP message from the 5G ProSe layer-3 remote UE as defined in 3GPP TS 24.554 [19E]</w:delText>
        </w:r>
      </w:del>
      <w:r w:rsidRPr="00CE7AB0">
        <w:t>.</w:t>
      </w:r>
    </w:p>
    <w:p w14:paraId="162DEDA1" w14:textId="77777777" w:rsidR="00643B48" w:rsidRPr="00EE0C95" w:rsidRDefault="00643B48" w:rsidP="00643B48">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 xml:space="preserve">EAP message </w:t>
      </w:r>
      <w:r w:rsidRPr="00EE0C95">
        <w:t xml:space="preserve">IE of the </w:t>
      </w:r>
      <w:r>
        <w:t xml:space="preserve">PDU SESSION AUTHENTICATION COMPLETE </w:t>
      </w:r>
      <w:r w:rsidRPr="00EE0C95">
        <w:t xml:space="preserve">message to </w:t>
      </w:r>
      <w:r w:rsidRPr="00EE0C95">
        <w:rPr>
          <w:rFonts w:eastAsia="MS Mincho"/>
        </w:rPr>
        <w:t xml:space="preserve">the </w:t>
      </w:r>
      <w:r>
        <w:rPr>
          <w:rFonts w:eastAsia="MS Mincho"/>
        </w:rPr>
        <w:t>EAP-response message</w:t>
      </w:r>
      <w:r w:rsidRPr="00EE0C95">
        <w:t>.</w:t>
      </w:r>
    </w:p>
    <w:p w14:paraId="7B01F98C" w14:textId="14237EC5" w:rsidR="00643B48" w:rsidRPr="00EE0C95" w:rsidDel="00712490" w:rsidRDefault="00643B48" w:rsidP="00643B48">
      <w:pPr>
        <w:rPr>
          <w:del w:id="49" w:author="OPPO-Haorui" w:date="2022-07-05T09:22:00Z"/>
          <w:lang w:eastAsia="zh-CN"/>
        </w:rPr>
      </w:pPr>
      <w:del w:id="50" w:author="OPPO-Haorui" w:date="2022-07-05T09:22:00Z">
        <w:r w:rsidDel="00712490">
          <w:rPr>
            <w:rFonts w:hint="eastAsia"/>
            <w:lang w:eastAsia="zh-CN"/>
          </w:rPr>
          <w:delText>T</w:delText>
        </w:r>
        <w:r w:rsidDel="00712490">
          <w:rPr>
            <w:lang w:eastAsia="zh-CN"/>
          </w:rPr>
          <w:delText xml:space="preserve">he UE shall set the </w:delText>
        </w:r>
        <w:r w:rsidDel="00712490">
          <w:delText>Remote UE handling information</w:delText>
        </w:r>
        <w:r w:rsidDel="00712490">
          <w:rPr>
            <w:lang w:eastAsia="zh-CN"/>
          </w:rPr>
          <w:delText xml:space="preserve"> IE of the </w:delText>
        </w:r>
        <w:r w:rsidDel="00712490">
          <w:delText xml:space="preserve">PDU SESSION AUTHENTICATION COMPLETE </w:delText>
        </w:r>
        <w:r w:rsidRPr="00EE0C95" w:rsidDel="00712490">
          <w:delText>message to</w:delText>
        </w:r>
        <w:r w:rsidDel="00712490">
          <w:delText xml:space="preserve"> the remote user identity from which the EAP message is received if the EAP message is received from the 5G ProSe layer-3 remote UE.</w:delText>
        </w:r>
      </w:del>
    </w:p>
    <w:p w14:paraId="15CF7BAE" w14:textId="77777777" w:rsidR="00643B48" w:rsidRDefault="00643B48" w:rsidP="00643B48">
      <w:r w:rsidRPr="00440029">
        <w:t xml:space="preserve">The UE shall transport the </w:t>
      </w:r>
      <w:r>
        <w:t xml:space="preserve">PDU SESSION AUTHENTICATION 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r>
        <w:t xml:space="preserve"> Apart from this action, the authentication and authorization procedure initiated by the DN is transparent to the 5GSM layer of the UE.</w:t>
      </w:r>
    </w:p>
    <w:p w14:paraId="53C87396" w14:textId="77777777" w:rsidR="00643B48" w:rsidRDefault="00643B48" w:rsidP="00643B48">
      <w:r w:rsidRPr="00440029">
        <w:t xml:space="preserve">Upon receipt of a </w:t>
      </w:r>
      <w:r>
        <w:t>PDU SESSION AUTHENTICATION 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3590 and provides the EAP message received in the EAP message IE of the </w:t>
      </w:r>
      <w:r>
        <w:t>PDU SESSION AUTHENTICATION COMPLETE</w:t>
      </w:r>
      <w:r w:rsidRPr="00440029">
        <w:t xml:space="preserve"> </w:t>
      </w:r>
      <w:r>
        <w:rPr>
          <w:lang w:val="en-US"/>
        </w:rPr>
        <w:t>message to the DN or handles it locally</w:t>
      </w:r>
      <w:r w:rsidRPr="00440029">
        <w:t>.</w:t>
      </w:r>
    </w:p>
    <w:p w14:paraId="44ACAF9A" w14:textId="77777777" w:rsidR="000E47C7"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7E7F4A6F" w14:textId="77777777" w:rsidR="00CD6413" w:rsidRPr="00CC0C94" w:rsidRDefault="00CD6413" w:rsidP="00CD6413">
      <w:pPr>
        <w:pStyle w:val="4"/>
        <w:rPr>
          <w:noProof/>
          <w:lang w:val="en-US"/>
        </w:rPr>
      </w:pPr>
      <w:bookmarkStart w:id="51" w:name="_Toc20218173"/>
      <w:bookmarkStart w:id="52" w:name="_Toc27744058"/>
      <w:bookmarkStart w:id="53" w:name="_Toc35959630"/>
      <w:bookmarkStart w:id="54" w:name="_Toc45203063"/>
      <w:bookmarkStart w:id="55" w:name="_Toc45700439"/>
      <w:bookmarkStart w:id="56" w:name="_Toc51920175"/>
      <w:bookmarkStart w:id="57" w:name="_Toc68251235"/>
      <w:bookmarkStart w:id="58" w:name="_Toc74916212"/>
      <w:bookmarkStart w:id="59" w:name="_Toc106796372"/>
      <w:r>
        <w:rPr>
          <w:rFonts w:hint="eastAsia"/>
          <w:noProof/>
          <w:lang w:val="en-US"/>
        </w:rPr>
        <w:t>6.6.2</w:t>
      </w:r>
      <w:r w:rsidRPr="00CC0C94">
        <w:rPr>
          <w:noProof/>
          <w:lang w:val="en-US"/>
        </w:rPr>
        <w:t>.</w:t>
      </w:r>
      <w:r w:rsidRPr="00CC0C94">
        <w:rPr>
          <w:rFonts w:hint="eastAsia"/>
          <w:noProof/>
          <w:lang w:val="en-US"/>
        </w:rPr>
        <w:t>3</w:t>
      </w:r>
      <w:r w:rsidRPr="00CC0C94">
        <w:rPr>
          <w:noProof/>
          <w:lang w:val="en-US"/>
        </w:rPr>
        <w:tab/>
        <w:t xml:space="preserve">Remote UE </w:t>
      </w:r>
      <w:r>
        <w:rPr>
          <w:noProof/>
          <w:lang w:val="en-US"/>
        </w:rPr>
        <w:t>r</w:t>
      </w:r>
      <w:r w:rsidRPr="00CC0C94">
        <w:rPr>
          <w:noProof/>
          <w:lang w:val="en-US"/>
        </w:rPr>
        <w:t xml:space="preserve">eport </w:t>
      </w:r>
      <w:bookmarkEnd w:id="51"/>
      <w:bookmarkEnd w:id="52"/>
      <w:bookmarkEnd w:id="53"/>
      <w:bookmarkEnd w:id="54"/>
      <w:bookmarkEnd w:id="55"/>
      <w:bookmarkEnd w:id="56"/>
      <w:bookmarkEnd w:id="57"/>
      <w:bookmarkEnd w:id="58"/>
      <w:r>
        <w:rPr>
          <w:noProof/>
          <w:lang w:val="en-US"/>
        </w:rPr>
        <w:t xml:space="preserve">procedure </w:t>
      </w:r>
      <w:r w:rsidRPr="00A80A45">
        <w:rPr>
          <w:noProof/>
          <w:lang w:val="en-US"/>
        </w:rPr>
        <w:t>accepted by the network</w:t>
      </w:r>
      <w:bookmarkEnd w:id="59"/>
    </w:p>
    <w:p w14:paraId="7457734A" w14:textId="77777777" w:rsidR="00CD6413" w:rsidRPr="00CC0C94" w:rsidRDefault="00CD6413" w:rsidP="00CD6413">
      <w:r w:rsidRPr="00CC0C94">
        <w:rPr>
          <w:rFonts w:hint="eastAsia"/>
          <w:noProof/>
          <w:lang w:val="en-US" w:eastAsia="zh-CN"/>
        </w:rPr>
        <w:t xml:space="preserve">Upon receipt of the </w:t>
      </w:r>
      <w:r w:rsidRPr="00CC0C94">
        <w:rPr>
          <w:noProof/>
          <w:lang w:val="en-US" w:eastAsia="zh-CN"/>
        </w:rPr>
        <w:t xml:space="preserve">REMOTE UE REPORT </w:t>
      </w:r>
      <w:r w:rsidRPr="00CC0C94">
        <w:rPr>
          <w:rFonts w:hint="eastAsia"/>
          <w:noProof/>
          <w:lang w:val="en-US" w:eastAsia="zh-CN"/>
        </w:rPr>
        <w:t>message,</w:t>
      </w:r>
      <w:r w:rsidRPr="00CC0C94">
        <w:rPr>
          <w:noProof/>
          <w:lang w:val="en-US" w:eastAsia="zh-CN"/>
        </w:rPr>
        <w:t xml:space="preserve"> </w:t>
      </w:r>
      <w:r w:rsidRPr="00CC0C94">
        <w:rPr>
          <w:rFonts w:hint="eastAsia"/>
          <w:noProof/>
          <w:lang w:val="en-US" w:eastAsia="zh-CN"/>
        </w:rPr>
        <w:t xml:space="preserve">the </w:t>
      </w:r>
      <w:r>
        <w:rPr>
          <w:noProof/>
          <w:lang w:val="en-US" w:eastAsia="zh-CN"/>
        </w:rPr>
        <w:t>SMF</w:t>
      </w:r>
      <w:r w:rsidRPr="00CC0C94">
        <w:rPr>
          <w:rFonts w:hint="eastAsia"/>
          <w:noProof/>
          <w:lang w:val="en-US" w:eastAsia="zh-CN"/>
        </w:rPr>
        <w:t xml:space="preserve"> shall send </w:t>
      </w:r>
      <w:r w:rsidRPr="00CC0C94">
        <w:rPr>
          <w:noProof/>
          <w:lang w:val="en-US" w:eastAsia="zh-CN"/>
        </w:rPr>
        <w:t xml:space="preserve">a REMOTE UE REPORT </w:t>
      </w:r>
      <w:r w:rsidRPr="00CC0C94">
        <w:t>RESPONSE</w:t>
      </w:r>
      <w:r w:rsidRPr="00CC0C94">
        <w:rPr>
          <w:noProof/>
          <w:lang w:val="en-US" w:eastAsia="zh-CN"/>
        </w:rPr>
        <w:t xml:space="preserve"> </w:t>
      </w:r>
      <w:r w:rsidRPr="00CC0C94">
        <w:rPr>
          <w:rFonts w:hint="eastAsia"/>
          <w:noProof/>
          <w:lang w:val="en-US" w:eastAsia="zh-CN"/>
        </w:rPr>
        <w:t xml:space="preserve">message to the </w:t>
      </w:r>
      <w:r w:rsidRPr="00CC0C94">
        <w:rPr>
          <w:noProof/>
          <w:lang w:val="en-US" w:eastAsia="zh-CN"/>
        </w:rPr>
        <w:t>UE</w:t>
      </w:r>
      <w:r w:rsidRPr="00CC0C94">
        <w:rPr>
          <w:rFonts w:hint="eastAsia"/>
          <w:noProof/>
          <w:lang w:val="en-US" w:eastAsia="zh-CN"/>
        </w:rPr>
        <w:t>.</w:t>
      </w:r>
      <w:r w:rsidRPr="00CC0C94">
        <w:rPr>
          <w:rFonts w:hint="eastAsia"/>
          <w:lang w:eastAsia="ko-KR"/>
        </w:rPr>
        <w:t xml:space="preserve"> The </w:t>
      </w:r>
      <w:r>
        <w:rPr>
          <w:lang w:eastAsia="ko-KR"/>
        </w:rPr>
        <w:t>SMF</w:t>
      </w:r>
      <w:r w:rsidRPr="00CC0C94">
        <w:rPr>
          <w:rFonts w:hint="eastAsia"/>
          <w:lang w:eastAsia="ko-KR"/>
        </w:rPr>
        <w:t xml:space="preserve"> shall </w:t>
      </w:r>
      <w:r w:rsidRPr="00CC0C94">
        <w:rPr>
          <w:lang w:val="en-US"/>
        </w:rPr>
        <w:t xml:space="preserve">include </w:t>
      </w:r>
      <w:r w:rsidRPr="00CC0C94">
        <w:rPr>
          <w:rFonts w:hint="eastAsia"/>
          <w:lang w:eastAsia="ko-KR"/>
        </w:rPr>
        <w:t xml:space="preserve">the PTI from the </w:t>
      </w:r>
      <w:r w:rsidRPr="00CC0C94">
        <w:rPr>
          <w:lang w:eastAsia="ko-KR"/>
        </w:rPr>
        <w:t xml:space="preserve">REMOTE UE REPORT </w:t>
      </w:r>
      <w:r w:rsidRPr="00CC0C94">
        <w:rPr>
          <w:rFonts w:hint="eastAsia"/>
          <w:lang w:eastAsia="ko-KR"/>
        </w:rPr>
        <w:t>message</w:t>
      </w:r>
      <w:r w:rsidRPr="00CC0C94">
        <w:t>.</w:t>
      </w:r>
    </w:p>
    <w:p w14:paraId="59EEDE89" w14:textId="77777777" w:rsidR="00CD6413" w:rsidRDefault="00CD6413" w:rsidP="00CD6413">
      <w:r>
        <w:rPr>
          <w:lang w:eastAsia="zh-CN"/>
        </w:rPr>
        <w:t xml:space="preserve">The SMF shall set the EAP message IE </w:t>
      </w:r>
      <w:r w:rsidRPr="00EE0C95">
        <w:t xml:space="preserve">to </w:t>
      </w:r>
      <w:r>
        <w:t>an EAP-success message or an EAP-failure message</w:t>
      </w:r>
      <w:r>
        <w:rPr>
          <w:rFonts w:eastAsia="MS Mincho"/>
        </w:rPr>
        <w:t xml:space="preserve"> </w:t>
      </w:r>
      <w:r>
        <w:t>to be sent to the 5G ProSe layer-3 remote UE if the EAP-success message or the EAP-failure message is received from the DN</w:t>
      </w:r>
      <w:r w:rsidRPr="00EE0C95">
        <w:t>.</w:t>
      </w:r>
    </w:p>
    <w:p w14:paraId="3BDC02F7" w14:textId="41AA019A" w:rsidR="00CD6413" w:rsidDel="00712490" w:rsidRDefault="00CD6413" w:rsidP="00CD6413">
      <w:pPr>
        <w:rPr>
          <w:del w:id="60" w:author="OPPO-Haorui" w:date="2022-07-05T09:22:00Z"/>
          <w:lang w:eastAsia="zh-CN"/>
        </w:rPr>
      </w:pPr>
      <w:del w:id="61" w:author="OPPO-Haorui" w:date="2022-07-05T09:22:00Z">
        <w:r w:rsidDel="00712490">
          <w:rPr>
            <w:lang w:eastAsia="zh-CN"/>
          </w:rPr>
          <w:delText xml:space="preserve">The SMF may include the Remote UE handling information IE </w:delText>
        </w:r>
        <w:r w:rsidDel="00712490">
          <w:rPr>
            <w:rFonts w:hint="eastAsia"/>
            <w:lang w:eastAsia="zh-CN"/>
          </w:rPr>
          <w:delText>if</w:delText>
        </w:r>
        <w:r w:rsidDel="00712490">
          <w:rPr>
            <w:lang w:eastAsia="zh-CN"/>
          </w:rPr>
          <w:delText xml:space="preserve"> the </w:delText>
        </w:r>
        <w:r w:rsidRPr="00C22BB7" w:rsidDel="00712490">
          <w:rPr>
            <w:lang w:eastAsia="zh-CN"/>
          </w:rPr>
          <w:delText>PDU session authentication and authorization procedure</w:delText>
        </w:r>
        <w:r w:rsidDel="00712490">
          <w:rPr>
            <w:lang w:eastAsia="zh-CN"/>
          </w:rPr>
          <w:delText xml:space="preserve"> for the 5G ProSe layer-3 remote UE were performed.</w:delText>
        </w:r>
      </w:del>
    </w:p>
    <w:p w14:paraId="026A855E" w14:textId="3233E809" w:rsidR="00CD6413" w:rsidDel="00712490" w:rsidRDefault="00CD6413" w:rsidP="00CD6413">
      <w:pPr>
        <w:rPr>
          <w:del w:id="62" w:author="OPPO-Haorui" w:date="2022-07-05T09:22:00Z"/>
          <w:lang w:eastAsia="zh-CN"/>
        </w:rPr>
      </w:pPr>
      <w:del w:id="63" w:author="OPPO-Haorui" w:date="2022-07-05T09:22:00Z">
        <w:r w:rsidDel="00712490">
          <w:rPr>
            <w:rFonts w:hint="eastAsia"/>
            <w:lang w:eastAsia="zh-CN"/>
          </w:rPr>
          <w:delText>T</w:delText>
        </w:r>
        <w:r w:rsidDel="00712490">
          <w:rPr>
            <w:lang w:eastAsia="zh-CN"/>
          </w:rPr>
          <w:delText xml:space="preserve">he SMF may include the Authorized QoS flow description IE to indicate the QoS flow parameters to the 5G ProSe layer-3 relay UE when the </w:delText>
        </w:r>
        <w:r w:rsidRPr="00C22BB7" w:rsidDel="00712490">
          <w:rPr>
            <w:lang w:eastAsia="zh-CN"/>
          </w:rPr>
          <w:delText>PDU session authentication and authorization procedure</w:delText>
        </w:r>
        <w:r w:rsidDel="00712490">
          <w:rPr>
            <w:lang w:eastAsia="zh-CN"/>
          </w:rPr>
          <w:delText xml:space="preserve"> for the 5G ProSe layer-3 remote UE is successful.</w:delText>
        </w:r>
      </w:del>
    </w:p>
    <w:p w14:paraId="4B8B0D23" w14:textId="6612483C" w:rsidR="00CD6413" w:rsidRPr="00CC0C94" w:rsidDel="00712490" w:rsidRDefault="00CD6413" w:rsidP="00CD6413">
      <w:pPr>
        <w:pStyle w:val="EditorsNote"/>
        <w:rPr>
          <w:del w:id="64" w:author="OPPO-Haorui" w:date="2022-07-05T09:22:00Z"/>
          <w:lang w:eastAsia="zh-CN"/>
        </w:rPr>
      </w:pPr>
      <w:bookmarkStart w:id="65" w:name="_Hlk100584569"/>
      <w:del w:id="66" w:author="OPPO-Haorui" w:date="2022-07-05T09:22:00Z">
        <w:r w:rsidDel="00712490">
          <w:rPr>
            <w:rFonts w:hint="eastAsia"/>
            <w:lang w:eastAsia="zh-CN"/>
          </w:rPr>
          <w:delText>E</w:delText>
        </w:r>
        <w:r w:rsidDel="00712490">
          <w:rPr>
            <w:lang w:eastAsia="zh-CN"/>
          </w:rPr>
          <w:delText>ditor’s note:</w:delText>
        </w:r>
        <w:r w:rsidDel="00712490">
          <w:rPr>
            <w:lang w:eastAsia="zh-CN"/>
          </w:rPr>
          <w:tab/>
          <w:delText>Whether and why the Authorized QoS flow description IE is included is FFS.</w:delText>
        </w:r>
      </w:del>
    </w:p>
    <w:bookmarkEnd w:id="65"/>
    <w:p w14:paraId="3083D514" w14:textId="77777777" w:rsidR="00CD6413" w:rsidRDefault="00CD6413" w:rsidP="00CD6413">
      <w:pPr>
        <w:rPr>
          <w:noProof/>
          <w:lang w:val="en-US" w:eastAsia="zh-CN"/>
        </w:rPr>
      </w:pPr>
      <w:r w:rsidRPr="00CC0C94">
        <w:rPr>
          <w:rFonts w:hint="eastAsia"/>
          <w:noProof/>
          <w:lang w:val="en-US" w:eastAsia="zh-CN"/>
        </w:rPr>
        <w:t xml:space="preserve">Upon receipt of the </w:t>
      </w:r>
      <w:r w:rsidRPr="00CC0C94">
        <w:rPr>
          <w:noProof/>
          <w:lang w:val="en-US" w:eastAsia="zh-CN"/>
        </w:rPr>
        <w:t xml:space="preserve">REMOTE UE REPORT </w:t>
      </w:r>
      <w:r w:rsidRPr="00CC0C94">
        <w:t>RESPONSE</w:t>
      </w:r>
      <w:r w:rsidRPr="00CC0C94">
        <w:rPr>
          <w:noProof/>
          <w:lang w:val="en-US" w:eastAsia="zh-CN"/>
        </w:rPr>
        <w:t xml:space="preserve"> </w:t>
      </w:r>
      <w:r w:rsidRPr="00CC0C94">
        <w:rPr>
          <w:rFonts w:hint="eastAsia"/>
          <w:noProof/>
          <w:lang w:val="en-US" w:eastAsia="zh-CN"/>
        </w:rPr>
        <w:t xml:space="preserve">message, the </w:t>
      </w:r>
      <w:r w:rsidRPr="00CC0C94">
        <w:rPr>
          <w:noProof/>
          <w:lang w:val="en-US" w:eastAsia="zh-CN"/>
        </w:rPr>
        <w:t>UE</w:t>
      </w:r>
      <w:r w:rsidRPr="00CC0C94">
        <w:rPr>
          <w:rFonts w:hint="eastAsia"/>
          <w:noProof/>
          <w:lang w:val="en-US" w:eastAsia="zh-CN"/>
        </w:rPr>
        <w:t xml:space="preserve"> shall stop timer </w:t>
      </w:r>
      <w:r>
        <w:rPr>
          <w:rFonts w:hint="eastAsia"/>
          <w:noProof/>
          <w:lang w:val="en-US" w:eastAsia="zh-CN"/>
        </w:rPr>
        <w:t>T35</w:t>
      </w:r>
      <w:r>
        <w:rPr>
          <w:noProof/>
          <w:lang w:val="en-US" w:eastAsia="zh-CN"/>
        </w:rPr>
        <w:t>86</w:t>
      </w:r>
      <w:r w:rsidRPr="00CC0C94">
        <w:rPr>
          <w:noProof/>
          <w:lang w:val="en-US" w:eastAsia="zh-CN"/>
        </w:rPr>
        <w:t xml:space="preserve"> and enter the state PROCEDURE TRANSACTION INACTIVE</w:t>
      </w:r>
      <w:r w:rsidRPr="00CC0C94">
        <w:rPr>
          <w:rFonts w:hint="eastAsia"/>
          <w:noProof/>
          <w:lang w:val="en-US" w:eastAsia="zh-CN"/>
        </w:rPr>
        <w:t>.</w:t>
      </w:r>
    </w:p>
    <w:p w14:paraId="4C92372F" w14:textId="0C0605E7" w:rsidR="00CD6413" w:rsidDel="00712490" w:rsidRDefault="00CD6413" w:rsidP="00CD6413">
      <w:pPr>
        <w:rPr>
          <w:del w:id="67" w:author="OPPO-Haorui" w:date="2022-07-05T09:22:00Z"/>
        </w:rPr>
      </w:pPr>
      <w:del w:id="68" w:author="OPPO-Haorui" w:date="2022-07-05T09:22:00Z">
        <w:r w:rsidRPr="00CC0C94" w:rsidDel="00712490">
          <w:rPr>
            <w:rFonts w:hint="eastAsia"/>
            <w:noProof/>
            <w:lang w:val="en-US" w:eastAsia="zh-CN"/>
          </w:rPr>
          <w:delText xml:space="preserve">Upon receipt of the </w:delText>
        </w:r>
        <w:r w:rsidRPr="00CC0C94" w:rsidDel="00712490">
          <w:rPr>
            <w:noProof/>
            <w:lang w:val="en-US" w:eastAsia="zh-CN"/>
          </w:rPr>
          <w:delText xml:space="preserve">REMOTE UE REPORT </w:delText>
        </w:r>
        <w:r w:rsidRPr="00CC0C94" w:rsidDel="00712490">
          <w:delText>RESPONSE</w:delText>
        </w:r>
        <w:r w:rsidRPr="00CC0C94" w:rsidDel="00712490">
          <w:rPr>
            <w:noProof/>
            <w:lang w:val="en-US" w:eastAsia="zh-CN"/>
          </w:rPr>
          <w:delText xml:space="preserve"> </w:delText>
        </w:r>
        <w:r w:rsidRPr="00CC0C94" w:rsidDel="00712490">
          <w:rPr>
            <w:rFonts w:hint="eastAsia"/>
            <w:noProof/>
            <w:lang w:val="en-US" w:eastAsia="zh-CN"/>
          </w:rPr>
          <w:delText>message</w:delText>
        </w:r>
        <w:r w:rsidDel="00712490">
          <w:rPr>
            <w:noProof/>
            <w:lang w:val="en-US" w:eastAsia="zh-CN"/>
          </w:rPr>
          <w:delText xml:space="preserve"> including the EAP message IE, </w:delText>
        </w:r>
        <w:r w:rsidRPr="00CC0C94" w:rsidDel="00712490">
          <w:rPr>
            <w:rFonts w:hint="eastAsia"/>
            <w:noProof/>
            <w:lang w:val="en-US" w:eastAsia="zh-CN"/>
          </w:rPr>
          <w:delText xml:space="preserve">the </w:delText>
        </w:r>
        <w:r w:rsidRPr="00CC0C94" w:rsidDel="00712490">
          <w:rPr>
            <w:noProof/>
            <w:lang w:val="en-US" w:eastAsia="zh-CN"/>
          </w:rPr>
          <w:delText>UE</w:delText>
        </w:r>
        <w:r w:rsidRPr="00CC0C94" w:rsidDel="00712490">
          <w:rPr>
            <w:rFonts w:hint="eastAsia"/>
            <w:noProof/>
            <w:lang w:val="en-US" w:eastAsia="zh-CN"/>
          </w:rPr>
          <w:delText xml:space="preserve"> </w:delText>
        </w:r>
        <w:r w:rsidDel="00712490">
          <w:rPr>
            <w:lang w:val="en-US"/>
          </w:rPr>
          <w:delText xml:space="preserve">shall pass the EAP message received in the </w:delText>
        </w:r>
        <w:r w:rsidDel="00712490">
          <w:delText>EAP message</w:delText>
        </w:r>
        <w:r w:rsidRPr="00E16AA1" w:rsidDel="00712490">
          <w:delText xml:space="preserve"> IE </w:delText>
        </w:r>
        <w:r w:rsidDel="00712490">
          <w:delText>to the upper layer as defined in 3GPP TS 24.554 [19E].</w:delText>
        </w:r>
      </w:del>
    </w:p>
    <w:p w14:paraId="205BD487" w14:textId="368B9114" w:rsidR="00CD6413" w:rsidRPr="00A80EA5" w:rsidDel="00712490" w:rsidRDefault="00CD6413" w:rsidP="00CD6413">
      <w:pPr>
        <w:rPr>
          <w:del w:id="69" w:author="OPPO-Haorui" w:date="2022-07-05T09:22:00Z"/>
        </w:rPr>
      </w:pPr>
      <w:del w:id="70" w:author="OPPO-Haorui" w:date="2022-07-05T09:22:00Z">
        <w:r w:rsidRPr="00CC0C94" w:rsidDel="00712490">
          <w:rPr>
            <w:rFonts w:hint="eastAsia"/>
            <w:noProof/>
            <w:lang w:val="en-US" w:eastAsia="zh-CN"/>
          </w:rPr>
          <w:delText xml:space="preserve">Upon receipt of the </w:delText>
        </w:r>
        <w:r w:rsidRPr="00CC0C94" w:rsidDel="00712490">
          <w:rPr>
            <w:noProof/>
            <w:lang w:val="en-US" w:eastAsia="zh-CN"/>
          </w:rPr>
          <w:delText xml:space="preserve">REMOTE UE REPORT </w:delText>
        </w:r>
        <w:r w:rsidRPr="00CC0C94" w:rsidDel="00712490">
          <w:delText>RESPONSE</w:delText>
        </w:r>
        <w:r w:rsidRPr="00CC0C94" w:rsidDel="00712490">
          <w:rPr>
            <w:noProof/>
            <w:lang w:val="en-US" w:eastAsia="zh-CN"/>
          </w:rPr>
          <w:delText xml:space="preserve"> </w:delText>
        </w:r>
        <w:r w:rsidRPr="00CC0C94" w:rsidDel="00712490">
          <w:rPr>
            <w:rFonts w:hint="eastAsia"/>
            <w:noProof/>
            <w:lang w:val="en-US" w:eastAsia="zh-CN"/>
          </w:rPr>
          <w:delText>message</w:delText>
        </w:r>
        <w:r w:rsidDel="00712490">
          <w:rPr>
            <w:noProof/>
            <w:lang w:val="en-US" w:eastAsia="zh-CN"/>
          </w:rPr>
          <w:delText xml:space="preserve"> including </w:delText>
        </w:r>
        <w:r w:rsidDel="00712490">
          <w:rPr>
            <w:lang w:eastAsia="zh-CN"/>
          </w:rPr>
          <w:delText xml:space="preserve">the Remote UE handling information IE, the UE shall pass the Remote UE handling information IE to the upper layer </w:delText>
        </w:r>
        <w:r w:rsidDel="00712490">
          <w:delText>as defined in 3GPP TS 24.554 [19E].</w:delText>
        </w:r>
      </w:del>
    </w:p>
    <w:p w14:paraId="2FD97B17" w14:textId="77777777" w:rsidR="000E47C7"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4A7AACCB" w14:textId="77777777" w:rsidR="00CD6413" w:rsidRPr="00440029" w:rsidRDefault="00CD6413" w:rsidP="00CD6413">
      <w:pPr>
        <w:pStyle w:val="4"/>
        <w:rPr>
          <w:lang w:eastAsia="ko-KR"/>
        </w:rPr>
      </w:pPr>
      <w:bookmarkStart w:id="71" w:name="_Toc20233118"/>
      <w:bookmarkStart w:id="72" w:name="_Toc27747238"/>
      <w:bookmarkStart w:id="73" w:name="_Toc36213429"/>
      <w:bookmarkStart w:id="74" w:name="_Toc36657606"/>
      <w:bookmarkStart w:id="75" w:name="_Toc45287279"/>
      <w:bookmarkStart w:id="76" w:name="_Toc51948554"/>
      <w:bookmarkStart w:id="77" w:name="_Toc51949646"/>
      <w:bookmarkStart w:id="78" w:name="_Toc106796741"/>
      <w:r>
        <w:t>8</w:t>
      </w:r>
      <w:r>
        <w:rPr>
          <w:rFonts w:hint="eastAsia"/>
        </w:rPr>
        <w:t>.</w:t>
      </w:r>
      <w:r>
        <w:t>3</w:t>
      </w:r>
      <w:r w:rsidRPr="00440029">
        <w:rPr>
          <w:rFonts w:hint="eastAsia"/>
        </w:rPr>
        <w:t>.</w:t>
      </w:r>
      <w:r>
        <w:t>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71"/>
      <w:bookmarkEnd w:id="72"/>
      <w:bookmarkEnd w:id="73"/>
      <w:bookmarkEnd w:id="74"/>
      <w:bookmarkEnd w:id="75"/>
      <w:bookmarkEnd w:id="76"/>
      <w:bookmarkEnd w:id="77"/>
      <w:bookmarkEnd w:id="78"/>
    </w:p>
    <w:p w14:paraId="5F43B286" w14:textId="77777777" w:rsidR="00CD6413" w:rsidRPr="00440029" w:rsidRDefault="00CD6413" w:rsidP="00CD6413">
      <w:r w:rsidRPr="00440029">
        <w:t xml:space="preserve">The </w:t>
      </w:r>
      <w:r>
        <w:t xml:space="preserve">PDU SESSION AUTHENTICATION COMMAND </w:t>
      </w:r>
      <w:r w:rsidRPr="00440029">
        <w:t xml:space="preserve">message is sent by the </w:t>
      </w:r>
      <w:r>
        <w:t xml:space="preserve">SMF </w:t>
      </w:r>
      <w:r w:rsidRPr="00440029">
        <w:t xml:space="preserve">to the </w:t>
      </w:r>
      <w:r>
        <w:t>UE for authentication of the UE establishing the PDU session or of the UE participating in the PDU session.</w:t>
      </w:r>
      <w:r w:rsidRPr="00F34410">
        <w:t xml:space="preserve"> </w:t>
      </w:r>
      <w:r>
        <w:t>See table 8.3.4.1.1</w:t>
      </w:r>
      <w:r w:rsidRPr="00440029">
        <w:t>.</w:t>
      </w:r>
    </w:p>
    <w:p w14:paraId="4324A329" w14:textId="77777777" w:rsidR="00CD6413" w:rsidRPr="00440029" w:rsidRDefault="00CD6413" w:rsidP="00CD6413">
      <w:pPr>
        <w:pStyle w:val="B1"/>
      </w:pPr>
      <w:r w:rsidRPr="00440029">
        <w:t>Message type:</w:t>
      </w:r>
      <w:r w:rsidRPr="00440029">
        <w:tab/>
      </w:r>
      <w:r>
        <w:t>PDU SESSION AUTHENTICATION COMMAND</w:t>
      </w:r>
    </w:p>
    <w:p w14:paraId="6F94259F" w14:textId="77777777" w:rsidR="00CD6413" w:rsidRPr="00440029" w:rsidRDefault="00CD6413" w:rsidP="00CD6413">
      <w:pPr>
        <w:pStyle w:val="B1"/>
      </w:pPr>
      <w:r w:rsidRPr="00440029">
        <w:lastRenderedPageBreak/>
        <w:t>Significance:</w:t>
      </w:r>
      <w:r>
        <w:tab/>
      </w:r>
      <w:r w:rsidRPr="00440029">
        <w:t>dual</w:t>
      </w:r>
    </w:p>
    <w:p w14:paraId="21743AC7" w14:textId="77777777" w:rsidR="00CD6413" w:rsidRDefault="00CD6413" w:rsidP="00CD6413">
      <w:pPr>
        <w:pStyle w:val="B1"/>
      </w:pPr>
      <w:r w:rsidRPr="00440029">
        <w:t>Direction:</w:t>
      </w:r>
      <w:r>
        <w:tab/>
      </w:r>
      <w:r w:rsidRPr="00440029">
        <w:t>network to UE</w:t>
      </w:r>
    </w:p>
    <w:p w14:paraId="02FF9B12" w14:textId="77777777" w:rsidR="00CD6413" w:rsidRDefault="00CD6413" w:rsidP="00CD6413">
      <w:pPr>
        <w:pStyle w:val="TH"/>
      </w:pPr>
      <w:r>
        <w:t>Table</w:t>
      </w:r>
      <w:r w:rsidRPr="003168A2">
        <w:t> </w:t>
      </w:r>
      <w:r>
        <w:t>8</w:t>
      </w:r>
      <w:r>
        <w:rPr>
          <w:rFonts w:hint="eastAsia"/>
        </w:rPr>
        <w:t>.</w:t>
      </w:r>
      <w:r>
        <w:t>3</w:t>
      </w:r>
      <w:r w:rsidRPr="00440029">
        <w:rPr>
          <w:rFonts w:hint="eastAsia"/>
        </w:rPr>
        <w:t>.</w:t>
      </w:r>
      <w:r>
        <w:t>4</w:t>
      </w:r>
      <w:r w:rsidRPr="00440029">
        <w:rPr>
          <w:rFonts w:hint="eastAsia"/>
          <w:lang w:eastAsia="ko-KR"/>
        </w:rPr>
        <w:t>.1</w:t>
      </w:r>
      <w:r>
        <w:t>.</w:t>
      </w:r>
      <w:r>
        <w:rPr>
          <w:lang w:eastAsia="ko-KR"/>
        </w:rPr>
        <w:t>1</w:t>
      </w:r>
      <w:r>
        <w:t>: PDU SESSION AUTHENTICATION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D6413" w:rsidRPr="005F7EB0" w14:paraId="3364248F"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2ECAC8D" w14:textId="77777777" w:rsidR="00CD6413" w:rsidRPr="005F7EB0" w:rsidRDefault="00CD6413" w:rsidP="006D36F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CA45ABD" w14:textId="77777777" w:rsidR="00CD6413" w:rsidRPr="005F7EB0" w:rsidRDefault="00CD6413" w:rsidP="006D36F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39FA5F" w14:textId="77777777" w:rsidR="00CD6413" w:rsidRPr="005F7EB0" w:rsidRDefault="00CD6413" w:rsidP="006D36F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346F623" w14:textId="77777777" w:rsidR="00CD6413" w:rsidRPr="005F7EB0" w:rsidRDefault="00CD6413" w:rsidP="006D36F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45D7EA6" w14:textId="77777777" w:rsidR="00CD6413" w:rsidRPr="005F7EB0" w:rsidRDefault="00CD6413" w:rsidP="006D36F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01D0694B" w14:textId="77777777" w:rsidR="00CD6413" w:rsidRPr="005F7EB0" w:rsidRDefault="00CD6413" w:rsidP="006D36FF">
            <w:pPr>
              <w:pStyle w:val="TAH"/>
            </w:pPr>
            <w:r w:rsidRPr="005F7EB0">
              <w:t>Length</w:t>
            </w:r>
          </w:p>
        </w:tc>
      </w:tr>
      <w:tr w:rsidR="00CD6413" w:rsidRPr="005F7EB0" w14:paraId="185DB12A"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DB5247" w14:textId="77777777" w:rsidR="00CD6413" w:rsidRPr="005F7EB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F02D7C" w14:textId="77777777" w:rsidR="00CD6413" w:rsidRPr="005F7EB0" w:rsidRDefault="00CD6413" w:rsidP="006D36FF">
            <w:pPr>
              <w:pStyle w:val="TAL"/>
            </w:pPr>
            <w:r w:rsidRPr="005F7EB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2C0DB0A9" w14:textId="77777777" w:rsidR="00CD6413" w:rsidRPr="005F7EB0" w:rsidRDefault="00CD6413" w:rsidP="006D36FF">
            <w:pPr>
              <w:pStyle w:val="TAL"/>
            </w:pPr>
            <w:r w:rsidRPr="005F7EB0">
              <w:t>Extended protocol discriminator</w:t>
            </w:r>
          </w:p>
          <w:p w14:paraId="243F093B" w14:textId="77777777" w:rsidR="00CD6413" w:rsidRPr="005F7EB0" w:rsidRDefault="00CD6413" w:rsidP="006D36FF">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2151DB00"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C4B5C2D"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21C07A2" w14:textId="77777777" w:rsidR="00CD6413" w:rsidRPr="005F7EB0" w:rsidRDefault="00CD6413" w:rsidP="006D36FF">
            <w:pPr>
              <w:pStyle w:val="TAC"/>
            </w:pPr>
            <w:r w:rsidRPr="005F7EB0">
              <w:t>1</w:t>
            </w:r>
          </w:p>
        </w:tc>
      </w:tr>
      <w:tr w:rsidR="00CD6413" w:rsidRPr="005F7EB0" w14:paraId="4A20E7BF"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624D88"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F4539DE" w14:textId="77777777" w:rsidR="00CD6413" w:rsidRPr="000D0840" w:rsidRDefault="00CD6413" w:rsidP="006D36FF">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3DC9BCDC" w14:textId="77777777" w:rsidR="00CD6413" w:rsidRPr="000D0840" w:rsidRDefault="00CD6413" w:rsidP="006D36FF">
            <w:pPr>
              <w:pStyle w:val="TAL"/>
            </w:pPr>
            <w:r w:rsidRPr="000D0840">
              <w:t>PDU session identity</w:t>
            </w:r>
          </w:p>
          <w:p w14:paraId="7F5F1B23" w14:textId="77777777" w:rsidR="00CD6413" w:rsidRPr="000D0840" w:rsidRDefault="00CD6413" w:rsidP="006D36FF">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7EA0F809"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05867E3"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5A961142" w14:textId="77777777" w:rsidR="00CD6413" w:rsidRPr="005F7EB0" w:rsidRDefault="00CD6413" w:rsidP="006D36FF">
            <w:pPr>
              <w:pStyle w:val="TAC"/>
            </w:pPr>
            <w:r w:rsidRPr="005F7EB0">
              <w:t>1</w:t>
            </w:r>
          </w:p>
        </w:tc>
      </w:tr>
      <w:tr w:rsidR="00CD6413" w:rsidRPr="005F7EB0" w14:paraId="300984C3"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675949"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6D9299F" w14:textId="77777777" w:rsidR="00CD6413" w:rsidRPr="000D0840" w:rsidRDefault="00CD6413" w:rsidP="006D36FF">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041EAC61" w14:textId="77777777" w:rsidR="00CD6413" w:rsidRPr="000D0840" w:rsidRDefault="00CD6413" w:rsidP="006D36FF">
            <w:pPr>
              <w:pStyle w:val="TAL"/>
            </w:pPr>
            <w:r w:rsidRPr="000D0840">
              <w:t>Procedure transaction identity</w:t>
            </w:r>
          </w:p>
          <w:p w14:paraId="27C7C335" w14:textId="77777777" w:rsidR="00CD6413" w:rsidRPr="000D0840" w:rsidRDefault="00CD6413" w:rsidP="006D36FF">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3598840C"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70E9840"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5F3AB90" w14:textId="77777777" w:rsidR="00CD6413" w:rsidRPr="005F7EB0" w:rsidRDefault="00CD6413" w:rsidP="006D36FF">
            <w:pPr>
              <w:pStyle w:val="TAC"/>
            </w:pPr>
            <w:r w:rsidRPr="005F7EB0">
              <w:t>1</w:t>
            </w:r>
          </w:p>
        </w:tc>
      </w:tr>
      <w:tr w:rsidR="00CD6413" w:rsidRPr="005F7EB0" w14:paraId="28635313"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36F152"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ED4D7BD" w14:textId="77777777" w:rsidR="00CD6413" w:rsidRPr="000D0840" w:rsidRDefault="00CD6413" w:rsidP="006D36FF">
            <w:pPr>
              <w:pStyle w:val="TAL"/>
            </w:pPr>
            <w:r w:rsidRPr="000D0840">
              <w:t>PDU SESSION AUTHENTICATION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6655EB9" w14:textId="77777777" w:rsidR="00CD6413" w:rsidRPr="000D0840" w:rsidRDefault="00CD6413" w:rsidP="006D36FF">
            <w:pPr>
              <w:pStyle w:val="TAL"/>
            </w:pPr>
            <w:r w:rsidRPr="000D0840">
              <w:t>Message type</w:t>
            </w:r>
          </w:p>
          <w:p w14:paraId="29EFE328" w14:textId="77777777" w:rsidR="00CD6413" w:rsidRPr="000D0840" w:rsidRDefault="00CD6413" w:rsidP="006D36F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2EA4A6C"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3609B9"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11FB4AE" w14:textId="77777777" w:rsidR="00CD6413" w:rsidRPr="005F7EB0" w:rsidRDefault="00CD6413" w:rsidP="006D36FF">
            <w:pPr>
              <w:pStyle w:val="TAC"/>
            </w:pPr>
            <w:r w:rsidRPr="005F7EB0">
              <w:t>1</w:t>
            </w:r>
          </w:p>
        </w:tc>
      </w:tr>
      <w:tr w:rsidR="00CD6413" w:rsidRPr="005F7EB0" w14:paraId="79CD928B"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76CDE8"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C5F421" w14:textId="77777777" w:rsidR="00CD6413" w:rsidRPr="000D0840" w:rsidRDefault="00CD6413" w:rsidP="006D36FF">
            <w:pPr>
              <w:pStyle w:val="TAL"/>
            </w:pPr>
            <w:r w:rsidRPr="000D0840">
              <w:t>EAP message</w:t>
            </w:r>
          </w:p>
        </w:tc>
        <w:tc>
          <w:tcPr>
            <w:tcW w:w="3120" w:type="dxa"/>
            <w:tcBorders>
              <w:top w:val="single" w:sz="6" w:space="0" w:color="000000"/>
              <w:left w:val="single" w:sz="6" w:space="0" w:color="000000"/>
              <w:bottom w:val="single" w:sz="6" w:space="0" w:color="000000"/>
              <w:right w:val="single" w:sz="6" w:space="0" w:color="000000"/>
            </w:tcBorders>
          </w:tcPr>
          <w:p w14:paraId="7A336E53" w14:textId="77777777" w:rsidR="00CD6413" w:rsidRPr="000D0840" w:rsidRDefault="00CD6413" w:rsidP="006D36FF">
            <w:pPr>
              <w:pStyle w:val="TAL"/>
            </w:pPr>
            <w:r w:rsidRPr="000D0840">
              <w:t>EAP message</w:t>
            </w:r>
          </w:p>
          <w:p w14:paraId="221C6C47" w14:textId="77777777" w:rsidR="00CD6413" w:rsidRPr="000D0840" w:rsidRDefault="00CD6413" w:rsidP="006D36FF">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377298AA" w14:textId="77777777" w:rsidR="00CD6413" w:rsidRPr="005F7EB0" w:rsidRDefault="00CD6413" w:rsidP="006D36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257866D" w14:textId="77777777" w:rsidR="00CD6413" w:rsidRPr="005F7EB0" w:rsidRDefault="00CD6413" w:rsidP="006D36FF">
            <w:pPr>
              <w:pStyle w:val="TAC"/>
            </w:pPr>
            <w:r w:rsidRPr="005F7EB0">
              <w:t>LV-E</w:t>
            </w:r>
          </w:p>
        </w:tc>
        <w:tc>
          <w:tcPr>
            <w:tcW w:w="850" w:type="dxa"/>
            <w:tcBorders>
              <w:top w:val="single" w:sz="6" w:space="0" w:color="000000"/>
              <w:left w:val="single" w:sz="6" w:space="0" w:color="000000"/>
              <w:bottom w:val="single" w:sz="6" w:space="0" w:color="000000"/>
              <w:right w:val="single" w:sz="6" w:space="0" w:color="000000"/>
            </w:tcBorders>
          </w:tcPr>
          <w:p w14:paraId="32CCE72E" w14:textId="77777777" w:rsidR="00CD6413" w:rsidRPr="005F7EB0" w:rsidRDefault="00CD6413" w:rsidP="006D36FF">
            <w:pPr>
              <w:pStyle w:val="TAC"/>
            </w:pPr>
            <w:r>
              <w:t>6</w:t>
            </w:r>
            <w:r w:rsidRPr="005F7EB0">
              <w:t>-150</w:t>
            </w:r>
            <w:r>
              <w:t>2</w:t>
            </w:r>
          </w:p>
        </w:tc>
      </w:tr>
      <w:tr w:rsidR="00CD6413" w:rsidRPr="005F7EB0" w14:paraId="58238A5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7BDF99" w14:textId="77777777" w:rsidR="00CD6413" w:rsidRPr="000D0840" w:rsidRDefault="00CD6413" w:rsidP="006D36FF">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513DC939" w14:textId="77777777" w:rsidR="00CD6413" w:rsidRPr="000D0840" w:rsidRDefault="00CD6413" w:rsidP="006D36FF">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4A5D64FA" w14:textId="77777777" w:rsidR="00CD6413" w:rsidRPr="000D0840" w:rsidRDefault="00CD6413" w:rsidP="006D36FF">
            <w:pPr>
              <w:pStyle w:val="TAL"/>
            </w:pPr>
            <w:r w:rsidRPr="000D0840">
              <w:t>Extended protocol configuration options</w:t>
            </w:r>
          </w:p>
          <w:p w14:paraId="7BF7996B" w14:textId="77777777" w:rsidR="00CD6413" w:rsidRPr="000D0840" w:rsidRDefault="00CD6413" w:rsidP="006D36FF">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64C58C77" w14:textId="77777777" w:rsidR="00CD6413" w:rsidRPr="005F7EB0" w:rsidRDefault="00CD6413" w:rsidP="006D36F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AA8EF8" w14:textId="77777777" w:rsidR="00CD6413" w:rsidRPr="005F7EB0" w:rsidRDefault="00CD6413" w:rsidP="006D36F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6F3B7C7C" w14:textId="77777777" w:rsidR="00CD6413" w:rsidRPr="005F7EB0" w:rsidRDefault="00CD6413" w:rsidP="006D36FF">
            <w:pPr>
              <w:pStyle w:val="TAC"/>
            </w:pPr>
            <w:r w:rsidRPr="005F7EB0">
              <w:t>4-65538</w:t>
            </w:r>
          </w:p>
        </w:tc>
      </w:tr>
      <w:tr w:rsidR="00CD6413" w:rsidRPr="005F7EB0" w:rsidDel="00712490" w14:paraId="67C62C76" w14:textId="0538BCDF" w:rsidTr="006D36FF">
        <w:trPr>
          <w:cantSplit/>
          <w:jc w:val="center"/>
          <w:del w:id="79" w:author="OPPO-Haorui" w:date="2022-07-05T09:22:00Z"/>
        </w:trPr>
        <w:tc>
          <w:tcPr>
            <w:tcW w:w="568" w:type="dxa"/>
            <w:tcBorders>
              <w:top w:val="single" w:sz="6" w:space="0" w:color="000000"/>
              <w:left w:val="single" w:sz="6" w:space="0" w:color="000000"/>
              <w:bottom w:val="single" w:sz="6" w:space="0" w:color="000000"/>
              <w:right w:val="single" w:sz="6" w:space="0" w:color="000000"/>
            </w:tcBorders>
          </w:tcPr>
          <w:p w14:paraId="667E4D92" w14:textId="54EA1FA8" w:rsidR="00CD6413" w:rsidRPr="000D0840" w:rsidDel="00712490" w:rsidRDefault="00CD6413" w:rsidP="006D36FF">
            <w:pPr>
              <w:pStyle w:val="TAL"/>
              <w:rPr>
                <w:del w:id="80" w:author="OPPO-Haorui" w:date="2022-07-05T09:22:00Z"/>
              </w:rPr>
            </w:pPr>
            <w:del w:id="81" w:author="OPPO-Haorui" w:date="2022-07-05T09:22:00Z">
              <w:r w:rsidDel="00712490">
                <w:delText>7A</w:delText>
              </w:r>
            </w:del>
          </w:p>
        </w:tc>
        <w:tc>
          <w:tcPr>
            <w:tcW w:w="2837" w:type="dxa"/>
            <w:tcBorders>
              <w:top w:val="single" w:sz="6" w:space="0" w:color="000000"/>
              <w:left w:val="single" w:sz="6" w:space="0" w:color="000000"/>
              <w:bottom w:val="single" w:sz="6" w:space="0" w:color="000000"/>
              <w:right w:val="single" w:sz="6" w:space="0" w:color="000000"/>
            </w:tcBorders>
          </w:tcPr>
          <w:p w14:paraId="1672B574" w14:textId="4122127F" w:rsidR="00CD6413" w:rsidRPr="0044268B" w:rsidDel="00712490" w:rsidRDefault="00CD6413" w:rsidP="006D36FF">
            <w:pPr>
              <w:pStyle w:val="TAL"/>
              <w:rPr>
                <w:del w:id="82" w:author="OPPO-Haorui" w:date="2022-07-05T09:22:00Z"/>
                <w:lang w:val="sv-SE"/>
              </w:rPr>
            </w:pPr>
            <w:del w:id="83" w:author="OPPO-Haorui" w:date="2022-07-05T09:22:00Z">
              <w:r w:rsidRPr="0044268B" w:rsidDel="00712490">
                <w:rPr>
                  <w:lang w:val="sv-SE"/>
                </w:rPr>
                <w:delText>Remote UE handling information list</w:delText>
              </w:r>
            </w:del>
          </w:p>
        </w:tc>
        <w:tc>
          <w:tcPr>
            <w:tcW w:w="3120" w:type="dxa"/>
            <w:tcBorders>
              <w:top w:val="single" w:sz="6" w:space="0" w:color="000000"/>
              <w:left w:val="single" w:sz="6" w:space="0" w:color="000000"/>
              <w:bottom w:val="single" w:sz="6" w:space="0" w:color="000000"/>
              <w:right w:val="single" w:sz="6" w:space="0" w:color="000000"/>
            </w:tcBorders>
          </w:tcPr>
          <w:p w14:paraId="49A7EDB2" w14:textId="69F22A98" w:rsidR="00CD6413" w:rsidRPr="0044268B" w:rsidDel="00712490" w:rsidRDefault="00CD6413" w:rsidP="006D36FF">
            <w:pPr>
              <w:pStyle w:val="TAL"/>
              <w:rPr>
                <w:del w:id="84" w:author="OPPO-Haorui" w:date="2022-07-05T09:22:00Z"/>
                <w:lang w:val="sv-SE"/>
              </w:rPr>
            </w:pPr>
            <w:del w:id="85" w:author="OPPO-Haorui" w:date="2022-07-05T09:22:00Z">
              <w:r w:rsidRPr="0044268B" w:rsidDel="00712490">
                <w:rPr>
                  <w:lang w:val="sv-SE"/>
                </w:rPr>
                <w:delText>Remote UE handling information list</w:delText>
              </w:r>
            </w:del>
          </w:p>
          <w:p w14:paraId="4A56953D" w14:textId="124D229F" w:rsidR="00CD6413" w:rsidRPr="0044268B" w:rsidDel="00712490" w:rsidRDefault="00CD6413" w:rsidP="006D36FF">
            <w:pPr>
              <w:pStyle w:val="TAL"/>
              <w:rPr>
                <w:del w:id="86" w:author="OPPO-Haorui" w:date="2022-07-05T09:22:00Z"/>
                <w:lang w:val="sv-SE"/>
              </w:rPr>
            </w:pPr>
            <w:del w:id="87" w:author="OPPO-Haorui" w:date="2022-07-05T09:22:00Z">
              <w:r w:rsidRPr="0044268B" w:rsidDel="00712490">
                <w:rPr>
                  <w:lang w:val="sv-SE"/>
                </w:rPr>
                <w:delText>9.11.4.35</w:delText>
              </w:r>
            </w:del>
          </w:p>
        </w:tc>
        <w:tc>
          <w:tcPr>
            <w:tcW w:w="1134" w:type="dxa"/>
            <w:tcBorders>
              <w:top w:val="single" w:sz="6" w:space="0" w:color="000000"/>
              <w:left w:val="single" w:sz="6" w:space="0" w:color="000000"/>
              <w:bottom w:val="single" w:sz="6" w:space="0" w:color="000000"/>
              <w:right w:val="single" w:sz="6" w:space="0" w:color="000000"/>
            </w:tcBorders>
          </w:tcPr>
          <w:p w14:paraId="76A81B40" w14:textId="111D3DB3" w:rsidR="00CD6413" w:rsidRPr="005F7EB0" w:rsidDel="00712490" w:rsidRDefault="00CD6413" w:rsidP="006D36FF">
            <w:pPr>
              <w:pStyle w:val="TAC"/>
              <w:rPr>
                <w:del w:id="88" w:author="OPPO-Haorui" w:date="2022-07-05T09:22:00Z"/>
              </w:rPr>
            </w:pPr>
            <w:del w:id="89" w:author="OPPO-Haorui" w:date="2022-07-05T09:22:00Z">
              <w:r w:rsidDel="0071249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2A2A5B24" w14:textId="3F4A1181" w:rsidR="00CD6413" w:rsidRPr="005F7EB0" w:rsidDel="00712490" w:rsidRDefault="00CD6413" w:rsidP="006D36FF">
            <w:pPr>
              <w:pStyle w:val="TAC"/>
              <w:rPr>
                <w:del w:id="90" w:author="OPPO-Haorui" w:date="2022-07-05T09:22:00Z"/>
              </w:rPr>
            </w:pPr>
            <w:del w:id="91" w:author="OPPO-Haorui" w:date="2022-07-05T09:22:00Z">
              <w:r w:rsidDel="00712490">
                <w:rPr>
                  <w:rFonts w:hint="eastAsia"/>
                </w:rPr>
                <w:delText>T</w:delText>
              </w:r>
              <w:r w:rsidDel="00712490">
                <w:delText>LV-E</w:delText>
              </w:r>
            </w:del>
          </w:p>
        </w:tc>
        <w:tc>
          <w:tcPr>
            <w:tcW w:w="850" w:type="dxa"/>
            <w:tcBorders>
              <w:top w:val="single" w:sz="6" w:space="0" w:color="000000"/>
              <w:left w:val="single" w:sz="6" w:space="0" w:color="000000"/>
              <w:bottom w:val="single" w:sz="6" w:space="0" w:color="000000"/>
              <w:right w:val="single" w:sz="6" w:space="0" w:color="000000"/>
            </w:tcBorders>
          </w:tcPr>
          <w:p w14:paraId="35F73557" w14:textId="49F98A3A" w:rsidR="00CD6413" w:rsidRPr="005F7EB0" w:rsidDel="00712490" w:rsidRDefault="00CD6413" w:rsidP="006D36FF">
            <w:pPr>
              <w:pStyle w:val="TAC"/>
              <w:rPr>
                <w:del w:id="92" w:author="OPPO-Haorui" w:date="2022-07-05T09:22:00Z"/>
              </w:rPr>
            </w:pPr>
            <w:del w:id="93" w:author="OPPO-Haorui" w:date="2022-07-05T09:22:00Z">
              <w:r w:rsidDel="00712490">
                <w:delText>4-65538</w:delText>
              </w:r>
            </w:del>
          </w:p>
        </w:tc>
      </w:tr>
    </w:tbl>
    <w:p w14:paraId="38A48D40" w14:textId="77777777" w:rsidR="00CD6413" w:rsidRDefault="00CD6413" w:rsidP="00CD6413"/>
    <w:p w14:paraId="1498F1A3" w14:textId="41BEA000" w:rsid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1B16D254" w14:textId="7CA88D09" w:rsidR="00CD6413" w:rsidRPr="003168A2" w:rsidRDefault="00CD6413" w:rsidP="00CD6413">
      <w:pPr>
        <w:pStyle w:val="4"/>
        <w:rPr>
          <w:lang w:eastAsia="ko-KR"/>
        </w:rPr>
      </w:pPr>
      <w:bookmarkStart w:id="94" w:name="_Toc91599621"/>
      <w:bookmarkStart w:id="95" w:name="_Toc106796743"/>
      <w:r>
        <w:t>8.3.4.3</w:t>
      </w:r>
      <w:r w:rsidRPr="003168A2">
        <w:rPr>
          <w:rFonts w:hint="eastAsia"/>
        </w:rPr>
        <w:tab/>
      </w:r>
      <w:bookmarkEnd w:id="94"/>
      <w:del w:id="96" w:author="OPPO-Haorui" w:date="2022-07-05T09:22:00Z">
        <w:r w:rsidDel="00712490">
          <w:delText>Remote UE handling information list</w:delText>
        </w:r>
      </w:del>
      <w:bookmarkEnd w:id="95"/>
      <w:ins w:id="97" w:author="OPPO-Haorui" w:date="2022-07-05T09:23:00Z">
        <w:r w:rsidR="00712490">
          <w:t>V</w:t>
        </w:r>
      </w:ins>
      <w:ins w:id="98" w:author="OPPO-Haorui" w:date="2022-07-05T09:22:00Z">
        <w:r w:rsidR="00712490">
          <w:t>oid</w:t>
        </w:r>
      </w:ins>
    </w:p>
    <w:p w14:paraId="558F98C9" w14:textId="3A33C98F" w:rsidR="00CD6413" w:rsidDel="00712490" w:rsidRDefault="00CD6413" w:rsidP="00CD6413">
      <w:pPr>
        <w:rPr>
          <w:del w:id="99" w:author="OPPO-Haorui" w:date="2022-07-05T09:22:00Z"/>
        </w:rPr>
      </w:pPr>
      <w:del w:id="100" w:author="OPPO-Haorui" w:date="2022-07-05T09:22:00Z">
        <w:r w:rsidRPr="003168A2" w:rsidDel="00712490">
          <w:delText>Th</w:delText>
        </w:r>
        <w:r w:rsidDel="00712490">
          <w:delText>e Remote UE handling information list</w:delText>
        </w:r>
        <w:r w:rsidRPr="003168A2" w:rsidDel="00712490">
          <w:delText xml:space="preserve"> IE is included in the message when the </w:delText>
        </w:r>
        <w:r w:rsidDel="00712490">
          <w:rPr>
            <w:lang w:eastAsia="ko-KR"/>
          </w:rPr>
          <w:delText>network</w:delText>
        </w:r>
        <w:r w:rsidRPr="003168A2" w:rsidDel="00712490">
          <w:delText xml:space="preserve"> </w:delText>
        </w:r>
        <w:r w:rsidDel="00712490">
          <w:delText>needs</w:delText>
        </w:r>
        <w:r w:rsidRPr="003168A2" w:rsidDel="00712490">
          <w:delText xml:space="preserve"> to transmit</w:delText>
        </w:r>
        <w:r w:rsidDel="00712490">
          <w:delText xml:space="preserve"> the EAP message to a 5G ProSe layer-3 remote UE</w:delText>
        </w:r>
        <w:r w:rsidRPr="003168A2" w:rsidDel="00712490">
          <w:delText>.</w:delText>
        </w:r>
      </w:del>
    </w:p>
    <w:p w14:paraId="0161AC2C" w14:textId="119761C1" w:rsid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58A715C9" w14:textId="77777777" w:rsidR="00CD6413" w:rsidRPr="00440029" w:rsidRDefault="00CD6413" w:rsidP="00CD6413">
      <w:pPr>
        <w:pStyle w:val="4"/>
        <w:rPr>
          <w:lang w:eastAsia="ko-KR"/>
        </w:rPr>
      </w:pPr>
      <w:bookmarkStart w:id="101" w:name="_Toc20233121"/>
      <w:bookmarkStart w:id="102" w:name="_Toc27747241"/>
      <w:bookmarkStart w:id="103" w:name="_Toc36213432"/>
      <w:bookmarkStart w:id="104" w:name="_Toc36657609"/>
      <w:bookmarkStart w:id="105" w:name="_Toc45287282"/>
      <w:bookmarkStart w:id="106" w:name="_Toc51948557"/>
      <w:bookmarkStart w:id="107" w:name="_Toc51949649"/>
      <w:bookmarkStart w:id="108" w:name="_Toc106796745"/>
      <w:r>
        <w:t>8</w:t>
      </w:r>
      <w:r>
        <w:rPr>
          <w:rFonts w:hint="eastAsia"/>
        </w:rPr>
        <w:t>.</w:t>
      </w:r>
      <w:r>
        <w:t>3</w:t>
      </w:r>
      <w:r w:rsidRPr="00440029">
        <w:rPr>
          <w:rFonts w:hint="eastAsia"/>
        </w:rPr>
        <w:t>.</w:t>
      </w:r>
      <w:r>
        <w:t>5</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1"/>
      <w:bookmarkEnd w:id="102"/>
      <w:bookmarkEnd w:id="103"/>
      <w:bookmarkEnd w:id="104"/>
      <w:bookmarkEnd w:id="105"/>
      <w:bookmarkEnd w:id="106"/>
      <w:bookmarkEnd w:id="107"/>
      <w:bookmarkEnd w:id="108"/>
    </w:p>
    <w:p w14:paraId="1CFB98F6" w14:textId="77777777" w:rsidR="00CD6413" w:rsidRPr="00440029" w:rsidRDefault="00CD6413" w:rsidP="00CD6413">
      <w:r w:rsidRPr="00440029">
        <w:t xml:space="preserve">The </w:t>
      </w:r>
      <w:r>
        <w:t>PDU SESSION AUTHENTICATION COMPLETE</w:t>
      </w:r>
      <w:r w:rsidRPr="00440029">
        <w:t xml:space="preserve"> message is sent by the </w:t>
      </w:r>
      <w:r>
        <w:t>UE</w:t>
      </w:r>
      <w:r w:rsidRPr="00440029">
        <w:t xml:space="preserve"> to the </w:t>
      </w:r>
      <w:r>
        <w:t xml:space="preserve">SMF </w:t>
      </w:r>
      <w:r w:rsidRPr="00440029">
        <w:t xml:space="preserve">in response to </w:t>
      </w:r>
      <w:r>
        <w:t>the PDU SESSION AUTHENTICATION COMMAND</w:t>
      </w:r>
      <w:r w:rsidRPr="00440029">
        <w:t xml:space="preserve"> message</w:t>
      </w:r>
      <w:r>
        <w:t xml:space="preserve"> and indicates acceptance of the PDU SESSION AUTHENTICATION COMMAND</w:t>
      </w:r>
      <w:r w:rsidRPr="00440029">
        <w:t xml:space="preserve"> message</w:t>
      </w:r>
      <w:r>
        <w:t>.</w:t>
      </w:r>
      <w:r w:rsidRPr="00F34410">
        <w:t xml:space="preserve"> </w:t>
      </w:r>
      <w:r>
        <w:t>See table 8.3.5.1.1.</w:t>
      </w:r>
    </w:p>
    <w:p w14:paraId="7B27E024" w14:textId="77777777" w:rsidR="00CD6413" w:rsidRPr="00440029" w:rsidRDefault="00CD6413" w:rsidP="00CD6413">
      <w:pPr>
        <w:pStyle w:val="B1"/>
      </w:pPr>
      <w:r w:rsidRPr="00440029">
        <w:t>Message type:</w:t>
      </w:r>
      <w:r w:rsidRPr="00440029">
        <w:tab/>
      </w:r>
      <w:r>
        <w:t>PDU SESSION AUTHENTICATION COMPLETE</w:t>
      </w:r>
    </w:p>
    <w:p w14:paraId="43CECFEC" w14:textId="77777777" w:rsidR="00CD6413" w:rsidRPr="00440029" w:rsidRDefault="00CD6413" w:rsidP="00CD6413">
      <w:pPr>
        <w:pStyle w:val="B1"/>
      </w:pPr>
      <w:r w:rsidRPr="00440029">
        <w:t>Significance:</w:t>
      </w:r>
      <w:r>
        <w:tab/>
      </w:r>
      <w:r w:rsidRPr="00440029">
        <w:t>dual</w:t>
      </w:r>
    </w:p>
    <w:p w14:paraId="700B5A89" w14:textId="77777777" w:rsidR="00CD6413" w:rsidRPr="00440029" w:rsidRDefault="00CD6413" w:rsidP="00CD6413">
      <w:pPr>
        <w:pStyle w:val="B1"/>
      </w:pPr>
      <w:r w:rsidRPr="00440029">
        <w:t>Direction:</w:t>
      </w:r>
      <w:r>
        <w:tab/>
      </w:r>
      <w:r w:rsidRPr="00440029">
        <w:t>UE to network</w:t>
      </w:r>
    </w:p>
    <w:p w14:paraId="7E9D36BF" w14:textId="77777777" w:rsidR="00CD6413" w:rsidRPr="00BB130A" w:rsidRDefault="00CD6413" w:rsidP="00CD6413">
      <w:pPr>
        <w:pStyle w:val="TH"/>
        <w:rPr>
          <w:lang w:val="fr-FR"/>
        </w:rPr>
      </w:pPr>
      <w:r w:rsidRPr="00BB130A">
        <w:rPr>
          <w:lang w:val="fr-FR"/>
        </w:rPr>
        <w:t>Table 8</w:t>
      </w:r>
      <w:r w:rsidRPr="00BB130A">
        <w:rPr>
          <w:rFonts w:hint="eastAsia"/>
          <w:lang w:val="fr-FR"/>
        </w:rPr>
        <w:t>.</w:t>
      </w:r>
      <w:r w:rsidRPr="00BB130A">
        <w:rPr>
          <w:lang w:val="fr-FR"/>
        </w:rPr>
        <w:t>3</w:t>
      </w:r>
      <w:r w:rsidRPr="00BB130A">
        <w:rPr>
          <w:rFonts w:hint="eastAsia"/>
          <w:lang w:val="fr-FR"/>
        </w:rPr>
        <w:t>.</w:t>
      </w:r>
      <w:r w:rsidRPr="00BB130A">
        <w:rPr>
          <w:lang w:val="fr-FR"/>
        </w:rPr>
        <w:t>5</w:t>
      </w:r>
      <w:r w:rsidRPr="00BB130A">
        <w:rPr>
          <w:rFonts w:hint="eastAsia"/>
          <w:lang w:val="fr-FR" w:eastAsia="ko-KR"/>
        </w:rPr>
        <w:t>.1</w:t>
      </w:r>
      <w:r w:rsidRPr="00BB130A">
        <w:rPr>
          <w:lang w:val="fr-FR"/>
        </w:rPr>
        <w:t>.</w:t>
      </w:r>
      <w:r w:rsidRPr="00BB130A">
        <w:rPr>
          <w:lang w:val="fr-FR" w:eastAsia="ko-KR"/>
        </w:rPr>
        <w:t>1</w:t>
      </w:r>
      <w:r w:rsidRPr="00BB130A">
        <w:rPr>
          <w:lang w:val="fr-FR"/>
        </w:rPr>
        <w:t xml:space="preserve">: PDU SESSION AUTHENTICATION </w:t>
      </w:r>
      <w:r>
        <w:rPr>
          <w:lang w:val="fr-FR"/>
        </w:rPr>
        <w:t>COMPLETE</w:t>
      </w:r>
      <w:r w:rsidRPr="00BB130A">
        <w:rPr>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D6413" w:rsidRPr="005F7EB0" w14:paraId="55EB24B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4A3CB0" w14:textId="77777777" w:rsidR="00CD6413" w:rsidRPr="005F7EB0" w:rsidRDefault="00CD6413" w:rsidP="006D36F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B071D27" w14:textId="77777777" w:rsidR="00CD6413" w:rsidRPr="005F7EB0" w:rsidRDefault="00CD6413" w:rsidP="006D36F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AF64CB2" w14:textId="77777777" w:rsidR="00CD6413" w:rsidRPr="005F7EB0" w:rsidRDefault="00CD6413" w:rsidP="006D36F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5E8EEF4" w14:textId="77777777" w:rsidR="00CD6413" w:rsidRPr="005F7EB0" w:rsidRDefault="00CD6413" w:rsidP="006D36F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423D982" w14:textId="77777777" w:rsidR="00CD6413" w:rsidRPr="005F7EB0" w:rsidRDefault="00CD6413" w:rsidP="006D36F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1E5C4C63" w14:textId="77777777" w:rsidR="00CD6413" w:rsidRPr="005F7EB0" w:rsidRDefault="00CD6413" w:rsidP="006D36FF">
            <w:pPr>
              <w:pStyle w:val="TAH"/>
            </w:pPr>
            <w:r w:rsidRPr="005F7EB0">
              <w:t>Length</w:t>
            </w:r>
          </w:p>
        </w:tc>
      </w:tr>
      <w:tr w:rsidR="00CD6413" w:rsidRPr="005F7EB0" w14:paraId="1E2CAE84"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EB7304"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BA83CB1" w14:textId="77777777" w:rsidR="00CD6413" w:rsidRPr="000D0840" w:rsidRDefault="00CD6413" w:rsidP="006D36FF">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402D1CC8" w14:textId="77777777" w:rsidR="00CD6413" w:rsidRPr="000D0840" w:rsidRDefault="00CD6413" w:rsidP="006D36FF">
            <w:pPr>
              <w:pStyle w:val="TAL"/>
            </w:pPr>
            <w:r w:rsidRPr="000D0840">
              <w:t>Extended protocol discriminator</w:t>
            </w:r>
          </w:p>
          <w:p w14:paraId="1DB5ED44" w14:textId="77777777" w:rsidR="00CD6413" w:rsidRPr="000D0840" w:rsidRDefault="00CD6413" w:rsidP="006D36F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75BFD8D"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F1AFEBC"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9AB5D71" w14:textId="77777777" w:rsidR="00CD6413" w:rsidRPr="005F7EB0" w:rsidRDefault="00CD6413" w:rsidP="006D36FF">
            <w:pPr>
              <w:pStyle w:val="TAC"/>
            </w:pPr>
            <w:r w:rsidRPr="005F7EB0">
              <w:t>1</w:t>
            </w:r>
          </w:p>
        </w:tc>
      </w:tr>
      <w:tr w:rsidR="00CD6413" w:rsidRPr="005F7EB0" w14:paraId="320DCBBD"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2FB819"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8B66F1F" w14:textId="77777777" w:rsidR="00CD6413" w:rsidRPr="000D0840" w:rsidRDefault="00CD6413" w:rsidP="006D36FF">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19D1E283" w14:textId="77777777" w:rsidR="00CD6413" w:rsidRPr="000D0840" w:rsidRDefault="00CD6413" w:rsidP="006D36FF">
            <w:pPr>
              <w:pStyle w:val="TAL"/>
            </w:pPr>
            <w:r w:rsidRPr="000D0840">
              <w:t>PDU session identity</w:t>
            </w:r>
          </w:p>
          <w:p w14:paraId="23EB84CC" w14:textId="77777777" w:rsidR="00CD6413" w:rsidRPr="000D0840" w:rsidRDefault="00CD6413" w:rsidP="006D36FF">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1D524B58"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9214283"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0C0189BD" w14:textId="77777777" w:rsidR="00CD6413" w:rsidRPr="005F7EB0" w:rsidRDefault="00CD6413" w:rsidP="006D36FF">
            <w:pPr>
              <w:pStyle w:val="TAC"/>
            </w:pPr>
            <w:r w:rsidRPr="005F7EB0">
              <w:t>1</w:t>
            </w:r>
          </w:p>
        </w:tc>
      </w:tr>
      <w:tr w:rsidR="00CD6413" w:rsidRPr="005F7EB0" w14:paraId="0DF9D3F6"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4DCE5A"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1F2317C" w14:textId="77777777" w:rsidR="00CD6413" w:rsidRPr="000D0840" w:rsidRDefault="00CD6413" w:rsidP="006D36FF">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43610CE8" w14:textId="77777777" w:rsidR="00CD6413" w:rsidRPr="000D0840" w:rsidRDefault="00CD6413" w:rsidP="006D36FF">
            <w:pPr>
              <w:pStyle w:val="TAL"/>
            </w:pPr>
            <w:r w:rsidRPr="000D0840">
              <w:t>Procedure transaction identity</w:t>
            </w:r>
          </w:p>
          <w:p w14:paraId="7D38F639" w14:textId="77777777" w:rsidR="00CD6413" w:rsidRPr="000D0840" w:rsidRDefault="00CD6413" w:rsidP="006D36FF">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0D4AE6AA"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7FC846"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A32E7F6" w14:textId="77777777" w:rsidR="00CD6413" w:rsidRPr="005F7EB0" w:rsidRDefault="00CD6413" w:rsidP="006D36FF">
            <w:pPr>
              <w:pStyle w:val="TAC"/>
            </w:pPr>
            <w:r w:rsidRPr="005F7EB0">
              <w:t>1</w:t>
            </w:r>
          </w:p>
        </w:tc>
      </w:tr>
      <w:tr w:rsidR="00CD6413" w:rsidRPr="005F7EB0" w14:paraId="2457367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454721"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C690C2" w14:textId="77777777" w:rsidR="00CD6413" w:rsidRPr="000D0840" w:rsidRDefault="00CD6413" w:rsidP="006D36FF">
            <w:pPr>
              <w:pStyle w:val="TAL"/>
            </w:pPr>
            <w:r w:rsidRPr="000D0840">
              <w:t>PDU SESSION AUTHENTICATION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CAC3F2A" w14:textId="77777777" w:rsidR="00CD6413" w:rsidRPr="000D0840" w:rsidRDefault="00CD6413" w:rsidP="006D36FF">
            <w:pPr>
              <w:pStyle w:val="TAL"/>
            </w:pPr>
            <w:r w:rsidRPr="000D0840">
              <w:t>Message type</w:t>
            </w:r>
          </w:p>
          <w:p w14:paraId="06FFFC30" w14:textId="77777777" w:rsidR="00CD6413" w:rsidRPr="000D0840" w:rsidRDefault="00CD6413" w:rsidP="006D36F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57A6D52" w14:textId="77777777" w:rsidR="00CD6413" w:rsidRPr="005F7EB0" w:rsidRDefault="00CD6413" w:rsidP="006D36F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4C098E3" w14:textId="77777777" w:rsidR="00CD6413" w:rsidRPr="005F7EB0" w:rsidRDefault="00CD6413" w:rsidP="006D36F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BB61BD9" w14:textId="77777777" w:rsidR="00CD6413" w:rsidRPr="005F7EB0" w:rsidRDefault="00CD6413" w:rsidP="006D36FF">
            <w:pPr>
              <w:pStyle w:val="TAC"/>
            </w:pPr>
            <w:r w:rsidRPr="005F7EB0">
              <w:t>1</w:t>
            </w:r>
          </w:p>
        </w:tc>
      </w:tr>
      <w:tr w:rsidR="00CD6413" w:rsidRPr="005F7EB0" w14:paraId="2EA8A3F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D04206" w14:textId="77777777" w:rsidR="00CD6413" w:rsidRPr="000D0840" w:rsidRDefault="00CD6413" w:rsidP="006D36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81CA22" w14:textId="77777777" w:rsidR="00CD6413" w:rsidRPr="000D0840" w:rsidRDefault="00CD6413" w:rsidP="006D36FF">
            <w:pPr>
              <w:pStyle w:val="TAL"/>
            </w:pPr>
            <w:r w:rsidRPr="000D0840">
              <w:t>EAP message</w:t>
            </w:r>
          </w:p>
        </w:tc>
        <w:tc>
          <w:tcPr>
            <w:tcW w:w="3120" w:type="dxa"/>
            <w:tcBorders>
              <w:top w:val="single" w:sz="6" w:space="0" w:color="000000"/>
              <w:left w:val="single" w:sz="6" w:space="0" w:color="000000"/>
              <w:bottom w:val="single" w:sz="6" w:space="0" w:color="000000"/>
              <w:right w:val="single" w:sz="6" w:space="0" w:color="000000"/>
            </w:tcBorders>
          </w:tcPr>
          <w:p w14:paraId="5E3427AF" w14:textId="77777777" w:rsidR="00CD6413" w:rsidRPr="000D0840" w:rsidRDefault="00CD6413" w:rsidP="006D36FF">
            <w:pPr>
              <w:pStyle w:val="TAL"/>
            </w:pPr>
            <w:r w:rsidRPr="000D0840">
              <w:t>EAP message</w:t>
            </w:r>
          </w:p>
          <w:p w14:paraId="11E33A4C" w14:textId="77777777" w:rsidR="00CD6413" w:rsidRPr="000D0840" w:rsidRDefault="00CD6413" w:rsidP="006D36FF">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5540214B" w14:textId="77777777" w:rsidR="00CD6413" w:rsidRPr="005F7EB0" w:rsidRDefault="00CD6413" w:rsidP="006D36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84A101E" w14:textId="77777777" w:rsidR="00CD6413" w:rsidRPr="005F7EB0" w:rsidRDefault="00CD6413" w:rsidP="006D36FF">
            <w:pPr>
              <w:pStyle w:val="TAC"/>
            </w:pPr>
            <w:r w:rsidRPr="005F7EB0">
              <w:t>LV-E</w:t>
            </w:r>
          </w:p>
        </w:tc>
        <w:tc>
          <w:tcPr>
            <w:tcW w:w="850" w:type="dxa"/>
            <w:tcBorders>
              <w:top w:val="single" w:sz="6" w:space="0" w:color="000000"/>
              <w:left w:val="single" w:sz="6" w:space="0" w:color="000000"/>
              <w:bottom w:val="single" w:sz="6" w:space="0" w:color="000000"/>
              <w:right w:val="single" w:sz="6" w:space="0" w:color="000000"/>
            </w:tcBorders>
          </w:tcPr>
          <w:p w14:paraId="6C590884" w14:textId="77777777" w:rsidR="00CD6413" w:rsidRPr="005F7EB0" w:rsidRDefault="00CD6413" w:rsidP="006D36FF">
            <w:pPr>
              <w:pStyle w:val="TAC"/>
            </w:pPr>
            <w:r>
              <w:t>6</w:t>
            </w:r>
            <w:r w:rsidRPr="005F7EB0">
              <w:t>-150</w:t>
            </w:r>
            <w:r>
              <w:t>2</w:t>
            </w:r>
          </w:p>
        </w:tc>
      </w:tr>
      <w:tr w:rsidR="00CD6413" w:rsidRPr="005F7EB0" w14:paraId="60794C2B"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A63549" w14:textId="77777777" w:rsidR="00CD6413" w:rsidRPr="000D0840" w:rsidRDefault="00CD6413" w:rsidP="006D36FF">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0156F81B" w14:textId="77777777" w:rsidR="00CD6413" w:rsidRPr="000D0840" w:rsidRDefault="00CD6413" w:rsidP="006D36FF">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0078DB56" w14:textId="77777777" w:rsidR="00CD6413" w:rsidRPr="000D0840" w:rsidRDefault="00CD6413" w:rsidP="006D36FF">
            <w:pPr>
              <w:pStyle w:val="TAL"/>
            </w:pPr>
            <w:r w:rsidRPr="000D0840">
              <w:t>Extended protocol configuration options</w:t>
            </w:r>
          </w:p>
          <w:p w14:paraId="37831636" w14:textId="77777777" w:rsidR="00CD6413" w:rsidRPr="000D0840" w:rsidRDefault="00CD6413" w:rsidP="006D36FF">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3AF7DBC9" w14:textId="77777777" w:rsidR="00CD6413" w:rsidRPr="005F7EB0" w:rsidRDefault="00CD6413" w:rsidP="006D36F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1B78828" w14:textId="77777777" w:rsidR="00CD6413" w:rsidRPr="005F7EB0" w:rsidRDefault="00CD6413" w:rsidP="006D36F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8EF5415" w14:textId="77777777" w:rsidR="00CD6413" w:rsidRPr="005F7EB0" w:rsidRDefault="00CD6413" w:rsidP="006D36FF">
            <w:pPr>
              <w:pStyle w:val="TAC"/>
            </w:pPr>
            <w:r w:rsidRPr="005F7EB0">
              <w:t>4-65538</w:t>
            </w:r>
          </w:p>
        </w:tc>
      </w:tr>
      <w:tr w:rsidR="00CD6413" w:rsidRPr="005F7EB0" w:rsidDel="0031470E" w14:paraId="224D3C3F" w14:textId="3E302530" w:rsidTr="006D36FF">
        <w:trPr>
          <w:cantSplit/>
          <w:jc w:val="center"/>
          <w:del w:id="109" w:author="OPPO-Haorui" w:date="2022-07-05T09:23:00Z"/>
        </w:trPr>
        <w:tc>
          <w:tcPr>
            <w:tcW w:w="568" w:type="dxa"/>
            <w:tcBorders>
              <w:top w:val="single" w:sz="6" w:space="0" w:color="000000"/>
              <w:left w:val="single" w:sz="6" w:space="0" w:color="000000"/>
              <w:bottom w:val="single" w:sz="6" w:space="0" w:color="000000"/>
              <w:right w:val="single" w:sz="6" w:space="0" w:color="000000"/>
            </w:tcBorders>
          </w:tcPr>
          <w:p w14:paraId="286C03B6" w14:textId="7A292069" w:rsidR="00CD6413" w:rsidRPr="000D0840" w:rsidDel="0031470E" w:rsidRDefault="00CD6413" w:rsidP="006D36FF">
            <w:pPr>
              <w:pStyle w:val="TAL"/>
              <w:rPr>
                <w:del w:id="110" w:author="OPPO-Haorui" w:date="2022-07-05T09:23:00Z"/>
              </w:rPr>
            </w:pPr>
            <w:del w:id="111" w:author="OPPO-Haorui" w:date="2022-07-05T09:23:00Z">
              <w:r w:rsidDel="0031470E">
                <w:delText>7A</w:delText>
              </w:r>
            </w:del>
          </w:p>
        </w:tc>
        <w:tc>
          <w:tcPr>
            <w:tcW w:w="2837" w:type="dxa"/>
            <w:tcBorders>
              <w:top w:val="single" w:sz="6" w:space="0" w:color="000000"/>
              <w:left w:val="single" w:sz="6" w:space="0" w:color="000000"/>
              <w:bottom w:val="single" w:sz="6" w:space="0" w:color="000000"/>
              <w:right w:val="single" w:sz="6" w:space="0" w:color="000000"/>
            </w:tcBorders>
          </w:tcPr>
          <w:p w14:paraId="52D71AC8" w14:textId="5CF56FC1" w:rsidR="00CD6413" w:rsidRPr="0044268B" w:rsidDel="0031470E" w:rsidRDefault="00CD6413" w:rsidP="006D36FF">
            <w:pPr>
              <w:pStyle w:val="TAL"/>
              <w:rPr>
                <w:del w:id="112" w:author="OPPO-Haorui" w:date="2022-07-05T09:23:00Z"/>
                <w:lang w:val="sv-SE"/>
              </w:rPr>
            </w:pPr>
            <w:del w:id="113" w:author="OPPO-Haorui" w:date="2022-07-05T09:23:00Z">
              <w:r w:rsidRPr="0044268B" w:rsidDel="0031470E">
                <w:rPr>
                  <w:lang w:val="sv-SE"/>
                </w:rPr>
                <w:delText>Remote UE handling information list</w:delText>
              </w:r>
            </w:del>
          </w:p>
        </w:tc>
        <w:tc>
          <w:tcPr>
            <w:tcW w:w="3120" w:type="dxa"/>
            <w:tcBorders>
              <w:top w:val="single" w:sz="6" w:space="0" w:color="000000"/>
              <w:left w:val="single" w:sz="6" w:space="0" w:color="000000"/>
              <w:bottom w:val="single" w:sz="6" w:space="0" w:color="000000"/>
              <w:right w:val="single" w:sz="6" w:space="0" w:color="000000"/>
            </w:tcBorders>
          </w:tcPr>
          <w:p w14:paraId="212B574E" w14:textId="2E2BEFD7" w:rsidR="00CD6413" w:rsidRPr="0044268B" w:rsidDel="0031470E" w:rsidRDefault="00CD6413" w:rsidP="006D36FF">
            <w:pPr>
              <w:pStyle w:val="TAL"/>
              <w:rPr>
                <w:del w:id="114" w:author="OPPO-Haorui" w:date="2022-07-05T09:23:00Z"/>
                <w:lang w:val="sv-SE"/>
              </w:rPr>
            </w:pPr>
            <w:del w:id="115" w:author="OPPO-Haorui" w:date="2022-07-05T09:23:00Z">
              <w:r w:rsidRPr="0044268B" w:rsidDel="0031470E">
                <w:rPr>
                  <w:lang w:val="sv-SE"/>
                </w:rPr>
                <w:delText>Remote UE handling information list</w:delText>
              </w:r>
            </w:del>
          </w:p>
          <w:p w14:paraId="16C10D5A" w14:textId="27EEB8CB" w:rsidR="00CD6413" w:rsidRPr="0044268B" w:rsidDel="0031470E" w:rsidRDefault="00CD6413" w:rsidP="006D36FF">
            <w:pPr>
              <w:pStyle w:val="TAL"/>
              <w:rPr>
                <w:del w:id="116" w:author="OPPO-Haorui" w:date="2022-07-05T09:23:00Z"/>
                <w:lang w:val="sv-SE"/>
              </w:rPr>
            </w:pPr>
            <w:del w:id="117" w:author="OPPO-Haorui" w:date="2022-07-05T09:23:00Z">
              <w:r w:rsidRPr="0044268B" w:rsidDel="0031470E">
                <w:rPr>
                  <w:lang w:val="sv-SE"/>
                </w:rPr>
                <w:delText>9.11.4.35</w:delText>
              </w:r>
            </w:del>
          </w:p>
        </w:tc>
        <w:tc>
          <w:tcPr>
            <w:tcW w:w="1134" w:type="dxa"/>
            <w:tcBorders>
              <w:top w:val="single" w:sz="6" w:space="0" w:color="000000"/>
              <w:left w:val="single" w:sz="6" w:space="0" w:color="000000"/>
              <w:bottom w:val="single" w:sz="6" w:space="0" w:color="000000"/>
              <w:right w:val="single" w:sz="6" w:space="0" w:color="000000"/>
            </w:tcBorders>
          </w:tcPr>
          <w:p w14:paraId="0729EA26" w14:textId="41C26A51" w:rsidR="00CD6413" w:rsidRPr="005F7EB0" w:rsidDel="0031470E" w:rsidRDefault="00CD6413" w:rsidP="006D36FF">
            <w:pPr>
              <w:pStyle w:val="TAC"/>
              <w:rPr>
                <w:del w:id="118" w:author="OPPO-Haorui" w:date="2022-07-05T09:23:00Z"/>
              </w:rPr>
            </w:pPr>
            <w:del w:id="119" w:author="OPPO-Haorui" w:date="2022-07-05T09:23:00Z">
              <w:r w:rsidDel="0031470E">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6E086CF9" w14:textId="784E0B80" w:rsidR="00CD6413" w:rsidRPr="005F7EB0" w:rsidDel="0031470E" w:rsidRDefault="00CD6413" w:rsidP="006D36FF">
            <w:pPr>
              <w:pStyle w:val="TAC"/>
              <w:rPr>
                <w:del w:id="120" w:author="OPPO-Haorui" w:date="2022-07-05T09:23:00Z"/>
              </w:rPr>
            </w:pPr>
            <w:del w:id="121" w:author="OPPO-Haorui" w:date="2022-07-05T09:23:00Z">
              <w:r w:rsidDel="0031470E">
                <w:rPr>
                  <w:rFonts w:hint="eastAsia"/>
                </w:rPr>
                <w:delText>T</w:delText>
              </w:r>
              <w:r w:rsidDel="0031470E">
                <w:delText>LV-E</w:delText>
              </w:r>
            </w:del>
          </w:p>
        </w:tc>
        <w:tc>
          <w:tcPr>
            <w:tcW w:w="850" w:type="dxa"/>
            <w:tcBorders>
              <w:top w:val="single" w:sz="6" w:space="0" w:color="000000"/>
              <w:left w:val="single" w:sz="6" w:space="0" w:color="000000"/>
              <w:bottom w:val="single" w:sz="6" w:space="0" w:color="000000"/>
              <w:right w:val="single" w:sz="6" w:space="0" w:color="000000"/>
            </w:tcBorders>
          </w:tcPr>
          <w:p w14:paraId="54497D00" w14:textId="01914C7E" w:rsidR="00CD6413" w:rsidRPr="005F7EB0" w:rsidDel="0031470E" w:rsidRDefault="00CD6413" w:rsidP="006D36FF">
            <w:pPr>
              <w:pStyle w:val="TAC"/>
              <w:rPr>
                <w:del w:id="122" w:author="OPPO-Haorui" w:date="2022-07-05T09:23:00Z"/>
              </w:rPr>
            </w:pPr>
            <w:del w:id="123" w:author="OPPO-Haorui" w:date="2022-07-05T09:23:00Z">
              <w:r w:rsidDel="0031470E">
                <w:delText>4-65538</w:delText>
              </w:r>
            </w:del>
          </w:p>
        </w:tc>
      </w:tr>
    </w:tbl>
    <w:p w14:paraId="080D0F29" w14:textId="77777777" w:rsidR="00CD6413" w:rsidRDefault="00CD6413" w:rsidP="00CD6413"/>
    <w:p w14:paraId="6FC7A237" w14:textId="1AF7E023" w:rsidR="00CD6413" w:rsidRDefault="000E47C7" w:rsidP="000E47C7">
      <w:pPr>
        <w:jc w:val="center"/>
        <w:rPr>
          <w:noProof/>
        </w:rPr>
      </w:pPr>
      <w:r w:rsidRPr="00DB12B9">
        <w:rPr>
          <w:noProof/>
          <w:highlight w:val="green"/>
        </w:rPr>
        <w:lastRenderedPageBreak/>
        <w:t xml:space="preserve">***** </w:t>
      </w:r>
      <w:r>
        <w:rPr>
          <w:noProof/>
          <w:highlight w:val="green"/>
          <w:lang w:eastAsia="zh-CN"/>
        </w:rPr>
        <w:t>Next</w:t>
      </w:r>
      <w:r w:rsidRPr="00DB12B9">
        <w:rPr>
          <w:noProof/>
          <w:highlight w:val="green"/>
        </w:rPr>
        <w:t xml:space="preserve"> change *****</w:t>
      </w:r>
    </w:p>
    <w:p w14:paraId="14CD425C" w14:textId="26AFAFDD" w:rsidR="00CD6413" w:rsidRPr="003168A2" w:rsidRDefault="00CD6413" w:rsidP="00CD6413">
      <w:pPr>
        <w:pStyle w:val="4"/>
        <w:rPr>
          <w:lang w:eastAsia="ko-KR"/>
        </w:rPr>
      </w:pPr>
      <w:bookmarkStart w:id="124" w:name="_Toc106796747"/>
      <w:r>
        <w:t>8.3.5.3</w:t>
      </w:r>
      <w:r w:rsidRPr="003168A2">
        <w:rPr>
          <w:rFonts w:hint="eastAsia"/>
        </w:rPr>
        <w:tab/>
      </w:r>
      <w:ins w:id="125" w:author="OPPO-Haorui" w:date="2022-07-05T09:23:00Z">
        <w:r w:rsidR="0031470E">
          <w:t>Void</w:t>
        </w:r>
      </w:ins>
      <w:del w:id="126" w:author="OPPO-Haorui" w:date="2022-07-05T09:23:00Z">
        <w:r w:rsidDel="0031470E">
          <w:delText>Remote UE handling information list</w:delText>
        </w:r>
      </w:del>
      <w:bookmarkEnd w:id="124"/>
    </w:p>
    <w:p w14:paraId="217770D5" w14:textId="03DC70F7" w:rsidR="00CD6413" w:rsidRPr="00560921" w:rsidDel="0031470E" w:rsidRDefault="00CD6413" w:rsidP="00CD6413">
      <w:pPr>
        <w:rPr>
          <w:del w:id="127" w:author="OPPO-Haorui" w:date="2022-07-05T09:23:00Z"/>
        </w:rPr>
      </w:pPr>
      <w:del w:id="128" w:author="OPPO-Haorui" w:date="2022-07-05T09:23:00Z">
        <w:r w:rsidRPr="003168A2" w:rsidDel="0031470E">
          <w:delText xml:space="preserve">This </w:delText>
        </w:r>
        <w:r w:rsidDel="0031470E">
          <w:delText>Remote UE handling information list</w:delText>
        </w:r>
        <w:r w:rsidRPr="003168A2" w:rsidDel="0031470E">
          <w:delText xml:space="preserve"> IE is included in the message when the </w:delText>
        </w:r>
        <w:r w:rsidDel="0031470E">
          <w:rPr>
            <w:lang w:eastAsia="ko-KR"/>
          </w:rPr>
          <w:delText>UE</w:delText>
        </w:r>
        <w:r w:rsidRPr="003168A2" w:rsidDel="0031470E">
          <w:delText xml:space="preserve"> </w:delText>
        </w:r>
        <w:r w:rsidDel="0031470E">
          <w:delText>needs</w:delText>
        </w:r>
        <w:r w:rsidRPr="003168A2" w:rsidDel="0031470E">
          <w:delText xml:space="preserve"> to transmit</w:delText>
        </w:r>
        <w:r w:rsidDel="0031470E">
          <w:delText xml:space="preserve"> the EAP message to a 5G ProSe layer-3 remote UE</w:delText>
        </w:r>
        <w:r w:rsidRPr="003168A2" w:rsidDel="0031470E">
          <w:delText>.</w:delText>
        </w:r>
      </w:del>
    </w:p>
    <w:p w14:paraId="1FF85478" w14:textId="6BCE0211" w:rsid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6ACE6E0D" w14:textId="77777777" w:rsidR="00CD6413" w:rsidRPr="00CC0C94" w:rsidRDefault="00CD6413" w:rsidP="00CD6413">
      <w:pPr>
        <w:pStyle w:val="4"/>
        <w:rPr>
          <w:lang w:eastAsia="ko-KR"/>
        </w:rPr>
      </w:pPr>
      <w:bookmarkStart w:id="129" w:name="_Toc20218564"/>
      <w:bookmarkStart w:id="130" w:name="_Toc27744452"/>
      <w:bookmarkStart w:id="131" w:name="_Toc35960026"/>
      <w:bookmarkStart w:id="132" w:name="_Toc45203464"/>
      <w:bookmarkStart w:id="133" w:name="_Toc45700840"/>
      <w:bookmarkStart w:id="134" w:name="_Toc51920576"/>
      <w:bookmarkStart w:id="135" w:name="_Toc68251636"/>
      <w:bookmarkStart w:id="136" w:name="_Toc74916623"/>
      <w:bookmarkStart w:id="137" w:name="_Toc106796829"/>
      <w:r>
        <w:rPr>
          <w:rFonts w:hint="eastAsia"/>
        </w:rPr>
        <w:t>8.3.20</w:t>
      </w:r>
      <w:r w:rsidRPr="00CC0C94">
        <w:rPr>
          <w:rFonts w:hint="eastAsia"/>
          <w:lang w:eastAsia="ko-KR"/>
        </w:rPr>
        <w:t>.1</w:t>
      </w:r>
      <w:r w:rsidRPr="00CC0C94">
        <w:rPr>
          <w:rFonts w:hint="eastAsia"/>
        </w:rPr>
        <w:tab/>
      </w:r>
      <w:r w:rsidRPr="00CC0C94">
        <w:rPr>
          <w:rFonts w:hint="eastAsia"/>
          <w:lang w:eastAsia="ko-KR"/>
        </w:rPr>
        <w:t xml:space="preserve">Message </w:t>
      </w:r>
      <w:r w:rsidRPr="00CC0C94">
        <w:rPr>
          <w:lang w:eastAsia="ko-KR"/>
        </w:rPr>
        <w:t>d</w:t>
      </w:r>
      <w:r w:rsidRPr="00CC0C94">
        <w:rPr>
          <w:rFonts w:hint="eastAsia"/>
          <w:lang w:eastAsia="ko-KR"/>
        </w:rPr>
        <w:t>efinition</w:t>
      </w:r>
      <w:bookmarkEnd w:id="129"/>
      <w:bookmarkEnd w:id="130"/>
      <w:bookmarkEnd w:id="131"/>
      <w:bookmarkEnd w:id="132"/>
      <w:bookmarkEnd w:id="133"/>
      <w:bookmarkEnd w:id="134"/>
      <w:bookmarkEnd w:id="135"/>
      <w:bookmarkEnd w:id="136"/>
      <w:bookmarkEnd w:id="137"/>
    </w:p>
    <w:p w14:paraId="0C60E6E8" w14:textId="77777777" w:rsidR="00CD6413" w:rsidRPr="00CC0C94" w:rsidRDefault="00CD6413" w:rsidP="00CD6413">
      <w:pPr>
        <w:keepNext/>
      </w:pPr>
      <w:r w:rsidRPr="00CC0C94">
        <w:t>Th</w:t>
      </w:r>
      <w:r>
        <w:t xml:space="preserve">e </w:t>
      </w:r>
      <w:r w:rsidRPr="00E8799A">
        <w:t>REMOTE UE REPORT RESPONSE</w:t>
      </w:r>
      <w:r w:rsidRPr="00CC0C94">
        <w:t xml:space="preserve"> message is sent by the network to the UE to acknowledge receipt of a </w:t>
      </w:r>
      <w:r>
        <w:t>r</w:t>
      </w:r>
      <w:r w:rsidRPr="00CC0C94">
        <w:t>emote UE report message. See table </w:t>
      </w:r>
      <w:r>
        <w:t>8.3.20</w:t>
      </w:r>
      <w:r w:rsidRPr="00CC0C94">
        <w:t>.1.</w:t>
      </w:r>
    </w:p>
    <w:p w14:paraId="7C870142" w14:textId="77777777" w:rsidR="00CD6413" w:rsidRPr="00CC0C94" w:rsidRDefault="00CD6413" w:rsidP="00CD6413">
      <w:pPr>
        <w:pStyle w:val="B1"/>
      </w:pPr>
      <w:r w:rsidRPr="00CC0C94">
        <w:t>Message type:</w:t>
      </w:r>
      <w:r w:rsidRPr="00CC0C94">
        <w:tab/>
        <w:t>REMOTE UE REPORT RESPONSE</w:t>
      </w:r>
    </w:p>
    <w:p w14:paraId="62483CE8" w14:textId="77777777" w:rsidR="00CD6413" w:rsidRPr="00CC0C94" w:rsidRDefault="00CD6413" w:rsidP="00CD6413">
      <w:pPr>
        <w:pStyle w:val="B1"/>
      </w:pPr>
      <w:r w:rsidRPr="00CC0C94">
        <w:t>Significance:</w:t>
      </w:r>
      <w:r w:rsidRPr="00CC0C94">
        <w:tab/>
        <w:t>dual</w:t>
      </w:r>
    </w:p>
    <w:p w14:paraId="08557AE8" w14:textId="77777777" w:rsidR="00CD6413" w:rsidRPr="00CC0C94" w:rsidRDefault="00CD6413" w:rsidP="00CD6413">
      <w:pPr>
        <w:pStyle w:val="B1"/>
      </w:pPr>
      <w:r w:rsidRPr="00CC0C94">
        <w:t>Direction:</w:t>
      </w:r>
      <w:r>
        <w:tab/>
      </w:r>
      <w:r w:rsidRPr="00CC0C94">
        <w:t>network to UE</w:t>
      </w:r>
    </w:p>
    <w:p w14:paraId="5258DBF7" w14:textId="77777777" w:rsidR="00CD6413" w:rsidRPr="00CC0C94" w:rsidRDefault="00CD6413" w:rsidP="00CD6413">
      <w:pPr>
        <w:pStyle w:val="TH"/>
      </w:pPr>
      <w:r w:rsidRPr="00CC0C94">
        <w:t>Table</w:t>
      </w:r>
      <w:r w:rsidRPr="00C6202E">
        <w:t> </w:t>
      </w:r>
      <w:r>
        <w:t>8.3.20</w:t>
      </w:r>
      <w:r w:rsidRPr="00CC0C94">
        <w:t>.1: REMOTE UE REPORT RESPONSE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CD6413" w:rsidRPr="00CC0C94" w14:paraId="345CBCA3" w14:textId="77777777" w:rsidTr="006D36F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FB69B9" w14:textId="77777777" w:rsidR="00CD6413" w:rsidRPr="00CC0C94" w:rsidRDefault="00CD6413" w:rsidP="006D36FF">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0913B3A1" w14:textId="77777777" w:rsidR="00CD6413" w:rsidRPr="00CC0C94" w:rsidRDefault="00CD6413" w:rsidP="006D36FF">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3DEDDA9" w14:textId="77777777" w:rsidR="00CD6413" w:rsidRPr="00CC0C94" w:rsidRDefault="00CD6413" w:rsidP="006D36FF">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27EA82C0" w14:textId="77777777" w:rsidR="00CD6413" w:rsidRPr="00CC0C94" w:rsidRDefault="00CD6413" w:rsidP="006D36FF">
            <w:pPr>
              <w:pStyle w:val="TAH"/>
            </w:pPr>
            <w:r w:rsidRPr="00CC0C94">
              <w:t>Presence</w:t>
            </w:r>
          </w:p>
        </w:tc>
        <w:tc>
          <w:tcPr>
            <w:tcW w:w="1134" w:type="dxa"/>
            <w:tcBorders>
              <w:top w:val="single" w:sz="6" w:space="0" w:color="000000"/>
              <w:left w:val="single" w:sz="6" w:space="0" w:color="000000"/>
              <w:bottom w:val="single" w:sz="6" w:space="0" w:color="000000"/>
              <w:right w:val="single" w:sz="6" w:space="0" w:color="000000"/>
            </w:tcBorders>
          </w:tcPr>
          <w:p w14:paraId="6AA6B7DE" w14:textId="77777777" w:rsidR="00CD6413" w:rsidRPr="00CC0C94" w:rsidRDefault="00CD6413" w:rsidP="006D36FF">
            <w:pPr>
              <w:pStyle w:val="TAH"/>
            </w:pPr>
            <w:r w:rsidRPr="00CC0C94">
              <w:t>Format</w:t>
            </w:r>
          </w:p>
        </w:tc>
        <w:tc>
          <w:tcPr>
            <w:tcW w:w="1134" w:type="dxa"/>
            <w:tcBorders>
              <w:top w:val="single" w:sz="6" w:space="0" w:color="000000"/>
              <w:left w:val="single" w:sz="6" w:space="0" w:color="000000"/>
              <w:bottom w:val="single" w:sz="6" w:space="0" w:color="000000"/>
              <w:right w:val="single" w:sz="6" w:space="0" w:color="000000"/>
            </w:tcBorders>
          </w:tcPr>
          <w:p w14:paraId="18E8C1BA" w14:textId="77777777" w:rsidR="00CD6413" w:rsidRPr="00CC0C94" w:rsidRDefault="00CD6413" w:rsidP="006D36FF">
            <w:pPr>
              <w:pStyle w:val="TAH"/>
            </w:pPr>
            <w:r w:rsidRPr="00CC0C94">
              <w:t>Length</w:t>
            </w:r>
          </w:p>
        </w:tc>
      </w:tr>
      <w:tr w:rsidR="00CD6413" w:rsidRPr="00CC0C94" w14:paraId="36026A02" w14:textId="77777777" w:rsidTr="006D36F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BD784D" w14:textId="77777777" w:rsidR="00CD6413" w:rsidRPr="00CC0C94" w:rsidRDefault="00CD6413" w:rsidP="006D36F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3BD1FED" w14:textId="77777777" w:rsidR="00CD6413" w:rsidRPr="00CC0C94" w:rsidRDefault="00CD6413" w:rsidP="006D36FF">
            <w:pPr>
              <w:pStyle w:val="TAL"/>
            </w:pPr>
            <w:r w:rsidRPr="000D0840">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197EADE7" w14:textId="77777777" w:rsidR="00CD6413" w:rsidRPr="000D0840" w:rsidRDefault="00CD6413" w:rsidP="006D36FF">
            <w:pPr>
              <w:pStyle w:val="TAL"/>
            </w:pPr>
            <w:r w:rsidRPr="000D0840">
              <w:t>Extended protocol discriminator</w:t>
            </w:r>
          </w:p>
          <w:p w14:paraId="2BE2327D" w14:textId="77777777" w:rsidR="00CD6413" w:rsidRPr="00CC0C94" w:rsidRDefault="00CD6413" w:rsidP="006D36F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tcPr>
          <w:p w14:paraId="1FB7A866" w14:textId="77777777" w:rsidR="00CD6413" w:rsidRPr="00CC0C94" w:rsidRDefault="00CD6413" w:rsidP="006D36F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63C4135D" w14:textId="77777777" w:rsidR="00CD6413" w:rsidRPr="00CC0C94" w:rsidRDefault="00CD6413" w:rsidP="006D36F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7427CD78" w14:textId="77777777" w:rsidR="00CD6413" w:rsidRPr="00CC0C94" w:rsidRDefault="00CD6413" w:rsidP="006D36FF">
            <w:pPr>
              <w:pStyle w:val="TAC"/>
            </w:pPr>
            <w:r w:rsidRPr="005F7EB0">
              <w:t>1</w:t>
            </w:r>
          </w:p>
        </w:tc>
      </w:tr>
      <w:tr w:rsidR="00CD6413" w:rsidRPr="00CC0C94" w14:paraId="5DDCC2C1" w14:textId="77777777" w:rsidTr="006D36FF">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5A99A7B" w14:textId="77777777" w:rsidR="00CD6413" w:rsidRPr="00CC0C94" w:rsidRDefault="00CD6413" w:rsidP="006D36FF">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982CAA" w14:textId="77777777" w:rsidR="00CD6413" w:rsidRPr="00CC0C94" w:rsidRDefault="00CD6413" w:rsidP="006D36FF">
            <w:pPr>
              <w:pStyle w:val="TAL"/>
            </w:pPr>
            <w:r w:rsidRPr="000D0840">
              <w:t>PDU session ID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6F63047" w14:textId="77777777" w:rsidR="00CD6413" w:rsidRPr="000D0840" w:rsidRDefault="00CD6413" w:rsidP="006D36FF">
            <w:pPr>
              <w:pStyle w:val="TAL"/>
            </w:pPr>
            <w:r w:rsidRPr="000D0840">
              <w:t>PDU session identity</w:t>
            </w:r>
          </w:p>
          <w:p w14:paraId="1DA6E851" w14:textId="77777777" w:rsidR="00CD6413" w:rsidRPr="00CC0C94" w:rsidRDefault="00CD6413" w:rsidP="006D36FF">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2B1AB5" w14:textId="77777777" w:rsidR="00CD6413" w:rsidRPr="00CC0C94" w:rsidRDefault="00CD6413" w:rsidP="006D36F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AC5CD5" w14:textId="77777777" w:rsidR="00CD6413" w:rsidRPr="00CC0C94" w:rsidRDefault="00CD6413" w:rsidP="006D36F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72315E" w14:textId="77777777" w:rsidR="00CD6413" w:rsidRPr="00CC0C94" w:rsidRDefault="00CD6413" w:rsidP="006D36FF">
            <w:pPr>
              <w:pStyle w:val="TAC"/>
            </w:pPr>
            <w:r w:rsidRPr="005F7EB0">
              <w:t>1</w:t>
            </w:r>
          </w:p>
        </w:tc>
      </w:tr>
      <w:tr w:rsidR="00CD6413" w:rsidRPr="00CC0C94" w14:paraId="7105BBC8" w14:textId="77777777" w:rsidTr="006D36FF">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9285D9F" w14:textId="77777777" w:rsidR="00CD6413" w:rsidRPr="00CC0C94" w:rsidRDefault="00CD6413" w:rsidP="006D36FF">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C9C921A" w14:textId="77777777" w:rsidR="00CD6413" w:rsidRPr="00CC0C94" w:rsidRDefault="00CD6413" w:rsidP="006D36FF">
            <w:pPr>
              <w:pStyle w:val="TAL"/>
            </w:pPr>
            <w:r w:rsidRPr="000D0840">
              <w:t>PTI</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D9DB44E" w14:textId="77777777" w:rsidR="00CD6413" w:rsidRPr="000D0840" w:rsidRDefault="00CD6413" w:rsidP="006D36FF">
            <w:pPr>
              <w:pStyle w:val="TAL"/>
            </w:pPr>
            <w:r w:rsidRPr="000D0840">
              <w:t>Procedure transaction identity</w:t>
            </w:r>
          </w:p>
          <w:p w14:paraId="661AEB67" w14:textId="77777777" w:rsidR="00CD6413" w:rsidRPr="00CC0C94" w:rsidRDefault="00CD6413" w:rsidP="006D36FF">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C5AACE" w14:textId="77777777" w:rsidR="00CD6413" w:rsidRPr="00CC0C94" w:rsidRDefault="00CD6413" w:rsidP="006D36F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7367941" w14:textId="77777777" w:rsidR="00CD6413" w:rsidRPr="00CC0C94" w:rsidRDefault="00CD6413" w:rsidP="006D36F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FD672FA" w14:textId="77777777" w:rsidR="00CD6413" w:rsidRPr="00CC0C94" w:rsidRDefault="00CD6413" w:rsidP="006D36FF">
            <w:pPr>
              <w:pStyle w:val="TAC"/>
            </w:pPr>
            <w:r w:rsidRPr="005F7EB0">
              <w:t>1</w:t>
            </w:r>
          </w:p>
        </w:tc>
      </w:tr>
      <w:tr w:rsidR="00CD6413" w:rsidRPr="00CC0C94" w14:paraId="1FB74809" w14:textId="77777777" w:rsidTr="006D36FF">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401D521" w14:textId="77777777" w:rsidR="00CD6413" w:rsidRPr="00CC0C94" w:rsidRDefault="00CD6413" w:rsidP="006D36FF">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5A1500" w14:textId="77777777" w:rsidR="00CD6413" w:rsidRPr="00CC0C94" w:rsidRDefault="00CD6413" w:rsidP="006D36FF">
            <w:pPr>
              <w:pStyle w:val="TAL"/>
            </w:pPr>
            <w:r w:rsidRPr="00CC0C94">
              <w:t>Remote UE report response 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BE47BCF" w14:textId="77777777" w:rsidR="00CD6413" w:rsidRPr="000D0840" w:rsidRDefault="00CD6413" w:rsidP="006D36FF">
            <w:pPr>
              <w:pStyle w:val="TAL"/>
            </w:pPr>
            <w:r w:rsidRPr="000D0840">
              <w:t>Message type</w:t>
            </w:r>
          </w:p>
          <w:p w14:paraId="076EBA1A" w14:textId="77777777" w:rsidR="00CD6413" w:rsidRPr="00CC0C94" w:rsidRDefault="00CD6413" w:rsidP="006D36F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DE61B56" w14:textId="77777777" w:rsidR="00CD6413" w:rsidRPr="00CC0C94" w:rsidRDefault="00CD6413" w:rsidP="006D36F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FB38C4E" w14:textId="77777777" w:rsidR="00CD6413" w:rsidRPr="00CC0C94" w:rsidRDefault="00CD6413" w:rsidP="006D36F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1A72E9" w14:textId="77777777" w:rsidR="00CD6413" w:rsidRPr="00CC0C94" w:rsidRDefault="00CD6413" w:rsidP="006D36FF">
            <w:pPr>
              <w:pStyle w:val="TAC"/>
            </w:pPr>
            <w:r w:rsidRPr="005F7EB0">
              <w:t>1</w:t>
            </w:r>
          </w:p>
        </w:tc>
      </w:tr>
      <w:tr w:rsidR="00CD6413" w:rsidRPr="00CC0C94" w:rsidDel="00E63FF5" w14:paraId="16F290FD" w14:textId="5C4B74EB" w:rsidTr="006D36FF">
        <w:trPr>
          <w:cantSplit/>
          <w:jc w:val="center"/>
          <w:del w:id="138" w:author="OPPO-Haorui" w:date="2022-07-05T09:24: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553509E" w14:textId="4EA3BFBA" w:rsidR="00CD6413" w:rsidRPr="00CC0C94" w:rsidDel="00E63FF5" w:rsidRDefault="00CD6413" w:rsidP="006D36FF">
            <w:pPr>
              <w:pStyle w:val="TAL"/>
              <w:rPr>
                <w:del w:id="139" w:author="OPPO-Haorui" w:date="2022-07-05T09:24:00Z"/>
              </w:rPr>
            </w:pPr>
            <w:del w:id="140" w:author="OPPO-Haorui" w:date="2022-07-05T09:24:00Z">
              <w:r w:rsidDel="00E63FF5">
                <w:rPr>
                  <w:rFonts w:hint="eastAsia"/>
                  <w:lang w:eastAsia="zh-CN"/>
                </w:rPr>
                <w:delText>7</w:delText>
              </w:r>
              <w:r w:rsidDel="00E63FF5">
                <w:rPr>
                  <w:lang w:eastAsia="zh-CN"/>
                </w:rPr>
                <w:delText>8</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848A4F2" w14:textId="2AB1FA22" w:rsidR="00CD6413" w:rsidRPr="00CC0C94" w:rsidDel="00E63FF5" w:rsidRDefault="00CD6413" w:rsidP="006D36FF">
            <w:pPr>
              <w:pStyle w:val="TAL"/>
              <w:rPr>
                <w:del w:id="141" w:author="OPPO-Haorui" w:date="2022-07-05T09:24:00Z"/>
              </w:rPr>
            </w:pPr>
            <w:del w:id="142" w:author="OPPO-Haorui" w:date="2022-07-05T09:24:00Z">
              <w:r w:rsidRPr="000D0840" w:rsidDel="00E63FF5">
                <w:delText>EAP message</w:delText>
              </w:r>
            </w:del>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5ECD92B" w14:textId="09F17334" w:rsidR="00CD6413" w:rsidRPr="000D0840" w:rsidDel="00E63FF5" w:rsidRDefault="00CD6413" w:rsidP="006D36FF">
            <w:pPr>
              <w:pStyle w:val="TAL"/>
              <w:rPr>
                <w:del w:id="143" w:author="OPPO-Haorui" w:date="2022-07-05T09:24:00Z"/>
              </w:rPr>
            </w:pPr>
            <w:del w:id="144" w:author="OPPO-Haorui" w:date="2022-07-05T09:24:00Z">
              <w:r w:rsidRPr="000D0840" w:rsidDel="00E63FF5">
                <w:delText>EAP message</w:delText>
              </w:r>
            </w:del>
          </w:p>
          <w:p w14:paraId="3A5406D6" w14:textId="59EEB67E" w:rsidR="00CD6413" w:rsidRPr="000D0840" w:rsidDel="00E63FF5" w:rsidRDefault="00CD6413" w:rsidP="006D36FF">
            <w:pPr>
              <w:pStyle w:val="TAL"/>
              <w:rPr>
                <w:del w:id="145" w:author="OPPO-Haorui" w:date="2022-07-05T09:24:00Z"/>
              </w:rPr>
            </w:pPr>
            <w:del w:id="146" w:author="OPPO-Haorui" w:date="2022-07-05T09:24:00Z">
              <w:r w:rsidRPr="000D0840" w:rsidDel="00E63FF5">
                <w:delText>9.11.2.2</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4970CC5" w14:textId="4E88AA16" w:rsidR="00CD6413" w:rsidRPr="005F7EB0" w:rsidDel="00E63FF5" w:rsidRDefault="00CD6413" w:rsidP="006D36FF">
            <w:pPr>
              <w:pStyle w:val="TAC"/>
              <w:rPr>
                <w:del w:id="147" w:author="OPPO-Haorui" w:date="2022-07-05T09:24:00Z"/>
              </w:rPr>
            </w:pPr>
            <w:del w:id="148" w:author="OPPO-Haorui" w:date="2022-07-05T09:24:00Z">
              <w:r w:rsidDel="00E63FF5">
                <w:delText>O</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1D1B0EA" w14:textId="0116B136" w:rsidR="00CD6413" w:rsidRPr="005F7EB0" w:rsidDel="00E63FF5" w:rsidRDefault="00CD6413" w:rsidP="006D36FF">
            <w:pPr>
              <w:pStyle w:val="TAC"/>
              <w:rPr>
                <w:del w:id="149" w:author="OPPO-Haorui" w:date="2022-07-05T09:24:00Z"/>
              </w:rPr>
            </w:pPr>
            <w:del w:id="150" w:author="OPPO-Haorui" w:date="2022-07-05T09:24:00Z">
              <w:r w:rsidDel="00E63FF5">
                <w:delText>T</w:delText>
              </w:r>
              <w:r w:rsidRPr="005F7EB0" w:rsidDel="00E63FF5">
                <w:delText>LV-E</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47CE890" w14:textId="236106B8" w:rsidR="00CD6413" w:rsidRPr="005F7EB0" w:rsidDel="00E63FF5" w:rsidRDefault="00CD6413" w:rsidP="006D36FF">
            <w:pPr>
              <w:pStyle w:val="TAC"/>
              <w:rPr>
                <w:del w:id="151" w:author="OPPO-Haorui" w:date="2022-07-05T09:24:00Z"/>
              </w:rPr>
            </w:pPr>
            <w:del w:id="152" w:author="OPPO-Haorui" w:date="2022-07-05T09:24:00Z">
              <w:r w:rsidDel="00E63FF5">
                <w:delText>6</w:delText>
              </w:r>
              <w:r w:rsidRPr="005F7EB0" w:rsidDel="00E63FF5">
                <w:delText>-150</w:delText>
              </w:r>
              <w:r w:rsidDel="00E63FF5">
                <w:delText>2</w:delText>
              </w:r>
            </w:del>
          </w:p>
        </w:tc>
      </w:tr>
      <w:tr w:rsidR="00CD6413" w:rsidRPr="00CC0C94" w:rsidDel="0031470E" w14:paraId="47584223" w14:textId="6010285A" w:rsidTr="006D36FF">
        <w:trPr>
          <w:cantSplit/>
          <w:jc w:val="center"/>
          <w:del w:id="153" w:author="OPPO-Haorui" w:date="2022-07-05T09:23: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2B107FC" w14:textId="71A148D7" w:rsidR="00CD6413" w:rsidRPr="00CC0C94" w:rsidDel="0031470E" w:rsidRDefault="00CD6413" w:rsidP="006D36FF">
            <w:pPr>
              <w:pStyle w:val="TAL"/>
              <w:rPr>
                <w:del w:id="154" w:author="OPPO-Haorui" w:date="2022-07-05T09:23:00Z"/>
              </w:rPr>
            </w:pPr>
            <w:del w:id="155" w:author="OPPO-Haorui" w:date="2022-07-05T09:23:00Z">
              <w:r w:rsidDel="0031470E">
                <w:rPr>
                  <w:lang w:eastAsia="zh-CN"/>
                </w:rPr>
                <w:delText>7A</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C8C32BB" w14:textId="2F388F8F" w:rsidR="00CD6413" w:rsidRPr="0044268B" w:rsidDel="0031470E" w:rsidRDefault="00CD6413" w:rsidP="006D36FF">
            <w:pPr>
              <w:pStyle w:val="TAL"/>
              <w:rPr>
                <w:del w:id="156" w:author="OPPO-Haorui" w:date="2022-07-05T09:23:00Z"/>
                <w:lang w:val="sv-SE"/>
              </w:rPr>
            </w:pPr>
            <w:del w:id="157" w:author="OPPO-Haorui" w:date="2022-07-05T09:23:00Z">
              <w:r w:rsidRPr="0044268B" w:rsidDel="0031470E">
                <w:rPr>
                  <w:lang w:val="sv-SE" w:eastAsia="zh-CN"/>
                </w:rPr>
                <w:delText>Remote UE handling information list</w:delText>
              </w:r>
            </w:del>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982DDDD" w14:textId="107AE7B5" w:rsidR="00CD6413" w:rsidRPr="0044268B" w:rsidDel="0031470E" w:rsidRDefault="00CD6413" w:rsidP="006D36FF">
            <w:pPr>
              <w:pStyle w:val="TAL"/>
              <w:rPr>
                <w:del w:id="158" w:author="OPPO-Haorui" w:date="2022-07-05T09:23:00Z"/>
                <w:lang w:val="sv-SE" w:eastAsia="zh-CN"/>
              </w:rPr>
            </w:pPr>
            <w:del w:id="159" w:author="OPPO-Haorui" w:date="2022-07-05T09:23:00Z">
              <w:r w:rsidRPr="0044268B" w:rsidDel="0031470E">
                <w:rPr>
                  <w:lang w:val="sv-SE" w:eastAsia="zh-CN"/>
                </w:rPr>
                <w:delText>Remote UE handling information list</w:delText>
              </w:r>
            </w:del>
          </w:p>
          <w:p w14:paraId="2C864E63" w14:textId="6A7BF17D" w:rsidR="00CD6413" w:rsidRPr="0044268B" w:rsidDel="0031470E" w:rsidRDefault="00CD6413" w:rsidP="006D36FF">
            <w:pPr>
              <w:pStyle w:val="TAL"/>
              <w:rPr>
                <w:del w:id="160" w:author="OPPO-Haorui" w:date="2022-07-05T09:23:00Z"/>
                <w:lang w:val="sv-SE"/>
              </w:rPr>
            </w:pPr>
            <w:del w:id="161" w:author="OPPO-Haorui" w:date="2022-07-05T09:23:00Z">
              <w:r w:rsidRPr="0044268B" w:rsidDel="0031470E">
                <w:rPr>
                  <w:lang w:val="sv-SE" w:eastAsia="zh-CN"/>
                </w:rPr>
                <w:delText>9.11.4.f</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77A0368" w14:textId="1326C930" w:rsidR="00CD6413" w:rsidRPr="005F7EB0" w:rsidDel="0031470E" w:rsidRDefault="00CD6413" w:rsidP="006D36FF">
            <w:pPr>
              <w:pStyle w:val="TAC"/>
              <w:rPr>
                <w:del w:id="162" w:author="OPPO-Haorui" w:date="2022-07-05T09:23:00Z"/>
              </w:rPr>
            </w:pPr>
            <w:del w:id="163" w:author="OPPO-Haorui" w:date="2022-07-05T09:23:00Z">
              <w:r w:rsidDel="0031470E">
                <w:rPr>
                  <w:rFonts w:hint="eastAsia"/>
                  <w:lang w:eastAsia="zh-CN"/>
                </w:rPr>
                <w:delText>O</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E185A5" w14:textId="50EB6F61" w:rsidR="00CD6413" w:rsidRPr="005F7EB0" w:rsidDel="0031470E" w:rsidRDefault="00CD6413" w:rsidP="006D36FF">
            <w:pPr>
              <w:pStyle w:val="TAC"/>
              <w:rPr>
                <w:del w:id="164" w:author="OPPO-Haorui" w:date="2022-07-05T09:23:00Z"/>
              </w:rPr>
            </w:pPr>
            <w:del w:id="165" w:author="OPPO-Haorui" w:date="2022-07-05T09:23:00Z">
              <w:r w:rsidDel="0031470E">
                <w:rPr>
                  <w:rFonts w:hint="eastAsia"/>
                  <w:lang w:eastAsia="zh-CN"/>
                </w:rPr>
                <w:delText>T</w:delText>
              </w:r>
              <w:r w:rsidDel="0031470E">
                <w:rPr>
                  <w:lang w:eastAsia="zh-CN"/>
                </w:rPr>
                <w:delText>LV-E</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CD0F51E" w14:textId="2E17BF3C" w:rsidR="00CD6413" w:rsidRPr="005F7EB0" w:rsidDel="0031470E" w:rsidRDefault="00CD6413" w:rsidP="006D36FF">
            <w:pPr>
              <w:pStyle w:val="TAC"/>
              <w:rPr>
                <w:del w:id="166" w:author="OPPO-Haorui" w:date="2022-07-05T09:23:00Z"/>
              </w:rPr>
            </w:pPr>
            <w:del w:id="167" w:author="OPPO-Haorui" w:date="2022-07-05T09:23:00Z">
              <w:r w:rsidDel="0031470E">
                <w:rPr>
                  <w:lang w:eastAsia="zh-CN"/>
                </w:rPr>
                <w:delText>4-65538</w:delText>
              </w:r>
            </w:del>
          </w:p>
        </w:tc>
      </w:tr>
      <w:tr w:rsidR="00CD6413" w:rsidRPr="00CC0C94" w:rsidDel="0031470E" w14:paraId="73B8E9F8" w14:textId="0F487E9E" w:rsidTr="006D36FF">
        <w:trPr>
          <w:cantSplit/>
          <w:jc w:val="center"/>
          <w:del w:id="168" w:author="OPPO-Haorui" w:date="2022-07-05T09:23: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FEE0212" w14:textId="115D0089" w:rsidR="00CD6413" w:rsidRPr="00CC0C94" w:rsidDel="0031470E" w:rsidRDefault="00CD6413" w:rsidP="006D36FF">
            <w:pPr>
              <w:pStyle w:val="TAL"/>
              <w:rPr>
                <w:del w:id="169" w:author="OPPO-Haorui" w:date="2022-07-05T09:23:00Z"/>
              </w:rPr>
            </w:pPr>
            <w:del w:id="170" w:author="OPPO-Haorui" w:date="2022-07-05T09:23:00Z">
              <w:r w:rsidDel="0031470E">
                <w:rPr>
                  <w:lang w:eastAsia="zh-CN"/>
                </w:rPr>
                <w:delText>79</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8D23FB7" w14:textId="31BE7CBD" w:rsidR="00CD6413" w:rsidRPr="00CC0C94" w:rsidDel="0031470E" w:rsidRDefault="00CD6413" w:rsidP="006D36FF">
            <w:pPr>
              <w:pStyle w:val="TAL"/>
              <w:rPr>
                <w:del w:id="171" w:author="OPPO-Haorui" w:date="2022-07-05T09:23:00Z"/>
              </w:rPr>
            </w:pPr>
            <w:del w:id="172" w:author="OPPO-Haorui" w:date="2022-07-05T09:23:00Z">
              <w:r w:rsidRPr="000D0840" w:rsidDel="0031470E">
                <w:delText>Authorized QoS flow descriptions</w:delText>
              </w:r>
            </w:del>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4E2F46D" w14:textId="47F50C7A" w:rsidR="00CD6413" w:rsidRPr="000D0840" w:rsidDel="0031470E" w:rsidRDefault="00CD6413" w:rsidP="006D36FF">
            <w:pPr>
              <w:pStyle w:val="TAL"/>
              <w:rPr>
                <w:del w:id="173" w:author="OPPO-Haorui" w:date="2022-07-05T09:23:00Z"/>
              </w:rPr>
            </w:pPr>
            <w:del w:id="174" w:author="OPPO-Haorui" w:date="2022-07-05T09:23:00Z">
              <w:r w:rsidRPr="000D0840" w:rsidDel="0031470E">
                <w:delText>QoS flow descriptions</w:delText>
              </w:r>
            </w:del>
          </w:p>
          <w:p w14:paraId="11C79BC5" w14:textId="27178B79" w:rsidR="00CD6413" w:rsidRPr="000D0840" w:rsidDel="0031470E" w:rsidRDefault="00CD6413" w:rsidP="006D36FF">
            <w:pPr>
              <w:pStyle w:val="TAL"/>
              <w:rPr>
                <w:del w:id="175" w:author="OPPO-Haorui" w:date="2022-07-05T09:23:00Z"/>
              </w:rPr>
            </w:pPr>
            <w:del w:id="176" w:author="OPPO-Haorui" w:date="2022-07-05T09:23:00Z">
              <w:r w:rsidRPr="000D0840" w:rsidDel="0031470E">
                <w:delText>9.11.4.</w:delText>
              </w:r>
              <w:r w:rsidDel="0031470E">
                <w:delText>12</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AF8173" w14:textId="5487EFC6" w:rsidR="00CD6413" w:rsidRPr="005F7EB0" w:rsidDel="0031470E" w:rsidRDefault="00CD6413" w:rsidP="006D36FF">
            <w:pPr>
              <w:pStyle w:val="TAC"/>
              <w:rPr>
                <w:del w:id="177" w:author="OPPO-Haorui" w:date="2022-07-05T09:23:00Z"/>
              </w:rPr>
            </w:pPr>
            <w:del w:id="178" w:author="OPPO-Haorui" w:date="2022-07-05T09:23:00Z">
              <w:r w:rsidRPr="006A6470" w:rsidDel="0031470E">
                <w:delText>O</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505EB0D" w14:textId="57DE08D4" w:rsidR="00CD6413" w:rsidRPr="005F7EB0" w:rsidDel="0031470E" w:rsidRDefault="00CD6413" w:rsidP="006D36FF">
            <w:pPr>
              <w:pStyle w:val="TAC"/>
              <w:rPr>
                <w:del w:id="179" w:author="OPPO-Haorui" w:date="2022-07-05T09:23:00Z"/>
              </w:rPr>
            </w:pPr>
            <w:del w:id="180" w:author="OPPO-Haorui" w:date="2022-07-05T09:23:00Z">
              <w:r w:rsidRPr="006A6470" w:rsidDel="0031470E">
                <w:delText>TLV-E</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F171622" w14:textId="233A512A" w:rsidR="00CD6413" w:rsidRPr="005F7EB0" w:rsidDel="0031470E" w:rsidRDefault="00CD6413" w:rsidP="006D36FF">
            <w:pPr>
              <w:pStyle w:val="TAC"/>
              <w:rPr>
                <w:del w:id="181" w:author="OPPO-Haorui" w:date="2022-07-05T09:23:00Z"/>
              </w:rPr>
            </w:pPr>
            <w:del w:id="182" w:author="OPPO-Haorui" w:date="2022-07-05T09:23:00Z">
              <w:r w:rsidDel="0031470E">
                <w:delText>6</w:delText>
              </w:r>
              <w:r w:rsidRPr="006A6470" w:rsidDel="0031470E">
                <w:delText>-65538</w:delText>
              </w:r>
            </w:del>
          </w:p>
        </w:tc>
      </w:tr>
    </w:tbl>
    <w:p w14:paraId="17F4C436" w14:textId="77777777" w:rsidR="00CD6413" w:rsidRDefault="00CD6413" w:rsidP="00CD6413"/>
    <w:p w14:paraId="4DFC802F" w14:textId="787DCC16" w:rsid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473C6207" w14:textId="01084674" w:rsidR="00CD6413" w:rsidRPr="003168A2" w:rsidRDefault="00CD6413" w:rsidP="00CD6413">
      <w:pPr>
        <w:pStyle w:val="4"/>
        <w:rPr>
          <w:lang w:eastAsia="ko-KR"/>
        </w:rPr>
      </w:pPr>
      <w:bookmarkStart w:id="183" w:name="_Toc106796830"/>
      <w:r>
        <w:t>8.3.20.2</w:t>
      </w:r>
      <w:r w:rsidRPr="003168A2">
        <w:rPr>
          <w:rFonts w:hint="eastAsia"/>
        </w:rPr>
        <w:tab/>
      </w:r>
      <w:ins w:id="184" w:author="OPPO-Haorui" w:date="2022-07-05T09:23:00Z">
        <w:r w:rsidR="0031470E">
          <w:t>Void</w:t>
        </w:r>
      </w:ins>
      <w:del w:id="185" w:author="OPPO-Haorui" w:date="2022-07-05T09:23:00Z">
        <w:r w:rsidDel="0031470E">
          <w:delText>EAP message</w:delText>
        </w:r>
      </w:del>
      <w:bookmarkEnd w:id="183"/>
    </w:p>
    <w:p w14:paraId="7289944F" w14:textId="75D3C4BA" w:rsidR="00CD6413" w:rsidDel="0031470E" w:rsidRDefault="00CD6413" w:rsidP="00CD6413">
      <w:pPr>
        <w:rPr>
          <w:del w:id="186" w:author="OPPO-Haorui" w:date="2022-07-05T09:23:00Z"/>
        </w:rPr>
      </w:pPr>
      <w:del w:id="187" w:author="OPPO-Haorui" w:date="2022-07-05T09:23:00Z">
        <w:r w:rsidDel="0031470E">
          <w:delText xml:space="preserve">This EAP message IE is included </w:delText>
        </w:r>
        <w:r w:rsidRPr="003168A2" w:rsidDel="0031470E">
          <w:delText xml:space="preserve">when </w:delText>
        </w:r>
        <w:r w:rsidRPr="003B63BE" w:rsidDel="0031470E">
          <w:rPr>
            <w:rFonts w:eastAsia="MS Mincho"/>
          </w:rPr>
          <w:delText xml:space="preserve">the </w:delText>
        </w:r>
        <w:r w:rsidDel="0031470E">
          <w:rPr>
            <w:rFonts w:eastAsia="MS Mincho"/>
          </w:rPr>
          <w:delText>external DN performs authentication and authorization of the UE using EAP</w:delText>
        </w:r>
        <w:r w:rsidRPr="003168A2" w:rsidDel="0031470E">
          <w:delText>.</w:delText>
        </w:r>
      </w:del>
    </w:p>
    <w:p w14:paraId="64888ACA" w14:textId="083648AC" w:rsidR="00CD6413" w:rsidRP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21986B0E" w14:textId="2E90FB58" w:rsidR="00CD6413" w:rsidRPr="003168A2" w:rsidRDefault="00CD6413" w:rsidP="00CD6413">
      <w:pPr>
        <w:pStyle w:val="4"/>
        <w:rPr>
          <w:lang w:eastAsia="ko-KR"/>
        </w:rPr>
      </w:pPr>
      <w:bookmarkStart w:id="188" w:name="_Toc106796831"/>
      <w:r>
        <w:t>8.3.20.3</w:t>
      </w:r>
      <w:r w:rsidRPr="003168A2">
        <w:rPr>
          <w:rFonts w:hint="eastAsia"/>
        </w:rPr>
        <w:tab/>
      </w:r>
      <w:ins w:id="189" w:author="OPPO-Haorui" w:date="2022-07-05T09:23:00Z">
        <w:r w:rsidR="0031470E">
          <w:t>Void</w:t>
        </w:r>
      </w:ins>
      <w:del w:id="190" w:author="OPPO-Haorui" w:date="2022-07-05T09:23:00Z">
        <w:r w:rsidDel="0031470E">
          <w:rPr>
            <w:lang w:eastAsia="zh-CN"/>
          </w:rPr>
          <w:delText>Remote UE handling information list</w:delText>
        </w:r>
      </w:del>
      <w:bookmarkEnd w:id="188"/>
    </w:p>
    <w:p w14:paraId="6F4FB2C1" w14:textId="0638F3AA" w:rsidR="00CD6413" w:rsidDel="0031470E" w:rsidRDefault="00CD6413" w:rsidP="00CD6413">
      <w:pPr>
        <w:rPr>
          <w:del w:id="191" w:author="OPPO-Haorui" w:date="2022-07-05T09:23:00Z"/>
        </w:rPr>
      </w:pPr>
      <w:del w:id="192" w:author="OPPO-Haorui" w:date="2022-07-05T09:23:00Z">
        <w:r w:rsidRPr="003168A2" w:rsidDel="0031470E">
          <w:delText>This</w:delText>
        </w:r>
        <w:r w:rsidDel="0031470E">
          <w:delText xml:space="preserve"> </w:delText>
        </w:r>
        <w:r w:rsidDel="0031470E">
          <w:rPr>
            <w:lang w:eastAsia="zh-CN"/>
          </w:rPr>
          <w:delText>Remote UE handling information list</w:delText>
        </w:r>
        <w:r w:rsidRPr="003168A2" w:rsidDel="0031470E">
          <w:delText xml:space="preserve"> IE</w:delText>
        </w:r>
        <w:r w:rsidDel="0031470E">
          <w:delText xml:space="preserve"> is</w:delText>
        </w:r>
        <w:r w:rsidRPr="003168A2" w:rsidDel="0031470E">
          <w:delText xml:space="preserve"> included in the message when the </w:delText>
        </w:r>
        <w:r w:rsidDel="0031470E">
          <w:rPr>
            <w:lang w:eastAsia="ko-KR"/>
          </w:rPr>
          <w:delText>network</w:delText>
        </w:r>
        <w:r w:rsidRPr="003168A2" w:rsidDel="0031470E">
          <w:delText xml:space="preserve"> </w:delText>
        </w:r>
        <w:r w:rsidDel="0031470E">
          <w:delText>needs</w:delText>
        </w:r>
        <w:r w:rsidRPr="003168A2" w:rsidDel="0031470E">
          <w:delText xml:space="preserve"> </w:delText>
        </w:r>
        <w:r w:rsidDel="0031470E">
          <w:delText>to inform the secondary authentication information to the 5G ProSe layer-3 relay UE</w:delText>
        </w:r>
        <w:r w:rsidRPr="003168A2" w:rsidDel="0031470E">
          <w:delText>.</w:delText>
        </w:r>
      </w:del>
    </w:p>
    <w:p w14:paraId="7FE3F7B2" w14:textId="6D1BBE33" w:rsidR="00CD6413" w:rsidRPr="00560921"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5F897891" w14:textId="2B3D209A" w:rsidR="00CD6413" w:rsidRPr="003168A2" w:rsidRDefault="00CD6413" w:rsidP="00CD6413">
      <w:pPr>
        <w:pStyle w:val="4"/>
        <w:rPr>
          <w:lang w:eastAsia="ko-KR"/>
        </w:rPr>
      </w:pPr>
      <w:bookmarkStart w:id="193" w:name="_Toc106796832"/>
      <w:r>
        <w:t>8.3.20.4</w:t>
      </w:r>
      <w:r w:rsidRPr="003168A2">
        <w:rPr>
          <w:rFonts w:hint="eastAsia"/>
        </w:rPr>
        <w:tab/>
      </w:r>
      <w:ins w:id="194" w:author="OPPO-Haorui" w:date="2022-07-05T09:24:00Z">
        <w:r w:rsidR="00D218DF">
          <w:t>Void</w:t>
        </w:r>
      </w:ins>
      <w:del w:id="195" w:author="OPPO-Haorui" w:date="2022-07-05T09:24:00Z">
        <w:r w:rsidRPr="000D0840" w:rsidDel="00D218DF">
          <w:delText>Authorized QoS flow descriptions</w:delText>
        </w:r>
      </w:del>
      <w:bookmarkEnd w:id="193"/>
    </w:p>
    <w:p w14:paraId="37E34697" w14:textId="66C0C2E4" w:rsidR="00CD6413" w:rsidDel="00D218DF" w:rsidRDefault="00CD6413" w:rsidP="00CD6413">
      <w:pPr>
        <w:rPr>
          <w:del w:id="196" w:author="OPPO-Haorui" w:date="2022-07-05T09:23:00Z"/>
        </w:rPr>
      </w:pPr>
      <w:del w:id="197" w:author="OPPO-Haorui" w:date="2022-07-05T09:23:00Z">
        <w:r w:rsidRPr="003168A2" w:rsidDel="00D218DF">
          <w:delText xml:space="preserve">This </w:delText>
        </w:r>
        <w:r w:rsidRPr="000D0840" w:rsidDel="00D218DF">
          <w:delText>Authorized QoS flow descriptions</w:delText>
        </w:r>
        <w:r w:rsidRPr="003168A2" w:rsidDel="00D218DF">
          <w:delText xml:space="preserve"> IE is included in the message when the </w:delText>
        </w:r>
        <w:r w:rsidDel="00D218DF">
          <w:rPr>
            <w:lang w:eastAsia="ko-KR"/>
          </w:rPr>
          <w:delText>network</w:delText>
        </w:r>
        <w:r w:rsidRPr="003168A2" w:rsidDel="00D218DF">
          <w:delText xml:space="preserve"> </w:delText>
        </w:r>
        <w:r w:rsidDel="00D218DF">
          <w:delText>needs</w:delText>
        </w:r>
        <w:r w:rsidRPr="003168A2" w:rsidDel="00D218DF">
          <w:delText xml:space="preserve"> to</w:delText>
        </w:r>
        <w:r w:rsidRPr="008855FE" w:rsidDel="00D218DF">
          <w:rPr>
            <w:lang w:eastAsia="zh-CN"/>
          </w:rPr>
          <w:delText xml:space="preserve"> </w:delText>
        </w:r>
        <w:r w:rsidDel="00D218DF">
          <w:rPr>
            <w:lang w:eastAsia="zh-CN"/>
          </w:rPr>
          <w:delText xml:space="preserve">indicate the QoS flow parameters to the 5G ProSe layer-3 relay UE and the </w:delText>
        </w:r>
        <w:r w:rsidRPr="00C22BB7" w:rsidDel="00D218DF">
          <w:rPr>
            <w:lang w:eastAsia="zh-CN"/>
          </w:rPr>
          <w:delText>PDU session authentication and authorization procedure</w:delText>
        </w:r>
        <w:r w:rsidDel="00D218DF">
          <w:rPr>
            <w:lang w:eastAsia="zh-CN"/>
          </w:rPr>
          <w:delText xml:space="preserve"> for the 5G ProSe layer-3 remote UE is successful</w:delText>
        </w:r>
        <w:r w:rsidRPr="003168A2" w:rsidDel="00D218DF">
          <w:delText>.</w:delText>
        </w:r>
      </w:del>
    </w:p>
    <w:p w14:paraId="2517E89F" w14:textId="08AA6150" w:rsidR="00CD6413" w:rsidRPr="00B30F13" w:rsidDel="00D218DF" w:rsidRDefault="00CD6413" w:rsidP="00CD6413">
      <w:pPr>
        <w:pStyle w:val="EditorsNote"/>
        <w:rPr>
          <w:del w:id="198" w:author="OPPO-Haorui" w:date="2022-07-05T09:23:00Z"/>
          <w:lang w:eastAsia="zh-CN"/>
        </w:rPr>
      </w:pPr>
      <w:del w:id="199" w:author="OPPO-Haorui" w:date="2022-07-05T09:23:00Z">
        <w:r w:rsidDel="00D218DF">
          <w:rPr>
            <w:rFonts w:hint="eastAsia"/>
            <w:lang w:eastAsia="zh-CN"/>
          </w:rPr>
          <w:delText>E</w:delText>
        </w:r>
        <w:r w:rsidDel="00D218DF">
          <w:rPr>
            <w:lang w:eastAsia="zh-CN"/>
          </w:rPr>
          <w:delText>ditor’s note:</w:delText>
        </w:r>
        <w:r w:rsidDel="00D218DF">
          <w:rPr>
            <w:lang w:eastAsia="zh-CN"/>
          </w:rPr>
          <w:tab/>
          <w:delText>Whether and why the Authorized QoS flow description IE is included is FFS.</w:delText>
        </w:r>
      </w:del>
    </w:p>
    <w:p w14:paraId="0C7AC6B6" w14:textId="67261B19" w:rsidR="00CD6413" w:rsidRDefault="000E47C7" w:rsidP="000E47C7">
      <w:pPr>
        <w:jc w:val="center"/>
        <w:rPr>
          <w:noProof/>
        </w:rPr>
      </w:pPr>
      <w:r w:rsidRPr="00DB12B9">
        <w:rPr>
          <w:noProof/>
          <w:highlight w:val="green"/>
        </w:rPr>
        <w:t xml:space="preserve">***** </w:t>
      </w:r>
      <w:r>
        <w:rPr>
          <w:noProof/>
          <w:highlight w:val="green"/>
          <w:lang w:eastAsia="zh-CN"/>
        </w:rPr>
        <w:t>Next</w:t>
      </w:r>
      <w:r w:rsidRPr="00DB12B9">
        <w:rPr>
          <w:noProof/>
          <w:highlight w:val="green"/>
        </w:rPr>
        <w:t xml:space="preserve"> change *****</w:t>
      </w:r>
    </w:p>
    <w:p w14:paraId="50EA92FA" w14:textId="7E5445A1" w:rsidR="000C341B" w:rsidRPr="007740BE" w:rsidRDefault="000C341B" w:rsidP="000C341B">
      <w:pPr>
        <w:pStyle w:val="4"/>
      </w:pPr>
      <w:bookmarkStart w:id="200" w:name="_Toc106797014"/>
      <w:r>
        <w:lastRenderedPageBreak/>
        <w:t>9.11.4.35</w:t>
      </w:r>
      <w:r w:rsidRPr="006A2037">
        <w:tab/>
      </w:r>
      <w:ins w:id="201" w:author="OPPO-Haorui" w:date="2022-07-05T09:24:00Z">
        <w:r w:rsidR="00D218DF">
          <w:rPr>
            <w:lang w:eastAsia="zh-CN"/>
          </w:rPr>
          <w:t>Void</w:t>
        </w:r>
      </w:ins>
      <w:del w:id="202" w:author="OPPO-Haorui" w:date="2022-07-05T09:24:00Z">
        <w:r w:rsidDel="00D218DF">
          <w:rPr>
            <w:lang w:eastAsia="zh-CN"/>
          </w:rPr>
          <w:delText>Remote UE handling information</w:delText>
        </w:r>
      </w:del>
      <w:bookmarkEnd w:id="200"/>
    </w:p>
    <w:p w14:paraId="5215690B" w14:textId="56F77D7A" w:rsidR="000C341B" w:rsidRPr="006A2037" w:rsidDel="00D218DF" w:rsidRDefault="000C341B" w:rsidP="000C341B">
      <w:pPr>
        <w:rPr>
          <w:del w:id="203" w:author="OPPO-Haorui" w:date="2022-07-05T09:24:00Z"/>
        </w:rPr>
      </w:pPr>
      <w:del w:id="204" w:author="OPPO-Haorui" w:date="2022-07-05T09:24:00Z">
        <w:r w:rsidRPr="006A2037" w:rsidDel="00D218DF">
          <w:delText xml:space="preserve">The purpose of the </w:delText>
        </w:r>
        <w:r w:rsidDel="00D218DF">
          <w:rPr>
            <w:lang w:eastAsia="zh-CN"/>
          </w:rPr>
          <w:delText>Remote UE handling information list</w:delText>
        </w:r>
        <w:r w:rsidRPr="006A2037" w:rsidDel="00D218DF">
          <w:delText xml:space="preserve"> information element is to </w:delText>
        </w:r>
        <w:r w:rsidDel="00D218DF">
          <w:delText>inform the secondary authentication information to the 5G ProSe layer-3 relay UE</w:delText>
        </w:r>
        <w:r w:rsidRPr="006A2037" w:rsidDel="00D218DF">
          <w:delText>.</w:delText>
        </w:r>
      </w:del>
    </w:p>
    <w:p w14:paraId="1A6BBE3D" w14:textId="571863D6" w:rsidR="000C341B" w:rsidRPr="006A2037" w:rsidDel="00D218DF" w:rsidRDefault="000C341B" w:rsidP="000C341B">
      <w:pPr>
        <w:rPr>
          <w:del w:id="205" w:author="OPPO-Haorui" w:date="2022-07-05T09:24:00Z"/>
        </w:rPr>
      </w:pPr>
      <w:del w:id="206" w:author="OPPO-Haorui" w:date="2022-07-05T09:24:00Z">
        <w:r w:rsidRPr="006A2037" w:rsidDel="00D218DF">
          <w:delText xml:space="preserve">The </w:delText>
        </w:r>
        <w:r w:rsidDel="00D218DF">
          <w:rPr>
            <w:lang w:eastAsia="zh-CN"/>
          </w:rPr>
          <w:delText>Remote UE handling information list</w:delText>
        </w:r>
        <w:r w:rsidRPr="006A2037" w:rsidDel="00D218DF">
          <w:delText xml:space="preserve"> information element is coded as shown in figure </w:delText>
        </w:r>
        <w:r w:rsidDel="00D218DF">
          <w:delText>9.11.4.35</w:delText>
        </w:r>
        <w:r w:rsidRPr="006A2037" w:rsidDel="00D218DF">
          <w:delText>.1 and table </w:delText>
        </w:r>
        <w:r w:rsidDel="00D218DF">
          <w:delText>9.11.4.35</w:delText>
        </w:r>
        <w:r w:rsidRPr="006A2037" w:rsidDel="00D218DF">
          <w:delText>.1.</w:delText>
        </w:r>
      </w:del>
    </w:p>
    <w:p w14:paraId="326DEB93" w14:textId="2B142FDD" w:rsidR="000C341B" w:rsidRPr="006A2037" w:rsidDel="00D218DF" w:rsidRDefault="000C341B" w:rsidP="000C341B">
      <w:pPr>
        <w:rPr>
          <w:del w:id="207" w:author="OPPO-Haorui" w:date="2022-07-05T09:24:00Z"/>
        </w:rPr>
      </w:pPr>
      <w:del w:id="208" w:author="OPPO-Haorui" w:date="2022-07-05T09:24:00Z">
        <w:r w:rsidRPr="006A2037" w:rsidDel="00D218DF">
          <w:delText xml:space="preserve">The </w:delText>
        </w:r>
        <w:r w:rsidDel="00D218DF">
          <w:rPr>
            <w:lang w:eastAsia="zh-CN"/>
          </w:rPr>
          <w:delText>Remote UE handling information list</w:delText>
        </w:r>
        <w:r w:rsidRPr="006A2037" w:rsidDel="00D218DF">
          <w:delText xml:space="preserve"> is a type </w:delText>
        </w:r>
        <w:r w:rsidDel="00D218DF">
          <w:delText>6</w:delText>
        </w:r>
        <w:r w:rsidRPr="006A2037" w:rsidDel="00D218DF">
          <w:delText xml:space="preserve"> information element with a length of </w:delText>
        </w:r>
        <w:r w:rsidDel="00D218DF">
          <w:delText>4</w:delText>
        </w:r>
        <w:r w:rsidRPr="006A2037" w:rsidDel="00D218DF">
          <w:delText xml:space="preserve"> octets.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11"/>
        <w:gridCol w:w="781"/>
        <w:gridCol w:w="708"/>
        <w:gridCol w:w="1560"/>
      </w:tblGrid>
      <w:tr w:rsidR="000C341B" w:rsidRPr="006A2037" w:rsidDel="00D218DF" w14:paraId="6E2B96D5" w14:textId="4A46B253" w:rsidTr="006D36FF">
        <w:trPr>
          <w:cantSplit/>
          <w:jc w:val="center"/>
          <w:del w:id="209" w:author="OPPO-Haorui" w:date="2022-07-05T09:24:00Z"/>
        </w:trPr>
        <w:tc>
          <w:tcPr>
            <w:tcW w:w="709" w:type="dxa"/>
            <w:tcBorders>
              <w:top w:val="nil"/>
              <w:left w:val="nil"/>
              <w:bottom w:val="nil"/>
              <w:right w:val="nil"/>
            </w:tcBorders>
          </w:tcPr>
          <w:p w14:paraId="3DF32FD5" w14:textId="159CB945" w:rsidR="000C341B" w:rsidRPr="006A2037" w:rsidDel="00D218DF" w:rsidRDefault="000C341B" w:rsidP="006D36FF">
            <w:pPr>
              <w:pStyle w:val="TAC"/>
              <w:rPr>
                <w:del w:id="210" w:author="OPPO-Haorui" w:date="2022-07-05T09:24:00Z"/>
              </w:rPr>
            </w:pPr>
            <w:del w:id="211" w:author="OPPO-Haorui" w:date="2022-07-05T09:24:00Z">
              <w:r w:rsidRPr="006A2037" w:rsidDel="00D218DF">
                <w:delText>8</w:delText>
              </w:r>
            </w:del>
          </w:p>
        </w:tc>
        <w:tc>
          <w:tcPr>
            <w:tcW w:w="781" w:type="dxa"/>
            <w:tcBorders>
              <w:top w:val="nil"/>
              <w:left w:val="nil"/>
              <w:bottom w:val="nil"/>
              <w:right w:val="nil"/>
            </w:tcBorders>
          </w:tcPr>
          <w:p w14:paraId="357ED885" w14:textId="11E945CF" w:rsidR="000C341B" w:rsidRPr="006A2037" w:rsidDel="00D218DF" w:rsidRDefault="000C341B" w:rsidP="006D36FF">
            <w:pPr>
              <w:pStyle w:val="TAC"/>
              <w:rPr>
                <w:del w:id="212" w:author="OPPO-Haorui" w:date="2022-07-05T09:24:00Z"/>
              </w:rPr>
            </w:pPr>
            <w:del w:id="213" w:author="OPPO-Haorui" w:date="2022-07-05T09:24:00Z">
              <w:r w:rsidRPr="006A2037" w:rsidDel="00D218DF">
                <w:delText>7</w:delText>
              </w:r>
            </w:del>
          </w:p>
        </w:tc>
        <w:tc>
          <w:tcPr>
            <w:tcW w:w="780" w:type="dxa"/>
            <w:tcBorders>
              <w:top w:val="nil"/>
              <w:left w:val="nil"/>
              <w:bottom w:val="nil"/>
              <w:right w:val="nil"/>
            </w:tcBorders>
          </w:tcPr>
          <w:p w14:paraId="5E452D7F" w14:textId="3B903696" w:rsidR="000C341B" w:rsidRPr="006A2037" w:rsidDel="00D218DF" w:rsidRDefault="000C341B" w:rsidP="006D36FF">
            <w:pPr>
              <w:pStyle w:val="TAC"/>
              <w:rPr>
                <w:del w:id="214" w:author="OPPO-Haorui" w:date="2022-07-05T09:24:00Z"/>
              </w:rPr>
            </w:pPr>
            <w:del w:id="215" w:author="OPPO-Haorui" w:date="2022-07-05T09:24:00Z">
              <w:r w:rsidRPr="006A2037" w:rsidDel="00D218DF">
                <w:delText>6</w:delText>
              </w:r>
            </w:del>
          </w:p>
        </w:tc>
        <w:tc>
          <w:tcPr>
            <w:tcW w:w="779" w:type="dxa"/>
            <w:tcBorders>
              <w:top w:val="nil"/>
              <w:left w:val="nil"/>
              <w:bottom w:val="nil"/>
              <w:right w:val="nil"/>
            </w:tcBorders>
          </w:tcPr>
          <w:p w14:paraId="1EEF5068" w14:textId="3CE9A842" w:rsidR="000C341B" w:rsidRPr="000C1756" w:rsidDel="00D218DF" w:rsidRDefault="000C341B" w:rsidP="006D36FF">
            <w:pPr>
              <w:pStyle w:val="TAC"/>
              <w:rPr>
                <w:del w:id="216" w:author="OPPO-Haorui" w:date="2022-07-05T09:24:00Z"/>
              </w:rPr>
            </w:pPr>
            <w:del w:id="217" w:author="OPPO-Haorui" w:date="2022-07-05T09:24:00Z">
              <w:r w:rsidRPr="000C1756" w:rsidDel="00D218DF">
                <w:delText>5</w:delText>
              </w:r>
            </w:del>
          </w:p>
        </w:tc>
        <w:tc>
          <w:tcPr>
            <w:tcW w:w="708" w:type="dxa"/>
            <w:tcBorders>
              <w:top w:val="nil"/>
              <w:left w:val="nil"/>
              <w:bottom w:val="nil"/>
              <w:right w:val="nil"/>
            </w:tcBorders>
          </w:tcPr>
          <w:p w14:paraId="5DEC7581" w14:textId="7BD4D8CE" w:rsidR="000C341B" w:rsidRPr="006A2037" w:rsidDel="00D218DF" w:rsidRDefault="000C341B" w:rsidP="006D36FF">
            <w:pPr>
              <w:pStyle w:val="TAC"/>
              <w:rPr>
                <w:del w:id="218" w:author="OPPO-Haorui" w:date="2022-07-05T09:24:00Z"/>
              </w:rPr>
            </w:pPr>
            <w:del w:id="219" w:author="OPPO-Haorui" w:date="2022-07-05T09:24:00Z">
              <w:r w:rsidRPr="006A2037" w:rsidDel="00D218DF">
                <w:delText>4</w:delText>
              </w:r>
            </w:del>
          </w:p>
        </w:tc>
        <w:tc>
          <w:tcPr>
            <w:tcW w:w="711" w:type="dxa"/>
            <w:tcBorders>
              <w:top w:val="nil"/>
              <w:left w:val="nil"/>
              <w:bottom w:val="nil"/>
              <w:right w:val="nil"/>
            </w:tcBorders>
          </w:tcPr>
          <w:p w14:paraId="5364B9E4" w14:textId="031567BA" w:rsidR="000C341B" w:rsidRPr="006A2037" w:rsidDel="00D218DF" w:rsidRDefault="000C341B" w:rsidP="006D36FF">
            <w:pPr>
              <w:pStyle w:val="TAC"/>
              <w:rPr>
                <w:del w:id="220" w:author="OPPO-Haorui" w:date="2022-07-05T09:24:00Z"/>
              </w:rPr>
            </w:pPr>
            <w:del w:id="221" w:author="OPPO-Haorui" w:date="2022-07-05T09:24:00Z">
              <w:r w:rsidRPr="006A2037" w:rsidDel="00D218DF">
                <w:delText>3</w:delText>
              </w:r>
            </w:del>
          </w:p>
        </w:tc>
        <w:tc>
          <w:tcPr>
            <w:tcW w:w="781" w:type="dxa"/>
            <w:tcBorders>
              <w:top w:val="nil"/>
              <w:left w:val="nil"/>
              <w:bottom w:val="nil"/>
              <w:right w:val="nil"/>
            </w:tcBorders>
          </w:tcPr>
          <w:p w14:paraId="5A3C4C79" w14:textId="12346FFE" w:rsidR="000C341B" w:rsidRPr="006A2037" w:rsidDel="00D218DF" w:rsidRDefault="000C341B" w:rsidP="006D36FF">
            <w:pPr>
              <w:pStyle w:val="TAC"/>
              <w:rPr>
                <w:del w:id="222" w:author="OPPO-Haorui" w:date="2022-07-05T09:24:00Z"/>
              </w:rPr>
            </w:pPr>
            <w:del w:id="223" w:author="OPPO-Haorui" w:date="2022-07-05T09:24:00Z">
              <w:r w:rsidRPr="006A2037" w:rsidDel="00D218DF">
                <w:delText>2</w:delText>
              </w:r>
            </w:del>
          </w:p>
        </w:tc>
        <w:tc>
          <w:tcPr>
            <w:tcW w:w="708" w:type="dxa"/>
            <w:tcBorders>
              <w:top w:val="nil"/>
              <w:left w:val="nil"/>
              <w:bottom w:val="nil"/>
              <w:right w:val="nil"/>
            </w:tcBorders>
          </w:tcPr>
          <w:p w14:paraId="564EA655" w14:textId="574E998F" w:rsidR="000C341B" w:rsidRPr="006A2037" w:rsidDel="00D218DF" w:rsidRDefault="000C341B" w:rsidP="006D36FF">
            <w:pPr>
              <w:pStyle w:val="TAC"/>
              <w:rPr>
                <w:del w:id="224" w:author="OPPO-Haorui" w:date="2022-07-05T09:24:00Z"/>
              </w:rPr>
            </w:pPr>
            <w:del w:id="225" w:author="OPPO-Haorui" w:date="2022-07-05T09:24:00Z">
              <w:r w:rsidRPr="006A2037" w:rsidDel="00D218DF">
                <w:delText>1</w:delText>
              </w:r>
            </w:del>
          </w:p>
        </w:tc>
        <w:tc>
          <w:tcPr>
            <w:tcW w:w="1560" w:type="dxa"/>
            <w:tcBorders>
              <w:top w:val="nil"/>
              <w:left w:val="nil"/>
              <w:bottom w:val="nil"/>
              <w:right w:val="nil"/>
            </w:tcBorders>
          </w:tcPr>
          <w:p w14:paraId="224FE5B2" w14:textId="7D65ED1F" w:rsidR="000C341B" w:rsidRPr="006A2037" w:rsidDel="00D218DF" w:rsidRDefault="000C341B" w:rsidP="006D36FF">
            <w:pPr>
              <w:pStyle w:val="TAL"/>
              <w:rPr>
                <w:del w:id="226" w:author="OPPO-Haorui" w:date="2022-07-05T09:24:00Z"/>
              </w:rPr>
            </w:pPr>
          </w:p>
        </w:tc>
      </w:tr>
      <w:tr w:rsidR="000C341B" w:rsidRPr="006A2037" w:rsidDel="00D218DF" w14:paraId="51C4C074" w14:textId="68BAACB5" w:rsidTr="006D36FF">
        <w:trPr>
          <w:cantSplit/>
          <w:jc w:val="center"/>
          <w:del w:id="227" w:author="OPPO-Haorui" w:date="2022-07-05T09:24:00Z"/>
        </w:trPr>
        <w:tc>
          <w:tcPr>
            <w:tcW w:w="5957" w:type="dxa"/>
            <w:gridSpan w:val="8"/>
            <w:tcBorders>
              <w:top w:val="single" w:sz="4" w:space="0" w:color="auto"/>
              <w:bottom w:val="single" w:sz="4" w:space="0" w:color="auto"/>
              <w:right w:val="single" w:sz="4" w:space="0" w:color="auto"/>
            </w:tcBorders>
          </w:tcPr>
          <w:p w14:paraId="194659ED" w14:textId="3E9BB547" w:rsidR="000C341B" w:rsidRPr="0044268B" w:rsidDel="00D218DF" w:rsidRDefault="000C341B" w:rsidP="006D36FF">
            <w:pPr>
              <w:pStyle w:val="TAC"/>
              <w:rPr>
                <w:del w:id="228" w:author="OPPO-Haorui" w:date="2022-07-05T09:24:00Z"/>
                <w:lang w:val="sv-SE"/>
              </w:rPr>
            </w:pPr>
            <w:del w:id="229" w:author="OPPO-Haorui" w:date="2022-07-05T09:24:00Z">
              <w:r w:rsidRPr="0044268B" w:rsidDel="00D218DF">
                <w:rPr>
                  <w:lang w:val="sv-SE" w:eastAsia="zh-CN"/>
                </w:rPr>
                <w:delText>Remote UE handling information</w:delText>
              </w:r>
              <w:r w:rsidRPr="0044268B" w:rsidDel="00D218DF">
                <w:rPr>
                  <w:lang w:val="sv-SE"/>
                </w:rPr>
                <w:delText xml:space="preserve"> list IEI</w:delText>
              </w:r>
            </w:del>
          </w:p>
        </w:tc>
        <w:tc>
          <w:tcPr>
            <w:tcW w:w="1560" w:type="dxa"/>
            <w:tcBorders>
              <w:top w:val="nil"/>
              <w:left w:val="nil"/>
              <w:bottom w:val="nil"/>
              <w:right w:val="nil"/>
            </w:tcBorders>
          </w:tcPr>
          <w:p w14:paraId="3AF485FB" w14:textId="1499BB7F" w:rsidR="000C341B" w:rsidRPr="006A2037" w:rsidDel="00D218DF" w:rsidRDefault="000C341B" w:rsidP="006D36FF">
            <w:pPr>
              <w:pStyle w:val="TAL"/>
              <w:rPr>
                <w:del w:id="230" w:author="OPPO-Haorui" w:date="2022-07-05T09:24:00Z"/>
              </w:rPr>
            </w:pPr>
            <w:del w:id="231" w:author="OPPO-Haorui" w:date="2022-07-05T09:24:00Z">
              <w:r w:rsidRPr="006A2037" w:rsidDel="00D218DF">
                <w:delText>octet 1</w:delText>
              </w:r>
            </w:del>
          </w:p>
        </w:tc>
      </w:tr>
      <w:tr w:rsidR="000C341B" w:rsidRPr="006A2037" w:rsidDel="00D218DF" w14:paraId="7D292502" w14:textId="59FD5723" w:rsidTr="006D36FF">
        <w:trPr>
          <w:cantSplit/>
          <w:jc w:val="center"/>
          <w:del w:id="232" w:author="OPPO-Haorui" w:date="2022-07-05T09:24:00Z"/>
        </w:trPr>
        <w:tc>
          <w:tcPr>
            <w:tcW w:w="5957" w:type="dxa"/>
            <w:gridSpan w:val="8"/>
            <w:tcBorders>
              <w:top w:val="single" w:sz="4" w:space="0" w:color="auto"/>
              <w:bottom w:val="single" w:sz="4" w:space="0" w:color="auto"/>
              <w:right w:val="single" w:sz="4" w:space="0" w:color="auto"/>
            </w:tcBorders>
          </w:tcPr>
          <w:p w14:paraId="04180CEB" w14:textId="5C809716" w:rsidR="000C341B" w:rsidDel="00D218DF" w:rsidRDefault="000C341B" w:rsidP="006D36FF">
            <w:pPr>
              <w:pStyle w:val="TAC"/>
              <w:rPr>
                <w:del w:id="233" w:author="OPPO-Haorui" w:date="2022-07-05T09:24:00Z"/>
              </w:rPr>
            </w:pPr>
          </w:p>
          <w:p w14:paraId="29B440A1" w14:textId="468345E7" w:rsidR="000C341B" w:rsidRPr="006A2037" w:rsidDel="00D218DF" w:rsidRDefault="000C341B" w:rsidP="006D36FF">
            <w:pPr>
              <w:pStyle w:val="TAC"/>
              <w:rPr>
                <w:del w:id="234" w:author="OPPO-Haorui" w:date="2022-07-05T09:24:00Z"/>
              </w:rPr>
            </w:pPr>
            <w:del w:id="235" w:author="OPPO-Haorui" w:date="2022-07-05T09:24:00Z">
              <w:r w:rsidRPr="006A2037" w:rsidDel="00D218DF">
                <w:delText xml:space="preserve">Length of </w:delText>
              </w:r>
              <w:r w:rsidDel="00D218DF">
                <w:rPr>
                  <w:lang w:eastAsia="zh-CN"/>
                </w:rPr>
                <w:delText>remote UE handling information</w:delText>
              </w:r>
              <w:r w:rsidRPr="006A2037" w:rsidDel="00D218DF">
                <w:delText xml:space="preserve"> </w:delText>
              </w:r>
              <w:r w:rsidDel="00D218DF">
                <w:delText>list contents</w:delText>
              </w:r>
            </w:del>
          </w:p>
        </w:tc>
        <w:tc>
          <w:tcPr>
            <w:tcW w:w="1560" w:type="dxa"/>
            <w:tcBorders>
              <w:top w:val="nil"/>
              <w:left w:val="nil"/>
              <w:bottom w:val="nil"/>
              <w:right w:val="nil"/>
            </w:tcBorders>
          </w:tcPr>
          <w:p w14:paraId="03202F3E" w14:textId="521A38A6" w:rsidR="000C341B" w:rsidDel="00D218DF" w:rsidRDefault="000C341B" w:rsidP="006D36FF">
            <w:pPr>
              <w:pStyle w:val="TAL"/>
              <w:rPr>
                <w:del w:id="236" w:author="OPPO-Haorui" w:date="2022-07-05T09:24:00Z"/>
              </w:rPr>
            </w:pPr>
            <w:del w:id="237" w:author="OPPO-Haorui" w:date="2022-07-05T09:24:00Z">
              <w:r w:rsidRPr="006A2037" w:rsidDel="00D218DF">
                <w:delText>octet 2</w:delText>
              </w:r>
            </w:del>
          </w:p>
          <w:p w14:paraId="04C10D55" w14:textId="29DB37ED" w:rsidR="000C341B" w:rsidRPr="006A2037" w:rsidDel="00D218DF" w:rsidRDefault="000C341B" w:rsidP="006D36FF">
            <w:pPr>
              <w:pStyle w:val="TAL"/>
              <w:rPr>
                <w:del w:id="238" w:author="OPPO-Haorui" w:date="2022-07-05T09:24:00Z"/>
                <w:lang w:eastAsia="zh-CN"/>
              </w:rPr>
            </w:pPr>
            <w:del w:id="239" w:author="OPPO-Haorui" w:date="2022-07-05T09:24:00Z">
              <w:r w:rsidDel="00D218DF">
                <w:rPr>
                  <w:lang w:eastAsia="zh-CN"/>
                </w:rPr>
                <w:delText>octet 3</w:delText>
              </w:r>
            </w:del>
          </w:p>
        </w:tc>
      </w:tr>
      <w:tr w:rsidR="000C341B" w:rsidRPr="006A2037" w:rsidDel="00D218DF" w14:paraId="3BAAF1BC" w14:textId="3891B420" w:rsidTr="006D36FF">
        <w:trPr>
          <w:cantSplit/>
          <w:jc w:val="center"/>
          <w:del w:id="240" w:author="OPPO-Haorui" w:date="2022-07-05T09:24:00Z"/>
        </w:trPr>
        <w:tc>
          <w:tcPr>
            <w:tcW w:w="5957" w:type="dxa"/>
            <w:gridSpan w:val="8"/>
            <w:tcBorders>
              <w:top w:val="single" w:sz="4" w:space="0" w:color="auto"/>
              <w:bottom w:val="single" w:sz="4" w:space="0" w:color="auto"/>
              <w:right w:val="single" w:sz="4" w:space="0" w:color="auto"/>
            </w:tcBorders>
          </w:tcPr>
          <w:p w14:paraId="2E7DB83A" w14:textId="4443F36C" w:rsidR="000C341B" w:rsidRPr="006A2037" w:rsidDel="00D218DF" w:rsidRDefault="000C341B" w:rsidP="006D36FF">
            <w:pPr>
              <w:pStyle w:val="TAC"/>
              <w:rPr>
                <w:del w:id="241" w:author="OPPO-Haorui" w:date="2022-07-05T09:24:00Z"/>
                <w:lang w:eastAsia="zh-CN"/>
              </w:rPr>
            </w:pPr>
            <w:del w:id="242" w:author="OPPO-Haorui" w:date="2022-07-05T09:24:00Z">
              <w:r w:rsidDel="00D218DF">
                <w:rPr>
                  <w:rFonts w:hint="eastAsia"/>
                  <w:lang w:eastAsia="zh-CN"/>
                </w:rPr>
                <w:delText>N</w:delText>
              </w:r>
              <w:r w:rsidDel="00D218DF">
                <w:rPr>
                  <w:lang w:eastAsia="zh-CN"/>
                </w:rPr>
                <w:delText>umber of remote UE handling information</w:delText>
              </w:r>
            </w:del>
          </w:p>
        </w:tc>
        <w:tc>
          <w:tcPr>
            <w:tcW w:w="1560" w:type="dxa"/>
            <w:tcBorders>
              <w:top w:val="nil"/>
              <w:left w:val="nil"/>
              <w:bottom w:val="nil"/>
              <w:right w:val="nil"/>
            </w:tcBorders>
          </w:tcPr>
          <w:p w14:paraId="28115307" w14:textId="53C14570" w:rsidR="000C341B" w:rsidRPr="006A2037" w:rsidDel="00D218DF" w:rsidRDefault="000C341B" w:rsidP="006D36FF">
            <w:pPr>
              <w:pStyle w:val="TAL"/>
              <w:rPr>
                <w:del w:id="243" w:author="OPPO-Haorui" w:date="2022-07-05T09:24:00Z"/>
                <w:lang w:eastAsia="zh-CN"/>
              </w:rPr>
            </w:pPr>
            <w:del w:id="244" w:author="OPPO-Haorui" w:date="2022-07-05T09:24:00Z">
              <w:r w:rsidDel="00D218DF">
                <w:rPr>
                  <w:lang w:eastAsia="zh-CN"/>
                </w:rPr>
                <w:delText>octet 4</w:delText>
              </w:r>
            </w:del>
          </w:p>
        </w:tc>
      </w:tr>
      <w:tr w:rsidR="000C341B" w:rsidRPr="006A2037" w:rsidDel="00D218DF" w14:paraId="1D6814D4" w14:textId="605F29CD" w:rsidTr="006D36FF">
        <w:trPr>
          <w:cantSplit/>
          <w:jc w:val="center"/>
          <w:del w:id="245" w:author="OPPO-Haorui" w:date="2022-07-05T09:24:00Z"/>
        </w:trPr>
        <w:tc>
          <w:tcPr>
            <w:tcW w:w="5957" w:type="dxa"/>
            <w:gridSpan w:val="8"/>
            <w:tcBorders>
              <w:top w:val="single" w:sz="4" w:space="0" w:color="auto"/>
              <w:bottom w:val="single" w:sz="4" w:space="0" w:color="auto"/>
              <w:right w:val="single" w:sz="4" w:space="0" w:color="auto"/>
            </w:tcBorders>
          </w:tcPr>
          <w:p w14:paraId="280889FF" w14:textId="48B812AE" w:rsidR="000C341B" w:rsidDel="00D218DF" w:rsidRDefault="000C341B" w:rsidP="006D36FF">
            <w:pPr>
              <w:pStyle w:val="TAC"/>
              <w:rPr>
                <w:del w:id="246" w:author="OPPO-Haorui" w:date="2022-07-05T09:24:00Z"/>
                <w:lang w:eastAsia="zh-CN"/>
              </w:rPr>
            </w:pPr>
          </w:p>
          <w:p w14:paraId="6AA2C72A" w14:textId="2BEEB6DC" w:rsidR="000C341B" w:rsidRPr="006A2037" w:rsidDel="00D218DF" w:rsidRDefault="000C341B" w:rsidP="006D36FF">
            <w:pPr>
              <w:pStyle w:val="TAC"/>
              <w:rPr>
                <w:del w:id="247" w:author="OPPO-Haorui" w:date="2022-07-05T09:24:00Z"/>
              </w:rPr>
            </w:pPr>
            <w:del w:id="248" w:author="OPPO-Haorui" w:date="2022-07-05T09:24:00Z">
              <w:r w:rsidDel="00D218DF">
                <w:rPr>
                  <w:lang w:eastAsia="zh-CN"/>
                </w:rPr>
                <w:delText>Remote UE handling information 1</w:delText>
              </w:r>
            </w:del>
          </w:p>
        </w:tc>
        <w:tc>
          <w:tcPr>
            <w:tcW w:w="1560" w:type="dxa"/>
            <w:tcBorders>
              <w:top w:val="nil"/>
              <w:left w:val="nil"/>
              <w:bottom w:val="nil"/>
              <w:right w:val="nil"/>
            </w:tcBorders>
          </w:tcPr>
          <w:p w14:paraId="01BF73B3" w14:textId="4C0A643C" w:rsidR="000C341B" w:rsidDel="00D218DF" w:rsidRDefault="000C341B" w:rsidP="006D36FF">
            <w:pPr>
              <w:pStyle w:val="TAL"/>
              <w:rPr>
                <w:del w:id="249" w:author="OPPO-Haorui" w:date="2022-07-05T09:24:00Z"/>
                <w:lang w:eastAsia="zh-CN"/>
              </w:rPr>
            </w:pPr>
            <w:del w:id="250" w:author="OPPO-Haorui" w:date="2022-07-05T09:24:00Z">
              <w:r w:rsidDel="00D218DF">
                <w:rPr>
                  <w:lang w:eastAsia="zh-CN"/>
                </w:rPr>
                <w:delText>octet o1</w:delText>
              </w:r>
            </w:del>
          </w:p>
          <w:p w14:paraId="28C63A8C" w14:textId="45B441D1" w:rsidR="000C341B" w:rsidDel="00D218DF" w:rsidRDefault="000C341B" w:rsidP="006D36FF">
            <w:pPr>
              <w:pStyle w:val="TAL"/>
              <w:rPr>
                <w:del w:id="251" w:author="OPPO-Haorui" w:date="2022-07-05T09:24:00Z"/>
                <w:lang w:eastAsia="zh-CN"/>
              </w:rPr>
            </w:pPr>
          </w:p>
          <w:p w14:paraId="57C0E041" w14:textId="5389967D" w:rsidR="000C341B" w:rsidRPr="006A2037" w:rsidDel="00D218DF" w:rsidRDefault="000C341B" w:rsidP="006D36FF">
            <w:pPr>
              <w:pStyle w:val="TAL"/>
              <w:rPr>
                <w:del w:id="252" w:author="OPPO-Haorui" w:date="2022-07-05T09:24:00Z"/>
                <w:lang w:eastAsia="zh-CN"/>
              </w:rPr>
            </w:pPr>
            <w:del w:id="253" w:author="OPPO-Haorui" w:date="2022-07-05T09:24:00Z">
              <w:r w:rsidDel="00D218DF">
                <w:rPr>
                  <w:lang w:eastAsia="zh-CN"/>
                </w:rPr>
                <w:delText>octet o2</w:delText>
              </w:r>
            </w:del>
          </w:p>
        </w:tc>
      </w:tr>
      <w:tr w:rsidR="000C341B" w:rsidRPr="006A2037" w:rsidDel="00D218DF" w14:paraId="7B12AF1E" w14:textId="259428AD" w:rsidTr="006D36FF">
        <w:trPr>
          <w:cantSplit/>
          <w:jc w:val="center"/>
          <w:del w:id="254" w:author="OPPO-Haorui" w:date="2022-07-05T09:24:00Z"/>
        </w:trPr>
        <w:tc>
          <w:tcPr>
            <w:tcW w:w="5957" w:type="dxa"/>
            <w:gridSpan w:val="8"/>
            <w:tcBorders>
              <w:top w:val="single" w:sz="4" w:space="0" w:color="auto"/>
              <w:bottom w:val="single" w:sz="4" w:space="0" w:color="auto"/>
              <w:right w:val="single" w:sz="4" w:space="0" w:color="auto"/>
            </w:tcBorders>
          </w:tcPr>
          <w:p w14:paraId="3CF3BC1E" w14:textId="3DD388FF" w:rsidR="000C341B" w:rsidDel="00D218DF" w:rsidRDefault="000C341B" w:rsidP="006D36FF">
            <w:pPr>
              <w:pStyle w:val="TAC"/>
              <w:rPr>
                <w:del w:id="255" w:author="OPPO-Haorui" w:date="2022-07-05T09:24:00Z"/>
                <w:lang w:eastAsia="zh-CN"/>
              </w:rPr>
            </w:pPr>
          </w:p>
          <w:p w14:paraId="6D84A017" w14:textId="3D8CE8E2" w:rsidR="000C341B" w:rsidRPr="006A2037" w:rsidDel="00D218DF" w:rsidRDefault="000C341B" w:rsidP="006D36FF">
            <w:pPr>
              <w:pStyle w:val="TAC"/>
              <w:rPr>
                <w:del w:id="256" w:author="OPPO-Haorui" w:date="2022-07-05T09:24:00Z"/>
                <w:lang w:eastAsia="zh-CN"/>
              </w:rPr>
            </w:pPr>
            <w:del w:id="257" w:author="OPPO-Haorui" w:date="2022-07-05T09:24:00Z">
              <w:r w:rsidDel="00D218DF">
                <w:rPr>
                  <w:lang w:eastAsia="zh-CN"/>
                </w:rPr>
                <w:delText>…</w:delText>
              </w:r>
            </w:del>
          </w:p>
        </w:tc>
        <w:tc>
          <w:tcPr>
            <w:tcW w:w="1560" w:type="dxa"/>
            <w:tcBorders>
              <w:top w:val="nil"/>
              <w:left w:val="nil"/>
              <w:bottom w:val="nil"/>
              <w:right w:val="nil"/>
            </w:tcBorders>
          </w:tcPr>
          <w:p w14:paraId="13FE805A" w14:textId="5D4351F6" w:rsidR="000C341B" w:rsidDel="00D218DF" w:rsidRDefault="000C341B" w:rsidP="006D36FF">
            <w:pPr>
              <w:pStyle w:val="TAL"/>
              <w:rPr>
                <w:del w:id="258" w:author="OPPO-Haorui" w:date="2022-07-05T09:24:00Z"/>
                <w:lang w:eastAsia="zh-CN"/>
              </w:rPr>
            </w:pPr>
            <w:del w:id="259" w:author="OPPO-Haorui" w:date="2022-07-05T09:24:00Z">
              <w:r w:rsidDel="00D218DF">
                <w:rPr>
                  <w:lang w:eastAsia="zh-CN"/>
                </w:rPr>
                <w:delText>octet o2+1</w:delText>
              </w:r>
            </w:del>
          </w:p>
          <w:p w14:paraId="258EC90D" w14:textId="7AAC41E0" w:rsidR="000C341B" w:rsidDel="00D218DF" w:rsidRDefault="000C341B" w:rsidP="006D36FF">
            <w:pPr>
              <w:pStyle w:val="TAL"/>
              <w:rPr>
                <w:del w:id="260" w:author="OPPO-Haorui" w:date="2022-07-05T09:24:00Z"/>
                <w:lang w:eastAsia="zh-CN"/>
              </w:rPr>
            </w:pPr>
          </w:p>
          <w:p w14:paraId="71C3AEB8" w14:textId="5F2EE857" w:rsidR="000C341B" w:rsidRPr="006A2037" w:rsidDel="00D218DF" w:rsidRDefault="000C341B" w:rsidP="006D36FF">
            <w:pPr>
              <w:pStyle w:val="TAL"/>
              <w:rPr>
                <w:del w:id="261" w:author="OPPO-Haorui" w:date="2022-07-05T09:24:00Z"/>
              </w:rPr>
            </w:pPr>
            <w:del w:id="262" w:author="OPPO-Haorui" w:date="2022-07-05T09:24:00Z">
              <w:r w:rsidDel="00D218DF">
                <w:rPr>
                  <w:lang w:eastAsia="zh-CN"/>
                </w:rPr>
                <w:delText>octet o3</w:delText>
              </w:r>
            </w:del>
          </w:p>
        </w:tc>
      </w:tr>
      <w:tr w:rsidR="000C341B" w:rsidRPr="006A2037" w:rsidDel="00D218DF" w14:paraId="6C39CF66" w14:textId="02B88D63" w:rsidTr="006D36FF">
        <w:trPr>
          <w:cantSplit/>
          <w:jc w:val="center"/>
          <w:del w:id="263" w:author="OPPO-Haorui" w:date="2022-07-05T09:24:00Z"/>
        </w:trPr>
        <w:tc>
          <w:tcPr>
            <w:tcW w:w="5957" w:type="dxa"/>
            <w:gridSpan w:val="8"/>
            <w:tcBorders>
              <w:top w:val="single" w:sz="4" w:space="0" w:color="auto"/>
              <w:bottom w:val="single" w:sz="4" w:space="0" w:color="auto"/>
              <w:right w:val="single" w:sz="4" w:space="0" w:color="auto"/>
            </w:tcBorders>
          </w:tcPr>
          <w:p w14:paraId="16D50FDB" w14:textId="3FE92ADF" w:rsidR="000C341B" w:rsidRPr="0044268B" w:rsidDel="00D218DF" w:rsidRDefault="000C341B" w:rsidP="006D36FF">
            <w:pPr>
              <w:pStyle w:val="TAC"/>
              <w:rPr>
                <w:del w:id="264" w:author="OPPO-Haorui" w:date="2022-07-05T09:24:00Z"/>
                <w:lang w:val="sv-SE" w:eastAsia="zh-CN"/>
              </w:rPr>
            </w:pPr>
          </w:p>
          <w:p w14:paraId="06CE0513" w14:textId="4DC78431" w:rsidR="000C341B" w:rsidRPr="0044268B" w:rsidDel="00D218DF" w:rsidRDefault="000C341B" w:rsidP="006D36FF">
            <w:pPr>
              <w:pStyle w:val="TAC"/>
              <w:rPr>
                <w:del w:id="265" w:author="OPPO-Haorui" w:date="2022-07-05T09:24:00Z"/>
                <w:lang w:val="sv-SE" w:eastAsia="zh-CN"/>
              </w:rPr>
            </w:pPr>
            <w:del w:id="266" w:author="OPPO-Haorui" w:date="2022-07-05T09:24:00Z">
              <w:r w:rsidRPr="0044268B" w:rsidDel="00D218DF">
                <w:rPr>
                  <w:lang w:val="sv-SE" w:eastAsia="zh-CN"/>
                </w:rPr>
                <w:delText>Remote UE handling information n</w:delText>
              </w:r>
            </w:del>
          </w:p>
        </w:tc>
        <w:tc>
          <w:tcPr>
            <w:tcW w:w="1560" w:type="dxa"/>
            <w:tcBorders>
              <w:top w:val="nil"/>
              <w:left w:val="nil"/>
              <w:bottom w:val="nil"/>
              <w:right w:val="nil"/>
            </w:tcBorders>
          </w:tcPr>
          <w:p w14:paraId="28A56C71" w14:textId="49189605" w:rsidR="000C341B" w:rsidDel="00D218DF" w:rsidRDefault="000C341B" w:rsidP="006D36FF">
            <w:pPr>
              <w:pStyle w:val="TAL"/>
              <w:rPr>
                <w:del w:id="267" w:author="OPPO-Haorui" w:date="2022-07-05T09:24:00Z"/>
                <w:lang w:eastAsia="zh-CN"/>
              </w:rPr>
            </w:pPr>
            <w:del w:id="268" w:author="OPPO-Haorui" w:date="2022-07-05T09:24:00Z">
              <w:r w:rsidDel="00D218DF">
                <w:rPr>
                  <w:lang w:eastAsia="zh-CN"/>
                </w:rPr>
                <w:delText>octet o3+1</w:delText>
              </w:r>
            </w:del>
          </w:p>
          <w:p w14:paraId="6D3DE9EA" w14:textId="4F400A2B" w:rsidR="000C341B" w:rsidDel="00D218DF" w:rsidRDefault="000C341B" w:rsidP="006D36FF">
            <w:pPr>
              <w:pStyle w:val="TAL"/>
              <w:rPr>
                <w:del w:id="269" w:author="OPPO-Haorui" w:date="2022-07-05T09:24:00Z"/>
                <w:lang w:eastAsia="zh-CN"/>
              </w:rPr>
            </w:pPr>
          </w:p>
          <w:p w14:paraId="7B439F0E" w14:textId="4573B376" w:rsidR="000C341B" w:rsidRPr="006A2037" w:rsidDel="00D218DF" w:rsidRDefault="000C341B" w:rsidP="006D36FF">
            <w:pPr>
              <w:pStyle w:val="TAL"/>
              <w:rPr>
                <w:del w:id="270" w:author="OPPO-Haorui" w:date="2022-07-05T09:24:00Z"/>
              </w:rPr>
            </w:pPr>
            <w:del w:id="271" w:author="OPPO-Haorui" w:date="2022-07-05T09:24:00Z">
              <w:r w:rsidDel="00D218DF">
                <w:rPr>
                  <w:lang w:eastAsia="zh-CN"/>
                </w:rPr>
                <w:delText>octet o4</w:delText>
              </w:r>
            </w:del>
          </w:p>
        </w:tc>
      </w:tr>
    </w:tbl>
    <w:p w14:paraId="00D66AE1" w14:textId="4189FF70" w:rsidR="000C341B" w:rsidDel="00D218DF" w:rsidRDefault="000C341B" w:rsidP="000C341B">
      <w:pPr>
        <w:pStyle w:val="TF"/>
        <w:rPr>
          <w:del w:id="272" w:author="OPPO-Haorui" w:date="2022-07-05T09:24:00Z"/>
        </w:rPr>
      </w:pPr>
      <w:del w:id="273" w:author="OPPO-Haorui" w:date="2022-07-05T09:24:00Z">
        <w:r w:rsidRPr="006A2037" w:rsidDel="00D218DF">
          <w:delText>Figure </w:delText>
        </w:r>
        <w:r w:rsidDel="00D218DF">
          <w:delText>9.11.4.35</w:delText>
        </w:r>
        <w:r w:rsidRPr="006A2037" w:rsidDel="00D218DF">
          <w:delText xml:space="preserve">.1: </w:delText>
        </w:r>
        <w:r w:rsidDel="00D218DF">
          <w:rPr>
            <w:lang w:eastAsia="zh-CN"/>
          </w:rPr>
          <w:delText>Remote UE handling information list</w:delText>
        </w:r>
        <w:r w:rsidRPr="006A2037" w:rsidDel="00D218DF">
          <w:delText xml:space="preserve"> information element</w:delText>
        </w:r>
      </w:del>
    </w:p>
    <w:p w14:paraId="3CCEDFBA" w14:textId="02298836" w:rsidR="000C341B" w:rsidRPr="00CC0C94" w:rsidDel="00D218DF" w:rsidRDefault="000C341B" w:rsidP="000C341B">
      <w:pPr>
        <w:pStyle w:val="TH"/>
        <w:rPr>
          <w:del w:id="274" w:author="OPPO-Haorui" w:date="2022-07-05T09:24:00Z"/>
          <w:lang w:val="fr-FR"/>
        </w:rPr>
      </w:pPr>
      <w:del w:id="275" w:author="OPPO-Haorui" w:date="2022-07-05T09:24:00Z">
        <w:r w:rsidRPr="00CC0C94" w:rsidDel="00D218DF">
          <w:rPr>
            <w:lang w:val="fr-FR"/>
          </w:rPr>
          <w:delText>Table</w:delText>
        </w:r>
        <w:r w:rsidRPr="00C6202E" w:rsidDel="00D218DF">
          <w:delText> </w:delText>
        </w:r>
        <w:r w:rsidDel="00D218DF">
          <w:rPr>
            <w:lang w:val="fr-FR"/>
          </w:rPr>
          <w:delText>9.11.4.35</w:delText>
        </w:r>
        <w:r w:rsidRPr="00CC0C94" w:rsidDel="00D218DF">
          <w:rPr>
            <w:lang w:val="fr-FR"/>
          </w:rPr>
          <w:delText xml:space="preserve">.1: </w:delText>
        </w:r>
        <w:r w:rsidDel="00D218DF">
          <w:rPr>
            <w:lang w:eastAsia="zh-CN"/>
          </w:rPr>
          <w:delText>Remote UE handling information list information element</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
        <w:gridCol w:w="709"/>
        <w:gridCol w:w="709"/>
        <w:gridCol w:w="715"/>
        <w:gridCol w:w="710"/>
        <w:gridCol w:w="711"/>
        <w:gridCol w:w="711"/>
        <w:gridCol w:w="715"/>
        <w:gridCol w:w="1116"/>
        <w:gridCol w:w="18"/>
      </w:tblGrid>
      <w:tr w:rsidR="000C341B" w:rsidRPr="00CC0C94" w:rsidDel="00D218DF" w14:paraId="5EF4FF33" w14:textId="7D1F5156" w:rsidTr="006D36FF">
        <w:trPr>
          <w:gridAfter w:val="1"/>
          <w:wAfter w:w="13" w:type="dxa"/>
          <w:cantSplit/>
          <w:jc w:val="center"/>
          <w:del w:id="276" w:author="OPPO-Haorui" w:date="2022-07-05T09:24:00Z"/>
        </w:trPr>
        <w:tc>
          <w:tcPr>
            <w:tcW w:w="6805" w:type="dxa"/>
            <w:gridSpan w:val="9"/>
          </w:tcPr>
          <w:p w14:paraId="6769BFEE" w14:textId="385056D1" w:rsidR="000C341B" w:rsidRPr="00CC0C94" w:rsidDel="00D218DF" w:rsidRDefault="000C341B" w:rsidP="006D36FF">
            <w:pPr>
              <w:pStyle w:val="TAL"/>
              <w:rPr>
                <w:del w:id="277" w:author="OPPO-Haorui" w:date="2022-07-05T09:24:00Z"/>
                <w:lang w:val="fr-FR"/>
              </w:rPr>
            </w:pPr>
            <w:del w:id="278" w:author="OPPO-Haorui" w:date="2022-07-05T09:24:00Z">
              <w:r w:rsidDel="00D218DF">
                <w:rPr>
                  <w:lang w:eastAsia="zh-CN"/>
                </w:rPr>
                <w:delText>Remote UE handling information </w:delText>
              </w:r>
              <w:r w:rsidDel="00D218DF">
                <w:rPr>
                  <w:lang w:val="fr-FR"/>
                </w:rPr>
                <w:delText>:</w:delText>
              </w:r>
            </w:del>
          </w:p>
        </w:tc>
      </w:tr>
      <w:tr w:rsidR="000C341B" w:rsidRPr="00CC0C94" w:rsidDel="00D218DF" w14:paraId="3012F474" w14:textId="14257369" w:rsidTr="006D36FF">
        <w:tblPrEx>
          <w:tblLook w:val="04A0" w:firstRow="1" w:lastRow="0" w:firstColumn="1" w:lastColumn="0" w:noHBand="0" w:noVBand="1"/>
        </w:tblPrEx>
        <w:trPr>
          <w:gridAfter w:val="1"/>
          <w:wAfter w:w="13" w:type="dxa"/>
          <w:cantSplit/>
          <w:jc w:val="center"/>
          <w:del w:id="279" w:author="OPPO-Haorui" w:date="2022-07-05T09:24:00Z"/>
        </w:trPr>
        <w:tc>
          <w:tcPr>
            <w:tcW w:w="6805" w:type="dxa"/>
            <w:gridSpan w:val="9"/>
            <w:tcBorders>
              <w:top w:val="nil"/>
              <w:left w:val="single" w:sz="4" w:space="0" w:color="auto"/>
              <w:bottom w:val="nil"/>
              <w:right w:val="single" w:sz="4" w:space="0" w:color="auto"/>
            </w:tcBorders>
          </w:tcPr>
          <w:p w14:paraId="77EF3D63" w14:textId="35804009" w:rsidR="000C341B" w:rsidRPr="00CC0C94" w:rsidDel="00D218DF" w:rsidRDefault="000C341B" w:rsidP="006D36FF">
            <w:pPr>
              <w:pStyle w:val="TAL"/>
              <w:rPr>
                <w:del w:id="280" w:author="OPPO-Haorui" w:date="2022-07-05T09:24:00Z"/>
                <w:lang w:val="fr-FR"/>
              </w:rPr>
            </w:pPr>
          </w:p>
        </w:tc>
      </w:tr>
      <w:tr w:rsidR="000C341B" w:rsidRPr="00CC0C94" w:rsidDel="00D218DF" w14:paraId="39E17E45" w14:textId="0000D508" w:rsidTr="006D36FF">
        <w:tblPrEx>
          <w:tblLook w:val="04A0" w:firstRow="1" w:lastRow="0" w:firstColumn="1" w:lastColumn="0" w:noHBand="0" w:noVBand="1"/>
        </w:tblPrEx>
        <w:trPr>
          <w:gridAfter w:val="1"/>
          <w:wAfter w:w="13" w:type="dxa"/>
          <w:cantSplit/>
          <w:jc w:val="center"/>
          <w:del w:id="281" w:author="OPPO-Haorui" w:date="2022-07-05T09:24:00Z"/>
        </w:trPr>
        <w:tc>
          <w:tcPr>
            <w:tcW w:w="6805" w:type="dxa"/>
            <w:gridSpan w:val="9"/>
            <w:tcBorders>
              <w:top w:val="nil"/>
              <w:left w:val="single" w:sz="4" w:space="0" w:color="auto"/>
              <w:bottom w:val="nil"/>
              <w:right w:val="single" w:sz="4" w:space="0" w:color="auto"/>
            </w:tcBorders>
          </w:tcPr>
          <w:p w14:paraId="6238D8C9" w14:textId="683979C1" w:rsidR="000C341B" w:rsidRPr="00CC0C94" w:rsidDel="00D218DF" w:rsidRDefault="000C341B" w:rsidP="006D36FF">
            <w:pPr>
              <w:pStyle w:val="TAL"/>
              <w:rPr>
                <w:del w:id="282" w:author="OPPO-Haorui" w:date="2022-07-05T09:24:00Z"/>
              </w:rPr>
            </w:pPr>
            <w:del w:id="283" w:author="OPPO-Haorui" w:date="2022-07-05T09:24:00Z">
              <w:r w:rsidRPr="00CC0C94" w:rsidDel="00D218DF">
                <w:delText xml:space="preserve">The contents of </w:delText>
              </w:r>
              <w:r w:rsidDel="00D218DF">
                <w:rPr>
                  <w:lang w:eastAsia="zh-CN"/>
                </w:rPr>
                <w:delText>remote UE handling information</w:delText>
              </w:r>
              <w:r w:rsidRPr="00CC0C94" w:rsidDel="00D218DF">
                <w:delText xml:space="preserve"> are applicable for one individual UE and are coded as shown in </w:delText>
              </w:r>
              <w:r w:rsidRPr="00CC0C94" w:rsidDel="00D218DF">
                <w:rPr>
                  <w:lang w:val="en-US"/>
                </w:rPr>
                <w:delText>figure </w:delText>
              </w:r>
              <w:r w:rsidDel="00D218DF">
                <w:rPr>
                  <w:lang w:val="en-US"/>
                </w:rPr>
                <w:delText>9.11.4.f</w:delText>
              </w:r>
              <w:r w:rsidRPr="00CC0C94" w:rsidDel="00D218DF">
                <w:rPr>
                  <w:lang w:val="en-US"/>
                </w:rPr>
                <w:delText>.2 and table </w:delText>
              </w:r>
              <w:r w:rsidDel="00D218DF">
                <w:rPr>
                  <w:lang w:val="en-US"/>
                </w:rPr>
                <w:delText>9.11.4.f</w:delText>
              </w:r>
              <w:r w:rsidRPr="00CC0C94" w:rsidDel="00D218DF">
                <w:rPr>
                  <w:lang w:val="en-US"/>
                </w:rPr>
                <w:delText>.2</w:delText>
              </w:r>
              <w:r w:rsidRPr="00CC0C94" w:rsidDel="00D218DF">
                <w:delText>.</w:delText>
              </w:r>
            </w:del>
          </w:p>
        </w:tc>
      </w:tr>
      <w:tr w:rsidR="000C341B" w:rsidRPr="00CC0C94" w:rsidDel="00D218DF" w14:paraId="5388A009" w14:textId="08316C68" w:rsidTr="006D36FF">
        <w:trPr>
          <w:gridAfter w:val="1"/>
          <w:wAfter w:w="13" w:type="dxa"/>
          <w:cantSplit/>
          <w:jc w:val="center"/>
          <w:del w:id="284" w:author="OPPO-Haorui" w:date="2022-07-05T09:24:00Z"/>
        </w:trPr>
        <w:tc>
          <w:tcPr>
            <w:tcW w:w="6805" w:type="dxa"/>
            <w:gridSpan w:val="9"/>
          </w:tcPr>
          <w:p w14:paraId="1AB60272" w14:textId="3AF9474F" w:rsidR="000C341B" w:rsidRPr="00CC0C94" w:rsidDel="00D218DF" w:rsidRDefault="000C341B" w:rsidP="006D36FF">
            <w:pPr>
              <w:pStyle w:val="TAL"/>
              <w:rPr>
                <w:del w:id="285" w:author="OPPO-Haorui" w:date="2022-07-05T09:24:00Z"/>
              </w:rPr>
            </w:pPr>
          </w:p>
        </w:tc>
      </w:tr>
      <w:tr w:rsidR="000C341B" w:rsidDel="00D218DF" w14:paraId="5FC83690" w14:textId="6248D079" w:rsidTr="006D36FF">
        <w:tblPrEx>
          <w:tblBorders>
            <w:insideH w:val="single" w:sz="4" w:space="0" w:color="auto"/>
            <w:insideV w:val="single" w:sz="4" w:space="0" w:color="auto"/>
          </w:tblBorders>
          <w:tblLook w:val="04A0" w:firstRow="1" w:lastRow="0" w:firstColumn="1" w:lastColumn="0" w:noHBand="0" w:noVBand="1"/>
        </w:tblPrEx>
        <w:trPr>
          <w:cantSplit/>
          <w:jc w:val="center"/>
          <w:del w:id="286" w:author="OPPO-Haorui" w:date="2022-07-05T09:24:00Z"/>
        </w:trPr>
        <w:tc>
          <w:tcPr>
            <w:tcW w:w="709" w:type="dxa"/>
            <w:tcBorders>
              <w:top w:val="nil"/>
              <w:left w:val="nil"/>
              <w:bottom w:val="nil"/>
              <w:right w:val="nil"/>
            </w:tcBorders>
          </w:tcPr>
          <w:p w14:paraId="3B706431" w14:textId="295AC884" w:rsidR="000C341B" w:rsidDel="00D218DF" w:rsidRDefault="000C341B" w:rsidP="006D36FF">
            <w:pPr>
              <w:pStyle w:val="TAC"/>
              <w:rPr>
                <w:del w:id="287" w:author="OPPO-Haorui" w:date="2022-07-05T09:24:00Z"/>
              </w:rPr>
            </w:pPr>
            <w:del w:id="288" w:author="OPPO-Haorui" w:date="2022-07-05T09:24:00Z">
              <w:r w:rsidDel="00D218DF">
                <w:delText>8</w:delText>
              </w:r>
            </w:del>
          </w:p>
        </w:tc>
        <w:tc>
          <w:tcPr>
            <w:tcW w:w="709" w:type="dxa"/>
            <w:tcBorders>
              <w:top w:val="nil"/>
              <w:left w:val="nil"/>
              <w:bottom w:val="nil"/>
              <w:right w:val="nil"/>
            </w:tcBorders>
          </w:tcPr>
          <w:p w14:paraId="61C08D5B" w14:textId="03A14502" w:rsidR="000C341B" w:rsidDel="00D218DF" w:rsidRDefault="000C341B" w:rsidP="006D36FF">
            <w:pPr>
              <w:pStyle w:val="TAC"/>
              <w:rPr>
                <w:del w:id="289" w:author="OPPO-Haorui" w:date="2022-07-05T09:24:00Z"/>
              </w:rPr>
            </w:pPr>
            <w:del w:id="290" w:author="OPPO-Haorui" w:date="2022-07-05T09:24:00Z">
              <w:r w:rsidDel="00D218DF">
                <w:delText>7</w:delText>
              </w:r>
            </w:del>
          </w:p>
        </w:tc>
        <w:tc>
          <w:tcPr>
            <w:tcW w:w="709" w:type="dxa"/>
            <w:tcBorders>
              <w:top w:val="nil"/>
              <w:left w:val="nil"/>
              <w:bottom w:val="nil"/>
              <w:right w:val="nil"/>
            </w:tcBorders>
          </w:tcPr>
          <w:p w14:paraId="32FBC8EE" w14:textId="42270083" w:rsidR="000C341B" w:rsidDel="00D218DF" w:rsidRDefault="000C341B" w:rsidP="006D36FF">
            <w:pPr>
              <w:pStyle w:val="TAC"/>
              <w:rPr>
                <w:del w:id="291" w:author="OPPO-Haorui" w:date="2022-07-05T09:24:00Z"/>
              </w:rPr>
            </w:pPr>
            <w:del w:id="292" w:author="OPPO-Haorui" w:date="2022-07-05T09:24:00Z">
              <w:r w:rsidDel="00D218DF">
                <w:delText>6</w:delText>
              </w:r>
            </w:del>
          </w:p>
        </w:tc>
        <w:tc>
          <w:tcPr>
            <w:tcW w:w="715" w:type="dxa"/>
            <w:tcBorders>
              <w:top w:val="nil"/>
              <w:left w:val="nil"/>
              <w:bottom w:val="nil"/>
              <w:right w:val="nil"/>
            </w:tcBorders>
          </w:tcPr>
          <w:p w14:paraId="00582962" w14:textId="00BD1FD0" w:rsidR="000C341B" w:rsidDel="00D218DF" w:rsidRDefault="000C341B" w:rsidP="006D36FF">
            <w:pPr>
              <w:pStyle w:val="TAC"/>
              <w:rPr>
                <w:del w:id="293" w:author="OPPO-Haorui" w:date="2022-07-05T09:24:00Z"/>
              </w:rPr>
            </w:pPr>
            <w:del w:id="294" w:author="OPPO-Haorui" w:date="2022-07-05T09:24:00Z">
              <w:r w:rsidDel="00D218DF">
                <w:delText>5</w:delText>
              </w:r>
            </w:del>
          </w:p>
        </w:tc>
        <w:tc>
          <w:tcPr>
            <w:tcW w:w="710" w:type="dxa"/>
            <w:tcBorders>
              <w:top w:val="nil"/>
              <w:left w:val="nil"/>
              <w:bottom w:val="nil"/>
              <w:right w:val="nil"/>
            </w:tcBorders>
          </w:tcPr>
          <w:p w14:paraId="51383CB0" w14:textId="53AF1D56" w:rsidR="000C341B" w:rsidDel="00D218DF" w:rsidRDefault="000C341B" w:rsidP="006D36FF">
            <w:pPr>
              <w:pStyle w:val="TAC"/>
              <w:rPr>
                <w:del w:id="295" w:author="OPPO-Haorui" w:date="2022-07-05T09:24:00Z"/>
              </w:rPr>
            </w:pPr>
            <w:del w:id="296" w:author="OPPO-Haorui" w:date="2022-07-05T09:24:00Z">
              <w:r w:rsidDel="00D218DF">
                <w:delText>4</w:delText>
              </w:r>
            </w:del>
          </w:p>
        </w:tc>
        <w:tc>
          <w:tcPr>
            <w:tcW w:w="711" w:type="dxa"/>
            <w:tcBorders>
              <w:top w:val="nil"/>
              <w:left w:val="nil"/>
              <w:bottom w:val="nil"/>
              <w:right w:val="nil"/>
            </w:tcBorders>
          </w:tcPr>
          <w:p w14:paraId="757D0C98" w14:textId="695237C7" w:rsidR="000C341B" w:rsidDel="00D218DF" w:rsidRDefault="000C341B" w:rsidP="006D36FF">
            <w:pPr>
              <w:pStyle w:val="TAC"/>
              <w:rPr>
                <w:del w:id="297" w:author="OPPO-Haorui" w:date="2022-07-05T09:24:00Z"/>
              </w:rPr>
            </w:pPr>
            <w:del w:id="298" w:author="OPPO-Haorui" w:date="2022-07-05T09:24:00Z">
              <w:r w:rsidDel="00D218DF">
                <w:delText>3</w:delText>
              </w:r>
            </w:del>
          </w:p>
        </w:tc>
        <w:tc>
          <w:tcPr>
            <w:tcW w:w="711" w:type="dxa"/>
            <w:tcBorders>
              <w:top w:val="nil"/>
              <w:left w:val="nil"/>
              <w:bottom w:val="nil"/>
              <w:right w:val="nil"/>
            </w:tcBorders>
          </w:tcPr>
          <w:p w14:paraId="59591795" w14:textId="3D45573F" w:rsidR="000C341B" w:rsidDel="00D218DF" w:rsidRDefault="000C341B" w:rsidP="006D36FF">
            <w:pPr>
              <w:pStyle w:val="TAC"/>
              <w:rPr>
                <w:del w:id="299" w:author="OPPO-Haorui" w:date="2022-07-05T09:24:00Z"/>
              </w:rPr>
            </w:pPr>
            <w:del w:id="300" w:author="OPPO-Haorui" w:date="2022-07-05T09:24:00Z">
              <w:r w:rsidDel="00D218DF">
                <w:delText>2</w:delText>
              </w:r>
            </w:del>
          </w:p>
        </w:tc>
        <w:tc>
          <w:tcPr>
            <w:tcW w:w="715" w:type="dxa"/>
            <w:tcBorders>
              <w:top w:val="nil"/>
              <w:left w:val="nil"/>
              <w:bottom w:val="nil"/>
              <w:right w:val="nil"/>
            </w:tcBorders>
          </w:tcPr>
          <w:p w14:paraId="49EA8C6A" w14:textId="7679C748" w:rsidR="000C341B" w:rsidDel="00D218DF" w:rsidRDefault="000C341B" w:rsidP="006D36FF">
            <w:pPr>
              <w:pStyle w:val="TAC"/>
              <w:rPr>
                <w:del w:id="301" w:author="OPPO-Haorui" w:date="2022-07-05T09:24:00Z"/>
              </w:rPr>
            </w:pPr>
            <w:del w:id="302" w:author="OPPO-Haorui" w:date="2022-07-05T09:24:00Z">
              <w:r w:rsidDel="00D218DF">
                <w:delText>1</w:delText>
              </w:r>
            </w:del>
          </w:p>
        </w:tc>
        <w:tc>
          <w:tcPr>
            <w:tcW w:w="1134" w:type="dxa"/>
            <w:gridSpan w:val="2"/>
            <w:tcBorders>
              <w:top w:val="nil"/>
              <w:left w:val="nil"/>
              <w:bottom w:val="nil"/>
              <w:right w:val="nil"/>
            </w:tcBorders>
          </w:tcPr>
          <w:p w14:paraId="46199DD1" w14:textId="38DF1C2E" w:rsidR="000C341B" w:rsidDel="00D218DF" w:rsidRDefault="000C341B" w:rsidP="006D36FF">
            <w:pPr>
              <w:pStyle w:val="TAL"/>
              <w:rPr>
                <w:del w:id="303" w:author="OPPO-Haorui" w:date="2022-07-05T09:24:00Z"/>
              </w:rPr>
            </w:pPr>
          </w:p>
        </w:tc>
      </w:tr>
      <w:tr w:rsidR="000C341B" w:rsidDel="00D218DF" w14:paraId="1B02E84C" w14:textId="6A904A44" w:rsidTr="006D36FF">
        <w:tblPrEx>
          <w:tblBorders>
            <w:insideH w:val="single" w:sz="4" w:space="0" w:color="auto"/>
            <w:insideV w:val="single" w:sz="4" w:space="0" w:color="auto"/>
          </w:tblBorders>
          <w:tblLook w:val="04A0" w:firstRow="1" w:lastRow="0" w:firstColumn="1" w:lastColumn="0" w:noHBand="0" w:noVBand="1"/>
        </w:tblPrEx>
        <w:trPr>
          <w:cantSplit/>
          <w:jc w:val="center"/>
          <w:del w:id="304" w:author="OPPO-Haorui" w:date="2022-07-05T09:24:00Z"/>
        </w:trPr>
        <w:tc>
          <w:tcPr>
            <w:tcW w:w="5689" w:type="dxa"/>
            <w:gridSpan w:val="8"/>
            <w:tcBorders>
              <w:top w:val="single" w:sz="4" w:space="0" w:color="auto"/>
              <w:right w:val="single" w:sz="4" w:space="0" w:color="auto"/>
            </w:tcBorders>
          </w:tcPr>
          <w:p w14:paraId="1EE211C6" w14:textId="2B51F1CB" w:rsidR="000C341B" w:rsidDel="00D218DF" w:rsidRDefault="000C341B" w:rsidP="006D36FF">
            <w:pPr>
              <w:pStyle w:val="TAC"/>
              <w:rPr>
                <w:del w:id="305" w:author="OPPO-Haorui" w:date="2022-07-05T09:24:00Z"/>
              </w:rPr>
            </w:pPr>
            <w:del w:id="306" w:author="OPPO-Haorui" w:date="2022-07-05T09:24:00Z">
              <w:r w:rsidDel="00D218DF">
                <w:delText xml:space="preserve">Length of </w:delText>
              </w:r>
              <w:r w:rsidDel="00D218DF">
                <w:rPr>
                  <w:lang w:eastAsia="zh-CN"/>
                </w:rPr>
                <w:delText>remote UE handling information</w:delText>
              </w:r>
            </w:del>
          </w:p>
        </w:tc>
        <w:tc>
          <w:tcPr>
            <w:tcW w:w="1134" w:type="dxa"/>
            <w:gridSpan w:val="2"/>
            <w:tcBorders>
              <w:top w:val="nil"/>
              <w:left w:val="nil"/>
              <w:bottom w:val="nil"/>
              <w:right w:val="nil"/>
            </w:tcBorders>
          </w:tcPr>
          <w:p w14:paraId="61D09C23" w14:textId="34EFB219" w:rsidR="000C341B" w:rsidDel="00D218DF" w:rsidRDefault="000C341B" w:rsidP="006D36FF">
            <w:pPr>
              <w:pStyle w:val="TAL"/>
              <w:rPr>
                <w:del w:id="307" w:author="OPPO-Haorui" w:date="2022-07-05T09:24:00Z"/>
              </w:rPr>
            </w:pPr>
            <w:del w:id="308" w:author="OPPO-Haorui" w:date="2022-07-05T09:24:00Z">
              <w:r w:rsidDel="00D218DF">
                <w:delText>octet 5</w:delText>
              </w:r>
            </w:del>
          </w:p>
        </w:tc>
      </w:tr>
      <w:tr w:rsidR="000C341B" w:rsidDel="00D218DF" w14:paraId="55057318" w14:textId="087F1C9B" w:rsidTr="006D36FF">
        <w:tblPrEx>
          <w:tblBorders>
            <w:insideH w:val="single" w:sz="4" w:space="0" w:color="auto"/>
            <w:insideV w:val="single" w:sz="4" w:space="0" w:color="auto"/>
          </w:tblBorders>
          <w:tblLook w:val="04A0" w:firstRow="1" w:lastRow="0" w:firstColumn="1" w:lastColumn="0" w:noHBand="0" w:noVBand="1"/>
        </w:tblPrEx>
        <w:trPr>
          <w:cantSplit/>
          <w:jc w:val="center"/>
          <w:del w:id="309" w:author="OPPO-Haorui" w:date="2022-07-05T09:24:00Z"/>
        </w:trPr>
        <w:tc>
          <w:tcPr>
            <w:tcW w:w="5689" w:type="dxa"/>
            <w:gridSpan w:val="8"/>
            <w:tcBorders>
              <w:right w:val="single" w:sz="4" w:space="0" w:color="auto"/>
            </w:tcBorders>
          </w:tcPr>
          <w:p w14:paraId="59966F91" w14:textId="46FC55C1" w:rsidR="000C341B" w:rsidDel="00D218DF" w:rsidRDefault="000C341B" w:rsidP="006D36FF">
            <w:pPr>
              <w:pStyle w:val="TAC"/>
              <w:rPr>
                <w:del w:id="310" w:author="OPPO-Haorui" w:date="2022-07-05T09:24:00Z"/>
              </w:rPr>
            </w:pPr>
            <w:del w:id="311" w:author="OPPO-Haorui" w:date="2022-07-05T09:24:00Z">
              <w:r w:rsidDel="00D218DF">
                <w:delText>Number of user identities</w:delText>
              </w:r>
            </w:del>
          </w:p>
        </w:tc>
        <w:tc>
          <w:tcPr>
            <w:tcW w:w="1134" w:type="dxa"/>
            <w:gridSpan w:val="2"/>
            <w:tcBorders>
              <w:top w:val="nil"/>
              <w:left w:val="nil"/>
              <w:bottom w:val="nil"/>
              <w:right w:val="nil"/>
            </w:tcBorders>
          </w:tcPr>
          <w:p w14:paraId="7B430436" w14:textId="1C9E85C8" w:rsidR="000C341B" w:rsidDel="00D218DF" w:rsidRDefault="000C341B" w:rsidP="006D36FF">
            <w:pPr>
              <w:pStyle w:val="TAL"/>
              <w:rPr>
                <w:del w:id="312" w:author="OPPO-Haorui" w:date="2022-07-05T09:24:00Z"/>
              </w:rPr>
            </w:pPr>
            <w:del w:id="313" w:author="OPPO-Haorui" w:date="2022-07-05T09:24:00Z">
              <w:r w:rsidDel="00D218DF">
                <w:delText>octet 6</w:delText>
              </w:r>
            </w:del>
          </w:p>
        </w:tc>
      </w:tr>
      <w:tr w:rsidR="000C341B" w:rsidDel="00D218DF" w14:paraId="18820DAF" w14:textId="73B30A2F" w:rsidTr="006D36FF">
        <w:tblPrEx>
          <w:tblBorders>
            <w:insideH w:val="single" w:sz="4" w:space="0" w:color="auto"/>
            <w:insideV w:val="single" w:sz="4" w:space="0" w:color="auto"/>
          </w:tblBorders>
          <w:tblLook w:val="04A0" w:firstRow="1" w:lastRow="0" w:firstColumn="1" w:lastColumn="0" w:noHBand="0" w:noVBand="1"/>
        </w:tblPrEx>
        <w:trPr>
          <w:cantSplit/>
          <w:jc w:val="center"/>
          <w:del w:id="314" w:author="OPPO-Haorui" w:date="2022-07-05T09:24:00Z"/>
        </w:trPr>
        <w:tc>
          <w:tcPr>
            <w:tcW w:w="5689" w:type="dxa"/>
            <w:gridSpan w:val="8"/>
            <w:tcBorders>
              <w:right w:val="single" w:sz="4" w:space="0" w:color="auto"/>
            </w:tcBorders>
          </w:tcPr>
          <w:p w14:paraId="4D1D33B7" w14:textId="344F20A6" w:rsidR="000C341B" w:rsidDel="00D218DF" w:rsidRDefault="000C341B" w:rsidP="006D36FF">
            <w:pPr>
              <w:pStyle w:val="TAC"/>
              <w:rPr>
                <w:del w:id="315" w:author="OPPO-Haorui" w:date="2022-07-05T09:24:00Z"/>
              </w:rPr>
            </w:pPr>
            <w:del w:id="316" w:author="OPPO-Haorui" w:date="2022-07-05T09:24:00Z">
              <w:r w:rsidDel="00D218DF">
                <w:delText>Length of user identity 1</w:delText>
              </w:r>
            </w:del>
          </w:p>
        </w:tc>
        <w:tc>
          <w:tcPr>
            <w:tcW w:w="1134" w:type="dxa"/>
            <w:gridSpan w:val="2"/>
            <w:tcBorders>
              <w:top w:val="nil"/>
              <w:left w:val="nil"/>
              <w:bottom w:val="nil"/>
              <w:right w:val="nil"/>
            </w:tcBorders>
          </w:tcPr>
          <w:p w14:paraId="7455BEB5" w14:textId="6CFAFC6E" w:rsidR="000C341B" w:rsidDel="00D218DF" w:rsidRDefault="000C341B" w:rsidP="006D36FF">
            <w:pPr>
              <w:pStyle w:val="TAL"/>
              <w:rPr>
                <w:del w:id="317" w:author="OPPO-Haorui" w:date="2022-07-05T09:24:00Z"/>
              </w:rPr>
            </w:pPr>
            <w:del w:id="318" w:author="OPPO-Haorui" w:date="2022-07-05T09:24:00Z">
              <w:r w:rsidDel="00D218DF">
                <w:delText>octet 7</w:delText>
              </w:r>
            </w:del>
          </w:p>
        </w:tc>
      </w:tr>
      <w:tr w:rsidR="000C341B" w:rsidDel="00D218DF" w14:paraId="08732E82" w14:textId="0F5BCEFE" w:rsidTr="006D36FF">
        <w:tblPrEx>
          <w:tblBorders>
            <w:insideH w:val="single" w:sz="4" w:space="0" w:color="auto"/>
            <w:insideV w:val="single" w:sz="4" w:space="0" w:color="auto"/>
          </w:tblBorders>
          <w:tblLook w:val="04A0" w:firstRow="1" w:lastRow="0" w:firstColumn="1" w:lastColumn="0" w:noHBand="0" w:noVBand="1"/>
        </w:tblPrEx>
        <w:trPr>
          <w:cantSplit/>
          <w:jc w:val="center"/>
          <w:del w:id="319" w:author="OPPO-Haorui" w:date="2022-07-05T09:24:00Z"/>
        </w:trPr>
        <w:tc>
          <w:tcPr>
            <w:tcW w:w="5689" w:type="dxa"/>
            <w:gridSpan w:val="8"/>
            <w:vMerge w:val="restart"/>
            <w:tcBorders>
              <w:right w:val="single" w:sz="4" w:space="0" w:color="auto"/>
            </w:tcBorders>
          </w:tcPr>
          <w:p w14:paraId="5053A3A7" w14:textId="369AA197" w:rsidR="000C341B" w:rsidDel="00D218DF" w:rsidRDefault="000C341B" w:rsidP="006D36FF">
            <w:pPr>
              <w:pStyle w:val="TAC"/>
              <w:rPr>
                <w:del w:id="320" w:author="OPPO-Haorui" w:date="2022-07-05T09:24:00Z"/>
              </w:rPr>
            </w:pPr>
          </w:p>
          <w:p w14:paraId="33BA1689" w14:textId="5F475D8C" w:rsidR="000C341B" w:rsidDel="00D218DF" w:rsidRDefault="000C341B" w:rsidP="006D36FF">
            <w:pPr>
              <w:pStyle w:val="TAC"/>
              <w:rPr>
                <w:del w:id="321" w:author="OPPO-Haorui" w:date="2022-07-05T09:24:00Z"/>
              </w:rPr>
            </w:pPr>
            <w:del w:id="322" w:author="OPPO-Haorui" w:date="2022-07-05T09:24:00Z">
              <w:r w:rsidDel="00D218DF">
                <w:delText>User identity 1</w:delText>
              </w:r>
            </w:del>
          </w:p>
          <w:p w14:paraId="04FF4995" w14:textId="4FDCA03F" w:rsidR="000C341B" w:rsidDel="00D218DF" w:rsidRDefault="000C341B" w:rsidP="006D36FF">
            <w:pPr>
              <w:pStyle w:val="TAC"/>
              <w:rPr>
                <w:del w:id="323" w:author="OPPO-Haorui" w:date="2022-07-05T09:24:00Z"/>
              </w:rPr>
            </w:pPr>
          </w:p>
        </w:tc>
        <w:tc>
          <w:tcPr>
            <w:tcW w:w="1134" w:type="dxa"/>
            <w:gridSpan w:val="2"/>
            <w:tcBorders>
              <w:top w:val="nil"/>
              <w:left w:val="nil"/>
              <w:bottom w:val="nil"/>
              <w:right w:val="nil"/>
            </w:tcBorders>
          </w:tcPr>
          <w:p w14:paraId="50B69B5D" w14:textId="376095B3" w:rsidR="000C341B" w:rsidDel="00D218DF" w:rsidRDefault="000C341B" w:rsidP="006D36FF">
            <w:pPr>
              <w:pStyle w:val="TAL"/>
              <w:rPr>
                <w:del w:id="324" w:author="OPPO-Haorui" w:date="2022-07-05T09:24:00Z"/>
              </w:rPr>
            </w:pPr>
            <w:del w:id="325" w:author="OPPO-Haorui" w:date="2022-07-05T09:24:00Z">
              <w:r w:rsidDel="00D218DF">
                <w:delText>octet 8</w:delText>
              </w:r>
            </w:del>
          </w:p>
        </w:tc>
      </w:tr>
      <w:tr w:rsidR="000C341B" w:rsidDel="00D218DF" w14:paraId="48A97112" w14:textId="096A7F21" w:rsidTr="006D36FF">
        <w:tblPrEx>
          <w:tblBorders>
            <w:insideH w:val="single" w:sz="4" w:space="0" w:color="auto"/>
            <w:insideV w:val="single" w:sz="4" w:space="0" w:color="auto"/>
          </w:tblBorders>
          <w:tblLook w:val="04A0" w:firstRow="1" w:lastRow="0" w:firstColumn="1" w:lastColumn="0" w:noHBand="0" w:noVBand="1"/>
        </w:tblPrEx>
        <w:trPr>
          <w:cantSplit/>
          <w:jc w:val="center"/>
          <w:del w:id="326" w:author="OPPO-Haorui" w:date="2022-07-05T09:24:00Z"/>
        </w:trPr>
        <w:tc>
          <w:tcPr>
            <w:tcW w:w="5689" w:type="dxa"/>
            <w:gridSpan w:val="8"/>
            <w:vMerge/>
            <w:tcBorders>
              <w:right w:val="single" w:sz="4" w:space="0" w:color="auto"/>
            </w:tcBorders>
          </w:tcPr>
          <w:p w14:paraId="45CBDE09" w14:textId="5020AD61" w:rsidR="000C341B" w:rsidDel="00D218DF" w:rsidRDefault="000C341B" w:rsidP="006D36FF">
            <w:pPr>
              <w:pStyle w:val="TAC"/>
              <w:rPr>
                <w:del w:id="327" w:author="OPPO-Haorui" w:date="2022-07-05T09:24:00Z"/>
              </w:rPr>
            </w:pPr>
          </w:p>
        </w:tc>
        <w:tc>
          <w:tcPr>
            <w:tcW w:w="1134" w:type="dxa"/>
            <w:gridSpan w:val="2"/>
            <w:tcBorders>
              <w:top w:val="nil"/>
              <w:left w:val="nil"/>
              <w:bottom w:val="nil"/>
              <w:right w:val="nil"/>
            </w:tcBorders>
          </w:tcPr>
          <w:p w14:paraId="3911CA93" w14:textId="10A84A8B" w:rsidR="000C341B" w:rsidDel="00D218DF" w:rsidRDefault="000C341B" w:rsidP="006D36FF">
            <w:pPr>
              <w:pStyle w:val="TAL"/>
              <w:rPr>
                <w:del w:id="328" w:author="OPPO-Haorui" w:date="2022-07-05T09:24:00Z"/>
              </w:rPr>
            </w:pPr>
          </w:p>
          <w:p w14:paraId="7A9531EE" w14:textId="78485179" w:rsidR="000C341B" w:rsidDel="00D218DF" w:rsidRDefault="000C341B" w:rsidP="006D36FF">
            <w:pPr>
              <w:pStyle w:val="TAL"/>
              <w:rPr>
                <w:del w:id="329" w:author="OPPO-Haorui" w:date="2022-07-05T09:24:00Z"/>
              </w:rPr>
            </w:pPr>
            <w:del w:id="330" w:author="OPPO-Haorui" w:date="2022-07-05T09:24:00Z">
              <w:r w:rsidDel="00D218DF">
                <w:delText>octet q</w:delText>
              </w:r>
            </w:del>
          </w:p>
        </w:tc>
      </w:tr>
      <w:tr w:rsidR="000C341B" w:rsidDel="00D218DF" w14:paraId="39266CFE" w14:textId="1CE6F52E" w:rsidTr="006D36FF">
        <w:tblPrEx>
          <w:tblBorders>
            <w:insideH w:val="single" w:sz="4" w:space="0" w:color="auto"/>
            <w:insideV w:val="single" w:sz="4" w:space="0" w:color="auto"/>
          </w:tblBorders>
          <w:tblLook w:val="04A0" w:firstRow="1" w:lastRow="0" w:firstColumn="1" w:lastColumn="0" w:noHBand="0" w:noVBand="1"/>
        </w:tblPrEx>
        <w:trPr>
          <w:cantSplit/>
          <w:jc w:val="center"/>
          <w:del w:id="331" w:author="OPPO-Haorui" w:date="2022-07-05T09:24:00Z"/>
        </w:trPr>
        <w:tc>
          <w:tcPr>
            <w:tcW w:w="5689" w:type="dxa"/>
            <w:gridSpan w:val="8"/>
            <w:tcBorders>
              <w:right w:val="single" w:sz="4" w:space="0" w:color="auto"/>
            </w:tcBorders>
          </w:tcPr>
          <w:p w14:paraId="276391E3" w14:textId="559BC551" w:rsidR="000C341B" w:rsidDel="00D218DF" w:rsidRDefault="000C341B" w:rsidP="006D36FF">
            <w:pPr>
              <w:pStyle w:val="TAC"/>
              <w:rPr>
                <w:del w:id="332" w:author="OPPO-Haorui" w:date="2022-07-05T09:24:00Z"/>
                <w:lang w:val="fr-FR"/>
              </w:rPr>
            </w:pPr>
          </w:p>
          <w:p w14:paraId="31E07CD8" w14:textId="5C606DE6" w:rsidR="000C341B" w:rsidDel="00D218DF" w:rsidRDefault="000C341B" w:rsidP="006D36FF">
            <w:pPr>
              <w:pStyle w:val="TAC"/>
              <w:rPr>
                <w:del w:id="333" w:author="OPPO-Haorui" w:date="2022-07-05T09:24:00Z"/>
              </w:rPr>
            </w:pPr>
            <w:del w:id="334" w:author="OPPO-Haorui" w:date="2022-07-05T09:24:00Z">
              <w:r w:rsidDel="00D218DF">
                <w:delText>…</w:delText>
              </w:r>
            </w:del>
          </w:p>
          <w:p w14:paraId="0C2239F9" w14:textId="7A64F568" w:rsidR="000C341B" w:rsidDel="00D218DF" w:rsidRDefault="000C341B" w:rsidP="006D36FF">
            <w:pPr>
              <w:pStyle w:val="TAC"/>
              <w:rPr>
                <w:del w:id="335" w:author="OPPO-Haorui" w:date="2022-07-05T09:24:00Z"/>
              </w:rPr>
            </w:pPr>
          </w:p>
        </w:tc>
        <w:tc>
          <w:tcPr>
            <w:tcW w:w="1134" w:type="dxa"/>
            <w:gridSpan w:val="2"/>
            <w:tcBorders>
              <w:top w:val="nil"/>
              <w:left w:val="nil"/>
              <w:bottom w:val="nil"/>
              <w:right w:val="nil"/>
            </w:tcBorders>
          </w:tcPr>
          <w:p w14:paraId="1816AE39" w14:textId="0E27835B" w:rsidR="000C341B" w:rsidDel="00D218DF" w:rsidRDefault="000C341B" w:rsidP="006D36FF">
            <w:pPr>
              <w:pStyle w:val="TAL"/>
              <w:rPr>
                <w:del w:id="336" w:author="OPPO-Haorui" w:date="2022-07-05T09:24:00Z"/>
              </w:rPr>
            </w:pPr>
          </w:p>
        </w:tc>
      </w:tr>
      <w:tr w:rsidR="000C341B" w:rsidDel="00D218DF" w14:paraId="38D1250E" w14:textId="4A73214B" w:rsidTr="006D36FF">
        <w:tblPrEx>
          <w:tblBorders>
            <w:insideH w:val="single" w:sz="4" w:space="0" w:color="auto"/>
            <w:insideV w:val="single" w:sz="4" w:space="0" w:color="auto"/>
          </w:tblBorders>
          <w:tblLook w:val="04A0" w:firstRow="1" w:lastRow="0" w:firstColumn="1" w:lastColumn="0" w:noHBand="0" w:noVBand="1"/>
        </w:tblPrEx>
        <w:trPr>
          <w:cantSplit/>
          <w:jc w:val="center"/>
          <w:del w:id="337" w:author="OPPO-Haorui" w:date="2022-07-05T09:24:00Z"/>
        </w:trPr>
        <w:tc>
          <w:tcPr>
            <w:tcW w:w="5689" w:type="dxa"/>
            <w:gridSpan w:val="8"/>
            <w:tcBorders>
              <w:right w:val="single" w:sz="4" w:space="0" w:color="auto"/>
            </w:tcBorders>
          </w:tcPr>
          <w:p w14:paraId="12300D2A" w14:textId="5AC86349" w:rsidR="000C341B" w:rsidDel="00D218DF" w:rsidRDefault="000C341B" w:rsidP="006D36FF">
            <w:pPr>
              <w:pStyle w:val="TAC"/>
              <w:rPr>
                <w:del w:id="338" w:author="OPPO-Haorui" w:date="2022-07-05T09:24:00Z"/>
              </w:rPr>
            </w:pPr>
            <w:del w:id="339" w:author="OPPO-Haorui" w:date="2022-07-05T09:24:00Z">
              <w:r w:rsidDel="00D218DF">
                <w:delText>Length of user identity v</w:delText>
              </w:r>
            </w:del>
          </w:p>
        </w:tc>
        <w:tc>
          <w:tcPr>
            <w:tcW w:w="1134" w:type="dxa"/>
            <w:gridSpan w:val="2"/>
            <w:tcBorders>
              <w:top w:val="nil"/>
              <w:left w:val="nil"/>
              <w:bottom w:val="nil"/>
              <w:right w:val="nil"/>
            </w:tcBorders>
          </w:tcPr>
          <w:p w14:paraId="5875C345" w14:textId="14242A30" w:rsidR="000C341B" w:rsidDel="00D218DF" w:rsidRDefault="000C341B" w:rsidP="006D36FF">
            <w:pPr>
              <w:pStyle w:val="TAL"/>
              <w:rPr>
                <w:del w:id="340" w:author="OPPO-Haorui" w:date="2022-07-05T09:24:00Z"/>
              </w:rPr>
            </w:pPr>
            <w:del w:id="341" w:author="OPPO-Haorui" w:date="2022-07-05T09:24:00Z">
              <w:r w:rsidDel="00D218DF">
                <w:delText>octet m</w:delText>
              </w:r>
            </w:del>
          </w:p>
        </w:tc>
      </w:tr>
      <w:tr w:rsidR="000C341B" w:rsidDel="00D218DF" w14:paraId="43C25164" w14:textId="236E6641" w:rsidTr="006D36FF">
        <w:tblPrEx>
          <w:tblBorders>
            <w:insideH w:val="single" w:sz="4" w:space="0" w:color="auto"/>
            <w:insideV w:val="single" w:sz="4" w:space="0" w:color="auto"/>
          </w:tblBorders>
          <w:tblLook w:val="04A0" w:firstRow="1" w:lastRow="0" w:firstColumn="1" w:lastColumn="0" w:noHBand="0" w:noVBand="1"/>
        </w:tblPrEx>
        <w:trPr>
          <w:cantSplit/>
          <w:jc w:val="center"/>
          <w:del w:id="342" w:author="OPPO-Haorui" w:date="2022-07-05T09:24:00Z"/>
        </w:trPr>
        <w:tc>
          <w:tcPr>
            <w:tcW w:w="5689" w:type="dxa"/>
            <w:gridSpan w:val="8"/>
            <w:vMerge w:val="restart"/>
            <w:tcBorders>
              <w:right w:val="single" w:sz="4" w:space="0" w:color="auto"/>
            </w:tcBorders>
          </w:tcPr>
          <w:p w14:paraId="4A874EA5" w14:textId="3DD11A61" w:rsidR="000C341B" w:rsidDel="00D218DF" w:rsidRDefault="000C341B" w:rsidP="006D36FF">
            <w:pPr>
              <w:pStyle w:val="TAC"/>
              <w:rPr>
                <w:del w:id="343" w:author="OPPO-Haorui" w:date="2022-07-05T09:24:00Z"/>
              </w:rPr>
            </w:pPr>
          </w:p>
          <w:p w14:paraId="43E0F180" w14:textId="0E202111" w:rsidR="000C341B" w:rsidDel="00D218DF" w:rsidRDefault="000C341B" w:rsidP="006D36FF">
            <w:pPr>
              <w:pStyle w:val="TAC"/>
              <w:rPr>
                <w:del w:id="344" w:author="OPPO-Haorui" w:date="2022-07-05T09:24:00Z"/>
              </w:rPr>
            </w:pPr>
            <w:del w:id="345" w:author="OPPO-Haorui" w:date="2022-07-05T09:24:00Z">
              <w:r w:rsidDel="00D218DF">
                <w:delText>User identity v</w:delText>
              </w:r>
            </w:del>
          </w:p>
          <w:p w14:paraId="279D8202" w14:textId="01A139A9" w:rsidR="000C341B" w:rsidDel="00D218DF" w:rsidRDefault="000C341B" w:rsidP="006D36FF">
            <w:pPr>
              <w:pStyle w:val="TAC"/>
              <w:rPr>
                <w:del w:id="346" w:author="OPPO-Haorui" w:date="2022-07-05T09:24:00Z"/>
              </w:rPr>
            </w:pPr>
          </w:p>
        </w:tc>
        <w:tc>
          <w:tcPr>
            <w:tcW w:w="1134" w:type="dxa"/>
            <w:gridSpan w:val="2"/>
            <w:tcBorders>
              <w:top w:val="nil"/>
              <w:left w:val="nil"/>
              <w:bottom w:val="nil"/>
              <w:right w:val="nil"/>
            </w:tcBorders>
          </w:tcPr>
          <w:p w14:paraId="60915DA4" w14:textId="6FCCEB5E" w:rsidR="000C341B" w:rsidDel="00D218DF" w:rsidRDefault="000C341B" w:rsidP="006D36FF">
            <w:pPr>
              <w:pStyle w:val="TAL"/>
              <w:rPr>
                <w:del w:id="347" w:author="OPPO-Haorui" w:date="2022-07-05T09:24:00Z"/>
              </w:rPr>
            </w:pPr>
            <w:del w:id="348" w:author="OPPO-Haorui" w:date="2022-07-05T09:24:00Z">
              <w:r w:rsidDel="00D218DF">
                <w:delText>octet m+1</w:delText>
              </w:r>
            </w:del>
          </w:p>
        </w:tc>
      </w:tr>
      <w:tr w:rsidR="000C341B" w:rsidDel="00D218DF" w14:paraId="72D6A5E4" w14:textId="6CCB735C" w:rsidTr="006D36FF">
        <w:tblPrEx>
          <w:tblBorders>
            <w:insideH w:val="single" w:sz="4" w:space="0" w:color="auto"/>
            <w:insideV w:val="single" w:sz="4" w:space="0" w:color="auto"/>
          </w:tblBorders>
          <w:tblLook w:val="04A0" w:firstRow="1" w:lastRow="0" w:firstColumn="1" w:lastColumn="0" w:noHBand="0" w:noVBand="1"/>
        </w:tblPrEx>
        <w:trPr>
          <w:cantSplit/>
          <w:jc w:val="center"/>
          <w:del w:id="349" w:author="OPPO-Haorui" w:date="2022-07-05T09:24:00Z"/>
        </w:trPr>
        <w:tc>
          <w:tcPr>
            <w:tcW w:w="5689" w:type="dxa"/>
            <w:gridSpan w:val="8"/>
            <w:vMerge/>
            <w:tcBorders>
              <w:right w:val="single" w:sz="4" w:space="0" w:color="auto"/>
            </w:tcBorders>
          </w:tcPr>
          <w:p w14:paraId="10B949FD" w14:textId="5D559976" w:rsidR="000C341B" w:rsidDel="00D218DF" w:rsidRDefault="000C341B" w:rsidP="006D36FF">
            <w:pPr>
              <w:pStyle w:val="TAC"/>
              <w:rPr>
                <w:del w:id="350" w:author="OPPO-Haorui" w:date="2022-07-05T09:24:00Z"/>
                <w:lang w:val="sv-SE"/>
              </w:rPr>
            </w:pPr>
          </w:p>
        </w:tc>
        <w:tc>
          <w:tcPr>
            <w:tcW w:w="1134" w:type="dxa"/>
            <w:gridSpan w:val="2"/>
            <w:tcBorders>
              <w:top w:val="nil"/>
              <w:left w:val="nil"/>
              <w:bottom w:val="nil"/>
              <w:right w:val="nil"/>
            </w:tcBorders>
          </w:tcPr>
          <w:p w14:paraId="2F582E87" w14:textId="37ED3981" w:rsidR="000C341B" w:rsidDel="00D218DF" w:rsidRDefault="000C341B" w:rsidP="006D36FF">
            <w:pPr>
              <w:pStyle w:val="TAL"/>
              <w:rPr>
                <w:del w:id="351" w:author="OPPO-Haorui" w:date="2022-07-05T09:24:00Z"/>
              </w:rPr>
            </w:pPr>
          </w:p>
          <w:p w14:paraId="64FDACAF" w14:textId="5105F66C" w:rsidR="000C341B" w:rsidDel="00D218DF" w:rsidRDefault="000C341B" w:rsidP="006D36FF">
            <w:pPr>
              <w:pStyle w:val="TAL"/>
              <w:rPr>
                <w:del w:id="352" w:author="OPPO-Haorui" w:date="2022-07-05T09:24:00Z"/>
              </w:rPr>
            </w:pPr>
            <w:del w:id="353" w:author="OPPO-Haorui" w:date="2022-07-05T09:24:00Z">
              <w:r w:rsidDel="00D218DF">
                <w:delText>octet j</w:delText>
              </w:r>
            </w:del>
          </w:p>
        </w:tc>
      </w:tr>
      <w:tr w:rsidR="000C341B" w:rsidDel="00D218DF" w14:paraId="01CB9A7B" w14:textId="1DF4A315" w:rsidTr="006D36FF">
        <w:tblPrEx>
          <w:tblBorders>
            <w:insideH w:val="single" w:sz="4" w:space="0" w:color="auto"/>
            <w:insideV w:val="single" w:sz="4" w:space="0" w:color="auto"/>
          </w:tblBorders>
          <w:tblLook w:val="04A0" w:firstRow="1" w:lastRow="0" w:firstColumn="1" w:lastColumn="0" w:noHBand="0" w:noVBand="1"/>
        </w:tblPrEx>
        <w:trPr>
          <w:cantSplit/>
          <w:jc w:val="center"/>
          <w:del w:id="354" w:author="OPPO-Haorui" w:date="2022-07-05T09:24:00Z"/>
        </w:trPr>
        <w:tc>
          <w:tcPr>
            <w:tcW w:w="4263" w:type="dxa"/>
            <w:gridSpan w:val="6"/>
            <w:tcBorders>
              <w:right w:val="single" w:sz="4" w:space="0" w:color="auto"/>
            </w:tcBorders>
          </w:tcPr>
          <w:p w14:paraId="2FA70062" w14:textId="57EA5802" w:rsidR="000C341B" w:rsidDel="00D218DF" w:rsidRDefault="000C341B" w:rsidP="006D36FF">
            <w:pPr>
              <w:pStyle w:val="TAC"/>
              <w:rPr>
                <w:del w:id="355" w:author="OPPO-Haorui" w:date="2022-07-05T09:24:00Z"/>
              </w:rPr>
            </w:pPr>
            <w:del w:id="356" w:author="OPPO-Haorui" w:date="2022-07-05T09:24:00Z">
              <w:r w:rsidDel="00D218DF">
                <w:delText>Spare</w:delText>
              </w:r>
            </w:del>
          </w:p>
        </w:tc>
        <w:tc>
          <w:tcPr>
            <w:tcW w:w="711" w:type="dxa"/>
            <w:tcBorders>
              <w:right w:val="single" w:sz="4" w:space="0" w:color="auto"/>
            </w:tcBorders>
          </w:tcPr>
          <w:p w14:paraId="34C68073" w14:textId="26DB512C" w:rsidR="000C341B" w:rsidDel="00D218DF" w:rsidRDefault="000C341B" w:rsidP="006D36FF">
            <w:pPr>
              <w:pStyle w:val="TAC"/>
              <w:rPr>
                <w:del w:id="357" w:author="OPPO-Haorui" w:date="2022-07-05T09:24:00Z"/>
                <w:lang w:eastAsia="zh-CN"/>
              </w:rPr>
            </w:pPr>
            <w:del w:id="358" w:author="OPPO-Haorui" w:date="2022-07-05T09:24:00Z">
              <w:r w:rsidDel="00D218DF">
                <w:rPr>
                  <w:lang w:eastAsia="zh-CN"/>
                </w:rPr>
                <w:delText>DL</w:delText>
              </w:r>
              <w:r w:rsidDel="00D218DF">
                <w:rPr>
                  <w:rFonts w:hint="eastAsia"/>
                  <w:lang w:eastAsia="zh-CN"/>
                </w:rPr>
                <w:delText>R</w:delText>
              </w:r>
              <w:r w:rsidDel="00D218DF">
                <w:rPr>
                  <w:lang w:eastAsia="zh-CN"/>
                </w:rPr>
                <w:delText>I</w:delText>
              </w:r>
            </w:del>
          </w:p>
        </w:tc>
        <w:tc>
          <w:tcPr>
            <w:tcW w:w="715" w:type="dxa"/>
            <w:tcBorders>
              <w:right w:val="single" w:sz="4" w:space="0" w:color="auto"/>
            </w:tcBorders>
          </w:tcPr>
          <w:p w14:paraId="3E3A953E" w14:textId="2D365687" w:rsidR="000C341B" w:rsidDel="00D218DF" w:rsidRDefault="000C341B" w:rsidP="006D36FF">
            <w:pPr>
              <w:pStyle w:val="TAC"/>
              <w:rPr>
                <w:del w:id="359" w:author="OPPO-Haorui" w:date="2022-07-05T09:24:00Z"/>
              </w:rPr>
            </w:pPr>
            <w:del w:id="360" w:author="OPPO-Haorui" w:date="2022-07-05T09:24:00Z">
              <w:r w:rsidDel="00D218DF">
                <w:rPr>
                  <w:rFonts w:eastAsia="宋体"/>
                  <w:lang w:val="en-US" w:eastAsia="zh-CN"/>
                </w:rPr>
                <w:delText>AR</w:delText>
              </w:r>
            </w:del>
          </w:p>
        </w:tc>
        <w:tc>
          <w:tcPr>
            <w:tcW w:w="1134" w:type="dxa"/>
            <w:gridSpan w:val="2"/>
            <w:tcBorders>
              <w:top w:val="nil"/>
              <w:left w:val="nil"/>
              <w:bottom w:val="nil"/>
              <w:right w:val="nil"/>
            </w:tcBorders>
          </w:tcPr>
          <w:p w14:paraId="687C40B7" w14:textId="24CE6B3C" w:rsidR="000C341B" w:rsidDel="00D218DF" w:rsidRDefault="000C341B" w:rsidP="006D36FF">
            <w:pPr>
              <w:pStyle w:val="TAL"/>
              <w:rPr>
                <w:del w:id="361" w:author="OPPO-Haorui" w:date="2022-07-05T09:24:00Z"/>
              </w:rPr>
            </w:pPr>
            <w:del w:id="362" w:author="OPPO-Haorui" w:date="2022-07-05T09:24:00Z">
              <w:r w:rsidDel="00D218DF">
                <w:delText>octet (j+1)*</w:delText>
              </w:r>
            </w:del>
          </w:p>
        </w:tc>
      </w:tr>
    </w:tbl>
    <w:p w14:paraId="7AF206AB" w14:textId="4D211EA4" w:rsidR="000C341B" w:rsidDel="00D218DF" w:rsidRDefault="000C341B" w:rsidP="000C341B">
      <w:pPr>
        <w:pStyle w:val="TAN"/>
        <w:rPr>
          <w:del w:id="363" w:author="OPPO-Haorui" w:date="2022-07-05T09:24:00Z"/>
          <w:lang w:val="fr-FR"/>
        </w:rPr>
      </w:pPr>
    </w:p>
    <w:p w14:paraId="31F6D1D9" w14:textId="367D6B77" w:rsidR="000C341B" w:rsidDel="00D218DF" w:rsidRDefault="000C341B" w:rsidP="000C341B">
      <w:pPr>
        <w:pStyle w:val="TF"/>
        <w:rPr>
          <w:del w:id="364" w:author="OPPO-Haorui" w:date="2022-07-05T09:24:00Z"/>
        </w:rPr>
      </w:pPr>
      <w:del w:id="365" w:author="OPPO-Haorui" w:date="2022-07-05T09:24:00Z">
        <w:r w:rsidDel="00D218DF">
          <w:delText xml:space="preserve">Figure 9.11.4.35.2: </w:delText>
        </w:r>
        <w:r w:rsidDel="00D218DF">
          <w:rPr>
            <w:lang w:eastAsia="zh-CN"/>
          </w:rPr>
          <w:delText>Remote UE handling information</w:delText>
        </w:r>
      </w:del>
    </w:p>
    <w:p w14:paraId="64DD48D2" w14:textId="6DCD2E16" w:rsidR="000C341B" w:rsidDel="00D218DF" w:rsidRDefault="000C341B" w:rsidP="000C341B">
      <w:pPr>
        <w:pStyle w:val="TH"/>
        <w:rPr>
          <w:del w:id="366" w:author="OPPO-Haorui" w:date="2022-07-05T09:24:00Z"/>
          <w:lang w:val="fr-FR"/>
        </w:rPr>
      </w:pPr>
      <w:del w:id="367" w:author="OPPO-Haorui" w:date="2022-07-05T09:24:00Z">
        <w:r w:rsidDel="00D218DF">
          <w:rPr>
            <w:lang w:val="fr-FR"/>
          </w:rPr>
          <w:delText>Table</w:delText>
        </w:r>
        <w:r w:rsidDel="00D218DF">
          <w:delText> </w:delText>
        </w:r>
        <w:r w:rsidDel="00D218DF">
          <w:rPr>
            <w:lang w:val="fr-FR"/>
          </w:rPr>
          <w:delText xml:space="preserve">9.11.4.35.2: </w:delText>
        </w:r>
        <w:r w:rsidDel="00D218DF">
          <w:rPr>
            <w:lang w:eastAsia="zh-CN"/>
          </w:rPr>
          <w:delText>Remote UE handling</w:delText>
        </w:r>
        <w:r w:rsidDel="00D218DF">
          <w:rPr>
            <w:lang w:val="en-US"/>
          </w:rPr>
          <w:delText xml:space="preserve"> information</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805"/>
      </w:tblGrid>
      <w:tr w:rsidR="000C341B" w:rsidDel="00D218DF" w14:paraId="5B533B13" w14:textId="466F63E3" w:rsidTr="006D36FF">
        <w:trPr>
          <w:cantSplit/>
          <w:jc w:val="center"/>
          <w:del w:id="368" w:author="OPPO-Haorui" w:date="2022-07-05T09:24:00Z"/>
        </w:trPr>
        <w:tc>
          <w:tcPr>
            <w:tcW w:w="6805" w:type="dxa"/>
          </w:tcPr>
          <w:p w14:paraId="183F9C13" w14:textId="5D2097E0" w:rsidR="000C341B" w:rsidDel="00D218DF" w:rsidRDefault="000C341B" w:rsidP="006D36FF">
            <w:pPr>
              <w:pStyle w:val="TAL"/>
              <w:rPr>
                <w:del w:id="369" w:author="OPPO-Haorui" w:date="2022-07-05T09:24:00Z"/>
              </w:rPr>
            </w:pPr>
            <w:del w:id="370" w:author="OPPO-Haorui" w:date="2022-07-05T09:24:00Z">
              <w:r w:rsidDel="00D218DF">
                <w:delText>User identity (octet 8 to octet q)</w:delText>
              </w:r>
            </w:del>
          </w:p>
        </w:tc>
      </w:tr>
      <w:tr w:rsidR="000C341B" w:rsidDel="00D218DF" w14:paraId="72115218" w14:textId="7E7B668A" w:rsidTr="006D36FF">
        <w:trPr>
          <w:cantSplit/>
          <w:jc w:val="center"/>
          <w:del w:id="371" w:author="OPPO-Haorui" w:date="2022-07-05T09:24:00Z"/>
        </w:trPr>
        <w:tc>
          <w:tcPr>
            <w:tcW w:w="6805" w:type="dxa"/>
          </w:tcPr>
          <w:p w14:paraId="230E2E42" w14:textId="2869D0C9" w:rsidR="000C341B" w:rsidRPr="0068073A" w:rsidDel="00D218DF" w:rsidRDefault="000C341B" w:rsidP="006D36FF">
            <w:pPr>
              <w:pStyle w:val="TAL"/>
              <w:rPr>
                <w:del w:id="372" w:author="OPPO-Haorui" w:date="2022-07-05T09:24:00Z"/>
                <w:lang w:val="en-US" w:eastAsia="zh-CN"/>
              </w:rPr>
            </w:pPr>
            <w:del w:id="373" w:author="OPPO-Haorui" w:date="2022-07-05T09:24:00Z">
              <w:r w:rsidDel="00D218DF">
                <w:rPr>
                  <w:rFonts w:hint="eastAsia"/>
                  <w:lang w:eastAsia="zh-CN"/>
                </w:rPr>
                <w:delText>T</w:delText>
              </w:r>
              <w:r w:rsidDel="00D218DF">
                <w:rPr>
                  <w:lang w:eastAsia="zh-CN"/>
                </w:rPr>
                <w:delText>he user identity field is coded as specified in figure</w:delText>
              </w:r>
              <w:r w:rsidDel="00D218DF">
                <w:rPr>
                  <w:lang w:val="en-US" w:eastAsia="zh-CN"/>
                </w:rPr>
                <w:delText> </w:delText>
              </w:r>
              <w:r w:rsidDel="00D218DF">
                <w:delText>9.11.4.29.2 and table 9.11.4.29.2.</w:delText>
              </w:r>
            </w:del>
          </w:p>
        </w:tc>
      </w:tr>
      <w:tr w:rsidR="000C341B" w:rsidDel="00D218DF" w14:paraId="6E32A62C" w14:textId="7707FBAE" w:rsidTr="006D36FF">
        <w:trPr>
          <w:cantSplit/>
          <w:jc w:val="center"/>
          <w:del w:id="374" w:author="OPPO-Haorui" w:date="2022-07-05T09:24:00Z"/>
        </w:trPr>
        <w:tc>
          <w:tcPr>
            <w:tcW w:w="6805" w:type="dxa"/>
          </w:tcPr>
          <w:p w14:paraId="1D8764CC" w14:textId="5F19ACD3" w:rsidR="000C341B" w:rsidDel="00D218DF" w:rsidRDefault="000C341B" w:rsidP="006D36FF">
            <w:pPr>
              <w:pStyle w:val="TAL"/>
              <w:rPr>
                <w:del w:id="375" w:author="OPPO-Haorui" w:date="2022-07-05T09:24:00Z"/>
              </w:rPr>
            </w:pPr>
          </w:p>
        </w:tc>
      </w:tr>
      <w:tr w:rsidR="000C341B" w:rsidDel="00D218DF" w14:paraId="4DE3CD56" w14:textId="64C0061D" w:rsidTr="006D36FF">
        <w:trPr>
          <w:cantSplit/>
          <w:jc w:val="center"/>
          <w:del w:id="376" w:author="OPPO-Haorui" w:date="2022-07-05T09:24:00Z"/>
        </w:trPr>
        <w:tc>
          <w:tcPr>
            <w:tcW w:w="6805" w:type="dxa"/>
          </w:tcPr>
          <w:p w14:paraId="281DCB70" w14:textId="64FE3F75" w:rsidR="000C341B" w:rsidDel="00D218DF" w:rsidRDefault="000C341B" w:rsidP="006D36FF">
            <w:pPr>
              <w:pStyle w:val="TAL"/>
              <w:rPr>
                <w:del w:id="377" w:author="OPPO-Haorui" w:date="2022-07-05T09:24:00Z"/>
                <w:lang w:eastAsia="zh-CN"/>
              </w:rPr>
            </w:pPr>
            <w:del w:id="378" w:author="OPPO-Haorui" w:date="2022-07-05T09:24:00Z">
              <w:r w:rsidDel="00D218DF">
                <w:rPr>
                  <w:lang w:eastAsia="zh-CN"/>
                </w:rPr>
                <w:delText>Authentication result (AR) (bit 1 octet j+1):</w:delText>
              </w:r>
            </w:del>
          </w:p>
          <w:p w14:paraId="1A125F6E" w14:textId="3FDB8D14" w:rsidR="000C341B" w:rsidDel="00D218DF" w:rsidRDefault="000C341B" w:rsidP="006D36FF">
            <w:pPr>
              <w:pStyle w:val="TAL"/>
              <w:rPr>
                <w:del w:id="379" w:author="OPPO-Haorui" w:date="2022-07-05T09:24:00Z"/>
                <w:lang w:eastAsia="zh-CN"/>
              </w:rPr>
            </w:pPr>
            <w:del w:id="380" w:author="OPPO-Haorui" w:date="2022-07-05T09:24:00Z">
              <w:r w:rsidDel="00D218DF">
                <w:rPr>
                  <w:lang w:eastAsia="zh-CN"/>
                </w:rPr>
                <w:delText>0</w:delText>
              </w:r>
              <w:r w:rsidDel="00D218DF">
                <w:rPr>
                  <w:lang w:eastAsia="zh-CN"/>
                </w:rPr>
                <w:tab/>
                <w:delText>Secondary authentication is successful</w:delText>
              </w:r>
            </w:del>
          </w:p>
        </w:tc>
      </w:tr>
      <w:tr w:rsidR="000C341B" w:rsidDel="00D218DF" w14:paraId="0EA6D590" w14:textId="5CC558B3" w:rsidTr="006D36FF">
        <w:trPr>
          <w:cantSplit/>
          <w:jc w:val="center"/>
          <w:del w:id="381" w:author="OPPO-Haorui" w:date="2022-07-05T09:24:00Z"/>
        </w:trPr>
        <w:tc>
          <w:tcPr>
            <w:tcW w:w="6805" w:type="dxa"/>
          </w:tcPr>
          <w:p w14:paraId="374935EF" w14:textId="7CA18DAE" w:rsidR="000C341B" w:rsidDel="00D218DF" w:rsidRDefault="000C341B" w:rsidP="006D36FF">
            <w:pPr>
              <w:pStyle w:val="TAL"/>
              <w:rPr>
                <w:del w:id="382" w:author="OPPO-Haorui" w:date="2022-07-05T09:24:00Z"/>
                <w:lang w:eastAsia="zh-CN"/>
              </w:rPr>
            </w:pPr>
            <w:del w:id="383" w:author="OPPO-Haorui" w:date="2022-07-05T09:24:00Z">
              <w:r w:rsidDel="00D218DF">
                <w:rPr>
                  <w:rFonts w:hint="eastAsia"/>
                  <w:lang w:eastAsia="zh-CN"/>
                </w:rPr>
                <w:delText>1</w:delText>
              </w:r>
              <w:r w:rsidDel="00D218DF">
                <w:rPr>
                  <w:lang w:eastAsia="zh-CN"/>
                </w:rPr>
                <w:tab/>
                <w:delText>Secondary authentication is not successful</w:delText>
              </w:r>
            </w:del>
          </w:p>
        </w:tc>
      </w:tr>
      <w:tr w:rsidR="000C341B" w:rsidDel="00D218DF" w14:paraId="2592119B" w14:textId="105C840B" w:rsidTr="006D36FF">
        <w:trPr>
          <w:cantSplit/>
          <w:jc w:val="center"/>
          <w:del w:id="384" w:author="OPPO-Haorui" w:date="2022-07-05T09:24:00Z"/>
        </w:trPr>
        <w:tc>
          <w:tcPr>
            <w:tcW w:w="6805" w:type="dxa"/>
          </w:tcPr>
          <w:p w14:paraId="315BB095" w14:textId="19E8BB0C" w:rsidR="000C341B" w:rsidDel="00D218DF" w:rsidRDefault="000C341B" w:rsidP="006D36FF">
            <w:pPr>
              <w:pStyle w:val="TAL"/>
              <w:rPr>
                <w:del w:id="385" w:author="OPPO-Haorui" w:date="2022-07-05T09:24:00Z"/>
                <w:lang w:eastAsia="zh-CN"/>
              </w:rPr>
            </w:pPr>
          </w:p>
        </w:tc>
      </w:tr>
      <w:tr w:rsidR="000C341B" w:rsidDel="00D218DF" w14:paraId="4C02BE48" w14:textId="3ABC8DB6" w:rsidTr="006D36FF">
        <w:trPr>
          <w:cantSplit/>
          <w:jc w:val="center"/>
          <w:del w:id="386" w:author="OPPO-Haorui" w:date="2022-07-05T09:24:00Z"/>
        </w:trPr>
        <w:tc>
          <w:tcPr>
            <w:tcW w:w="6805" w:type="dxa"/>
          </w:tcPr>
          <w:p w14:paraId="6FBA3A1A" w14:textId="33BC9FF5" w:rsidR="000C341B" w:rsidDel="00D218DF" w:rsidRDefault="000C341B" w:rsidP="006D36FF">
            <w:pPr>
              <w:pStyle w:val="TAL"/>
              <w:rPr>
                <w:del w:id="387" w:author="OPPO-Haorui" w:date="2022-07-05T09:24:00Z"/>
                <w:lang w:eastAsia="zh-CN"/>
              </w:rPr>
            </w:pPr>
            <w:del w:id="388" w:author="OPPO-Haorui" w:date="2022-07-05T09:24:00Z">
              <w:r w:rsidDel="00D218DF">
                <w:rPr>
                  <w:lang w:eastAsia="zh-CN"/>
                </w:rPr>
                <w:delText>5G ProSe direct link release indication (DLRI) (bit 2 octet j+1):</w:delText>
              </w:r>
            </w:del>
          </w:p>
          <w:p w14:paraId="5653ECA2" w14:textId="0C0626DC" w:rsidR="000C341B" w:rsidDel="00D218DF" w:rsidRDefault="000C341B" w:rsidP="006D36FF">
            <w:pPr>
              <w:pStyle w:val="TAL"/>
              <w:rPr>
                <w:del w:id="389" w:author="OPPO-Haorui" w:date="2022-07-05T09:24:00Z"/>
                <w:lang w:eastAsia="zh-CN"/>
              </w:rPr>
            </w:pPr>
            <w:del w:id="390" w:author="OPPO-Haorui" w:date="2022-07-05T09:24:00Z">
              <w:r w:rsidDel="00D218DF">
                <w:rPr>
                  <w:rFonts w:hint="eastAsia"/>
                  <w:lang w:eastAsia="zh-CN"/>
                </w:rPr>
                <w:delText>0</w:delText>
              </w:r>
              <w:r w:rsidDel="00D218DF">
                <w:rPr>
                  <w:lang w:eastAsia="zh-CN"/>
                </w:rPr>
                <w:tab/>
                <w:delText>5G ProSe direct link is not released</w:delText>
              </w:r>
            </w:del>
          </w:p>
          <w:p w14:paraId="6CA9DFFC" w14:textId="16C911CC" w:rsidR="000C341B" w:rsidRPr="00D61CFB" w:rsidDel="00D218DF" w:rsidRDefault="000C341B" w:rsidP="006D36FF">
            <w:pPr>
              <w:pStyle w:val="TAL"/>
              <w:rPr>
                <w:del w:id="391" w:author="OPPO-Haorui" w:date="2022-07-05T09:24:00Z"/>
                <w:lang w:eastAsia="zh-CN"/>
              </w:rPr>
            </w:pPr>
            <w:del w:id="392" w:author="OPPO-Haorui" w:date="2022-07-05T09:24:00Z">
              <w:r w:rsidDel="00D218DF">
                <w:rPr>
                  <w:lang w:eastAsia="zh-CN"/>
                </w:rPr>
                <w:delText>1</w:delText>
              </w:r>
              <w:r w:rsidDel="00D218DF">
                <w:rPr>
                  <w:lang w:eastAsia="zh-CN"/>
                </w:rPr>
                <w:tab/>
                <w:delText>5G ProSe direct link is released</w:delText>
              </w:r>
            </w:del>
          </w:p>
        </w:tc>
      </w:tr>
      <w:tr w:rsidR="000C341B" w:rsidDel="00D218DF" w14:paraId="6CEF5BB8" w14:textId="6FDEFF11" w:rsidTr="006D36FF">
        <w:trPr>
          <w:cantSplit/>
          <w:jc w:val="center"/>
          <w:del w:id="393" w:author="OPPO-Haorui" w:date="2022-07-05T09:24:00Z"/>
        </w:trPr>
        <w:tc>
          <w:tcPr>
            <w:tcW w:w="6805" w:type="dxa"/>
          </w:tcPr>
          <w:p w14:paraId="204AB430" w14:textId="6E954758" w:rsidR="000C341B" w:rsidDel="00D218DF" w:rsidRDefault="000C341B" w:rsidP="006D36FF">
            <w:pPr>
              <w:pStyle w:val="TAL"/>
              <w:rPr>
                <w:del w:id="394" w:author="OPPO-Haorui" w:date="2022-07-05T09:24:00Z"/>
              </w:rPr>
            </w:pPr>
          </w:p>
        </w:tc>
      </w:tr>
    </w:tbl>
    <w:p w14:paraId="5F18AE7B" w14:textId="58EC1201" w:rsidR="000C341B" w:rsidRPr="000C341B" w:rsidDel="00D218DF" w:rsidRDefault="000C341B" w:rsidP="000C341B">
      <w:pPr>
        <w:rPr>
          <w:del w:id="395" w:author="OPPO-Haorui" w:date="2022-07-05T09:24:00Z"/>
          <w:noProof/>
        </w:rPr>
      </w:pPr>
    </w:p>
    <w:p w14:paraId="46874501" w14:textId="542F5FC1" w:rsidR="00E24F7E" w:rsidRPr="00E24F7E" w:rsidRDefault="00E24F7E" w:rsidP="00E24F7E">
      <w:pPr>
        <w:jc w:val="center"/>
        <w:rPr>
          <w:noProof/>
        </w:rPr>
      </w:pPr>
      <w:r w:rsidRPr="00DB12B9">
        <w:rPr>
          <w:noProof/>
          <w:highlight w:val="green"/>
        </w:rPr>
        <w:lastRenderedPageBreak/>
        <w:t xml:space="preserve">***** </w:t>
      </w:r>
      <w:r>
        <w:rPr>
          <w:rFonts w:hint="eastAsia"/>
          <w:noProof/>
          <w:highlight w:val="green"/>
          <w:lang w:eastAsia="zh-CN"/>
        </w:rPr>
        <w:t>En</w:t>
      </w:r>
      <w:r>
        <w:rPr>
          <w:noProof/>
          <w:highlight w:val="green"/>
        </w:rPr>
        <w:t>d of</w:t>
      </w:r>
      <w:r w:rsidRPr="00DB12B9">
        <w:rPr>
          <w:noProof/>
          <w:highlight w:val="green"/>
        </w:rPr>
        <w:t xml:space="preserve"> change</w:t>
      </w:r>
      <w:r>
        <w:rPr>
          <w:noProof/>
          <w:highlight w:val="green"/>
        </w:rPr>
        <w:t>s</w:t>
      </w:r>
      <w:r w:rsidRPr="00DB12B9">
        <w:rPr>
          <w:noProof/>
          <w:highlight w:val="green"/>
        </w:rPr>
        <w:t xml:space="preserve"> *****</w:t>
      </w:r>
    </w:p>
    <w:sectPr w:rsidR="00E24F7E" w:rsidRPr="00E24F7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C8B7" w14:textId="77777777" w:rsidR="00144977" w:rsidRDefault="00144977">
      <w:r>
        <w:separator/>
      </w:r>
    </w:p>
  </w:endnote>
  <w:endnote w:type="continuationSeparator" w:id="0">
    <w:p w14:paraId="42970DE5" w14:textId="77777777" w:rsidR="00144977" w:rsidRDefault="001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99B6" w14:textId="77777777" w:rsidR="00144977" w:rsidRDefault="00144977">
      <w:r>
        <w:separator/>
      </w:r>
    </w:p>
  </w:footnote>
  <w:footnote w:type="continuationSeparator" w:id="0">
    <w:p w14:paraId="14AD1939" w14:textId="77777777" w:rsidR="00144977" w:rsidRDefault="0014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1449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1449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
    <w15:presenceInfo w15:providerId="None" w15:userId="OPPO-Haorui-rev"/>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42127"/>
    <w:rsid w:val="00044B81"/>
    <w:rsid w:val="00060969"/>
    <w:rsid w:val="000628F9"/>
    <w:rsid w:val="000A6394"/>
    <w:rsid w:val="000B7FED"/>
    <w:rsid w:val="000C038A"/>
    <w:rsid w:val="000C341B"/>
    <w:rsid w:val="000C6598"/>
    <w:rsid w:val="000D44B3"/>
    <w:rsid w:val="000E34FB"/>
    <w:rsid w:val="000E47C7"/>
    <w:rsid w:val="00112EF3"/>
    <w:rsid w:val="00144977"/>
    <w:rsid w:val="00145D43"/>
    <w:rsid w:val="00192C46"/>
    <w:rsid w:val="001A08B3"/>
    <w:rsid w:val="001A7B60"/>
    <w:rsid w:val="001B2CE3"/>
    <w:rsid w:val="001B52F0"/>
    <w:rsid w:val="001B7A65"/>
    <w:rsid w:val="001D3AAF"/>
    <w:rsid w:val="001E1201"/>
    <w:rsid w:val="001E4186"/>
    <w:rsid w:val="001E41F3"/>
    <w:rsid w:val="001F2F6A"/>
    <w:rsid w:val="001F43A4"/>
    <w:rsid w:val="001F54C0"/>
    <w:rsid w:val="0020184A"/>
    <w:rsid w:val="0020540A"/>
    <w:rsid w:val="0022071E"/>
    <w:rsid w:val="00221D35"/>
    <w:rsid w:val="002428D9"/>
    <w:rsid w:val="002458ED"/>
    <w:rsid w:val="00254606"/>
    <w:rsid w:val="0026004D"/>
    <w:rsid w:val="002640DD"/>
    <w:rsid w:val="00275D12"/>
    <w:rsid w:val="00284FEB"/>
    <w:rsid w:val="002860C4"/>
    <w:rsid w:val="002A1037"/>
    <w:rsid w:val="002B5741"/>
    <w:rsid w:val="002C35D9"/>
    <w:rsid w:val="002D0268"/>
    <w:rsid w:val="002E2E1F"/>
    <w:rsid w:val="002E472E"/>
    <w:rsid w:val="002E64DC"/>
    <w:rsid w:val="00303310"/>
    <w:rsid w:val="00305409"/>
    <w:rsid w:val="0031470E"/>
    <w:rsid w:val="00325AF4"/>
    <w:rsid w:val="003429E9"/>
    <w:rsid w:val="00343D0B"/>
    <w:rsid w:val="003609EF"/>
    <w:rsid w:val="0036231A"/>
    <w:rsid w:val="00374DD4"/>
    <w:rsid w:val="003A0E63"/>
    <w:rsid w:val="003D454E"/>
    <w:rsid w:val="003D6D9B"/>
    <w:rsid w:val="003E1A36"/>
    <w:rsid w:val="003E3AA0"/>
    <w:rsid w:val="003F08F5"/>
    <w:rsid w:val="00410371"/>
    <w:rsid w:val="004242F1"/>
    <w:rsid w:val="004549BD"/>
    <w:rsid w:val="004825FB"/>
    <w:rsid w:val="004B75B7"/>
    <w:rsid w:val="0050658F"/>
    <w:rsid w:val="0051580D"/>
    <w:rsid w:val="00532A46"/>
    <w:rsid w:val="00547111"/>
    <w:rsid w:val="00557B03"/>
    <w:rsid w:val="005859AC"/>
    <w:rsid w:val="00592D74"/>
    <w:rsid w:val="005C27B0"/>
    <w:rsid w:val="005E2C44"/>
    <w:rsid w:val="005F0370"/>
    <w:rsid w:val="00610CC6"/>
    <w:rsid w:val="00611C24"/>
    <w:rsid w:val="00621188"/>
    <w:rsid w:val="00622CA1"/>
    <w:rsid w:val="0062441A"/>
    <w:rsid w:val="006257ED"/>
    <w:rsid w:val="00643A66"/>
    <w:rsid w:val="00643B48"/>
    <w:rsid w:val="00652FB4"/>
    <w:rsid w:val="00665C47"/>
    <w:rsid w:val="00695808"/>
    <w:rsid w:val="006A61E8"/>
    <w:rsid w:val="006B402A"/>
    <w:rsid w:val="006B46FB"/>
    <w:rsid w:val="006E21FB"/>
    <w:rsid w:val="006F0E6B"/>
    <w:rsid w:val="00712490"/>
    <w:rsid w:val="00745A48"/>
    <w:rsid w:val="007537D3"/>
    <w:rsid w:val="00763AEE"/>
    <w:rsid w:val="00792342"/>
    <w:rsid w:val="00796E49"/>
    <w:rsid w:val="007977A8"/>
    <w:rsid w:val="007B512A"/>
    <w:rsid w:val="007B7A8D"/>
    <w:rsid w:val="007C2097"/>
    <w:rsid w:val="007D6A07"/>
    <w:rsid w:val="007F494C"/>
    <w:rsid w:val="007F7259"/>
    <w:rsid w:val="008040A8"/>
    <w:rsid w:val="008279FA"/>
    <w:rsid w:val="008626E7"/>
    <w:rsid w:val="00870EE7"/>
    <w:rsid w:val="008863B9"/>
    <w:rsid w:val="0089666F"/>
    <w:rsid w:val="008A45A6"/>
    <w:rsid w:val="008A61FE"/>
    <w:rsid w:val="008F154C"/>
    <w:rsid w:val="008F3789"/>
    <w:rsid w:val="008F686C"/>
    <w:rsid w:val="0091443E"/>
    <w:rsid w:val="009148DE"/>
    <w:rsid w:val="00916A68"/>
    <w:rsid w:val="00921550"/>
    <w:rsid w:val="00934697"/>
    <w:rsid w:val="00935DD5"/>
    <w:rsid w:val="00941E30"/>
    <w:rsid w:val="00951929"/>
    <w:rsid w:val="009776BC"/>
    <w:rsid w:val="009777D9"/>
    <w:rsid w:val="00990034"/>
    <w:rsid w:val="00990D2A"/>
    <w:rsid w:val="00991B88"/>
    <w:rsid w:val="009A5753"/>
    <w:rsid w:val="009A579D"/>
    <w:rsid w:val="009B2A71"/>
    <w:rsid w:val="009C5CFF"/>
    <w:rsid w:val="009E3297"/>
    <w:rsid w:val="009F5A63"/>
    <w:rsid w:val="009F6FB3"/>
    <w:rsid w:val="009F734F"/>
    <w:rsid w:val="00A011DA"/>
    <w:rsid w:val="00A246B6"/>
    <w:rsid w:val="00A26B36"/>
    <w:rsid w:val="00A36D90"/>
    <w:rsid w:val="00A47E70"/>
    <w:rsid w:val="00A50CF0"/>
    <w:rsid w:val="00A7671C"/>
    <w:rsid w:val="00AA2CBC"/>
    <w:rsid w:val="00AA774C"/>
    <w:rsid w:val="00AC5820"/>
    <w:rsid w:val="00AD0785"/>
    <w:rsid w:val="00AD1CD8"/>
    <w:rsid w:val="00B258BB"/>
    <w:rsid w:val="00B31838"/>
    <w:rsid w:val="00B52AAE"/>
    <w:rsid w:val="00B57BE7"/>
    <w:rsid w:val="00B67B97"/>
    <w:rsid w:val="00B8749F"/>
    <w:rsid w:val="00B968C8"/>
    <w:rsid w:val="00B96E1B"/>
    <w:rsid w:val="00BA3EC5"/>
    <w:rsid w:val="00BA51D9"/>
    <w:rsid w:val="00BB5DFC"/>
    <w:rsid w:val="00BC3F11"/>
    <w:rsid w:val="00BD279D"/>
    <w:rsid w:val="00BD6BB8"/>
    <w:rsid w:val="00BE6255"/>
    <w:rsid w:val="00BF4847"/>
    <w:rsid w:val="00BF541E"/>
    <w:rsid w:val="00BF5EDE"/>
    <w:rsid w:val="00C063E4"/>
    <w:rsid w:val="00C17240"/>
    <w:rsid w:val="00C22073"/>
    <w:rsid w:val="00C322D7"/>
    <w:rsid w:val="00C66BA2"/>
    <w:rsid w:val="00C7063C"/>
    <w:rsid w:val="00C95985"/>
    <w:rsid w:val="00CB5EC6"/>
    <w:rsid w:val="00CB6466"/>
    <w:rsid w:val="00CC1969"/>
    <w:rsid w:val="00CC5026"/>
    <w:rsid w:val="00CC68D0"/>
    <w:rsid w:val="00CD6413"/>
    <w:rsid w:val="00CD7748"/>
    <w:rsid w:val="00CE1DA9"/>
    <w:rsid w:val="00D03F9A"/>
    <w:rsid w:val="00D06D51"/>
    <w:rsid w:val="00D218DF"/>
    <w:rsid w:val="00D24991"/>
    <w:rsid w:val="00D2647B"/>
    <w:rsid w:val="00D27A45"/>
    <w:rsid w:val="00D47C99"/>
    <w:rsid w:val="00D50255"/>
    <w:rsid w:val="00D60EC8"/>
    <w:rsid w:val="00D6455E"/>
    <w:rsid w:val="00D66520"/>
    <w:rsid w:val="00D75026"/>
    <w:rsid w:val="00D86190"/>
    <w:rsid w:val="00D91676"/>
    <w:rsid w:val="00D96D12"/>
    <w:rsid w:val="00DD41B7"/>
    <w:rsid w:val="00DE34CF"/>
    <w:rsid w:val="00DF74BA"/>
    <w:rsid w:val="00E131F1"/>
    <w:rsid w:val="00E13F3D"/>
    <w:rsid w:val="00E22AF6"/>
    <w:rsid w:val="00E24F59"/>
    <w:rsid w:val="00E24F7E"/>
    <w:rsid w:val="00E34898"/>
    <w:rsid w:val="00E53B23"/>
    <w:rsid w:val="00E63FF5"/>
    <w:rsid w:val="00E660F0"/>
    <w:rsid w:val="00EA4F3F"/>
    <w:rsid w:val="00EA6D6D"/>
    <w:rsid w:val="00EB09B7"/>
    <w:rsid w:val="00EC5544"/>
    <w:rsid w:val="00EE7D7C"/>
    <w:rsid w:val="00EF48AF"/>
    <w:rsid w:val="00EF6D80"/>
    <w:rsid w:val="00F149D0"/>
    <w:rsid w:val="00F15DE3"/>
    <w:rsid w:val="00F25D98"/>
    <w:rsid w:val="00F300FB"/>
    <w:rsid w:val="00F32CFA"/>
    <w:rsid w:val="00F36AB8"/>
    <w:rsid w:val="00F54430"/>
    <w:rsid w:val="00F57D1B"/>
    <w:rsid w:val="00F94E20"/>
    <w:rsid w:val="00FB6386"/>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9</Pages>
  <Words>2942</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44</cp:revision>
  <cp:lastPrinted>1900-01-01T00:00:00Z</cp:lastPrinted>
  <dcterms:created xsi:type="dcterms:W3CDTF">2022-06-28T03:41:00Z</dcterms:created>
  <dcterms:modified xsi:type="dcterms:W3CDTF">2022-08-19T03:01:00Z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