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B69E011"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B673A3">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27A7A78B" w:rsidR="007537D3" w:rsidRPr="00410371" w:rsidRDefault="00227978" w:rsidP="007537D3">
            <w:pPr>
              <w:pStyle w:val="CRCoverPage"/>
              <w:spacing w:after="0"/>
              <w:rPr>
                <w:noProof/>
              </w:rPr>
            </w:pPr>
            <w:r>
              <w:rPr>
                <w:b/>
                <w:noProof/>
                <w:sz w:val="28"/>
              </w:rPr>
              <w:t>0125</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1F7925" w:rsidR="007537D3" w:rsidRPr="00410371" w:rsidRDefault="00B62626"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93148B" w:rsidP="007537D3">
            <w:pPr>
              <w:pStyle w:val="CRCoverPage"/>
              <w:spacing w:after="0"/>
              <w:jc w:val="center"/>
              <w:rPr>
                <w:noProof/>
                <w:sz w:val="28"/>
              </w:rPr>
            </w:pPr>
            <w:r>
              <w:fldChar w:fldCharType="begin"/>
            </w:r>
            <w:r>
              <w:instrText xml:space="preserve"> DOCPROPERTY  Version  \* MERGEFORMAT </w:instrText>
            </w:r>
            <w:r>
              <w:fldChar w:fldCharType="separate"/>
            </w:r>
            <w:r w:rsidR="007537D3">
              <w:rPr>
                <w:b/>
                <w:noProof/>
                <w:sz w:val="28"/>
              </w:rPr>
              <w:t>17.</w:t>
            </w:r>
            <w:r w:rsidR="00EE52BD">
              <w:rPr>
                <w:b/>
                <w:noProof/>
                <w:sz w:val="28"/>
                <w:lang w:eastAsia="zh-CN"/>
              </w:rPr>
              <w:t>1</w:t>
            </w:r>
            <w:r w:rsidR="007537D3">
              <w:rPr>
                <w:b/>
                <w:noProof/>
                <w:sz w:val="28"/>
              </w:rPr>
              <w:t>.</w:t>
            </w:r>
            <w:r>
              <w:rPr>
                <w:b/>
                <w:noProof/>
                <w:sz w:val="28"/>
              </w:rPr>
              <w:fldChar w:fldCharType="end"/>
            </w:r>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412569" w:rsidR="001E41F3" w:rsidRDefault="00370008">
            <w:pPr>
              <w:pStyle w:val="CRCoverPage"/>
              <w:spacing w:after="0"/>
              <w:ind w:left="100"/>
              <w:rPr>
                <w:noProof/>
              </w:rPr>
            </w:pPr>
            <w:r>
              <w:rPr>
                <w:rFonts w:hint="eastAsia"/>
                <w:noProof/>
                <w:lang w:eastAsia="zh-CN"/>
              </w:rPr>
              <w:t>Pri</w:t>
            </w:r>
            <w:r>
              <w:rPr>
                <w:noProof/>
              </w:rPr>
              <w:t>vacy timer for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93148B">
            <w:pPr>
              <w:pStyle w:val="CRCoverPage"/>
              <w:spacing w:after="0"/>
              <w:ind w:left="100"/>
              <w:rPr>
                <w:noProof/>
              </w:rPr>
            </w:pPr>
            <w:r>
              <w:fldChar w:fldCharType="begin"/>
            </w:r>
            <w:r>
              <w:instrText xml:space="preserve"> DOCPROPERTY  SourceIfWg  \* MERGEFORMAT </w:instrText>
            </w:r>
            <w:r>
              <w:fldChar w:fldCharType="separate"/>
            </w:r>
            <w:r w:rsidR="00FC1E8C">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A3D1" w:rsidR="001E41F3" w:rsidRDefault="009776BC">
            <w:pPr>
              <w:pStyle w:val="CRCoverPage"/>
              <w:spacing w:after="0"/>
              <w:ind w:left="100"/>
              <w:rPr>
                <w:noProof/>
              </w:rPr>
            </w:pPr>
            <w:r>
              <w:rPr>
                <w:noProof/>
              </w:rPr>
              <w:t>2022</w:t>
            </w:r>
            <w:r w:rsidR="0022071E">
              <w:rPr>
                <w:noProof/>
              </w:rPr>
              <w:t>-7-</w:t>
            </w:r>
            <w:r w:rsidR="00C23B0B">
              <w:rPr>
                <w:noProof/>
              </w:rPr>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E3EA8" w:rsidR="001E41F3" w:rsidRPr="009B2A71" w:rsidRDefault="0039475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A66A10" w14:textId="1804D64F" w:rsidR="00370008" w:rsidRDefault="00370008" w:rsidP="00370008">
            <w:pPr>
              <w:pStyle w:val="CRCoverPage"/>
              <w:spacing w:after="0"/>
              <w:ind w:leftChars="50" w:left="100"/>
              <w:rPr>
                <w:noProof/>
                <w:lang w:eastAsia="zh-CN"/>
              </w:rPr>
            </w:pPr>
            <w:r>
              <w:rPr>
                <w:noProof/>
                <w:lang w:eastAsia="zh-CN"/>
              </w:rPr>
              <w:t>The privacy timer for relay UE and remote UE have been specifed in clause 5</w:t>
            </w:r>
            <w:r w:rsidR="00706744">
              <w:rPr>
                <w:noProof/>
                <w:lang w:eastAsia="zh-CN"/>
              </w:rPr>
              <w:t>.2.5</w:t>
            </w:r>
            <w:r>
              <w:rPr>
                <w:noProof/>
                <w:lang w:eastAsia="zh-CN"/>
              </w:rPr>
              <w:t>.</w:t>
            </w:r>
          </w:p>
          <w:p w14:paraId="6CC832FA" w14:textId="77777777" w:rsidR="00706744" w:rsidRDefault="00370008" w:rsidP="00370008">
            <w:pPr>
              <w:pStyle w:val="CRCoverPage"/>
              <w:spacing w:after="0"/>
              <w:ind w:leftChars="50" w:left="100"/>
              <w:rPr>
                <w:noProof/>
                <w:lang w:eastAsia="zh-CN"/>
              </w:rPr>
            </w:pPr>
            <w:r>
              <w:rPr>
                <w:noProof/>
                <w:lang w:eastAsia="zh-CN"/>
              </w:rPr>
              <w:t xml:space="preserve">However, the corresponding descripiton in the procedual context </w:t>
            </w:r>
            <w:r w:rsidR="00706744">
              <w:rPr>
                <w:noProof/>
                <w:lang w:eastAsia="zh-CN"/>
              </w:rPr>
              <w:t>is follow:</w:t>
            </w:r>
          </w:p>
          <w:p w14:paraId="1264AE15" w14:textId="49DF8404" w:rsidR="00F32CFA" w:rsidRPr="00706744" w:rsidRDefault="00706744" w:rsidP="00370008">
            <w:pPr>
              <w:pStyle w:val="CRCoverPage"/>
              <w:spacing w:after="0"/>
              <w:ind w:leftChars="50" w:left="100"/>
              <w:rPr>
                <w:i/>
                <w:iCs/>
                <w:noProof/>
                <w:lang w:eastAsia="zh-CN"/>
              </w:rPr>
            </w:pPr>
            <w:r w:rsidRPr="00706744">
              <w:rPr>
                <w:rFonts w:ascii="Times New Roman" w:eastAsia="Times New Roman" w:hAnsi="Times New Roman"/>
                <w:i/>
                <w:iCs/>
                <w:lang w:eastAsia="en-GB"/>
              </w:rPr>
              <w:t xml:space="preserve">start timer T5090 if </w:t>
            </w:r>
            <w:r w:rsidRPr="00706744">
              <w:rPr>
                <w:rFonts w:ascii="Times New Roman" w:eastAsia="Times New Roman" w:hAnsi="Times New Roman"/>
                <w:i/>
                <w:iCs/>
                <w:lang w:eastAsia="zh-CN"/>
              </w:rPr>
              <w:t xml:space="preserve">at least one of ProSe identifiers for the 5G ProSe direct links satisfies the privacy requirements </w:t>
            </w:r>
            <w:r w:rsidRPr="00706744">
              <w:rPr>
                <w:rFonts w:ascii="Times New Roman" w:eastAsia="Times New Roman" w:hAnsi="Times New Roman"/>
                <w:i/>
                <w:iCs/>
                <w:lang w:eastAsia="en-GB"/>
              </w:rPr>
              <w:t>as specified in clause 5.2.4 and clause 5.2.5</w:t>
            </w:r>
            <w:r w:rsidR="00370008" w:rsidRPr="00706744">
              <w:rPr>
                <w:i/>
                <w:iCs/>
                <w:noProof/>
                <w:lang w:eastAsia="zh-CN"/>
              </w:rPr>
              <w:t xml:space="preserve">. </w:t>
            </w:r>
          </w:p>
          <w:p w14:paraId="1ED86EF0" w14:textId="54D15402" w:rsidR="00706744" w:rsidRDefault="00706744" w:rsidP="00370008">
            <w:pPr>
              <w:pStyle w:val="CRCoverPage"/>
              <w:spacing w:after="0"/>
              <w:ind w:leftChars="50" w:left="100"/>
              <w:rPr>
                <w:noProof/>
                <w:lang w:eastAsia="zh-CN"/>
              </w:rPr>
            </w:pPr>
            <w:r>
              <w:rPr>
                <w:noProof/>
                <w:lang w:eastAsia="zh-CN"/>
              </w:rPr>
              <w:t>Since the ProSe identifiers are not include in the establishment request message for U2N relay, this desciption is wrong for relay case.</w:t>
            </w:r>
          </w:p>
          <w:p w14:paraId="708AA7DE" w14:textId="59CC6C54" w:rsidR="00370008" w:rsidRDefault="00370008" w:rsidP="00370008">
            <w:pPr>
              <w:pStyle w:val="CRCoverPage"/>
              <w:spacing w:after="0"/>
              <w:ind w:leftChars="50"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6239A1" w:rsidR="001E41F3" w:rsidRDefault="00BA0FFF">
            <w:pPr>
              <w:pStyle w:val="CRCoverPage"/>
              <w:spacing w:after="0"/>
              <w:ind w:left="100"/>
              <w:rPr>
                <w:noProof/>
                <w:lang w:eastAsia="zh-CN"/>
              </w:rPr>
            </w:pPr>
            <w:r>
              <w:rPr>
                <w:noProof/>
                <w:lang w:eastAsia="zh-CN"/>
              </w:rPr>
              <w:t xml:space="preserve">Add </w:t>
            </w:r>
            <w:r w:rsidR="00717055">
              <w:rPr>
                <w:noProof/>
                <w:lang w:eastAsia="zh-CN"/>
              </w:rPr>
              <w:t>privacy timer for relay in the procedual context.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DAA7A6" w:rsidR="001E41F3" w:rsidRDefault="00717055">
            <w:pPr>
              <w:pStyle w:val="CRCoverPage"/>
              <w:spacing w:after="0"/>
              <w:ind w:left="100"/>
              <w:rPr>
                <w:noProof/>
                <w:lang w:eastAsia="zh-CN"/>
              </w:rPr>
            </w:pPr>
            <w:r>
              <w:rPr>
                <w:noProof/>
                <w:lang w:eastAsia="zh-CN"/>
              </w:rPr>
              <w:t xml:space="preserve">Privacy timer for relay in the procedual context is </w:t>
            </w:r>
            <w:r w:rsidR="00E71EC3">
              <w:rPr>
                <w:noProof/>
                <w:lang w:eastAsia="zh-CN"/>
              </w:rPr>
              <w:t>wrong</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834253" w:rsidR="009C5CFF" w:rsidRDefault="005E0FA4" w:rsidP="00F36AB8">
            <w:pPr>
              <w:pStyle w:val="CRCoverPage"/>
              <w:spacing w:after="0"/>
              <w:ind w:left="100"/>
              <w:rPr>
                <w:noProof/>
                <w:lang w:eastAsia="zh-CN"/>
              </w:rPr>
            </w:pPr>
            <w:r>
              <w:rPr>
                <w:rFonts w:hint="eastAsia"/>
                <w:noProof/>
                <w:lang w:eastAsia="zh-CN"/>
              </w:rPr>
              <w:t>7</w:t>
            </w:r>
            <w:r>
              <w:rPr>
                <w:noProof/>
                <w:lang w:eastAsia="zh-CN"/>
              </w:rPr>
              <w:t>.2.2.3, 7.2.2.4, 12.3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6836B7A2"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78BE7FC9" w14:textId="77777777" w:rsidR="00C62A6C" w:rsidRPr="00C33F68" w:rsidRDefault="00C62A6C" w:rsidP="00C62A6C">
      <w:pPr>
        <w:pStyle w:val="4"/>
      </w:pPr>
      <w:bookmarkStart w:id="9" w:name="_Toc68196216"/>
      <w:bookmarkStart w:id="10" w:name="_Toc59208888"/>
      <w:bookmarkStart w:id="11" w:name="_Toc51951134"/>
      <w:bookmarkStart w:id="12" w:name="_Toc45882584"/>
      <w:bookmarkStart w:id="13" w:name="_Toc45282198"/>
      <w:bookmarkStart w:id="14" w:name="_Toc34404370"/>
      <w:bookmarkStart w:id="15" w:name="_Toc34388599"/>
      <w:bookmarkStart w:id="16" w:name="_Toc25070684"/>
      <w:bookmarkStart w:id="17" w:name="_Toc22039974"/>
      <w:bookmarkStart w:id="18" w:name="_Toc106698232"/>
      <w:r w:rsidRPr="00C33F68">
        <w:t>7.2.2.3</w:t>
      </w:r>
      <w:r w:rsidRPr="00C33F68">
        <w:tab/>
        <w:t>5G ProSe direct link establishment procedure accepted by the target UE</w:t>
      </w:r>
      <w:bookmarkEnd w:id="9"/>
      <w:bookmarkEnd w:id="10"/>
      <w:bookmarkEnd w:id="11"/>
      <w:bookmarkEnd w:id="12"/>
      <w:bookmarkEnd w:id="13"/>
      <w:bookmarkEnd w:id="14"/>
      <w:bookmarkEnd w:id="15"/>
      <w:bookmarkEnd w:id="16"/>
      <w:bookmarkEnd w:id="17"/>
      <w:bookmarkEnd w:id="18"/>
    </w:p>
    <w:p w14:paraId="3F3932F0" w14:textId="77777777" w:rsidR="00C62A6C" w:rsidRPr="00C33F68" w:rsidRDefault="00C62A6C" w:rsidP="00C62A6C">
      <w:r w:rsidRPr="00C33F68">
        <w:t>Upon receipt of a PROSE DIRECT LINK ESTABLISHMENT REQUEST message, if the target UE accepts this request, the target UE shall uniquely assign a PC5 link identifier, create a 5G ProSe direct link context.</w:t>
      </w:r>
    </w:p>
    <w:p w14:paraId="1063F0D7" w14:textId="77777777" w:rsidR="00C62A6C" w:rsidRDefault="00C62A6C" w:rsidP="00C62A6C">
      <w:r>
        <w:t>If the PROSE DIRECT LINK ESTABLISHMENT REQUEST message is for 5G ProSe direct communication between the 5G ProSe remote UE and the 5G ProSe UE-to-network relay UE, the target UE decrypts the encrypted relay service code and 5G PRUK ID, if received, using the DUIK, DUSK, or DUCK with the associated encrypted bitmask used for 5G ProSe UE-to-network relay discovery and verifies if the relay service code matches with the one that the target UE has sent during 5G ProSe UE-to-network relay discovery procedure.</w:t>
      </w:r>
    </w:p>
    <w:p w14:paraId="651B1ECD" w14:textId="77777777" w:rsidR="00C62A6C" w:rsidRPr="00C33F68" w:rsidRDefault="00C62A6C" w:rsidP="00C62A6C">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5C798F3D" w14:textId="77777777" w:rsidR="00C62A6C" w:rsidRDefault="00C62A6C" w:rsidP="00C62A6C">
      <w:r>
        <w:t>If the 5G ProSe direct link establishment procedure is for direct communication between the 5G ProSe remote UE and the 5G ProSe UE-to-network relay UE, the target UE shall proceed with either the security procedure over control plane or the security procedure over user plane as specified in 3GPP TS 33.503 [34].</w:t>
      </w:r>
    </w:p>
    <w:p w14:paraId="3E78FF29" w14:textId="77777777" w:rsidR="00C62A6C" w:rsidRDefault="00C62A6C" w:rsidP="00C62A6C">
      <w:r>
        <w:t>The target UE shall set the source layer-2 ID and the destination layer-2 ID as specified in clause 7.2.12 and clause 7.2.10, and store the corresponding source layer-2 ID for unicast communication and the destination layer-2 ID for unicast communication in the 5G ProSe direct link context.</w:t>
      </w:r>
    </w:p>
    <w:p w14:paraId="42E1A63B" w14:textId="77777777" w:rsidR="00C62A6C" w:rsidRPr="00C33F68" w:rsidRDefault="00C62A6C" w:rsidP="00C62A6C">
      <w:r w:rsidRPr="00C33F68">
        <w:t>If:</w:t>
      </w:r>
    </w:p>
    <w:p w14:paraId="65B2F335" w14:textId="77777777" w:rsidR="00C62A6C" w:rsidRPr="00C33F68" w:rsidRDefault="00C62A6C" w:rsidP="00C62A6C">
      <w:pPr>
        <w:pStyle w:val="B1"/>
      </w:pPr>
      <w:r w:rsidRPr="00C33F68">
        <w:t>a)</w:t>
      </w:r>
      <w:r w:rsidRPr="00C33F68">
        <w:tab/>
        <w:t>the target user info IE is included in the PROSE DIRECT LINK ESTABLISHMENT REQUEST message and this IE includes the target UE's application layer ID; or</w:t>
      </w:r>
    </w:p>
    <w:p w14:paraId="1D2926ED" w14:textId="77777777" w:rsidR="00C62A6C" w:rsidRPr="00C33F68" w:rsidRDefault="00C62A6C" w:rsidP="00C62A6C">
      <w:pPr>
        <w:pStyle w:val="B1"/>
      </w:pPr>
      <w:r w:rsidRPr="00C33F68">
        <w:t>b)</w:t>
      </w:r>
      <w:r w:rsidRPr="00C33F68">
        <w:tab/>
        <w:t>the target user info IE is not included in the PROSE DIRECT LINK ESTABLISHMENT REQUEST message and the target UE is interested in the ProSe application(s) identified by the ProSe identifier IE in the PROSE DIRECT LINK ESTABLISHMENT REQUEST message;</w:t>
      </w:r>
    </w:p>
    <w:p w14:paraId="4EC71070" w14:textId="77777777" w:rsidR="00C62A6C" w:rsidRPr="00C33F68" w:rsidRDefault="00C62A6C" w:rsidP="00C62A6C">
      <w:r w:rsidRPr="00C33F68">
        <w:t>then the target UE shall either:</w:t>
      </w:r>
    </w:p>
    <w:p w14:paraId="45CE7752" w14:textId="77777777" w:rsidR="00C62A6C" w:rsidRPr="00C33F68" w:rsidRDefault="00C62A6C" w:rsidP="00C62A6C">
      <w:pPr>
        <w:pStyle w:val="B1"/>
      </w:pPr>
      <w:r w:rsidRPr="00C33F68">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1CC46E71" w14:textId="77777777" w:rsidR="00C62A6C" w:rsidRPr="00C33F68" w:rsidRDefault="00C62A6C" w:rsidP="00C62A6C">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7.2.12.</w:t>
      </w:r>
    </w:p>
    <w:p w14:paraId="36CD9CE0" w14:textId="77777777" w:rsidR="00C62A6C" w:rsidRPr="00C33F68" w:rsidRDefault="00C62A6C" w:rsidP="00C62A6C">
      <w:pPr>
        <w:pStyle w:val="NO"/>
      </w:pPr>
      <w:r w:rsidRPr="00C33F68">
        <w:t>NOTE </w:t>
      </w:r>
      <w:r>
        <w:t>1</w:t>
      </w:r>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0907FD38" w14:textId="77777777" w:rsidR="00C62A6C" w:rsidRPr="00C33F68" w:rsidRDefault="00C62A6C" w:rsidP="00C62A6C">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ProSe direct link security mode control procedure as specified in clause 7.2.10.</w:t>
      </w:r>
    </w:p>
    <w:p w14:paraId="1289F788" w14:textId="77777777" w:rsidR="00C62A6C" w:rsidRPr="00C33F68" w:rsidRDefault="00C62A6C" w:rsidP="00C62A6C">
      <w:r w:rsidRPr="00C33F68">
        <w:t>Upon successful completion of the 5G ProSe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51E9D9FF" w14:textId="77777777" w:rsidR="00C62A6C" w:rsidRPr="00C33F68" w:rsidRDefault="00C62A6C" w:rsidP="00C62A6C">
      <w:pPr>
        <w:rPr>
          <w:lang w:eastAsia="zh-CN"/>
        </w:rPr>
      </w:pPr>
      <w:r w:rsidRPr="00C33F68">
        <w:rPr>
          <w:lang w:eastAsia="zh-CN"/>
        </w:rPr>
        <w:t xml:space="preserve">Before sending the </w:t>
      </w:r>
      <w:proofErr w:type="gramStart"/>
      <w:r w:rsidRPr="00C33F68">
        <w:t>PROSE</w:t>
      </w:r>
      <w:proofErr w:type="gramEnd"/>
      <w:r w:rsidRPr="00C33F68">
        <w:t xml:space="preserv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shall inform the lower layer to initiate the UE requested PDU session establishment procedure as specified in 3GPP TS 24.501 [11] if:</w:t>
      </w:r>
    </w:p>
    <w:p w14:paraId="135CF151" w14:textId="77777777" w:rsidR="00C62A6C" w:rsidRPr="00C33F68" w:rsidRDefault="00C62A6C" w:rsidP="00C62A6C">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6FA2768E" w14:textId="77777777" w:rsidR="00C62A6C" w:rsidRPr="00C33F68" w:rsidRDefault="00C62A6C" w:rsidP="00C62A6C">
      <w:pPr>
        <w:pStyle w:val="B1"/>
      </w:pPr>
      <w:r w:rsidRPr="00C33F68">
        <w:rPr>
          <w:lang w:eastAsia="zh-CN"/>
        </w:rPr>
        <w:t>2)</w:t>
      </w:r>
      <w:r w:rsidRPr="00C33F68">
        <w:rPr>
          <w:lang w:eastAsia="zh-CN"/>
        </w:rPr>
        <w:tab/>
        <w:t>the PDU session for relaying the service associated with the RSC has been established but the PDU session type is Unstructured.</w:t>
      </w:r>
    </w:p>
    <w:p w14:paraId="46AB2663" w14:textId="77777777" w:rsidR="00C62A6C" w:rsidRPr="00C33F68" w:rsidRDefault="00C62A6C" w:rsidP="00C62A6C">
      <w:r w:rsidRPr="00C33F68">
        <w:lastRenderedPageBreak/>
        <w:t>If the target UE accepts the 5G ProSe direct link establishment procedure, the target UE shall create a PROSE DIRECT LINK ESTABLISHMENT ACCEPT message. The target UE:</w:t>
      </w:r>
    </w:p>
    <w:p w14:paraId="2EEC8719" w14:textId="77777777" w:rsidR="00C62A6C" w:rsidRPr="00C33F68" w:rsidRDefault="00C62A6C" w:rsidP="00C62A6C">
      <w:pPr>
        <w:pStyle w:val="B1"/>
      </w:pPr>
      <w:r w:rsidRPr="00C33F68">
        <w:t>a)</w:t>
      </w:r>
      <w:r w:rsidRPr="00C33F68">
        <w:tab/>
        <w:t>shall include the source user info set to the target UE's application layer ID received from upper layers;</w:t>
      </w:r>
    </w:p>
    <w:p w14:paraId="43078979" w14:textId="77777777" w:rsidR="00C62A6C" w:rsidRPr="00C33F68" w:rsidRDefault="00C62A6C" w:rsidP="00C62A6C">
      <w:pPr>
        <w:pStyle w:val="B1"/>
      </w:pPr>
      <w:r w:rsidRPr="00C33F68">
        <w:t>b)</w:t>
      </w:r>
      <w:r w:rsidRPr="00C33F68">
        <w:tab/>
        <w:t>shall include PQFI(s), the corresponding PC5 QoS parameters and optionally the ProSe identifier(s) that the target UE accepts, if the target UE is not acting as a 5G ProSe layer-2 UE-to-network relay UE;</w:t>
      </w:r>
    </w:p>
    <w:p w14:paraId="1331B410" w14:textId="77777777" w:rsidR="00C62A6C" w:rsidRPr="00C33F68" w:rsidRDefault="00C62A6C" w:rsidP="00C62A6C">
      <w:pPr>
        <w:pStyle w:val="B1"/>
        <w:rPr>
          <w:lang w:eastAsia="zh-CN"/>
        </w:rPr>
      </w:pPr>
      <w:r w:rsidRPr="00C33F68">
        <w:rPr>
          <w:lang w:eastAsia="zh-CN"/>
        </w:rPr>
        <w:t>c)</w:t>
      </w:r>
      <w:r w:rsidRPr="00C33F68">
        <w:rPr>
          <w:lang w:eastAsia="zh-CN"/>
        </w:rPr>
        <w:tab/>
        <w:t xml:space="preserve">may include the PC5 QoS rule(s) if </w:t>
      </w:r>
      <w:r w:rsidRPr="00C33F68">
        <w:t>the target UE is not acting as a 5G ProSe layer-2 UE-to-network relay UE</w:t>
      </w:r>
      <w:r w:rsidRPr="00C33F68">
        <w:rPr>
          <w:lang w:eastAsia="zh-CN"/>
        </w:rPr>
        <w:t>;</w:t>
      </w:r>
    </w:p>
    <w:p w14:paraId="74D579C4" w14:textId="77777777" w:rsidR="00C62A6C" w:rsidRPr="00C33F68" w:rsidRDefault="00C62A6C" w:rsidP="00C62A6C">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3CAD37A2" w14:textId="77777777" w:rsidR="00C62A6C" w:rsidRPr="00C33F68" w:rsidRDefault="00C62A6C" w:rsidP="00C62A6C">
      <w:pPr>
        <w:pStyle w:val="B2"/>
      </w:pPr>
      <w:r w:rsidRPr="00C33F68">
        <w:t>1)</w:t>
      </w:r>
      <w:r w:rsidRPr="00C33F68">
        <w:tab/>
        <w:t>"DHCPv4 server" if only IPv4 address allocation mechanism is supported by the target UE, i.e., acting as a DHCPv4 server; or</w:t>
      </w:r>
    </w:p>
    <w:p w14:paraId="5C3C1D30" w14:textId="77777777" w:rsidR="00C62A6C" w:rsidRPr="00C33F68" w:rsidRDefault="00C62A6C" w:rsidP="00C62A6C">
      <w:pPr>
        <w:pStyle w:val="B2"/>
      </w:pPr>
      <w:r w:rsidRPr="00C33F68">
        <w:t>2)</w:t>
      </w:r>
      <w:r w:rsidRPr="00C33F68">
        <w:tab/>
        <w:t>"IPv6 router" if only IPv6 address allocation mechanism is supported by the target UE, i.e., acting as an IPv6 router; or</w:t>
      </w:r>
    </w:p>
    <w:p w14:paraId="0938A464" w14:textId="77777777" w:rsidR="00C62A6C" w:rsidRPr="00C33F68" w:rsidRDefault="00C62A6C" w:rsidP="00C62A6C">
      <w:pPr>
        <w:pStyle w:val="B2"/>
      </w:pPr>
      <w:r w:rsidRPr="00C33F68">
        <w:t>3)</w:t>
      </w:r>
      <w:r w:rsidRPr="00C33F68">
        <w:tab/>
        <w:t>"DHCPv4 server &amp; IPv6 Router" if both IPv4 and IPv6 address allocation mechanism are supported by the target UE; or</w:t>
      </w:r>
    </w:p>
    <w:p w14:paraId="5D073DA9" w14:textId="77777777" w:rsidR="00C62A6C" w:rsidRPr="00C33F68" w:rsidRDefault="00C62A6C" w:rsidP="00C62A6C">
      <w:pPr>
        <w:pStyle w:val="B2"/>
      </w:pPr>
      <w:r w:rsidRPr="00C33F68">
        <w:t>4)</w:t>
      </w:r>
      <w:r w:rsidRPr="00C33F68">
        <w:tab/>
        <w:t xml:space="preserve">"address allocation not supported" if neither IPv4 nor IPv6 address allocation mechanism is supported by the target UE </w:t>
      </w:r>
      <w:r w:rsidRPr="00C33F68">
        <w:rPr>
          <w:lang w:eastAsia="zh-CN"/>
        </w:rPr>
        <w:t>and the target UE is not acting as a 5G ProSe layer-3 UE-to-network relay UE</w:t>
      </w:r>
      <w:r w:rsidRPr="00C33F68">
        <w:t>;</w:t>
      </w:r>
    </w:p>
    <w:p w14:paraId="79D5521C" w14:textId="77777777" w:rsidR="00C62A6C" w:rsidRPr="00C33F68" w:rsidRDefault="00C62A6C" w:rsidP="00C62A6C">
      <w:pPr>
        <w:pStyle w:val="NO"/>
      </w:pPr>
      <w:r w:rsidRPr="00C33F68">
        <w:t>NOTE</w:t>
      </w:r>
      <w:r>
        <w:t> 2</w:t>
      </w:r>
      <w:r w:rsidRPr="00C33F68">
        <w:t>:</w:t>
      </w:r>
      <w:r w:rsidRPr="00C33F68">
        <w:tab/>
        <w:t>The UE doesn't include an IP address configuration IE nor a link local IPv6 address IE, if Ethernet or Unstructured data unit type is used for communication.</w:t>
      </w:r>
    </w:p>
    <w:p w14:paraId="07BBF496" w14:textId="77777777" w:rsidR="00C62A6C" w:rsidRPr="00C33F68" w:rsidRDefault="00C62A6C" w:rsidP="00C62A6C">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50A2CE12" w14:textId="77777777" w:rsidR="00C62A6C" w:rsidRPr="00C33F68" w:rsidRDefault="00C62A6C" w:rsidP="00C62A6C">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287A2F1A" w14:textId="77777777" w:rsidR="00CA439C" w:rsidRDefault="00C62A6C" w:rsidP="00C62A6C">
      <w:pPr>
        <w:rPr>
          <w:ins w:id="19" w:author="OPPO-Haorui" w:date="2022-07-14T15:19:00Z"/>
        </w:rPr>
      </w:pPr>
      <w:r w:rsidRPr="00C33F68">
        <w:t>After the PROSE DIRECT LINK ESTABLISHMENT ACCEPT message is generated, the target UE shall pass this message to the lower layers for transmission along with the initiating UE's layer-2 ID for unicast communication and the target UE's layer-2 ID for unicast communication</w:t>
      </w:r>
      <w:r>
        <w:t xml:space="preserve"> and</w:t>
      </w:r>
      <w:r w:rsidRPr="00C33F68">
        <w:t xml:space="preserve"> shall start timer T5090 if</w:t>
      </w:r>
      <w:ins w:id="20" w:author="OPPO-Haorui" w:date="2022-07-14T15:19:00Z">
        <w:r w:rsidR="00CA439C">
          <w:t>:</w:t>
        </w:r>
      </w:ins>
      <w:r w:rsidRPr="00C33F68">
        <w:t xml:space="preserve"> </w:t>
      </w:r>
    </w:p>
    <w:p w14:paraId="108625CB" w14:textId="73068FEE" w:rsidR="00CA439C" w:rsidRDefault="00CA439C">
      <w:pPr>
        <w:pStyle w:val="B1"/>
        <w:ind w:left="284" w:firstLine="0"/>
        <w:rPr>
          <w:ins w:id="21" w:author="OPPO-Haorui" w:date="2022-07-14T15:20:00Z"/>
        </w:rPr>
        <w:pPrChange w:id="22" w:author="OPPO-Haorui" w:date="2022-07-14T15:20:00Z">
          <w:pPr>
            <w:pStyle w:val="B1"/>
            <w:numPr>
              <w:numId w:val="2"/>
            </w:numPr>
            <w:ind w:left="644" w:hanging="360"/>
          </w:pPr>
        </w:pPrChange>
      </w:pPr>
      <w:ins w:id="23" w:author="OPPO-Haorui" w:date="2022-07-14T15:20:00Z">
        <w:r>
          <w:rPr>
            <w:lang w:eastAsia="zh-CN"/>
          </w:rPr>
          <w:t>a)</w:t>
        </w:r>
        <w:r>
          <w:rPr>
            <w:lang w:eastAsia="zh-CN"/>
          </w:rPr>
          <w:tab/>
        </w:r>
      </w:ins>
      <w:r w:rsidR="00C62A6C" w:rsidRPr="00C33F68">
        <w:rPr>
          <w:lang w:eastAsia="zh-CN"/>
        </w:rPr>
        <w:t xml:space="preserve">at least one of ProSe identifiers for the 5G ProSe direct links satisfies the privacy requirements </w:t>
      </w:r>
      <w:r w:rsidR="00C62A6C" w:rsidRPr="00C33F68">
        <w:t>as specified in clause 5.2</w:t>
      </w:r>
      <w:r w:rsidR="00C62A6C">
        <w:t>.4</w:t>
      </w:r>
      <w:ins w:id="24" w:author="OPPO-Haorui" w:date="2022-07-14T15:20:00Z">
        <w:r>
          <w:t>; or</w:t>
        </w:r>
      </w:ins>
      <w:del w:id="25" w:author="OPPO-Haorui" w:date="2022-07-14T15:20:00Z">
        <w:r w:rsidR="00C62A6C" w:rsidDel="00CA439C">
          <w:delText xml:space="preserve"> and</w:delText>
        </w:r>
      </w:del>
    </w:p>
    <w:p w14:paraId="10C86F7E" w14:textId="0A3C55E8" w:rsidR="00C62A6C" w:rsidRPr="00C33F68" w:rsidRDefault="00CA439C">
      <w:pPr>
        <w:pStyle w:val="B1"/>
        <w:ind w:left="284" w:firstLine="0"/>
        <w:pPrChange w:id="26" w:author="OPPO-Haorui" w:date="2022-07-14T15:20:00Z">
          <w:pPr/>
        </w:pPrChange>
      </w:pPr>
      <w:ins w:id="27" w:author="OPPO-Haorui" w:date="2022-07-14T15:20:00Z">
        <w:r>
          <w:t>b)</w:t>
        </w:r>
        <w:r>
          <w:tab/>
        </w:r>
      </w:ins>
      <w:ins w:id="28" w:author="OPPO-Haorui-rev" w:date="2022-08-18T14:14:00Z">
        <w:r w:rsidR="00E21D4A">
          <w:t>T5090</w:t>
        </w:r>
      </w:ins>
      <w:ins w:id="29" w:author="OPPO-Haorui" w:date="2022-07-14T15:21:00Z">
        <w:r>
          <w:t xml:space="preserve"> is </w:t>
        </w:r>
      </w:ins>
      <w:ins w:id="30" w:author="OPPO-Haorui-rev" w:date="2022-08-18T14:14:00Z">
        <w:r w:rsidR="00E21D4A">
          <w:t>configured as specified in</w:t>
        </w:r>
      </w:ins>
      <w:r w:rsidR="00C62A6C">
        <w:t xml:space="preserve"> clause 5.2.5</w:t>
      </w:r>
      <w:r w:rsidR="00C62A6C" w:rsidRPr="00C33F68">
        <w:t>.</w:t>
      </w:r>
    </w:p>
    <w:p w14:paraId="7469FE46" w14:textId="77777777" w:rsidR="00C62A6C" w:rsidRPr="00C33F68" w:rsidRDefault="00C62A6C" w:rsidP="00C62A6C">
      <w:pPr>
        <w:pStyle w:val="NO"/>
      </w:pPr>
      <w:r w:rsidRPr="00C33F68">
        <w:t>NOTE</w:t>
      </w:r>
      <w:r>
        <w:t> 3</w:t>
      </w:r>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214CCAE7" w14:textId="77777777" w:rsidR="00C62A6C" w:rsidRPr="00C33F68" w:rsidRDefault="00C62A6C" w:rsidP="00C62A6C">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1A10C2FB" w14:textId="77777777" w:rsidR="00C62A6C" w:rsidRPr="00C33F68" w:rsidRDefault="00C62A6C" w:rsidP="00C62A6C">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1014E077" w14:textId="77777777" w:rsidR="00C62A6C" w:rsidRPr="00C33F68" w:rsidRDefault="00C62A6C" w:rsidP="00C62A6C">
      <w:pPr>
        <w:pStyle w:val="B1"/>
      </w:pPr>
      <w:r w:rsidRPr="00C33F68">
        <w:t>b)</w:t>
      </w:r>
      <w:r w:rsidRPr="00C33F68">
        <w:tab/>
      </w:r>
      <w:r w:rsidRPr="00C33F68">
        <w:rPr>
          <w:lang w:eastAsia="zh-CN"/>
        </w:rPr>
        <w:t>PQFI(s) and its corresponding PC5 QoS parameters, if available; and</w:t>
      </w:r>
    </w:p>
    <w:p w14:paraId="0BF40170" w14:textId="77777777" w:rsidR="00C62A6C" w:rsidRPr="00C33F68" w:rsidRDefault="00C62A6C" w:rsidP="00C62A6C">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2AE7CEC0" w14:textId="77777777" w:rsidR="00C62A6C" w:rsidRPr="00C33F68" w:rsidRDefault="00C62A6C" w:rsidP="00C62A6C">
      <w:r w:rsidRPr="00C33F68">
        <w:t xml:space="preserve">If the target UE accepts the 5G ProSe direct link establishment request and the 5G ProSe direct link is established not for 5G ProSe direct communication between the 5G ProSe remote UE and the 5G ProSe UE-to-network relay UE, then the target UE may </w:t>
      </w:r>
      <w:r w:rsidRPr="00C33F68">
        <w:rPr>
          <w:lang w:eastAsia="zh-CN"/>
        </w:rPr>
        <w:t xml:space="preserve">perform the PC5 QoS flow establishment over 5G ProSe direct link </w:t>
      </w:r>
      <w:r w:rsidRPr="00C33F68">
        <w:t xml:space="preserve">as specified in clause 7.2.7. If the 5G ProSe direct link is established for 5G ProSe direct communication between the 5G ProSe layer-3 remote UE and the 5G ProSe layer-3 UE-to-network relay UE, then the target UE may </w:t>
      </w:r>
      <w:r w:rsidRPr="00C33F68">
        <w:rPr>
          <w:lang w:eastAsia="zh-CN"/>
        </w:rPr>
        <w:t xml:space="preserve">perform the PC5 QoS flow establishment over 5G ProSe direct link </w:t>
      </w:r>
      <w:r w:rsidRPr="00C33F68">
        <w:t>as specified in clause 8.2.6.</w:t>
      </w:r>
    </w:p>
    <w:p w14:paraId="0AACD9E7" w14:textId="62EF62B7" w:rsidR="00C62A6C" w:rsidRDefault="00C62A6C" w:rsidP="00C62A6C">
      <w:pPr>
        <w:jc w:val="center"/>
        <w:rPr>
          <w:noProof/>
        </w:rPr>
      </w:pPr>
      <w:bookmarkStart w:id="31" w:name="_Toc68196217"/>
      <w:bookmarkStart w:id="32" w:name="_Toc59208889"/>
      <w:bookmarkStart w:id="33" w:name="_Toc51951135"/>
      <w:bookmarkStart w:id="34" w:name="_Toc45882585"/>
      <w:bookmarkStart w:id="35" w:name="_Toc45282199"/>
      <w:bookmarkStart w:id="36" w:name="_Toc106698233"/>
      <w:r w:rsidRPr="00DB12B9">
        <w:rPr>
          <w:noProof/>
          <w:highlight w:val="green"/>
        </w:rPr>
        <w:lastRenderedPageBreak/>
        <w:t xml:space="preserve">***** </w:t>
      </w:r>
      <w:r>
        <w:rPr>
          <w:noProof/>
          <w:highlight w:val="green"/>
        </w:rPr>
        <w:t>Next</w:t>
      </w:r>
      <w:r w:rsidRPr="00DB12B9">
        <w:rPr>
          <w:noProof/>
          <w:highlight w:val="green"/>
        </w:rPr>
        <w:t xml:space="preserve"> change *****</w:t>
      </w:r>
    </w:p>
    <w:p w14:paraId="19F363E9" w14:textId="77777777" w:rsidR="00C62A6C" w:rsidRPr="00C33F68" w:rsidRDefault="00C62A6C" w:rsidP="00C62A6C">
      <w:pPr>
        <w:pStyle w:val="4"/>
      </w:pPr>
      <w:r w:rsidRPr="00C33F68">
        <w:t>7.2.2.4</w:t>
      </w:r>
      <w:r w:rsidRPr="00C33F68">
        <w:tab/>
        <w:t>5G ProSe direct link establishment procedure completion by the initiating UE</w:t>
      </w:r>
      <w:bookmarkEnd w:id="31"/>
      <w:bookmarkEnd w:id="32"/>
      <w:bookmarkEnd w:id="33"/>
      <w:bookmarkEnd w:id="34"/>
      <w:bookmarkEnd w:id="35"/>
      <w:bookmarkEnd w:id="36"/>
    </w:p>
    <w:p w14:paraId="294C920D" w14:textId="77777777" w:rsidR="00C62A6C" w:rsidRPr="00C33F68" w:rsidRDefault="00C62A6C" w:rsidP="00C62A6C">
      <w:r w:rsidRPr="00C33F68">
        <w:t xml:space="preserve">If the Target user info IE is included in the PROSE DIRECT LINK ESTABLISHMENT REQUEST message, upon receipt of the </w:t>
      </w:r>
      <w:r w:rsidRPr="00C33F68">
        <w:rPr>
          <w:lang w:eastAsia="x-none"/>
        </w:rPr>
        <w:t>PROSE DIRECT LINK ESTABLISHMENT ACCEPT</w:t>
      </w:r>
      <w:r w:rsidRPr="00C33F68">
        <w:t xml:space="preserve"> message, the initiating UE shall stop timer T5080. If the Target user info IE is not included in the PROSE DIRECT LINK ESTABLISHMENT REQUEST message the initiating UE may keep the timer T5080 running and continue to handle multiple response messages (i.e., the PROSE DIRECT LINK ESTABLISHMENT ACCEPT message) from multiple target UEs.</w:t>
      </w:r>
    </w:p>
    <w:p w14:paraId="798BBD3C" w14:textId="77777777" w:rsidR="00C62A6C" w:rsidRPr="00C33F68" w:rsidRDefault="00C62A6C" w:rsidP="00C62A6C">
      <w:r w:rsidRPr="00C33F68">
        <w:t>For each of the PROSE DIRECT LINK ESTABLISHMENT ACCEPT message received, the initiating UE shall uniquely assign a PC5 link identifier and create a 5G ProSe direct link context for each of the 5G ProSe direct link(s). Then the initiating UE shall store the source layer-2 ID and the destination layer-2 ID used in the transport of this message provided by the lower layers in the 5G ProSe direct link context(s) to complete the establishment of the 5G ProSe direct link with the target UE(s). From this time onward the initiating UE shall use the established link(s) for ProSe direct communication over PC5 and additional PC5 signalling messages to the target UE(s).</w:t>
      </w:r>
    </w:p>
    <w:p w14:paraId="00E78FB3" w14:textId="77777777" w:rsidR="00C62A6C" w:rsidRPr="00C33F68" w:rsidRDefault="00C62A6C" w:rsidP="00C62A6C">
      <w:r w:rsidRPr="00C33F68">
        <w:t>After receiving the PROSE DIRECT LINK ESTABLISHMENT ACCEPT message, the initiating UE shall provide the following information along with the layer-2 IDs to the lower layer, which enables the lower layer to handle the coming PC5 signalling or traffic data:</w:t>
      </w:r>
    </w:p>
    <w:p w14:paraId="4E8084E4" w14:textId="77777777" w:rsidR="00C62A6C" w:rsidRPr="00C33F68" w:rsidRDefault="00C62A6C" w:rsidP="00C62A6C">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337707E1" w14:textId="77777777" w:rsidR="00C62A6C" w:rsidRPr="00C33F68" w:rsidRDefault="00C62A6C" w:rsidP="00C62A6C">
      <w:pPr>
        <w:pStyle w:val="B1"/>
      </w:pPr>
      <w:r w:rsidRPr="00C33F68">
        <w:t>b)</w:t>
      </w:r>
      <w:r w:rsidRPr="00C33F68">
        <w:tab/>
      </w:r>
      <w:r w:rsidRPr="00C33F68">
        <w:rPr>
          <w:lang w:eastAsia="zh-CN"/>
        </w:rPr>
        <w:t>PQFI(s) and its corresponding PC5 QoS parameters, if available; and</w:t>
      </w:r>
    </w:p>
    <w:p w14:paraId="78761B00" w14:textId="77777777" w:rsidR="00C62A6C" w:rsidRPr="00C33F68" w:rsidRDefault="00C62A6C" w:rsidP="00C62A6C">
      <w:pPr>
        <w:pStyle w:val="B1"/>
      </w:pPr>
      <w:r w:rsidRPr="00C33F68">
        <w:t>c)</w:t>
      </w:r>
      <w:r w:rsidRPr="00C33F68">
        <w:tab/>
        <w:t>an i</w:t>
      </w:r>
      <w:r w:rsidRPr="00C33F68">
        <w:rPr>
          <w:lang w:eastAsia="x-none"/>
        </w:rPr>
        <w:t xml:space="preserve">ndication of activation of the PC5 unicast user plane security protection </w:t>
      </w:r>
      <w:r w:rsidRPr="00C33F68">
        <w:t>for the 5G ProSe direct link,</w:t>
      </w:r>
      <w:r w:rsidRPr="00C33F68">
        <w:rPr>
          <w:lang w:eastAsia="x-none"/>
        </w:rPr>
        <w:t xml:space="preserve"> if applicable</w:t>
      </w:r>
      <w:r w:rsidRPr="00C33F68">
        <w:rPr>
          <w:lang w:eastAsia="zh-CN"/>
        </w:rPr>
        <w:t>.</w:t>
      </w:r>
    </w:p>
    <w:p w14:paraId="394BFD54" w14:textId="77777777" w:rsidR="005E2840" w:rsidRDefault="00C62A6C" w:rsidP="00C62A6C">
      <w:pPr>
        <w:rPr>
          <w:ins w:id="37" w:author="OPPO-Haorui" w:date="2022-07-14T15:21:00Z"/>
        </w:rPr>
      </w:pPr>
      <w:r w:rsidRPr="00C33F68">
        <w:t>The initiating UE shall start timer T5090 if</w:t>
      </w:r>
      <w:ins w:id="38" w:author="OPPO-Haorui" w:date="2022-07-14T15:21:00Z">
        <w:r w:rsidR="005E2840">
          <w:t>:</w:t>
        </w:r>
      </w:ins>
      <w:r w:rsidRPr="00C33F68">
        <w:t xml:space="preserve"> </w:t>
      </w:r>
    </w:p>
    <w:p w14:paraId="39B6A197" w14:textId="77777777" w:rsidR="005E2840" w:rsidRDefault="005E2840" w:rsidP="005E2840">
      <w:pPr>
        <w:pStyle w:val="B1"/>
        <w:rPr>
          <w:ins w:id="39" w:author="OPPO-Haorui" w:date="2022-07-14T15:21:00Z"/>
        </w:rPr>
      </w:pPr>
      <w:ins w:id="40" w:author="OPPO-Haorui" w:date="2022-07-14T15:21:00Z">
        <w:r>
          <w:rPr>
            <w:lang w:eastAsia="zh-CN"/>
          </w:rPr>
          <w:t>a)</w:t>
        </w:r>
        <w:r>
          <w:rPr>
            <w:lang w:eastAsia="zh-CN"/>
          </w:rPr>
          <w:tab/>
        </w:r>
      </w:ins>
      <w:r w:rsidR="00C62A6C" w:rsidRPr="00C33F68">
        <w:rPr>
          <w:lang w:eastAsia="zh-CN"/>
        </w:rPr>
        <w:t>at least one of ProSe identifiers for the 5G ProSe direct links satisfies the privacy requirements</w:t>
      </w:r>
      <w:r w:rsidR="00C62A6C" w:rsidRPr="00C33F68">
        <w:t xml:space="preserve"> as specified in clause 5.2</w:t>
      </w:r>
      <w:r w:rsidR="00C62A6C">
        <w:t>.4</w:t>
      </w:r>
      <w:ins w:id="41" w:author="OPPO-Haorui" w:date="2022-07-14T15:21:00Z">
        <w:r>
          <w:t>; or</w:t>
        </w:r>
      </w:ins>
      <w:del w:id="42" w:author="OPPO-Haorui" w:date="2022-07-14T15:21:00Z">
        <w:r w:rsidR="00C62A6C" w:rsidDel="005E2840">
          <w:delText xml:space="preserve"> and</w:delText>
        </w:r>
      </w:del>
    </w:p>
    <w:p w14:paraId="65F6CE27" w14:textId="524AF274" w:rsidR="00C62A6C" w:rsidRPr="00C33F68" w:rsidRDefault="005E2840">
      <w:pPr>
        <w:pStyle w:val="B1"/>
        <w:pPrChange w:id="43" w:author="OPPO-Haorui" w:date="2022-07-14T15:21:00Z">
          <w:pPr/>
        </w:pPrChange>
      </w:pPr>
      <w:ins w:id="44" w:author="OPPO-Haorui" w:date="2022-07-14T15:21:00Z">
        <w:r>
          <w:t>b)</w:t>
        </w:r>
        <w:r>
          <w:tab/>
        </w:r>
      </w:ins>
      <w:ins w:id="45" w:author="OPPO-Haorui-rev" w:date="2022-08-18T14:15:00Z">
        <w:r w:rsidR="00E21D4A">
          <w:t xml:space="preserve">T5090 is </w:t>
        </w:r>
        <w:r w:rsidR="00E21D4A">
          <w:t>configured as specified in</w:t>
        </w:r>
      </w:ins>
      <w:r w:rsidR="00C62A6C">
        <w:t xml:space="preserve"> clause 5.2.5</w:t>
      </w:r>
      <w:r w:rsidR="00C62A6C" w:rsidRPr="00C33F68">
        <w:t>.</w:t>
      </w:r>
    </w:p>
    <w:p w14:paraId="484F9173" w14:textId="77777777" w:rsidR="00C62A6C" w:rsidRPr="00C33F68" w:rsidRDefault="00C62A6C" w:rsidP="00C62A6C">
      <w:r w:rsidRPr="00C33F68">
        <w:t xml:space="preserve">In addition, the initiating UE may </w:t>
      </w:r>
      <w:r w:rsidRPr="00C33F68">
        <w:rPr>
          <w:lang w:eastAsia="zh-CN"/>
        </w:rPr>
        <w:t xml:space="preserve">perform the PC5 QoS flow establishment over 5G ProSe direct link </w:t>
      </w:r>
      <w:r w:rsidRPr="00C33F68">
        <w:t>as specified in clause 7.2.7.</w:t>
      </w:r>
    </w:p>
    <w:p w14:paraId="162FA5BC" w14:textId="72FF5BFA" w:rsidR="00E71EC3" w:rsidRDefault="00C62A6C" w:rsidP="00C62A6C">
      <w:r w:rsidRPr="00C33F68">
        <w:t>Upon expiry of the timer T5080, if the PROSE DIRECT LINK ESTABLISHMENT REQUEST message did not include the Target user info IE</w:t>
      </w:r>
      <w:r>
        <w:t xml:space="preserve"> and</w:t>
      </w:r>
      <w:r w:rsidRPr="00C33F68">
        <w:t xml:space="preserve"> the initiating UE received at least one PROSE DIRECT LINK ESTABLISHMENT ACCEPT message, it is up to the UE implementation to consider the 5G ProSe direct link establishment procedure as complete or to restart the timer T5080.</w:t>
      </w:r>
    </w:p>
    <w:p w14:paraId="497868F3" w14:textId="54271701" w:rsidR="00262D20" w:rsidRDefault="00262D20" w:rsidP="00262D20">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1BCB64F0" w14:textId="77777777" w:rsidR="00262D20" w:rsidRPr="00C33F68" w:rsidRDefault="00262D20" w:rsidP="00262D20">
      <w:pPr>
        <w:pStyle w:val="2"/>
      </w:pPr>
      <w:bookmarkStart w:id="46" w:name="_Toc25070732"/>
      <w:bookmarkStart w:id="47" w:name="_Toc34388731"/>
      <w:bookmarkStart w:id="48" w:name="_Toc34404502"/>
      <w:bookmarkStart w:id="49" w:name="_Toc45282412"/>
      <w:bookmarkStart w:id="50" w:name="_Toc45882798"/>
      <w:bookmarkStart w:id="51" w:name="_Toc51951346"/>
      <w:bookmarkStart w:id="52" w:name="_Toc59209124"/>
      <w:bookmarkStart w:id="53" w:name="_Toc59209395"/>
      <w:bookmarkStart w:id="54" w:name="_Toc106698780"/>
      <w:r w:rsidRPr="00C33F68">
        <w:t>12.3</w:t>
      </w:r>
      <w:r w:rsidRPr="00C33F68">
        <w:tab/>
        <w:t>Timers of 5G ProSe direct link management procedures</w:t>
      </w:r>
      <w:bookmarkEnd w:id="46"/>
      <w:bookmarkEnd w:id="47"/>
      <w:bookmarkEnd w:id="48"/>
      <w:bookmarkEnd w:id="49"/>
      <w:bookmarkEnd w:id="50"/>
      <w:bookmarkEnd w:id="51"/>
      <w:bookmarkEnd w:id="52"/>
      <w:bookmarkEnd w:id="53"/>
      <w:bookmarkEnd w:id="54"/>
    </w:p>
    <w:p w14:paraId="64EC08B4" w14:textId="77777777" w:rsidR="00262D20" w:rsidRPr="00C33F68" w:rsidRDefault="00262D20" w:rsidP="00262D20">
      <w:pPr>
        <w:pStyle w:val="NO"/>
      </w:pPr>
      <w:r w:rsidRPr="00C33F68">
        <w:t>NOTE:</w:t>
      </w:r>
      <w:r w:rsidRPr="00C33F68">
        <w:tab/>
        <w:t>Timer T3346 is defined in 3GPP TS 24.008 [31].</w:t>
      </w:r>
    </w:p>
    <w:p w14:paraId="4E16C019" w14:textId="77777777" w:rsidR="00262D20" w:rsidRPr="00C33F68" w:rsidRDefault="00262D20" w:rsidP="00262D20">
      <w:pPr>
        <w:pStyle w:val="TH"/>
      </w:pPr>
      <w:r w:rsidRPr="00C33F68">
        <w:lastRenderedPageBreak/>
        <w:t>Table 12.3.1: 5G ProSe direct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867"/>
        <w:gridCol w:w="1417"/>
        <w:gridCol w:w="3574"/>
        <w:gridCol w:w="1701"/>
        <w:gridCol w:w="1864"/>
        <w:gridCol w:w="36"/>
      </w:tblGrid>
      <w:tr w:rsidR="00262D20" w:rsidRPr="00C33F68" w14:paraId="4E170B0C" w14:textId="77777777" w:rsidTr="006B145D">
        <w:trPr>
          <w:gridAfter w:val="1"/>
          <w:wAfter w:w="36" w:type="dxa"/>
          <w:cantSplit/>
          <w:tblHeader/>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59D46FB3" w14:textId="77777777" w:rsidR="00262D20" w:rsidRPr="00C33F68" w:rsidRDefault="00262D20" w:rsidP="006B145D">
            <w:pPr>
              <w:pStyle w:val="TAH"/>
            </w:pPr>
            <w:r w:rsidRPr="00C33F68">
              <w:lastRenderedPageBreak/>
              <w:t>TIMER NUM.</w:t>
            </w:r>
          </w:p>
        </w:tc>
        <w:tc>
          <w:tcPr>
            <w:tcW w:w="1417" w:type="dxa"/>
            <w:tcBorders>
              <w:top w:val="single" w:sz="6" w:space="0" w:color="auto"/>
              <w:left w:val="single" w:sz="6" w:space="0" w:color="auto"/>
              <w:bottom w:val="single" w:sz="6" w:space="0" w:color="auto"/>
              <w:right w:val="single" w:sz="6" w:space="0" w:color="auto"/>
            </w:tcBorders>
            <w:hideMark/>
          </w:tcPr>
          <w:p w14:paraId="45CE0017" w14:textId="77777777" w:rsidR="00262D20" w:rsidRPr="00C33F68" w:rsidRDefault="00262D20" w:rsidP="006B145D">
            <w:pPr>
              <w:pStyle w:val="TAH"/>
            </w:pPr>
            <w:r w:rsidRPr="00C33F68">
              <w:t>TIMER VALUE</w:t>
            </w:r>
          </w:p>
        </w:tc>
        <w:tc>
          <w:tcPr>
            <w:tcW w:w="3574" w:type="dxa"/>
            <w:tcBorders>
              <w:top w:val="single" w:sz="6" w:space="0" w:color="auto"/>
              <w:left w:val="single" w:sz="6" w:space="0" w:color="auto"/>
              <w:bottom w:val="single" w:sz="6" w:space="0" w:color="auto"/>
              <w:right w:val="single" w:sz="6" w:space="0" w:color="auto"/>
            </w:tcBorders>
            <w:hideMark/>
          </w:tcPr>
          <w:p w14:paraId="0AE658F0" w14:textId="77777777" w:rsidR="00262D20" w:rsidRPr="00C33F68" w:rsidRDefault="00262D20" w:rsidP="006B145D">
            <w:pPr>
              <w:pStyle w:val="TAH"/>
            </w:pPr>
            <w:r w:rsidRPr="00C33F68">
              <w:t>CAUSE OF START</w:t>
            </w:r>
          </w:p>
        </w:tc>
        <w:tc>
          <w:tcPr>
            <w:tcW w:w="1701" w:type="dxa"/>
            <w:tcBorders>
              <w:top w:val="single" w:sz="6" w:space="0" w:color="auto"/>
              <w:left w:val="single" w:sz="6" w:space="0" w:color="auto"/>
              <w:bottom w:val="single" w:sz="6" w:space="0" w:color="auto"/>
              <w:right w:val="single" w:sz="6" w:space="0" w:color="auto"/>
            </w:tcBorders>
            <w:hideMark/>
          </w:tcPr>
          <w:p w14:paraId="41EE95DA" w14:textId="77777777" w:rsidR="00262D20" w:rsidRPr="00C33F68" w:rsidRDefault="00262D20" w:rsidP="006B145D">
            <w:pPr>
              <w:pStyle w:val="TAH"/>
            </w:pPr>
            <w:r w:rsidRPr="00C33F68">
              <w:t>NORMAL STOP</w:t>
            </w:r>
          </w:p>
        </w:tc>
        <w:tc>
          <w:tcPr>
            <w:tcW w:w="1864" w:type="dxa"/>
            <w:tcBorders>
              <w:top w:val="single" w:sz="6" w:space="0" w:color="auto"/>
              <w:left w:val="single" w:sz="6" w:space="0" w:color="auto"/>
              <w:bottom w:val="single" w:sz="6" w:space="0" w:color="auto"/>
              <w:right w:val="single" w:sz="6" w:space="0" w:color="auto"/>
            </w:tcBorders>
            <w:hideMark/>
          </w:tcPr>
          <w:p w14:paraId="78F79B8B" w14:textId="77777777" w:rsidR="00262D20" w:rsidRPr="00C33F68" w:rsidRDefault="00262D20" w:rsidP="006B145D">
            <w:pPr>
              <w:pStyle w:val="TAH"/>
            </w:pPr>
            <w:r w:rsidRPr="00C33F68">
              <w:t>ON</w:t>
            </w:r>
            <w:r w:rsidRPr="00C33F68">
              <w:br/>
              <w:t>EXPIRY</w:t>
            </w:r>
          </w:p>
        </w:tc>
      </w:tr>
      <w:tr w:rsidR="00262D20" w:rsidRPr="00C33F68" w14:paraId="6DAE465B"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50FA665" w14:textId="77777777" w:rsidR="00262D20" w:rsidRPr="00C33F68" w:rsidRDefault="00262D20" w:rsidP="006B145D">
            <w:pPr>
              <w:pStyle w:val="TAC"/>
            </w:pPr>
            <w:r w:rsidRPr="00C33F68">
              <w:t>T5080</w:t>
            </w:r>
          </w:p>
        </w:tc>
        <w:tc>
          <w:tcPr>
            <w:tcW w:w="1417" w:type="dxa"/>
            <w:tcBorders>
              <w:top w:val="single" w:sz="6" w:space="0" w:color="auto"/>
              <w:left w:val="single" w:sz="6" w:space="0" w:color="auto"/>
              <w:bottom w:val="single" w:sz="6" w:space="0" w:color="auto"/>
              <w:right w:val="single" w:sz="6" w:space="0" w:color="auto"/>
            </w:tcBorders>
            <w:hideMark/>
          </w:tcPr>
          <w:p w14:paraId="246F6522" w14:textId="77777777" w:rsidR="00262D20" w:rsidRPr="00C33F68" w:rsidRDefault="00262D20" w:rsidP="006B145D">
            <w:pPr>
              <w:pStyle w:val="TAL"/>
            </w:pPr>
            <w:r w:rsidRPr="00C33F68">
              <w:t>8s</w:t>
            </w:r>
          </w:p>
          <w:p w14:paraId="6087872A" w14:textId="77777777" w:rsidR="00262D20" w:rsidRPr="00C33F68" w:rsidRDefault="00262D20" w:rsidP="006B145D">
            <w:pPr>
              <w:pStyle w:val="TAL"/>
            </w:pPr>
            <w:r w:rsidRPr="00C33F68">
              <w:t>NOTE 1</w:t>
            </w:r>
          </w:p>
        </w:tc>
        <w:tc>
          <w:tcPr>
            <w:tcW w:w="3574" w:type="dxa"/>
            <w:tcBorders>
              <w:top w:val="single" w:sz="6" w:space="0" w:color="auto"/>
              <w:left w:val="single" w:sz="6" w:space="0" w:color="auto"/>
              <w:bottom w:val="single" w:sz="6" w:space="0" w:color="auto"/>
              <w:right w:val="single" w:sz="6" w:space="0" w:color="auto"/>
            </w:tcBorders>
            <w:hideMark/>
          </w:tcPr>
          <w:p w14:paraId="4A5950D7" w14:textId="77777777" w:rsidR="00262D20" w:rsidRPr="00C33F68" w:rsidRDefault="00262D20" w:rsidP="006B145D">
            <w:pPr>
              <w:pStyle w:val="TAL"/>
            </w:pPr>
            <w:r w:rsidRPr="00C33F68">
              <w:t>Upon sending a PROSE DIRECT LINK ESTABLISHMENT REQUEST message</w:t>
            </w:r>
          </w:p>
        </w:tc>
        <w:tc>
          <w:tcPr>
            <w:tcW w:w="1701" w:type="dxa"/>
            <w:tcBorders>
              <w:top w:val="single" w:sz="6" w:space="0" w:color="auto"/>
              <w:left w:val="single" w:sz="6" w:space="0" w:color="auto"/>
              <w:bottom w:val="single" w:sz="6" w:space="0" w:color="auto"/>
              <w:right w:val="single" w:sz="6" w:space="0" w:color="auto"/>
            </w:tcBorders>
            <w:hideMark/>
          </w:tcPr>
          <w:p w14:paraId="5F7F283D" w14:textId="77777777" w:rsidR="00262D20" w:rsidRPr="00C33F68" w:rsidRDefault="00262D20" w:rsidP="006B145D">
            <w:pPr>
              <w:pStyle w:val="TAL"/>
            </w:pPr>
            <w:r w:rsidRPr="00C33F68">
              <w:t>Upon receiving a PROSE DIRECT LINK ESTABLISHMENT ACCEPT or PROSE DIRECT LINK ESTABLISHMENT REJECT message from the target UE if the Target user info is included in the PROSE DIRECT LINK ESTABLISHMENT REQUEST message</w:t>
            </w:r>
          </w:p>
        </w:tc>
        <w:tc>
          <w:tcPr>
            <w:tcW w:w="1864" w:type="dxa"/>
            <w:tcBorders>
              <w:top w:val="single" w:sz="6" w:space="0" w:color="auto"/>
              <w:left w:val="single" w:sz="6" w:space="0" w:color="auto"/>
              <w:bottom w:val="single" w:sz="6" w:space="0" w:color="auto"/>
              <w:right w:val="single" w:sz="6" w:space="0" w:color="auto"/>
            </w:tcBorders>
            <w:hideMark/>
          </w:tcPr>
          <w:p w14:paraId="2C3787B9" w14:textId="77777777" w:rsidR="00262D20" w:rsidRPr="00C33F68" w:rsidRDefault="00262D20" w:rsidP="006B145D">
            <w:pPr>
              <w:pStyle w:val="TAL"/>
            </w:pPr>
            <w:r w:rsidRPr="00C33F68">
              <w:t>Retransmission of PROSE DIRECT LINK ESTABLISHMENT REQUEST message if the Target user info is included in the PROSE DIRECT LINK ESTABLISHMENT REQUEST message; or</w:t>
            </w:r>
          </w:p>
          <w:p w14:paraId="695E9CB2" w14:textId="77777777" w:rsidR="00262D20" w:rsidRPr="00C33F68" w:rsidRDefault="00262D20" w:rsidP="006B145D">
            <w:pPr>
              <w:pStyle w:val="TAL"/>
            </w:pPr>
            <w:r w:rsidRPr="00C33F68">
              <w:rPr>
                <w:lang w:eastAsia="zh-CN"/>
              </w:rPr>
              <w:t>may abort the ongoing procedure</w:t>
            </w:r>
            <w:r w:rsidRPr="00C33F68">
              <w:t xml:space="preserve"> </w:t>
            </w:r>
            <w:r w:rsidRPr="00C33F68">
              <w:rPr>
                <w:lang w:eastAsia="zh-CN"/>
              </w:rPr>
              <w:t>if the Target user info is not included in the PROSE DIRECT LINK ESTABLISHMENT REQUEST message</w:t>
            </w:r>
          </w:p>
        </w:tc>
      </w:tr>
      <w:tr w:rsidR="00262D20" w:rsidRPr="00C33F68" w14:paraId="62FF8724"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51CE0E43" w14:textId="77777777" w:rsidR="00262D20" w:rsidRPr="00C33F68" w:rsidRDefault="00262D20" w:rsidP="006B145D">
            <w:pPr>
              <w:pStyle w:val="TAC"/>
              <w:rPr>
                <w:lang w:eastAsia="zh-CN"/>
              </w:rPr>
            </w:pPr>
            <w:r w:rsidRPr="00C33F68">
              <w:rPr>
                <w:lang w:eastAsia="zh-CN"/>
              </w:rPr>
              <w:t>T5081</w:t>
            </w:r>
          </w:p>
        </w:tc>
        <w:tc>
          <w:tcPr>
            <w:tcW w:w="1417" w:type="dxa"/>
            <w:tcBorders>
              <w:top w:val="single" w:sz="6" w:space="0" w:color="auto"/>
              <w:left w:val="single" w:sz="6" w:space="0" w:color="auto"/>
              <w:bottom w:val="single" w:sz="6" w:space="0" w:color="auto"/>
              <w:right w:val="single" w:sz="6" w:space="0" w:color="auto"/>
            </w:tcBorders>
            <w:hideMark/>
          </w:tcPr>
          <w:p w14:paraId="69060E42" w14:textId="77777777" w:rsidR="00262D20" w:rsidRPr="00C33F68" w:rsidRDefault="00262D20" w:rsidP="006B145D">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285DE5BA" w14:textId="77777777" w:rsidR="00262D20" w:rsidRPr="00C33F68" w:rsidRDefault="00262D20" w:rsidP="006B145D">
            <w:pPr>
              <w:pStyle w:val="TAL"/>
            </w:pPr>
            <w:r w:rsidRPr="00C33F68">
              <w:t>Upon sending a PROSE DIRECT LINK MODIFICATION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3542CBB1" w14:textId="77777777" w:rsidR="00262D20" w:rsidRPr="00C33F68" w:rsidRDefault="00262D20" w:rsidP="006B145D">
            <w:pPr>
              <w:pStyle w:val="TAL"/>
            </w:pPr>
            <w:r w:rsidRPr="00C33F68">
              <w:t>Upon receiving a PROSE DIRECT LINK MODIFICATION ACCEPT or PROSE DIRECT LINK MODIFICATION REJECT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5E8D04D7" w14:textId="77777777" w:rsidR="00262D20" w:rsidRPr="00C33F68" w:rsidRDefault="00262D20" w:rsidP="006B145D">
            <w:pPr>
              <w:pStyle w:val="TAL"/>
            </w:pPr>
            <w:r w:rsidRPr="00C33F68">
              <w:t>Retransmission of PROSE DIRECT LINK MODIFICATION REQUEST message</w:t>
            </w:r>
          </w:p>
        </w:tc>
      </w:tr>
      <w:tr w:rsidR="00262D20" w:rsidRPr="00C33F68" w14:paraId="16EE0F8E"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7FF06483" w14:textId="77777777" w:rsidR="00262D20" w:rsidRPr="00C33F68" w:rsidRDefault="00262D20" w:rsidP="006B145D">
            <w:pPr>
              <w:pStyle w:val="TAC"/>
              <w:rPr>
                <w:lang w:eastAsia="zh-CN"/>
              </w:rPr>
            </w:pPr>
            <w:r w:rsidRPr="00C33F68">
              <w:rPr>
                <w:lang w:eastAsia="zh-CN"/>
              </w:rPr>
              <w:t>T5082</w:t>
            </w:r>
          </w:p>
        </w:tc>
        <w:tc>
          <w:tcPr>
            <w:tcW w:w="1417" w:type="dxa"/>
            <w:tcBorders>
              <w:top w:val="single" w:sz="6" w:space="0" w:color="auto"/>
              <w:left w:val="single" w:sz="6" w:space="0" w:color="auto"/>
              <w:bottom w:val="single" w:sz="6" w:space="0" w:color="auto"/>
              <w:right w:val="single" w:sz="6" w:space="0" w:color="auto"/>
            </w:tcBorders>
            <w:hideMark/>
          </w:tcPr>
          <w:p w14:paraId="444D0022" w14:textId="77777777" w:rsidR="00262D20" w:rsidRPr="00C33F68" w:rsidRDefault="00262D20" w:rsidP="006B145D">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hideMark/>
          </w:tcPr>
          <w:p w14:paraId="590AECA5" w14:textId="77777777" w:rsidR="00262D20" w:rsidRPr="00C33F68" w:rsidRDefault="00262D20" w:rsidP="006B145D">
            <w:pPr>
              <w:pStyle w:val="TAL"/>
            </w:pPr>
            <w:r w:rsidRPr="00C33F68">
              <w:t>Upon sending a PROSE DIRECT LINK IDENTIFIER UPDATE REQUEST message</w:t>
            </w:r>
          </w:p>
        </w:tc>
        <w:tc>
          <w:tcPr>
            <w:tcW w:w="1701" w:type="dxa"/>
            <w:tcBorders>
              <w:top w:val="single" w:sz="6" w:space="0" w:color="auto"/>
              <w:left w:val="single" w:sz="6" w:space="0" w:color="auto"/>
              <w:bottom w:val="single" w:sz="6" w:space="0" w:color="auto"/>
              <w:right w:val="single" w:sz="6" w:space="0" w:color="auto"/>
            </w:tcBorders>
            <w:hideMark/>
          </w:tcPr>
          <w:p w14:paraId="13255D0C" w14:textId="77777777" w:rsidR="00262D20" w:rsidRPr="00C33F68" w:rsidRDefault="00262D20" w:rsidP="006B145D">
            <w:pPr>
              <w:pStyle w:val="TAL"/>
            </w:pPr>
            <w:r w:rsidRPr="00C33F68">
              <w:t>Upon receiving a PROSE DIRECT LINK IDENTIFIER UPDATE ACCEPT or PROSE DIRECT LINK IDENTIFIER UPDATE REJECT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1B6F4671" w14:textId="77777777" w:rsidR="00262D20" w:rsidRPr="00C33F68" w:rsidRDefault="00262D20" w:rsidP="006B145D">
            <w:pPr>
              <w:pStyle w:val="TAL"/>
            </w:pPr>
            <w:r w:rsidRPr="00C33F68">
              <w:t>Retransmission of the PROSE DIRECT LINK IDENTIFIER UPDATE REQUEST message</w:t>
            </w:r>
          </w:p>
        </w:tc>
      </w:tr>
      <w:tr w:rsidR="00262D20" w:rsidRPr="00C33F68" w14:paraId="2EDBFD50"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45D77E65" w14:textId="77777777" w:rsidR="00262D20" w:rsidRPr="00C33F68" w:rsidRDefault="00262D20" w:rsidP="006B145D">
            <w:pPr>
              <w:pStyle w:val="TAC"/>
              <w:rPr>
                <w:lang w:eastAsia="zh-CN"/>
              </w:rPr>
            </w:pPr>
            <w:r w:rsidRPr="00C33F68">
              <w:rPr>
                <w:lang w:eastAsia="zh-CN"/>
              </w:rPr>
              <w:t>T5083</w:t>
            </w:r>
          </w:p>
        </w:tc>
        <w:tc>
          <w:tcPr>
            <w:tcW w:w="1417" w:type="dxa"/>
            <w:tcBorders>
              <w:top w:val="single" w:sz="6" w:space="0" w:color="auto"/>
              <w:left w:val="single" w:sz="6" w:space="0" w:color="auto"/>
              <w:bottom w:val="single" w:sz="6" w:space="0" w:color="auto"/>
              <w:right w:val="single" w:sz="6" w:space="0" w:color="auto"/>
            </w:tcBorders>
            <w:hideMark/>
          </w:tcPr>
          <w:p w14:paraId="7718D14A" w14:textId="77777777" w:rsidR="00262D20" w:rsidRPr="00C33F68" w:rsidRDefault="00262D20" w:rsidP="006B145D">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hideMark/>
          </w:tcPr>
          <w:p w14:paraId="0E21F39B" w14:textId="77777777" w:rsidR="00262D20" w:rsidRPr="00C33F68" w:rsidRDefault="00262D20" w:rsidP="006B145D">
            <w:pPr>
              <w:pStyle w:val="TAL"/>
            </w:pPr>
            <w:r w:rsidRPr="00C33F68">
              <w:t>Upon sending a PROSE DIRECT LINK IDENTIFIER UPDATE ACCEPT message</w:t>
            </w:r>
          </w:p>
        </w:tc>
        <w:tc>
          <w:tcPr>
            <w:tcW w:w="1701" w:type="dxa"/>
            <w:tcBorders>
              <w:top w:val="single" w:sz="6" w:space="0" w:color="auto"/>
              <w:left w:val="single" w:sz="6" w:space="0" w:color="auto"/>
              <w:bottom w:val="single" w:sz="6" w:space="0" w:color="auto"/>
              <w:right w:val="single" w:sz="6" w:space="0" w:color="auto"/>
            </w:tcBorders>
            <w:hideMark/>
          </w:tcPr>
          <w:p w14:paraId="478B2E31" w14:textId="77777777" w:rsidR="00262D20" w:rsidRPr="00C33F68" w:rsidRDefault="00262D20" w:rsidP="006B145D">
            <w:pPr>
              <w:pStyle w:val="TAL"/>
            </w:pPr>
            <w:r w:rsidRPr="00C33F68">
              <w:t>Upon receiving a PROSE DIRECT LINK IDENTIFIER UPDATE ACK message or PROSE DIRECT LINK RELEASE REQUEST message from the initiating UE</w:t>
            </w:r>
          </w:p>
        </w:tc>
        <w:tc>
          <w:tcPr>
            <w:tcW w:w="1864" w:type="dxa"/>
            <w:tcBorders>
              <w:top w:val="single" w:sz="6" w:space="0" w:color="auto"/>
              <w:left w:val="single" w:sz="6" w:space="0" w:color="auto"/>
              <w:bottom w:val="single" w:sz="6" w:space="0" w:color="auto"/>
              <w:right w:val="single" w:sz="6" w:space="0" w:color="auto"/>
            </w:tcBorders>
            <w:hideMark/>
          </w:tcPr>
          <w:p w14:paraId="4177E013" w14:textId="77777777" w:rsidR="00262D20" w:rsidRPr="00C33F68" w:rsidRDefault="00262D20" w:rsidP="006B145D">
            <w:pPr>
              <w:pStyle w:val="TAL"/>
            </w:pPr>
            <w:r w:rsidRPr="00C33F68">
              <w:t xml:space="preserve">Retransmission of the PROSE DIRECT LINK IDENTIFIER UPDATE ACCEPT message </w:t>
            </w:r>
          </w:p>
        </w:tc>
      </w:tr>
      <w:tr w:rsidR="00262D20" w:rsidRPr="00C33F68" w14:paraId="321290A0"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4891B9AF" w14:textId="77777777" w:rsidR="00262D20" w:rsidRPr="00C33F68" w:rsidRDefault="00262D20" w:rsidP="006B145D">
            <w:pPr>
              <w:pStyle w:val="TAC"/>
              <w:rPr>
                <w:lang w:eastAsia="zh-CN"/>
              </w:rPr>
            </w:pPr>
            <w:r w:rsidRPr="00C33F68">
              <w:rPr>
                <w:lang w:eastAsia="zh-CN"/>
              </w:rPr>
              <w:t>T5084</w:t>
            </w:r>
          </w:p>
        </w:tc>
        <w:tc>
          <w:tcPr>
            <w:tcW w:w="1417" w:type="dxa"/>
            <w:tcBorders>
              <w:top w:val="single" w:sz="6" w:space="0" w:color="auto"/>
              <w:left w:val="single" w:sz="6" w:space="0" w:color="auto"/>
              <w:bottom w:val="single" w:sz="6" w:space="0" w:color="auto"/>
              <w:right w:val="single" w:sz="6" w:space="0" w:color="auto"/>
            </w:tcBorders>
            <w:hideMark/>
          </w:tcPr>
          <w:p w14:paraId="198D3D54" w14:textId="77777777" w:rsidR="00262D20" w:rsidRPr="00C33F68" w:rsidRDefault="00262D20" w:rsidP="006B145D">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5A766F52" w14:textId="77777777" w:rsidR="00262D20" w:rsidRPr="00C33F68" w:rsidRDefault="00262D20" w:rsidP="006B145D">
            <w:pPr>
              <w:pStyle w:val="TAL"/>
            </w:pPr>
            <w:r w:rsidRPr="00C33F68">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hideMark/>
          </w:tcPr>
          <w:p w14:paraId="0C997249" w14:textId="77777777" w:rsidR="00262D20" w:rsidRPr="00C33F68" w:rsidRDefault="00262D20" w:rsidP="006B145D">
            <w:pPr>
              <w:pStyle w:val="TAL"/>
            </w:pPr>
            <w:r w:rsidRPr="00C33F68">
              <w:t>Upon 5G ProSe direct link release or upon initiating the 5G ProSe direct link keep-alive procedure</w:t>
            </w:r>
          </w:p>
        </w:tc>
        <w:tc>
          <w:tcPr>
            <w:tcW w:w="1864" w:type="dxa"/>
            <w:tcBorders>
              <w:top w:val="single" w:sz="6" w:space="0" w:color="auto"/>
              <w:left w:val="single" w:sz="6" w:space="0" w:color="auto"/>
              <w:bottom w:val="single" w:sz="6" w:space="0" w:color="auto"/>
              <w:right w:val="single" w:sz="6" w:space="0" w:color="auto"/>
            </w:tcBorders>
            <w:hideMark/>
          </w:tcPr>
          <w:p w14:paraId="75C217A8" w14:textId="77777777" w:rsidR="00262D20" w:rsidRPr="00C33F68" w:rsidRDefault="00262D20" w:rsidP="006B145D">
            <w:pPr>
              <w:pStyle w:val="TAL"/>
            </w:pPr>
            <w:r w:rsidRPr="00C33F68">
              <w:t>Initiate the 5G ProSe direct link keep-alive procedure</w:t>
            </w:r>
          </w:p>
        </w:tc>
      </w:tr>
      <w:tr w:rsidR="00262D20" w:rsidRPr="00C33F68" w14:paraId="56F96A4F"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0D432910" w14:textId="77777777" w:rsidR="00262D20" w:rsidRPr="00C33F68" w:rsidRDefault="00262D20" w:rsidP="006B145D">
            <w:pPr>
              <w:pStyle w:val="TAC"/>
              <w:rPr>
                <w:lang w:eastAsia="zh-CN"/>
              </w:rPr>
            </w:pPr>
            <w:r w:rsidRPr="00C33F68">
              <w:rPr>
                <w:lang w:eastAsia="zh-CN"/>
              </w:rPr>
              <w:t>T5085</w:t>
            </w:r>
          </w:p>
        </w:tc>
        <w:tc>
          <w:tcPr>
            <w:tcW w:w="1417" w:type="dxa"/>
            <w:tcBorders>
              <w:top w:val="single" w:sz="6" w:space="0" w:color="auto"/>
              <w:left w:val="single" w:sz="6" w:space="0" w:color="auto"/>
              <w:bottom w:val="single" w:sz="6" w:space="0" w:color="auto"/>
              <w:right w:val="single" w:sz="6" w:space="0" w:color="auto"/>
            </w:tcBorders>
            <w:hideMark/>
          </w:tcPr>
          <w:p w14:paraId="648B039B" w14:textId="77777777" w:rsidR="00262D20" w:rsidRPr="00C33F68" w:rsidRDefault="00262D20" w:rsidP="006B145D">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4416455F" w14:textId="77777777" w:rsidR="00262D20" w:rsidRPr="00C33F68" w:rsidRDefault="00262D20" w:rsidP="006B145D">
            <w:pPr>
              <w:pStyle w:val="TAL"/>
            </w:pPr>
            <w:r w:rsidRPr="00C33F68">
              <w:t>Upon sending a PROSE DIRECT LINK KEEPALIVE REQUEST message</w:t>
            </w:r>
          </w:p>
        </w:tc>
        <w:tc>
          <w:tcPr>
            <w:tcW w:w="1701" w:type="dxa"/>
            <w:tcBorders>
              <w:top w:val="single" w:sz="6" w:space="0" w:color="auto"/>
              <w:left w:val="single" w:sz="6" w:space="0" w:color="auto"/>
              <w:bottom w:val="single" w:sz="6" w:space="0" w:color="auto"/>
              <w:right w:val="single" w:sz="6" w:space="0" w:color="auto"/>
            </w:tcBorders>
            <w:hideMark/>
          </w:tcPr>
          <w:p w14:paraId="25703537" w14:textId="77777777" w:rsidR="00262D20" w:rsidRPr="00C33F68" w:rsidRDefault="00262D20" w:rsidP="006B145D">
            <w:pPr>
              <w:pStyle w:val="TAL"/>
            </w:pPr>
            <w:r w:rsidRPr="00C33F68">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hideMark/>
          </w:tcPr>
          <w:p w14:paraId="5CB64171" w14:textId="77777777" w:rsidR="00262D20" w:rsidRPr="00C33F68" w:rsidRDefault="00262D20" w:rsidP="006B145D">
            <w:pPr>
              <w:pStyle w:val="TAL"/>
            </w:pPr>
            <w:r w:rsidRPr="00C33F68">
              <w:t>Retransmission of the PROSE DIRECT LINK KEEPALIVE REQUEST message</w:t>
            </w:r>
          </w:p>
        </w:tc>
      </w:tr>
      <w:tr w:rsidR="00262D20" w:rsidRPr="00C33F68" w14:paraId="3573BF93"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397045DF" w14:textId="77777777" w:rsidR="00262D20" w:rsidRPr="00C33F68" w:rsidRDefault="00262D20" w:rsidP="006B145D">
            <w:pPr>
              <w:pStyle w:val="TAC"/>
              <w:rPr>
                <w:lang w:eastAsia="zh-CN"/>
              </w:rPr>
            </w:pPr>
            <w:r w:rsidRPr="00C33F68">
              <w:rPr>
                <w:lang w:eastAsia="zh-CN"/>
              </w:rPr>
              <w:lastRenderedPageBreak/>
              <w:t>T5086</w:t>
            </w:r>
          </w:p>
        </w:tc>
        <w:tc>
          <w:tcPr>
            <w:tcW w:w="1417" w:type="dxa"/>
            <w:tcBorders>
              <w:top w:val="single" w:sz="6" w:space="0" w:color="auto"/>
              <w:left w:val="single" w:sz="6" w:space="0" w:color="auto"/>
              <w:bottom w:val="single" w:sz="6" w:space="0" w:color="auto"/>
              <w:right w:val="single" w:sz="6" w:space="0" w:color="auto"/>
            </w:tcBorders>
            <w:hideMark/>
          </w:tcPr>
          <w:p w14:paraId="23354871" w14:textId="77777777" w:rsidR="00262D20" w:rsidRPr="00C33F68" w:rsidRDefault="00262D20" w:rsidP="006B145D">
            <w:pPr>
              <w:pStyle w:val="TAL"/>
            </w:pPr>
            <w:r w:rsidRPr="00C33F68">
              <w:t>Default 10m</w:t>
            </w:r>
          </w:p>
          <w:p w14:paraId="4E28D504" w14:textId="77777777" w:rsidR="00262D20" w:rsidRPr="00C33F68" w:rsidRDefault="00262D20" w:rsidP="006B145D">
            <w:pPr>
              <w:pStyle w:val="TAL"/>
            </w:pPr>
            <w:r w:rsidRPr="00C33F68">
              <w:t>NOTE 2</w:t>
            </w:r>
          </w:p>
        </w:tc>
        <w:tc>
          <w:tcPr>
            <w:tcW w:w="3574" w:type="dxa"/>
            <w:tcBorders>
              <w:top w:val="single" w:sz="6" w:space="0" w:color="auto"/>
              <w:left w:val="single" w:sz="6" w:space="0" w:color="auto"/>
              <w:bottom w:val="single" w:sz="6" w:space="0" w:color="auto"/>
              <w:right w:val="single" w:sz="6" w:space="0" w:color="auto"/>
            </w:tcBorders>
            <w:hideMark/>
          </w:tcPr>
          <w:p w14:paraId="0F80DC9D" w14:textId="77777777" w:rsidR="00262D20" w:rsidRPr="00C33F68" w:rsidRDefault="00262D20" w:rsidP="006B145D">
            <w:pPr>
              <w:pStyle w:val="TAL"/>
            </w:pPr>
            <w:r w:rsidRPr="00C33F68">
              <w:t>Upon receiving a Maximum inactivity period in a PROSE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hideMark/>
          </w:tcPr>
          <w:p w14:paraId="5D9C2490" w14:textId="77777777" w:rsidR="00262D20" w:rsidRPr="00C33F68" w:rsidRDefault="00262D20" w:rsidP="006B145D">
            <w:pPr>
              <w:pStyle w:val="TAL"/>
            </w:pPr>
            <w:r w:rsidRPr="00C33F68">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hideMark/>
          </w:tcPr>
          <w:p w14:paraId="4A3384A0" w14:textId="77777777" w:rsidR="00262D20" w:rsidRPr="00C33F68" w:rsidRDefault="00262D20" w:rsidP="006B145D">
            <w:pPr>
              <w:pStyle w:val="TAL"/>
            </w:pPr>
            <w:r w:rsidRPr="00C33F68">
              <w:t>Either initiate the 5G ProSe direct link keep-alive procedure or the 5G ProSe direct link release procedure</w:t>
            </w:r>
          </w:p>
        </w:tc>
      </w:tr>
      <w:tr w:rsidR="00262D20" w:rsidRPr="00C33F68" w14:paraId="54D92E11"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34892EE3" w14:textId="77777777" w:rsidR="00262D20" w:rsidRPr="00C33F68" w:rsidRDefault="00262D20" w:rsidP="006B145D">
            <w:pPr>
              <w:pStyle w:val="TAC"/>
            </w:pPr>
            <w:r w:rsidRPr="00C33F68">
              <w:t>T5087</w:t>
            </w:r>
          </w:p>
        </w:tc>
        <w:tc>
          <w:tcPr>
            <w:tcW w:w="1417" w:type="dxa"/>
            <w:tcBorders>
              <w:top w:val="single" w:sz="6" w:space="0" w:color="auto"/>
              <w:left w:val="single" w:sz="6" w:space="0" w:color="auto"/>
              <w:bottom w:val="single" w:sz="6" w:space="0" w:color="auto"/>
              <w:right w:val="single" w:sz="6" w:space="0" w:color="auto"/>
            </w:tcBorders>
            <w:hideMark/>
          </w:tcPr>
          <w:p w14:paraId="0DD8950E" w14:textId="77777777" w:rsidR="00262D20" w:rsidRPr="00C33F68" w:rsidRDefault="00262D20" w:rsidP="006B145D">
            <w:pPr>
              <w:pStyle w:val="TAL"/>
            </w:pPr>
            <w:r w:rsidRPr="00C33F68">
              <w:t>5s</w:t>
            </w:r>
          </w:p>
        </w:tc>
        <w:tc>
          <w:tcPr>
            <w:tcW w:w="3574" w:type="dxa"/>
            <w:tcBorders>
              <w:top w:val="single" w:sz="6" w:space="0" w:color="auto"/>
              <w:left w:val="single" w:sz="6" w:space="0" w:color="auto"/>
              <w:bottom w:val="single" w:sz="6" w:space="0" w:color="auto"/>
              <w:right w:val="single" w:sz="6" w:space="0" w:color="auto"/>
            </w:tcBorders>
            <w:hideMark/>
          </w:tcPr>
          <w:p w14:paraId="48DB04B7" w14:textId="77777777" w:rsidR="00262D20" w:rsidRPr="00C33F68" w:rsidRDefault="00262D20" w:rsidP="006B145D">
            <w:pPr>
              <w:pStyle w:val="TAL"/>
            </w:pPr>
            <w:r w:rsidRPr="00C33F68">
              <w:t>Upon sending a PROSE DIRECT LINK RELEASE REQUEST message</w:t>
            </w:r>
          </w:p>
        </w:tc>
        <w:tc>
          <w:tcPr>
            <w:tcW w:w="1701" w:type="dxa"/>
            <w:tcBorders>
              <w:top w:val="single" w:sz="6" w:space="0" w:color="auto"/>
              <w:left w:val="single" w:sz="6" w:space="0" w:color="auto"/>
              <w:bottom w:val="single" w:sz="6" w:space="0" w:color="auto"/>
              <w:right w:val="single" w:sz="6" w:space="0" w:color="auto"/>
            </w:tcBorders>
            <w:hideMark/>
          </w:tcPr>
          <w:p w14:paraId="1550B707" w14:textId="77777777" w:rsidR="00262D20" w:rsidRPr="00C33F68" w:rsidRDefault="00262D20" w:rsidP="006B145D">
            <w:pPr>
              <w:pStyle w:val="TAL"/>
            </w:pPr>
            <w:r w:rsidRPr="00C33F68">
              <w:t>Upon receiving a PROSE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hideMark/>
          </w:tcPr>
          <w:p w14:paraId="548A3326" w14:textId="77777777" w:rsidR="00262D20" w:rsidRPr="00C33F68" w:rsidRDefault="00262D20" w:rsidP="006B145D">
            <w:pPr>
              <w:pStyle w:val="TAL"/>
            </w:pPr>
            <w:r w:rsidRPr="00C33F68">
              <w:t>Retransmission of PROSE DIRECT LINK RELEASE REQUEST message</w:t>
            </w:r>
          </w:p>
        </w:tc>
      </w:tr>
      <w:tr w:rsidR="00262D20" w:rsidRPr="00C33F68" w14:paraId="31FC6E86"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2AC92648" w14:textId="77777777" w:rsidR="00262D20" w:rsidRPr="00C33F68" w:rsidRDefault="00262D20" w:rsidP="006B145D">
            <w:pPr>
              <w:pStyle w:val="TAC"/>
              <w:rPr>
                <w:lang w:eastAsia="zh-CN"/>
              </w:rPr>
            </w:pPr>
            <w:r w:rsidRPr="00C33F68">
              <w:rPr>
                <w:lang w:eastAsia="zh-CN"/>
              </w:rPr>
              <w:t>T5088</w:t>
            </w:r>
          </w:p>
        </w:tc>
        <w:tc>
          <w:tcPr>
            <w:tcW w:w="1417" w:type="dxa"/>
            <w:tcBorders>
              <w:top w:val="single" w:sz="6" w:space="0" w:color="auto"/>
              <w:left w:val="single" w:sz="6" w:space="0" w:color="auto"/>
              <w:bottom w:val="single" w:sz="6" w:space="0" w:color="auto"/>
              <w:right w:val="single" w:sz="6" w:space="0" w:color="auto"/>
            </w:tcBorders>
            <w:hideMark/>
          </w:tcPr>
          <w:p w14:paraId="01CE6569" w14:textId="77777777" w:rsidR="00262D20" w:rsidRPr="00C33F68" w:rsidRDefault="00262D20" w:rsidP="006B145D">
            <w:pPr>
              <w:pStyle w:val="TAL"/>
            </w:pPr>
            <w:r w:rsidRPr="00C33F68">
              <w:t>As described in clause 7.2.2.5 and clause 7.2.6.3</w:t>
            </w:r>
          </w:p>
        </w:tc>
        <w:tc>
          <w:tcPr>
            <w:tcW w:w="3574" w:type="dxa"/>
            <w:tcBorders>
              <w:top w:val="single" w:sz="6" w:space="0" w:color="auto"/>
              <w:left w:val="single" w:sz="6" w:space="0" w:color="auto"/>
              <w:bottom w:val="single" w:sz="6" w:space="0" w:color="auto"/>
              <w:right w:val="single" w:sz="6" w:space="0" w:color="auto"/>
            </w:tcBorders>
          </w:tcPr>
          <w:p w14:paraId="66152B09" w14:textId="77777777" w:rsidR="00262D20" w:rsidRPr="00C33F68" w:rsidRDefault="00262D20" w:rsidP="006B145D">
            <w:pPr>
              <w:pStyle w:val="TAL"/>
            </w:pPr>
            <w:r w:rsidRPr="00C33F68">
              <w:t>Upon receiving a PROSE DIRECT LINK ESTABLISHMENT REJECT message with PC5 signalling protocol cause value set to #13 "congestion situation" and a back-off timer value is provided in the message</w:t>
            </w:r>
          </w:p>
          <w:p w14:paraId="5520D375" w14:textId="77777777" w:rsidR="00262D20" w:rsidRPr="00C33F68" w:rsidRDefault="00262D20" w:rsidP="006B145D">
            <w:pPr>
              <w:pStyle w:val="TAL"/>
            </w:pPr>
          </w:p>
          <w:p w14:paraId="675D2284" w14:textId="77777777" w:rsidR="00262D20" w:rsidRPr="00C33F68" w:rsidRDefault="00262D20" w:rsidP="006B145D">
            <w:pPr>
              <w:pStyle w:val="TAL"/>
            </w:pPr>
            <w:r w:rsidRPr="00C33F68">
              <w:t>Upon receiving a PROSE DIRECT LINK RELEASE REQUEST message with PC5 signalling protocol cause value set to #13 "congestion situation" and a back-off timer value is provided in the message</w:t>
            </w:r>
          </w:p>
        </w:tc>
        <w:tc>
          <w:tcPr>
            <w:tcW w:w="1701" w:type="dxa"/>
            <w:tcBorders>
              <w:top w:val="single" w:sz="6" w:space="0" w:color="auto"/>
              <w:left w:val="single" w:sz="6" w:space="0" w:color="auto"/>
              <w:bottom w:val="single" w:sz="6" w:space="0" w:color="auto"/>
              <w:right w:val="single" w:sz="6" w:space="0" w:color="auto"/>
            </w:tcBorders>
            <w:hideMark/>
          </w:tcPr>
          <w:p w14:paraId="7B021B2F" w14:textId="77777777" w:rsidR="00262D20" w:rsidRPr="00C33F68" w:rsidRDefault="00262D20" w:rsidP="006B145D">
            <w:pPr>
              <w:pStyle w:val="TAL"/>
            </w:pPr>
            <w:r w:rsidRPr="00C33F68">
              <w:t>Upon receiving PROSE PC5 DISCOVERY message from the same UE-to-network relay UE due to starting announcing UE procedure or discoveree UE procedure as described in clause 8.2.1.2.1.2 and clause 8.2.1.3.2.2 respectively</w:t>
            </w:r>
          </w:p>
        </w:tc>
        <w:tc>
          <w:tcPr>
            <w:tcW w:w="1864" w:type="dxa"/>
            <w:tcBorders>
              <w:top w:val="single" w:sz="6" w:space="0" w:color="auto"/>
              <w:left w:val="single" w:sz="6" w:space="0" w:color="auto"/>
              <w:bottom w:val="single" w:sz="6" w:space="0" w:color="auto"/>
              <w:right w:val="single" w:sz="6" w:space="0" w:color="auto"/>
            </w:tcBorders>
            <w:hideMark/>
          </w:tcPr>
          <w:p w14:paraId="1AD9D63C" w14:textId="77777777" w:rsidR="00262D20" w:rsidRPr="00C33F68" w:rsidRDefault="00262D20" w:rsidP="006B145D">
            <w:pPr>
              <w:pStyle w:val="TAL"/>
            </w:pPr>
            <w:r w:rsidRPr="00C33F68">
              <w:t>Take the peer UE onboard for UE-to-network relay UE discovery and selection</w:t>
            </w:r>
          </w:p>
        </w:tc>
      </w:tr>
      <w:tr w:rsidR="00262D20" w:rsidRPr="00C33F68" w14:paraId="70714489"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3C28E365" w14:textId="77777777" w:rsidR="00262D20" w:rsidRPr="00C33F68" w:rsidRDefault="00262D20" w:rsidP="006B145D">
            <w:pPr>
              <w:pStyle w:val="TAC"/>
              <w:rPr>
                <w:lang w:eastAsia="zh-CN"/>
              </w:rPr>
            </w:pPr>
            <w:r w:rsidRPr="00C33F68">
              <w:rPr>
                <w:lang w:eastAsia="zh-CN"/>
              </w:rPr>
              <w:t>T5089</w:t>
            </w:r>
          </w:p>
        </w:tc>
        <w:tc>
          <w:tcPr>
            <w:tcW w:w="1417" w:type="dxa"/>
            <w:tcBorders>
              <w:top w:val="single" w:sz="6" w:space="0" w:color="auto"/>
              <w:left w:val="single" w:sz="6" w:space="0" w:color="auto"/>
              <w:bottom w:val="single" w:sz="6" w:space="0" w:color="auto"/>
              <w:right w:val="single" w:sz="6" w:space="0" w:color="auto"/>
            </w:tcBorders>
          </w:tcPr>
          <w:p w14:paraId="07A875EF" w14:textId="77777777" w:rsidR="00262D20" w:rsidRPr="00C33F68" w:rsidRDefault="00262D20" w:rsidP="006B145D">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tcPr>
          <w:p w14:paraId="64C0F5F0" w14:textId="77777777" w:rsidR="00262D20" w:rsidRPr="00C33F68" w:rsidRDefault="00262D20" w:rsidP="006B145D">
            <w:pPr>
              <w:pStyle w:val="TAL"/>
            </w:pPr>
            <w:r w:rsidRPr="00C33F68">
              <w:t>Upon sending a PROSE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59A7E728" w14:textId="77777777" w:rsidR="00262D20" w:rsidRPr="00C33F68" w:rsidRDefault="00262D20" w:rsidP="006B145D">
            <w:pPr>
              <w:pStyle w:val="TAL"/>
            </w:pPr>
            <w:r w:rsidRPr="00C33F68">
              <w:t>Upon receiving a PROSE DIRECT LINK SECURITY MODE COMPLETE or PROSE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95BC3BF" w14:textId="77777777" w:rsidR="00262D20" w:rsidRPr="00C33F68" w:rsidRDefault="00262D20" w:rsidP="006B145D">
            <w:pPr>
              <w:pStyle w:val="TAL"/>
            </w:pPr>
            <w:r w:rsidRPr="00C33F68">
              <w:t>Retransmission of PROSE DIRECT LINK SECURITY MODE COMMAND message</w:t>
            </w:r>
          </w:p>
        </w:tc>
      </w:tr>
      <w:tr w:rsidR="00262D20" w:rsidRPr="00C33F68" w14:paraId="7023CF43"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445F26EB" w14:textId="77777777" w:rsidR="00262D20" w:rsidRPr="00C33F68" w:rsidRDefault="00262D20" w:rsidP="006B145D">
            <w:pPr>
              <w:pStyle w:val="TAC"/>
              <w:rPr>
                <w:lang w:eastAsia="zh-CN"/>
              </w:rPr>
            </w:pPr>
            <w:r w:rsidRPr="00C33F68">
              <w:rPr>
                <w:lang w:eastAsia="zh-CN"/>
              </w:rPr>
              <w:t>T5090</w:t>
            </w:r>
          </w:p>
        </w:tc>
        <w:tc>
          <w:tcPr>
            <w:tcW w:w="1417" w:type="dxa"/>
            <w:tcBorders>
              <w:top w:val="single" w:sz="6" w:space="0" w:color="auto"/>
              <w:left w:val="single" w:sz="6" w:space="0" w:color="auto"/>
              <w:bottom w:val="single" w:sz="6" w:space="0" w:color="auto"/>
              <w:right w:val="single" w:sz="6" w:space="0" w:color="auto"/>
            </w:tcBorders>
          </w:tcPr>
          <w:p w14:paraId="1164D59F" w14:textId="77777777" w:rsidR="00262D20" w:rsidRPr="00C33F68" w:rsidRDefault="00262D20" w:rsidP="006B145D">
            <w:pPr>
              <w:pStyle w:val="TAL"/>
            </w:pPr>
            <w:r w:rsidRPr="00C33F68">
              <w:t>NOTE 2</w:t>
            </w:r>
          </w:p>
        </w:tc>
        <w:tc>
          <w:tcPr>
            <w:tcW w:w="3574" w:type="dxa"/>
            <w:tcBorders>
              <w:top w:val="single" w:sz="6" w:space="0" w:color="auto"/>
              <w:left w:val="single" w:sz="6" w:space="0" w:color="auto"/>
              <w:bottom w:val="single" w:sz="6" w:space="0" w:color="auto"/>
              <w:right w:val="single" w:sz="6" w:space="0" w:color="auto"/>
            </w:tcBorders>
          </w:tcPr>
          <w:p w14:paraId="6463FCD7" w14:textId="0CFDFBD9" w:rsidR="00262D20" w:rsidRDefault="00262D20" w:rsidP="006B145D">
            <w:pPr>
              <w:pStyle w:val="TAL"/>
              <w:rPr>
                <w:ins w:id="55" w:author="OPPO-Haorui" w:date="2022-07-14T15:28:00Z"/>
              </w:rPr>
            </w:pPr>
            <w:r w:rsidRPr="00C33F68">
              <w:t xml:space="preserve">Upon establishing a 5G ProSe direct link and </w:t>
            </w:r>
            <w:ins w:id="56" w:author="OPPO-Haorui" w:date="2022-07-14T15:27:00Z">
              <w:r w:rsidR="00FB278A">
                <w:t>satisfying the privacy requirement for 5G UE</w:t>
              </w:r>
            </w:ins>
            <w:ins w:id="57" w:author="OPPO-Haorui" w:date="2022-07-14T15:28:00Z">
              <w:r w:rsidR="00FB278A">
                <w:t xml:space="preserve">-to-network relay or </w:t>
              </w:r>
            </w:ins>
            <w:r w:rsidRPr="00C33F68">
              <w:t>at least one of ProSe identifiers for the 5G ProSe direct link satisfying the privacy requirements or</w:t>
            </w:r>
          </w:p>
          <w:p w14:paraId="06B35C5F" w14:textId="77777777" w:rsidR="009156F0" w:rsidRPr="00C33F68" w:rsidRDefault="009156F0" w:rsidP="006B145D">
            <w:pPr>
              <w:pStyle w:val="TAL"/>
            </w:pPr>
          </w:p>
          <w:p w14:paraId="6AE7BA44" w14:textId="29EB6641" w:rsidR="00262D20" w:rsidRDefault="00262D20" w:rsidP="006B145D">
            <w:pPr>
              <w:pStyle w:val="TAL"/>
              <w:rPr>
                <w:ins w:id="58" w:author="OPPO-Haorui" w:date="2022-07-14T15:29:00Z"/>
              </w:rPr>
            </w:pPr>
            <w:r w:rsidRPr="00C33F68">
              <w:t xml:space="preserve">upon completing a 5G ProSe direct link modification and </w:t>
            </w:r>
            <w:ins w:id="59" w:author="OPPO-Haorui" w:date="2022-07-14T15:28:00Z">
              <w:r w:rsidR="00FB278A">
                <w:t xml:space="preserve">satisfying the privacy requirement for 5G UE-to-network relay or </w:t>
              </w:r>
            </w:ins>
            <w:r w:rsidRPr="00C33F68">
              <w:t>at least one of ProSe identifiers for the 5G ProSe direct link satisfying the privacy requirements or</w:t>
            </w:r>
          </w:p>
          <w:p w14:paraId="46BE98DD" w14:textId="77777777" w:rsidR="009156F0" w:rsidRPr="00C33F68" w:rsidRDefault="009156F0" w:rsidP="006B145D">
            <w:pPr>
              <w:pStyle w:val="TAL"/>
            </w:pPr>
          </w:p>
          <w:p w14:paraId="56E1ADB3" w14:textId="77777777" w:rsidR="00262D20" w:rsidRPr="00C33F68" w:rsidRDefault="00262D20" w:rsidP="006B145D">
            <w:pPr>
              <w:pStyle w:val="TAL"/>
            </w:pPr>
            <w:r w:rsidRPr="00C33F68">
              <w:t>upon completing the 5G ProSe direct link identifier update procedure</w:t>
            </w:r>
          </w:p>
        </w:tc>
        <w:tc>
          <w:tcPr>
            <w:tcW w:w="1701" w:type="dxa"/>
            <w:tcBorders>
              <w:top w:val="single" w:sz="6" w:space="0" w:color="auto"/>
              <w:left w:val="single" w:sz="6" w:space="0" w:color="auto"/>
              <w:bottom w:val="single" w:sz="6" w:space="0" w:color="auto"/>
              <w:right w:val="single" w:sz="6" w:space="0" w:color="auto"/>
            </w:tcBorders>
          </w:tcPr>
          <w:p w14:paraId="2AD1948E" w14:textId="77777777" w:rsidR="00262D20" w:rsidRPr="00C33F68" w:rsidRDefault="00262D20" w:rsidP="006B145D">
            <w:pPr>
              <w:pStyle w:val="TAL"/>
            </w:pPr>
            <w:r w:rsidRPr="00C33F68">
              <w:t>Upon completing a 5G ProSe direct link identifier update or</w:t>
            </w:r>
          </w:p>
          <w:p w14:paraId="453CCDF9" w14:textId="77777777" w:rsidR="00262D20" w:rsidRPr="00C33F68" w:rsidRDefault="00262D20" w:rsidP="006B145D">
            <w:pPr>
              <w:pStyle w:val="TAL"/>
            </w:pPr>
            <w:r w:rsidRPr="00C33F68">
              <w:t>upon accepting a PROSE DIRECT LINK IDENTIFIER UPDATE REQUEST message or</w:t>
            </w:r>
          </w:p>
          <w:p w14:paraId="48B6A0C0" w14:textId="77777777" w:rsidR="00262D20" w:rsidRPr="00C33F68" w:rsidRDefault="00262D20" w:rsidP="006B145D">
            <w:pPr>
              <w:pStyle w:val="TAL"/>
            </w:pPr>
            <w:r w:rsidRPr="00C33F68">
              <w:t xml:space="preserve">upon a 5G ProSe direct link release </w:t>
            </w:r>
          </w:p>
        </w:tc>
        <w:tc>
          <w:tcPr>
            <w:tcW w:w="1864" w:type="dxa"/>
            <w:tcBorders>
              <w:top w:val="single" w:sz="6" w:space="0" w:color="auto"/>
              <w:left w:val="single" w:sz="6" w:space="0" w:color="auto"/>
              <w:bottom w:val="single" w:sz="6" w:space="0" w:color="auto"/>
              <w:right w:val="single" w:sz="6" w:space="0" w:color="auto"/>
            </w:tcBorders>
          </w:tcPr>
          <w:p w14:paraId="2141B0AE" w14:textId="77777777" w:rsidR="00262D20" w:rsidRPr="00C33F68" w:rsidRDefault="00262D20" w:rsidP="006B145D">
            <w:pPr>
              <w:pStyle w:val="TAL"/>
            </w:pPr>
            <w:r w:rsidRPr="00C33F68">
              <w:t>Transmission of PROSE DIRECT LINK IDENTIFIER UPDATE REQUEST message</w:t>
            </w:r>
          </w:p>
        </w:tc>
      </w:tr>
      <w:tr w:rsidR="00262D20" w:rsidRPr="00C33F68" w14:paraId="0D09A0B5"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8D32531" w14:textId="77777777" w:rsidR="00262D20" w:rsidRPr="00C33F68" w:rsidRDefault="00262D20" w:rsidP="006B145D">
            <w:pPr>
              <w:pStyle w:val="TAC"/>
              <w:rPr>
                <w:lang w:eastAsia="zh-CN"/>
              </w:rPr>
            </w:pPr>
            <w:r w:rsidRPr="00C33F68">
              <w:t>T5091</w:t>
            </w:r>
          </w:p>
        </w:tc>
        <w:tc>
          <w:tcPr>
            <w:tcW w:w="1417" w:type="dxa"/>
            <w:tcBorders>
              <w:top w:val="single" w:sz="6" w:space="0" w:color="auto"/>
              <w:left w:val="single" w:sz="6" w:space="0" w:color="auto"/>
              <w:bottom w:val="single" w:sz="6" w:space="0" w:color="auto"/>
              <w:right w:val="single" w:sz="6" w:space="0" w:color="auto"/>
            </w:tcBorders>
          </w:tcPr>
          <w:p w14:paraId="47469959" w14:textId="77777777" w:rsidR="00262D20" w:rsidRPr="00C33F68" w:rsidRDefault="00262D20" w:rsidP="006B145D">
            <w:pPr>
              <w:pStyle w:val="TAL"/>
            </w:pPr>
            <w:r w:rsidRPr="00C33F68">
              <w:t>8s</w:t>
            </w:r>
          </w:p>
        </w:tc>
        <w:tc>
          <w:tcPr>
            <w:tcW w:w="3574" w:type="dxa"/>
            <w:tcBorders>
              <w:top w:val="single" w:sz="6" w:space="0" w:color="auto"/>
              <w:left w:val="single" w:sz="6" w:space="0" w:color="auto"/>
              <w:bottom w:val="single" w:sz="6" w:space="0" w:color="auto"/>
              <w:right w:val="single" w:sz="6" w:space="0" w:color="auto"/>
            </w:tcBorders>
          </w:tcPr>
          <w:p w14:paraId="7A75CF48" w14:textId="77777777" w:rsidR="00262D20" w:rsidRPr="00C33F68" w:rsidRDefault="00262D20" w:rsidP="006B145D">
            <w:pPr>
              <w:pStyle w:val="TAL"/>
            </w:pPr>
            <w:r w:rsidRPr="00C33F68">
              <w:t>Upon sending a PROSE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149E0933" w14:textId="77777777" w:rsidR="00262D20" w:rsidRPr="00C33F68" w:rsidRDefault="00262D20" w:rsidP="006B145D">
            <w:pPr>
              <w:pStyle w:val="TAL"/>
            </w:pPr>
            <w:r w:rsidRPr="00C33F68">
              <w:t>Upon receiving a PROSE DIRECT LINK REKEYING RESPONSE message or PROSE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tcPr>
          <w:p w14:paraId="0DD3AFBD" w14:textId="77777777" w:rsidR="00262D20" w:rsidRPr="00C33F68" w:rsidRDefault="00262D20" w:rsidP="006B145D">
            <w:pPr>
              <w:pStyle w:val="TAL"/>
            </w:pPr>
            <w:r w:rsidRPr="00C33F68">
              <w:t>Retransmission of PROSE DIRECT LINK REKEYING REQUEST message</w:t>
            </w:r>
          </w:p>
        </w:tc>
      </w:tr>
      <w:tr w:rsidR="00262D20" w:rsidRPr="00C33F68" w14:paraId="408E3C44" w14:textId="77777777" w:rsidTr="006B145D">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4566F853" w14:textId="77777777" w:rsidR="00262D20" w:rsidRPr="00C33F68" w:rsidRDefault="00262D20" w:rsidP="006B145D">
            <w:pPr>
              <w:pStyle w:val="TAC"/>
              <w:rPr>
                <w:lang w:eastAsia="zh-CN"/>
              </w:rPr>
            </w:pPr>
            <w:r w:rsidRPr="00C33F68">
              <w:lastRenderedPageBreak/>
              <w:t>T5092</w:t>
            </w:r>
          </w:p>
        </w:tc>
        <w:tc>
          <w:tcPr>
            <w:tcW w:w="1417" w:type="dxa"/>
            <w:tcBorders>
              <w:top w:val="single" w:sz="6" w:space="0" w:color="auto"/>
              <w:left w:val="single" w:sz="6" w:space="0" w:color="auto"/>
              <w:bottom w:val="single" w:sz="6" w:space="0" w:color="auto"/>
              <w:right w:val="single" w:sz="6" w:space="0" w:color="auto"/>
            </w:tcBorders>
          </w:tcPr>
          <w:p w14:paraId="1A516750" w14:textId="77777777" w:rsidR="00262D20" w:rsidRPr="00C33F68" w:rsidRDefault="00262D20" w:rsidP="006B145D">
            <w:pPr>
              <w:pStyle w:val="TAL"/>
            </w:pPr>
            <w:r w:rsidRPr="00C33F68">
              <w:t>2s</w:t>
            </w:r>
          </w:p>
        </w:tc>
        <w:tc>
          <w:tcPr>
            <w:tcW w:w="3574" w:type="dxa"/>
            <w:tcBorders>
              <w:top w:val="single" w:sz="6" w:space="0" w:color="auto"/>
              <w:left w:val="single" w:sz="6" w:space="0" w:color="auto"/>
              <w:bottom w:val="single" w:sz="6" w:space="0" w:color="auto"/>
              <w:right w:val="single" w:sz="6" w:space="0" w:color="auto"/>
            </w:tcBorders>
          </w:tcPr>
          <w:p w14:paraId="3FF535C3" w14:textId="77777777" w:rsidR="00262D20" w:rsidRPr="00C33F68" w:rsidRDefault="00262D20" w:rsidP="006B145D">
            <w:pPr>
              <w:pStyle w:val="TAL"/>
            </w:pPr>
            <w:r w:rsidRPr="00C33F68">
              <w:t>Upon sending a PROSE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3D1C618B" w14:textId="77777777" w:rsidR="00262D20" w:rsidRPr="00C33F68" w:rsidRDefault="00262D20" w:rsidP="006B145D">
            <w:pPr>
              <w:pStyle w:val="TAL"/>
            </w:pPr>
            <w:r w:rsidRPr="00C33F68">
              <w:t>Upon receiving a PROSE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04D6D3F6" w14:textId="77777777" w:rsidR="00262D20" w:rsidRPr="00C33F68" w:rsidRDefault="00262D20" w:rsidP="006B145D">
            <w:pPr>
              <w:pStyle w:val="TAL"/>
            </w:pPr>
            <w:r w:rsidRPr="00C33F68">
              <w:t>Retransmission of PROSE DIRECT LINK AUTHENTICATION REQUEST message</w:t>
            </w:r>
          </w:p>
        </w:tc>
      </w:tr>
      <w:tr w:rsidR="00262D20" w:rsidRPr="00C33F68" w14:paraId="1E338EC9" w14:textId="77777777" w:rsidTr="006B145D">
        <w:trPr>
          <w:gridBefore w:val="1"/>
          <w:wBefore w:w="36" w:type="dxa"/>
          <w:cantSplit/>
          <w:jc w:val="center"/>
        </w:trPr>
        <w:tc>
          <w:tcPr>
            <w:tcW w:w="9459" w:type="dxa"/>
            <w:gridSpan w:val="6"/>
            <w:tcBorders>
              <w:top w:val="single" w:sz="6" w:space="0" w:color="auto"/>
              <w:left w:val="single" w:sz="6" w:space="0" w:color="auto"/>
              <w:bottom w:val="single" w:sz="6" w:space="0" w:color="auto"/>
              <w:right w:val="single" w:sz="6" w:space="0" w:color="auto"/>
            </w:tcBorders>
            <w:hideMark/>
          </w:tcPr>
          <w:p w14:paraId="2BAAC383" w14:textId="77777777" w:rsidR="00262D20" w:rsidRPr="00C33F68" w:rsidRDefault="00262D20" w:rsidP="006B145D">
            <w:pPr>
              <w:pStyle w:val="TAN"/>
            </w:pPr>
            <w:r w:rsidRPr="00C33F68">
              <w:t>NOTE 1:</w:t>
            </w:r>
            <w:r w:rsidRPr="00C33F68">
              <w:tab/>
              <w:t>If the Target user info is not included in the PROSE DIRECT LINK ESTABLISHMENT REQUEST message, then the initiating UE may keep the timer T5080 running upon receiving PROSE DIRECT LINK ESTABLISHMENT ACCEPT message.</w:t>
            </w:r>
          </w:p>
          <w:p w14:paraId="511B4504" w14:textId="77777777" w:rsidR="00262D20" w:rsidRPr="00C33F68" w:rsidRDefault="00262D20" w:rsidP="006B145D">
            <w:pPr>
              <w:pStyle w:val="TAN"/>
            </w:pPr>
            <w:r w:rsidRPr="00C33F68">
              <w:t>NOTE 2:</w:t>
            </w:r>
            <w:r w:rsidRPr="00C33F68">
              <w:tab/>
              <w:t>The value of this timer is the privacy timer value which is one of the configuration parameters for 5G ProSe direct communication (see clause 5.2.4</w:t>
            </w:r>
            <w:r>
              <w:t xml:space="preserve"> and clause 5.2.5</w:t>
            </w:r>
            <w:r w:rsidRPr="00C33F68">
              <w:t>) and it is specified in 3GPP TS 24.555 [17] clause 5.4</w:t>
            </w:r>
            <w:r>
              <w:t>, clause 5.5 and clause 5.6</w:t>
            </w:r>
            <w:r w:rsidRPr="00C33F68">
              <w:t>.</w:t>
            </w:r>
          </w:p>
        </w:tc>
      </w:tr>
    </w:tbl>
    <w:p w14:paraId="3AF970D0" w14:textId="77777777" w:rsidR="00262D20" w:rsidRPr="00C33F68" w:rsidRDefault="00262D20" w:rsidP="00262D20"/>
    <w:p w14:paraId="4DFC802F" w14:textId="289AA720"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CE55" w14:textId="77777777" w:rsidR="0093148B" w:rsidRDefault="0093148B">
      <w:r>
        <w:separator/>
      </w:r>
    </w:p>
  </w:endnote>
  <w:endnote w:type="continuationSeparator" w:id="0">
    <w:p w14:paraId="6E7F1AE1" w14:textId="77777777" w:rsidR="0093148B" w:rsidRDefault="0093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A49B" w14:textId="77777777" w:rsidR="0093148B" w:rsidRDefault="0093148B">
      <w:r>
        <w:separator/>
      </w:r>
    </w:p>
  </w:footnote>
  <w:footnote w:type="continuationSeparator" w:id="0">
    <w:p w14:paraId="70464F5B" w14:textId="77777777" w:rsidR="0093148B" w:rsidRDefault="0093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9314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9314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D8A1C67"/>
    <w:multiLevelType w:val="hybridMultilevel"/>
    <w:tmpl w:val="C654318C"/>
    <w:lvl w:ilvl="0" w:tplc="FC8E6DD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7BC51799"/>
    <w:multiLevelType w:val="hybridMultilevel"/>
    <w:tmpl w:val="07AE07B2"/>
    <w:lvl w:ilvl="0" w:tplc="08C6FBB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7ED20CDB"/>
    <w:multiLevelType w:val="hybridMultilevel"/>
    <w:tmpl w:val="C88AF2F4"/>
    <w:lvl w:ilvl="0" w:tplc="290056A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
    <w15:presenceInfo w15:providerId="None" w15:userId="OPPO-Haorui-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42127"/>
    <w:rsid w:val="00044B81"/>
    <w:rsid w:val="00060969"/>
    <w:rsid w:val="000628F9"/>
    <w:rsid w:val="000A6394"/>
    <w:rsid w:val="000B7FED"/>
    <w:rsid w:val="000C038A"/>
    <w:rsid w:val="000C341B"/>
    <w:rsid w:val="000C6598"/>
    <w:rsid w:val="000D44B3"/>
    <w:rsid w:val="000E34FB"/>
    <w:rsid w:val="000E47C7"/>
    <w:rsid w:val="00112EF3"/>
    <w:rsid w:val="00145D43"/>
    <w:rsid w:val="00192C46"/>
    <w:rsid w:val="001A08B3"/>
    <w:rsid w:val="001A7B60"/>
    <w:rsid w:val="001B2CE3"/>
    <w:rsid w:val="001B52F0"/>
    <w:rsid w:val="001B7A65"/>
    <w:rsid w:val="001D3AAF"/>
    <w:rsid w:val="001E1201"/>
    <w:rsid w:val="001E4186"/>
    <w:rsid w:val="001E41F3"/>
    <w:rsid w:val="001F2F6A"/>
    <w:rsid w:val="001F43A4"/>
    <w:rsid w:val="001F54C0"/>
    <w:rsid w:val="0020184A"/>
    <w:rsid w:val="0020540A"/>
    <w:rsid w:val="0022071E"/>
    <w:rsid w:val="00221D35"/>
    <w:rsid w:val="00227978"/>
    <w:rsid w:val="002428D9"/>
    <w:rsid w:val="0026004D"/>
    <w:rsid w:val="00262D20"/>
    <w:rsid w:val="002640DD"/>
    <w:rsid w:val="00275D12"/>
    <w:rsid w:val="00284FEB"/>
    <w:rsid w:val="002860C4"/>
    <w:rsid w:val="002B5741"/>
    <w:rsid w:val="002C35D9"/>
    <w:rsid w:val="002D0268"/>
    <w:rsid w:val="002D1EA5"/>
    <w:rsid w:val="002E2E1F"/>
    <w:rsid w:val="002E472E"/>
    <w:rsid w:val="002E64DC"/>
    <w:rsid w:val="002F2F30"/>
    <w:rsid w:val="00305409"/>
    <w:rsid w:val="0031470E"/>
    <w:rsid w:val="00325AF4"/>
    <w:rsid w:val="003429E9"/>
    <w:rsid w:val="00343D0B"/>
    <w:rsid w:val="003609EF"/>
    <w:rsid w:val="0036231A"/>
    <w:rsid w:val="00370008"/>
    <w:rsid w:val="00374DD4"/>
    <w:rsid w:val="00394757"/>
    <w:rsid w:val="003A0E63"/>
    <w:rsid w:val="003C2DA3"/>
    <w:rsid w:val="003D454E"/>
    <w:rsid w:val="003D6D9B"/>
    <w:rsid w:val="003E1A36"/>
    <w:rsid w:val="003E3AA0"/>
    <w:rsid w:val="003F08F5"/>
    <w:rsid w:val="003F5942"/>
    <w:rsid w:val="00410371"/>
    <w:rsid w:val="004242F1"/>
    <w:rsid w:val="004549BD"/>
    <w:rsid w:val="004825FB"/>
    <w:rsid w:val="004B75B7"/>
    <w:rsid w:val="0050658F"/>
    <w:rsid w:val="0051580D"/>
    <w:rsid w:val="00532A46"/>
    <w:rsid w:val="00547111"/>
    <w:rsid w:val="00557B03"/>
    <w:rsid w:val="005859AC"/>
    <w:rsid w:val="00592D74"/>
    <w:rsid w:val="005A1C79"/>
    <w:rsid w:val="005C27B0"/>
    <w:rsid w:val="005E0FA4"/>
    <w:rsid w:val="005E2840"/>
    <w:rsid w:val="005E2C44"/>
    <w:rsid w:val="005F0370"/>
    <w:rsid w:val="006006C1"/>
    <w:rsid w:val="00610CC6"/>
    <w:rsid w:val="00611C24"/>
    <w:rsid w:val="00621188"/>
    <w:rsid w:val="00622CA1"/>
    <w:rsid w:val="0062441A"/>
    <w:rsid w:val="006257ED"/>
    <w:rsid w:val="00643A66"/>
    <w:rsid w:val="00643B48"/>
    <w:rsid w:val="00651B73"/>
    <w:rsid w:val="00652FB4"/>
    <w:rsid w:val="00665C47"/>
    <w:rsid w:val="00695808"/>
    <w:rsid w:val="006A61E8"/>
    <w:rsid w:val="006B402A"/>
    <w:rsid w:val="006B46FB"/>
    <w:rsid w:val="006E21FB"/>
    <w:rsid w:val="006F0E6B"/>
    <w:rsid w:val="00706744"/>
    <w:rsid w:val="00712490"/>
    <w:rsid w:val="00717055"/>
    <w:rsid w:val="00734D7B"/>
    <w:rsid w:val="00745A48"/>
    <w:rsid w:val="007537D3"/>
    <w:rsid w:val="00762CCE"/>
    <w:rsid w:val="00763AEE"/>
    <w:rsid w:val="00792342"/>
    <w:rsid w:val="00796E49"/>
    <w:rsid w:val="007977A8"/>
    <w:rsid w:val="007B512A"/>
    <w:rsid w:val="007B7A8D"/>
    <w:rsid w:val="007C2097"/>
    <w:rsid w:val="007D6A07"/>
    <w:rsid w:val="007F494C"/>
    <w:rsid w:val="007F7259"/>
    <w:rsid w:val="008040A8"/>
    <w:rsid w:val="008224DE"/>
    <w:rsid w:val="008279FA"/>
    <w:rsid w:val="008626E7"/>
    <w:rsid w:val="00870EE7"/>
    <w:rsid w:val="008863B9"/>
    <w:rsid w:val="0089666F"/>
    <w:rsid w:val="008A45A6"/>
    <w:rsid w:val="008A61FE"/>
    <w:rsid w:val="008C0D90"/>
    <w:rsid w:val="008C3883"/>
    <w:rsid w:val="008F154C"/>
    <w:rsid w:val="008F3789"/>
    <w:rsid w:val="008F686C"/>
    <w:rsid w:val="0091443E"/>
    <w:rsid w:val="009148DE"/>
    <w:rsid w:val="009156F0"/>
    <w:rsid w:val="00916A68"/>
    <w:rsid w:val="00921550"/>
    <w:rsid w:val="0093148B"/>
    <w:rsid w:val="00934697"/>
    <w:rsid w:val="00935DD5"/>
    <w:rsid w:val="00941E30"/>
    <w:rsid w:val="00951929"/>
    <w:rsid w:val="009776BC"/>
    <w:rsid w:val="009777D9"/>
    <w:rsid w:val="00990034"/>
    <w:rsid w:val="00990D2A"/>
    <w:rsid w:val="00991B88"/>
    <w:rsid w:val="009A5753"/>
    <w:rsid w:val="009A579D"/>
    <w:rsid w:val="009B2A71"/>
    <w:rsid w:val="009C17EA"/>
    <w:rsid w:val="009C5CFF"/>
    <w:rsid w:val="009C7EB8"/>
    <w:rsid w:val="009E3297"/>
    <w:rsid w:val="009F5A63"/>
    <w:rsid w:val="009F6FB3"/>
    <w:rsid w:val="009F734F"/>
    <w:rsid w:val="00A011DA"/>
    <w:rsid w:val="00A246B6"/>
    <w:rsid w:val="00A250D7"/>
    <w:rsid w:val="00A26749"/>
    <w:rsid w:val="00A26B36"/>
    <w:rsid w:val="00A36D90"/>
    <w:rsid w:val="00A37E49"/>
    <w:rsid w:val="00A47E70"/>
    <w:rsid w:val="00A50CF0"/>
    <w:rsid w:val="00A7671C"/>
    <w:rsid w:val="00AA2CBC"/>
    <w:rsid w:val="00AA774C"/>
    <w:rsid w:val="00AC5820"/>
    <w:rsid w:val="00AD1CD8"/>
    <w:rsid w:val="00B258BB"/>
    <w:rsid w:val="00B31838"/>
    <w:rsid w:val="00B52AAE"/>
    <w:rsid w:val="00B57BE7"/>
    <w:rsid w:val="00B62626"/>
    <w:rsid w:val="00B673A3"/>
    <w:rsid w:val="00B67B97"/>
    <w:rsid w:val="00B8749F"/>
    <w:rsid w:val="00B968C8"/>
    <w:rsid w:val="00B96E1B"/>
    <w:rsid w:val="00BA0FFF"/>
    <w:rsid w:val="00BA3EC5"/>
    <w:rsid w:val="00BA51D9"/>
    <w:rsid w:val="00BB5DFC"/>
    <w:rsid w:val="00BD279D"/>
    <w:rsid w:val="00BD6BB8"/>
    <w:rsid w:val="00BE6255"/>
    <w:rsid w:val="00BF4847"/>
    <w:rsid w:val="00BF541E"/>
    <w:rsid w:val="00BF5EDE"/>
    <w:rsid w:val="00C17240"/>
    <w:rsid w:val="00C22073"/>
    <w:rsid w:val="00C23B0B"/>
    <w:rsid w:val="00C322D7"/>
    <w:rsid w:val="00C62A6C"/>
    <w:rsid w:val="00C66BA2"/>
    <w:rsid w:val="00C7063C"/>
    <w:rsid w:val="00C95985"/>
    <w:rsid w:val="00C96288"/>
    <w:rsid w:val="00CA439C"/>
    <w:rsid w:val="00CB5EC6"/>
    <w:rsid w:val="00CB6466"/>
    <w:rsid w:val="00CC1969"/>
    <w:rsid w:val="00CC5026"/>
    <w:rsid w:val="00CC68D0"/>
    <w:rsid w:val="00CD6413"/>
    <w:rsid w:val="00CD7748"/>
    <w:rsid w:val="00CE1DA9"/>
    <w:rsid w:val="00CE4777"/>
    <w:rsid w:val="00D03F9A"/>
    <w:rsid w:val="00D06D51"/>
    <w:rsid w:val="00D218DF"/>
    <w:rsid w:val="00D24991"/>
    <w:rsid w:val="00D2647B"/>
    <w:rsid w:val="00D27A45"/>
    <w:rsid w:val="00D456BA"/>
    <w:rsid w:val="00D47C99"/>
    <w:rsid w:val="00D50255"/>
    <w:rsid w:val="00D60EC8"/>
    <w:rsid w:val="00D6455E"/>
    <w:rsid w:val="00D66520"/>
    <w:rsid w:val="00D75026"/>
    <w:rsid w:val="00D86190"/>
    <w:rsid w:val="00D91676"/>
    <w:rsid w:val="00D96D12"/>
    <w:rsid w:val="00DB35D9"/>
    <w:rsid w:val="00DD41B7"/>
    <w:rsid w:val="00DE26F4"/>
    <w:rsid w:val="00DE34CF"/>
    <w:rsid w:val="00DF74BA"/>
    <w:rsid w:val="00E131F1"/>
    <w:rsid w:val="00E13F3D"/>
    <w:rsid w:val="00E21D4A"/>
    <w:rsid w:val="00E22AF6"/>
    <w:rsid w:val="00E24F59"/>
    <w:rsid w:val="00E24F7E"/>
    <w:rsid w:val="00E34898"/>
    <w:rsid w:val="00E42C17"/>
    <w:rsid w:val="00E53B23"/>
    <w:rsid w:val="00E63FF5"/>
    <w:rsid w:val="00E660F0"/>
    <w:rsid w:val="00E71EC3"/>
    <w:rsid w:val="00EA4F3F"/>
    <w:rsid w:val="00EA6D6D"/>
    <w:rsid w:val="00EB09B7"/>
    <w:rsid w:val="00EC5544"/>
    <w:rsid w:val="00ED2602"/>
    <w:rsid w:val="00ED51ED"/>
    <w:rsid w:val="00EE0FC5"/>
    <w:rsid w:val="00EE52BD"/>
    <w:rsid w:val="00EE7D7C"/>
    <w:rsid w:val="00EF48AF"/>
    <w:rsid w:val="00EF6D80"/>
    <w:rsid w:val="00F10DBB"/>
    <w:rsid w:val="00F15DE3"/>
    <w:rsid w:val="00F25D98"/>
    <w:rsid w:val="00F300FB"/>
    <w:rsid w:val="00F32CFA"/>
    <w:rsid w:val="00F36AB8"/>
    <w:rsid w:val="00F54430"/>
    <w:rsid w:val="00F57D1B"/>
    <w:rsid w:val="00F94E20"/>
    <w:rsid w:val="00FB278A"/>
    <w:rsid w:val="00FB6386"/>
    <w:rsid w:val="00FC148E"/>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8</Pages>
  <Words>2709</Words>
  <Characters>15445</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86</cp:revision>
  <cp:lastPrinted>1900-01-01T00:00:00Z</cp:lastPrinted>
  <dcterms:created xsi:type="dcterms:W3CDTF">2022-06-28T03:41:00Z</dcterms:created>
  <dcterms:modified xsi:type="dcterms:W3CDTF">2022-08-18T06:16:00Z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