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5802E3A"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5C27B0">
        <w:rPr>
          <w:b/>
          <w:noProof/>
          <w:sz w:val="24"/>
        </w:rPr>
        <w:t>CT1</w:t>
      </w:r>
      <w:r w:rsidR="007537D3" w:rsidRPr="007537D3">
        <w:rPr>
          <w:b/>
          <w:noProof/>
          <w:sz w:val="24"/>
        </w:rPr>
        <w:t>#</w:t>
      </w:r>
      <w:r w:rsidR="005C27B0">
        <w:rPr>
          <w:b/>
          <w:noProof/>
          <w:sz w:val="24"/>
        </w:rPr>
        <w:t>137-e</w:t>
      </w:r>
      <w:r>
        <w:rPr>
          <w:b/>
          <w:i/>
          <w:noProof/>
          <w:sz w:val="28"/>
        </w:rPr>
        <w:tab/>
      </w:r>
      <w:r w:rsidR="007537D3">
        <w:rPr>
          <w:b/>
          <w:noProof/>
          <w:sz w:val="24"/>
        </w:rPr>
        <w:t>C1-22</w:t>
      </w:r>
      <w:r w:rsidR="00C3316E">
        <w:rPr>
          <w:b/>
          <w:noProof/>
          <w:sz w:val="24"/>
        </w:rPr>
        <w:t>xxxx</w:t>
      </w:r>
    </w:p>
    <w:p w14:paraId="2A86800F" w14:textId="24A082F5" w:rsidR="002D0268" w:rsidRDefault="002D0268" w:rsidP="002D0268">
      <w:pPr>
        <w:pStyle w:val="CRCoverPage"/>
        <w:outlineLvl w:val="0"/>
        <w:rPr>
          <w:b/>
          <w:noProof/>
          <w:sz w:val="24"/>
        </w:rPr>
      </w:pPr>
      <w:r>
        <w:rPr>
          <w:b/>
          <w:noProof/>
          <w:sz w:val="24"/>
        </w:rPr>
        <w:t xml:space="preserve">E-Meeting, </w:t>
      </w:r>
      <w:r w:rsidR="003D6D9B">
        <w:rPr>
          <w:b/>
          <w:noProof/>
          <w:sz w:val="24"/>
        </w:rPr>
        <w:t>18</w:t>
      </w:r>
      <w:r w:rsidR="003D6D9B">
        <w:rPr>
          <w:b/>
          <w:noProof/>
          <w:sz w:val="24"/>
          <w:vertAlign w:val="superscript"/>
        </w:rPr>
        <w:t xml:space="preserve">th </w:t>
      </w:r>
      <w:r w:rsidR="007537D3">
        <w:rPr>
          <w:b/>
          <w:noProof/>
          <w:sz w:val="24"/>
        </w:rPr>
        <w:t>-</w:t>
      </w:r>
      <w:r w:rsidR="003D6D9B">
        <w:rPr>
          <w:b/>
          <w:noProof/>
          <w:sz w:val="24"/>
        </w:rPr>
        <w:t xml:space="preserve"> 26</w:t>
      </w:r>
      <w:r w:rsidR="003D6D9B">
        <w:rPr>
          <w:b/>
          <w:noProof/>
          <w:sz w:val="24"/>
          <w:vertAlign w:val="superscript"/>
        </w:rPr>
        <w:t>th</w:t>
      </w:r>
      <w:r w:rsidR="007537D3">
        <w:rPr>
          <w:b/>
          <w:noProof/>
          <w:sz w:val="24"/>
        </w:rPr>
        <w:t xml:space="preserve"> </w:t>
      </w:r>
      <w:r w:rsidR="003D6D9B">
        <w:rPr>
          <w:b/>
          <w:noProof/>
          <w:sz w:val="24"/>
        </w:rPr>
        <w:t>August</w:t>
      </w:r>
      <w:r w:rsidR="007537D3">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37D3" w14:paraId="3999489E" w14:textId="77777777" w:rsidTr="00547111">
        <w:tc>
          <w:tcPr>
            <w:tcW w:w="142" w:type="dxa"/>
            <w:tcBorders>
              <w:left w:val="single" w:sz="4" w:space="0" w:color="auto"/>
            </w:tcBorders>
          </w:tcPr>
          <w:p w14:paraId="4DDA7F40" w14:textId="77777777" w:rsidR="007537D3" w:rsidRDefault="007537D3" w:rsidP="007537D3">
            <w:pPr>
              <w:pStyle w:val="CRCoverPage"/>
              <w:spacing w:after="0"/>
              <w:jc w:val="right"/>
              <w:rPr>
                <w:noProof/>
              </w:rPr>
            </w:pPr>
          </w:p>
        </w:tc>
        <w:tc>
          <w:tcPr>
            <w:tcW w:w="1559" w:type="dxa"/>
            <w:shd w:val="pct30" w:color="FFFF00" w:fill="auto"/>
          </w:tcPr>
          <w:p w14:paraId="52508B66" w14:textId="431B471D" w:rsidR="007537D3" w:rsidRPr="00410371" w:rsidRDefault="00EE52BD" w:rsidP="007537D3">
            <w:pPr>
              <w:pStyle w:val="CRCoverPage"/>
              <w:spacing w:after="0"/>
              <w:jc w:val="right"/>
              <w:rPr>
                <w:b/>
                <w:noProof/>
                <w:sz w:val="28"/>
              </w:rPr>
            </w:pPr>
            <w:r w:rsidRPr="00EE52BD">
              <w:rPr>
                <w:b/>
                <w:noProof/>
                <w:sz w:val="28"/>
              </w:rPr>
              <w:t>24.554</w:t>
            </w:r>
          </w:p>
        </w:tc>
        <w:tc>
          <w:tcPr>
            <w:tcW w:w="709" w:type="dxa"/>
          </w:tcPr>
          <w:p w14:paraId="77009707" w14:textId="77777777" w:rsidR="007537D3" w:rsidRPr="00EE52BD" w:rsidRDefault="007537D3" w:rsidP="007537D3">
            <w:pPr>
              <w:pStyle w:val="CRCoverPage"/>
              <w:spacing w:after="0"/>
              <w:jc w:val="center"/>
              <w:rPr>
                <w:b/>
                <w:noProof/>
                <w:sz w:val="28"/>
              </w:rPr>
            </w:pPr>
            <w:r>
              <w:rPr>
                <w:b/>
                <w:noProof/>
                <w:sz w:val="28"/>
              </w:rPr>
              <w:t>CR</w:t>
            </w:r>
          </w:p>
        </w:tc>
        <w:tc>
          <w:tcPr>
            <w:tcW w:w="1276" w:type="dxa"/>
            <w:shd w:val="pct30" w:color="FFFF00" w:fill="auto"/>
          </w:tcPr>
          <w:p w14:paraId="6CAED29D" w14:textId="56DD5778" w:rsidR="007537D3" w:rsidRPr="00410371" w:rsidRDefault="008A2369" w:rsidP="007537D3">
            <w:pPr>
              <w:pStyle w:val="CRCoverPage"/>
              <w:spacing w:after="0"/>
              <w:rPr>
                <w:noProof/>
              </w:rPr>
            </w:pPr>
            <w:r>
              <w:rPr>
                <w:b/>
                <w:noProof/>
                <w:sz w:val="28"/>
              </w:rPr>
              <w:t>0124</w:t>
            </w:r>
          </w:p>
        </w:tc>
        <w:tc>
          <w:tcPr>
            <w:tcW w:w="709" w:type="dxa"/>
          </w:tcPr>
          <w:p w14:paraId="09D2C09B" w14:textId="77777777" w:rsidR="007537D3" w:rsidRDefault="007537D3" w:rsidP="007537D3">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98CA9A" w:rsidR="007537D3" w:rsidRPr="00410371" w:rsidRDefault="00C3316E" w:rsidP="007537D3">
            <w:pPr>
              <w:pStyle w:val="CRCoverPage"/>
              <w:spacing w:after="0"/>
              <w:jc w:val="center"/>
              <w:rPr>
                <w:b/>
                <w:noProof/>
              </w:rPr>
            </w:pPr>
            <w:r>
              <w:rPr>
                <w:b/>
                <w:noProof/>
                <w:sz w:val="28"/>
              </w:rPr>
              <w:t>1</w:t>
            </w:r>
          </w:p>
        </w:tc>
        <w:tc>
          <w:tcPr>
            <w:tcW w:w="2410" w:type="dxa"/>
          </w:tcPr>
          <w:p w14:paraId="5D4AEAE9" w14:textId="77777777" w:rsidR="007537D3" w:rsidRDefault="007537D3" w:rsidP="007537D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FC3FEB8" w:rsidR="007537D3" w:rsidRPr="00410371" w:rsidRDefault="000B553F" w:rsidP="007537D3">
            <w:pPr>
              <w:pStyle w:val="CRCoverPage"/>
              <w:spacing w:after="0"/>
              <w:jc w:val="center"/>
              <w:rPr>
                <w:noProof/>
                <w:sz w:val="28"/>
              </w:rPr>
            </w:pPr>
            <w:fldSimple w:instr=" DOCPROPERTY  Version  \* MERGEFORMAT ">
              <w:r w:rsidR="007537D3">
                <w:rPr>
                  <w:b/>
                  <w:noProof/>
                  <w:sz w:val="28"/>
                </w:rPr>
                <w:t>17.</w:t>
              </w:r>
              <w:r w:rsidR="00EE52BD">
                <w:rPr>
                  <w:b/>
                  <w:noProof/>
                  <w:sz w:val="28"/>
                  <w:lang w:eastAsia="zh-CN"/>
                </w:rPr>
                <w:t>1</w:t>
              </w:r>
              <w:r w:rsidR="007537D3">
                <w:rPr>
                  <w:b/>
                  <w:noProof/>
                  <w:sz w:val="28"/>
                </w:rPr>
                <w:t>.</w:t>
              </w:r>
            </w:fldSimple>
            <w:r w:rsidR="00EE52BD">
              <w:rPr>
                <w:b/>
                <w:noProof/>
                <w:sz w:val="28"/>
              </w:rPr>
              <w:t>0</w:t>
            </w:r>
          </w:p>
        </w:tc>
        <w:tc>
          <w:tcPr>
            <w:tcW w:w="143" w:type="dxa"/>
            <w:tcBorders>
              <w:right w:val="single" w:sz="4" w:space="0" w:color="auto"/>
            </w:tcBorders>
          </w:tcPr>
          <w:p w14:paraId="399238C9" w14:textId="77777777" w:rsidR="007537D3" w:rsidRDefault="007537D3" w:rsidP="007537D3">
            <w:pPr>
              <w:pStyle w:val="CRCoverPage"/>
              <w:spacing w:after="0"/>
              <w:rPr>
                <w:noProof/>
              </w:rPr>
            </w:pPr>
          </w:p>
        </w:tc>
      </w:tr>
      <w:tr w:rsidR="007537D3" w14:paraId="7DC9F5A2" w14:textId="77777777" w:rsidTr="00547111">
        <w:tc>
          <w:tcPr>
            <w:tcW w:w="9641" w:type="dxa"/>
            <w:gridSpan w:val="9"/>
            <w:tcBorders>
              <w:left w:val="single" w:sz="4" w:space="0" w:color="auto"/>
              <w:right w:val="single" w:sz="4" w:space="0" w:color="auto"/>
            </w:tcBorders>
          </w:tcPr>
          <w:p w14:paraId="4883A7D2" w14:textId="77777777" w:rsidR="007537D3" w:rsidRDefault="007537D3" w:rsidP="007537D3">
            <w:pPr>
              <w:pStyle w:val="CRCoverPage"/>
              <w:spacing w:after="0"/>
              <w:rPr>
                <w:noProof/>
              </w:rPr>
            </w:pPr>
          </w:p>
        </w:tc>
      </w:tr>
      <w:tr w:rsidR="007537D3" w14:paraId="266B4BDF" w14:textId="77777777" w:rsidTr="00547111">
        <w:tc>
          <w:tcPr>
            <w:tcW w:w="9641" w:type="dxa"/>
            <w:gridSpan w:val="9"/>
            <w:tcBorders>
              <w:top w:val="single" w:sz="4" w:space="0" w:color="auto"/>
            </w:tcBorders>
          </w:tcPr>
          <w:p w14:paraId="47E13998" w14:textId="77777777" w:rsidR="007537D3" w:rsidRPr="00F25D98" w:rsidRDefault="007537D3" w:rsidP="007537D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7537D3" w14:paraId="296CF086" w14:textId="77777777" w:rsidTr="00547111">
        <w:tc>
          <w:tcPr>
            <w:tcW w:w="9641" w:type="dxa"/>
            <w:gridSpan w:val="9"/>
          </w:tcPr>
          <w:p w14:paraId="7D4A60B5" w14:textId="77777777" w:rsidR="007537D3" w:rsidRDefault="007537D3" w:rsidP="007537D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90D213"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6BE39E" w:rsidR="001E41F3" w:rsidRDefault="00206084">
            <w:pPr>
              <w:pStyle w:val="CRCoverPage"/>
              <w:spacing w:after="0"/>
              <w:ind w:left="100"/>
              <w:rPr>
                <w:noProof/>
              </w:rPr>
            </w:pPr>
            <w:r>
              <w:rPr>
                <w:noProof/>
              </w:rPr>
              <w:t>Security protection on establishment request message for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98EC53" w:rsidR="001E41F3" w:rsidRDefault="000B553F">
            <w:pPr>
              <w:pStyle w:val="CRCoverPage"/>
              <w:spacing w:after="0"/>
              <w:ind w:left="100"/>
              <w:rPr>
                <w:noProof/>
              </w:rPr>
            </w:pPr>
            <w:fldSimple w:instr=" DOCPROPERTY  SourceIfWg  \* MERGEFORMAT ">
              <w:r w:rsidR="00FC1E8C">
                <w:rPr>
                  <w:noProof/>
                </w:rPr>
                <w:t>OPPO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3AE1BB8" w:rsidR="001E41F3" w:rsidRDefault="00FC1E8C">
            <w:pPr>
              <w:pStyle w:val="CRCoverPage"/>
              <w:spacing w:after="0"/>
              <w:ind w:left="100"/>
              <w:rPr>
                <w:noProof/>
              </w:rPr>
            </w:pPr>
            <w:r w:rsidRPr="00FC1E8C">
              <w:rPr>
                <w:rFonts w:hint="eastAsia"/>
              </w:rPr>
              <w:t>5G</w:t>
            </w:r>
            <w:r w:rsidR="0022071E">
              <w:t>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AAA12D" w:rsidR="001E41F3" w:rsidRDefault="009776BC">
            <w:pPr>
              <w:pStyle w:val="CRCoverPage"/>
              <w:spacing w:after="0"/>
              <w:ind w:left="100"/>
              <w:rPr>
                <w:noProof/>
              </w:rPr>
            </w:pPr>
            <w:r>
              <w:rPr>
                <w:noProof/>
              </w:rPr>
              <w:t>2022</w:t>
            </w:r>
            <w:r w:rsidR="0022071E">
              <w:rPr>
                <w:noProof/>
              </w:rPr>
              <w:t>-7-</w:t>
            </w:r>
            <w:r w:rsidR="00A9599C">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CE3EA8" w:rsidR="001E41F3" w:rsidRPr="009B2A71" w:rsidRDefault="00394757"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19213F" w:rsidR="001E41F3" w:rsidRDefault="005859AC">
            <w:pPr>
              <w:pStyle w:val="CRCoverPage"/>
              <w:spacing w:after="0"/>
              <w:ind w:left="100"/>
              <w:rPr>
                <w:noProof/>
              </w:rPr>
            </w:pPr>
            <w:r w:rsidRPr="005859A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r>
            <w:bookmarkStart w:id="1" w:name="OLE_LINK1"/>
            <w:r w:rsidR="002E472E">
              <w:rPr>
                <w:i/>
                <w:noProof/>
                <w:sz w:val="18"/>
              </w:rPr>
              <w:t>Rel-17</w:t>
            </w:r>
            <w:bookmarkEnd w:id="1"/>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916D5" w14:textId="161BA437" w:rsidR="00A9599C" w:rsidRDefault="00A9599C" w:rsidP="00A9599C">
            <w:pPr>
              <w:pStyle w:val="CRCoverPage"/>
              <w:spacing w:after="0"/>
              <w:ind w:leftChars="50" w:left="100"/>
              <w:rPr>
                <w:noProof/>
                <w:lang w:eastAsia="zh-CN"/>
              </w:rPr>
            </w:pPr>
            <w:r>
              <w:rPr>
                <w:noProof/>
                <w:lang w:eastAsia="zh-CN"/>
              </w:rPr>
              <w:t>As defined in TS 33.503, for U2N relay case, the PROSE DIRECT LINK ESTABLISHMENT REQUEST message should be integrity protected and the RSC and PRUK ID in this message should be ciphered by using the security parameters applied to the discovery message.</w:t>
            </w:r>
          </w:p>
          <w:p w14:paraId="3D77A154" w14:textId="77777777" w:rsidR="00F80029" w:rsidRDefault="00F80029" w:rsidP="00A9599C">
            <w:pPr>
              <w:pStyle w:val="CRCoverPage"/>
              <w:spacing w:after="0"/>
              <w:ind w:leftChars="50" w:left="100"/>
              <w:rPr>
                <w:noProof/>
                <w:lang w:eastAsia="zh-CN"/>
              </w:rPr>
            </w:pPr>
          </w:p>
          <w:p w14:paraId="745E50D9" w14:textId="6FD09610" w:rsidR="00A9599C" w:rsidRDefault="00A9599C" w:rsidP="00A9599C">
            <w:pPr>
              <w:pStyle w:val="CRCoverPage"/>
              <w:spacing w:after="0"/>
              <w:ind w:leftChars="50" w:left="100"/>
              <w:rPr>
                <w:noProof/>
                <w:lang w:eastAsia="zh-CN"/>
              </w:rPr>
            </w:pPr>
            <w:r>
              <w:rPr>
                <w:noProof/>
                <w:lang w:eastAsia="zh-CN"/>
              </w:rPr>
              <w:t xml:space="preserve">In AS layers, the PC5 SRB </w:t>
            </w:r>
            <w:r w:rsidR="00F80029">
              <w:rPr>
                <w:noProof/>
                <w:lang w:eastAsia="zh-CN"/>
              </w:rPr>
              <w:t>0</w:t>
            </w:r>
            <w:r>
              <w:rPr>
                <w:noProof/>
                <w:lang w:eastAsia="zh-CN"/>
              </w:rPr>
              <w:t xml:space="preserve"> is used to carry the PROSE DIRECT LINK ESTABLISHMENT REQUEST message without security functionality in the PDCP layer, as same as the eV2X.</w:t>
            </w:r>
          </w:p>
          <w:p w14:paraId="5584741C" w14:textId="003279B9" w:rsidR="00A9599C" w:rsidRPr="00A9599C" w:rsidRDefault="00A9599C" w:rsidP="00A9599C">
            <w:pPr>
              <w:pStyle w:val="CRCoverPage"/>
              <w:spacing w:after="0"/>
              <w:ind w:leftChars="50" w:left="100"/>
              <w:rPr>
                <w:b/>
                <w:bCs/>
                <w:noProof/>
                <w:lang w:eastAsia="zh-CN"/>
              </w:rPr>
            </w:pPr>
            <w:r w:rsidRPr="00A9599C">
              <w:rPr>
                <w:b/>
                <w:bCs/>
                <w:noProof/>
                <w:lang w:eastAsia="zh-CN"/>
              </w:rPr>
              <w:t>Observation 1: the security protection on the PROSE DIRECT LINK ESTABLISHMENT REQUEST message cannot be done at PDCP layer.</w:t>
            </w:r>
          </w:p>
          <w:p w14:paraId="0EBE6A3E" w14:textId="77777777" w:rsidR="00A9599C" w:rsidRDefault="00A9599C" w:rsidP="00A9599C">
            <w:pPr>
              <w:pStyle w:val="CRCoverPage"/>
              <w:spacing w:after="0"/>
              <w:ind w:leftChars="50" w:left="100"/>
              <w:rPr>
                <w:noProof/>
                <w:lang w:eastAsia="zh-CN"/>
              </w:rPr>
            </w:pPr>
          </w:p>
          <w:p w14:paraId="71D22511" w14:textId="1913313C" w:rsidR="00A9599C" w:rsidRDefault="00A9599C" w:rsidP="00A9599C">
            <w:pPr>
              <w:pStyle w:val="CRCoverPage"/>
              <w:spacing w:after="0"/>
              <w:ind w:leftChars="50" w:left="100"/>
              <w:rPr>
                <w:noProof/>
                <w:lang w:eastAsia="zh-CN"/>
              </w:rPr>
            </w:pPr>
            <w:r>
              <w:rPr>
                <w:noProof/>
                <w:lang w:eastAsia="zh-CN"/>
              </w:rPr>
              <w:t>Actually, th</w:t>
            </w:r>
            <w:r w:rsidR="009F5E68">
              <w:rPr>
                <w:noProof/>
                <w:lang w:eastAsia="zh-CN"/>
              </w:rPr>
              <w:t>e discovery messages face the same situation, i.e. the security protection is done at ProSe layer and cannot be done at PDCP layer.</w:t>
            </w:r>
          </w:p>
          <w:p w14:paraId="42CC7099" w14:textId="49258B4F" w:rsidR="009F5E68" w:rsidRDefault="009F5E68" w:rsidP="00A9599C">
            <w:pPr>
              <w:pStyle w:val="CRCoverPage"/>
              <w:spacing w:after="0"/>
              <w:ind w:leftChars="50" w:left="100"/>
              <w:rPr>
                <w:noProof/>
                <w:lang w:eastAsia="zh-CN"/>
              </w:rPr>
            </w:pPr>
            <w:r>
              <w:rPr>
                <w:noProof/>
                <w:lang w:eastAsia="zh-CN"/>
              </w:rPr>
              <w:t>So, the security protection on the PROSE DIRECT LINK ESTABLISHMENT REQUEST message should be done also at ProSe layer.</w:t>
            </w:r>
          </w:p>
          <w:p w14:paraId="36F7756C" w14:textId="4EC1D196" w:rsidR="00A9599C" w:rsidRPr="009F1F26" w:rsidRDefault="008D7D14" w:rsidP="00A9599C">
            <w:pPr>
              <w:pStyle w:val="CRCoverPage"/>
              <w:spacing w:after="0"/>
              <w:ind w:leftChars="50" w:left="100"/>
              <w:rPr>
                <w:b/>
                <w:bCs/>
                <w:noProof/>
                <w:lang w:eastAsia="zh-CN"/>
              </w:rPr>
            </w:pPr>
            <w:r w:rsidRPr="009F1F26">
              <w:rPr>
                <w:rFonts w:hint="eastAsia"/>
                <w:b/>
                <w:bCs/>
                <w:noProof/>
                <w:lang w:eastAsia="zh-CN"/>
              </w:rPr>
              <w:t>P</w:t>
            </w:r>
            <w:r w:rsidRPr="009F1F26">
              <w:rPr>
                <w:b/>
                <w:bCs/>
                <w:noProof/>
                <w:lang w:eastAsia="zh-CN"/>
              </w:rPr>
              <w:t>roposal 1: the security protection on the PROSE DIRECT LINK ESTABLISHMENT REQUEST message is performed at ProSe layer.</w:t>
            </w:r>
          </w:p>
          <w:p w14:paraId="0A3E97A2" w14:textId="31D21390" w:rsidR="008D7D14" w:rsidRDefault="008D7D14" w:rsidP="00A9599C">
            <w:pPr>
              <w:pStyle w:val="CRCoverPage"/>
              <w:spacing w:after="0"/>
              <w:ind w:leftChars="50" w:left="100"/>
              <w:rPr>
                <w:noProof/>
                <w:lang w:eastAsia="zh-CN"/>
              </w:rPr>
            </w:pPr>
          </w:p>
          <w:p w14:paraId="030F886D" w14:textId="049D1765" w:rsidR="00F80029" w:rsidRDefault="00F80029" w:rsidP="00B97881">
            <w:pPr>
              <w:pStyle w:val="CRCoverPage"/>
              <w:spacing w:after="0"/>
              <w:ind w:leftChars="50" w:left="100"/>
              <w:rPr>
                <w:noProof/>
                <w:lang w:eastAsia="zh-CN"/>
              </w:rPr>
            </w:pPr>
            <w:r>
              <w:rPr>
                <w:noProof/>
                <w:lang w:eastAsia="zh-CN"/>
              </w:rPr>
              <w:t>O</w:t>
            </w:r>
            <w:r>
              <w:rPr>
                <w:rFonts w:hint="eastAsia"/>
                <w:noProof/>
                <w:lang w:eastAsia="zh-CN"/>
              </w:rPr>
              <w:t>ther</w:t>
            </w:r>
            <w:r>
              <w:rPr>
                <w:noProof/>
                <w:lang w:eastAsia="zh-CN"/>
              </w:rPr>
              <w:t>wise, SRB 1, same with SMC, is used to send PROSE DIRECT LINK ESTABLISHMENT REQUEST message then many RAN2 impacts can be expected. A LS to RAN2 is also needed to make them change their spec although R17 has been frozen.</w:t>
            </w:r>
          </w:p>
          <w:p w14:paraId="17B7582B" w14:textId="77777777" w:rsidR="00F80029" w:rsidRDefault="00F80029" w:rsidP="00A9599C">
            <w:pPr>
              <w:pStyle w:val="CRCoverPage"/>
              <w:spacing w:after="0"/>
              <w:ind w:leftChars="50" w:left="100"/>
              <w:rPr>
                <w:noProof/>
                <w:lang w:eastAsia="zh-CN"/>
              </w:rPr>
            </w:pPr>
          </w:p>
          <w:p w14:paraId="6012945D" w14:textId="2B6EA7BA" w:rsidR="00C54185" w:rsidRDefault="00C54185" w:rsidP="00A9599C">
            <w:pPr>
              <w:pStyle w:val="CRCoverPage"/>
              <w:spacing w:after="0"/>
              <w:ind w:leftChars="50" w:left="100"/>
              <w:rPr>
                <w:noProof/>
                <w:lang w:eastAsia="zh-CN"/>
              </w:rPr>
            </w:pPr>
            <w:r>
              <w:rPr>
                <w:noProof/>
                <w:lang w:eastAsia="zh-CN"/>
              </w:rPr>
              <w:t>Although, right now, there is the following requirement in 24.554:</w:t>
            </w:r>
          </w:p>
          <w:p w14:paraId="4F2555F3" w14:textId="0BF127BA" w:rsidR="00C54185" w:rsidRPr="00C54185" w:rsidRDefault="00C54185" w:rsidP="00C54185">
            <w:pPr>
              <w:ind w:leftChars="100" w:left="200"/>
              <w:rPr>
                <w:i/>
                <w:iCs/>
              </w:rPr>
            </w:pPr>
            <w:r w:rsidRPr="00C54185">
              <w:rPr>
                <w:i/>
                <w:iCs/>
              </w:rPr>
              <w:t xml:space="preserve">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w:t>
            </w:r>
            <w:r w:rsidRPr="00C54185">
              <w:rPr>
                <w:i/>
                <w:iCs/>
              </w:rPr>
              <w:lastRenderedPageBreak/>
              <w:t>security protected relay service code or the security protected 5G PRUK ID for creating a PROSE DIRECT LINK ESTABLISHMENT REQUEST message.</w:t>
            </w:r>
          </w:p>
          <w:p w14:paraId="01BDC42A" w14:textId="52BAFD60" w:rsidR="00C54185" w:rsidRDefault="00C54185" w:rsidP="00A9599C">
            <w:pPr>
              <w:pStyle w:val="CRCoverPage"/>
              <w:spacing w:after="0"/>
              <w:ind w:leftChars="50" w:left="100"/>
              <w:rPr>
                <w:noProof/>
                <w:lang w:eastAsia="zh-CN"/>
              </w:rPr>
            </w:pPr>
            <w:r>
              <w:rPr>
                <w:noProof/>
                <w:lang w:eastAsia="zh-CN"/>
              </w:rPr>
              <w:t>The MIC IE is missing in the PROSE DIRECT LINK ESTABLISHMENT REQUEST message.</w:t>
            </w:r>
          </w:p>
          <w:p w14:paraId="6A973A2B" w14:textId="50D358F3" w:rsidR="00C54185" w:rsidRPr="00C54185" w:rsidRDefault="00C54185" w:rsidP="00A9599C">
            <w:pPr>
              <w:pStyle w:val="CRCoverPage"/>
              <w:spacing w:after="0"/>
              <w:ind w:leftChars="50" w:left="100"/>
              <w:rPr>
                <w:b/>
                <w:bCs/>
                <w:noProof/>
                <w:lang w:eastAsia="zh-CN"/>
              </w:rPr>
            </w:pPr>
            <w:r w:rsidRPr="00C54185">
              <w:rPr>
                <w:rFonts w:hint="eastAsia"/>
                <w:b/>
                <w:bCs/>
                <w:noProof/>
                <w:lang w:eastAsia="zh-CN"/>
              </w:rPr>
              <w:t>P</w:t>
            </w:r>
            <w:r w:rsidRPr="00C54185">
              <w:rPr>
                <w:b/>
                <w:bCs/>
                <w:noProof/>
                <w:lang w:eastAsia="zh-CN"/>
              </w:rPr>
              <w:t>roposal 2: the MIC IE should be added to the PROSE DIRECT LINK ESTABLISHMENT REQUEST message.</w:t>
            </w:r>
          </w:p>
          <w:p w14:paraId="708AA7DE" w14:textId="2A23A785" w:rsidR="00F80029" w:rsidRDefault="00F80029" w:rsidP="00C84B29">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FF1E327" w:rsidR="001E41F3" w:rsidRDefault="000B35BC">
            <w:pPr>
              <w:pStyle w:val="CRCoverPage"/>
              <w:spacing w:after="0"/>
              <w:ind w:left="100"/>
              <w:rPr>
                <w:noProof/>
                <w:lang w:eastAsia="zh-CN"/>
              </w:rPr>
            </w:pPr>
            <w:r>
              <w:rPr>
                <w:noProof/>
                <w:lang w:eastAsia="zh-CN"/>
              </w:rPr>
              <w:t>Add MIC IE in the PROSE DIRECT LINK ESTABLISHMENT REQUEST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D39CC" w:rsidR="001E41F3" w:rsidRDefault="00762CCE">
            <w:pPr>
              <w:pStyle w:val="CRCoverPage"/>
              <w:spacing w:after="0"/>
              <w:ind w:left="100"/>
              <w:rPr>
                <w:noProof/>
                <w:lang w:eastAsia="zh-CN"/>
              </w:rPr>
            </w:pPr>
            <w:r>
              <w:rPr>
                <w:rFonts w:hint="eastAsia"/>
                <w:noProof/>
                <w:lang w:eastAsia="zh-CN"/>
              </w:rPr>
              <w:t>N</w:t>
            </w:r>
            <w:r>
              <w:rPr>
                <w:noProof/>
                <w:lang w:eastAsia="zh-CN"/>
              </w:rPr>
              <w:t>ot align with stage 2 requirement.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BCD3CC" w:rsidR="009C5CFF" w:rsidRDefault="006331FB" w:rsidP="00F36AB8">
            <w:pPr>
              <w:pStyle w:val="CRCoverPage"/>
              <w:spacing w:after="0"/>
              <w:ind w:left="100"/>
              <w:rPr>
                <w:noProof/>
                <w:lang w:eastAsia="zh-CN"/>
              </w:rPr>
            </w:pPr>
            <w:r>
              <w:rPr>
                <w:rFonts w:hint="eastAsia"/>
                <w:noProof/>
                <w:lang w:eastAsia="zh-CN"/>
              </w:rPr>
              <w:t>7</w:t>
            </w:r>
            <w:r>
              <w:rPr>
                <w:noProof/>
                <w:lang w:eastAsia="zh-CN"/>
              </w:rPr>
              <w:t>.2.2.2, 7.2.2.3, 10.3.1.1, 10.3.1.a(new), 11.3.y(new)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3464CB32" w:rsidR="00F15DE3" w:rsidRDefault="001D3AAF" w:rsidP="001D3AAF">
      <w:pPr>
        <w:jc w:val="center"/>
        <w:rPr>
          <w:noProof/>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xml:space="preserve">***** </w:t>
      </w:r>
      <w:r w:rsidR="00E24F7E">
        <w:rPr>
          <w:noProof/>
          <w:highlight w:val="green"/>
        </w:rPr>
        <w:t>First</w:t>
      </w:r>
      <w:r w:rsidRPr="00DB12B9">
        <w:rPr>
          <w:noProof/>
          <w:highlight w:val="green"/>
        </w:rPr>
        <w:t xml:space="preserve"> change *****</w:t>
      </w:r>
      <w:bookmarkEnd w:id="2"/>
      <w:bookmarkEnd w:id="3"/>
      <w:bookmarkEnd w:id="4"/>
      <w:bookmarkEnd w:id="5"/>
      <w:bookmarkEnd w:id="6"/>
      <w:bookmarkEnd w:id="7"/>
      <w:bookmarkEnd w:id="8"/>
    </w:p>
    <w:p w14:paraId="4CC99A6A" w14:textId="77777777" w:rsidR="00087293" w:rsidRPr="00C33F68" w:rsidRDefault="00087293" w:rsidP="00087293">
      <w:pPr>
        <w:pStyle w:val="4"/>
      </w:pPr>
      <w:bookmarkStart w:id="9" w:name="_Toc106698231"/>
      <w:r w:rsidRPr="00C33F68">
        <w:t>7.2.2.2</w:t>
      </w:r>
      <w:r w:rsidRPr="00C33F68">
        <w:tab/>
        <w:t>5G ProSe direct link establishment procedure initiation by initiating UE</w:t>
      </w:r>
      <w:bookmarkEnd w:id="9"/>
    </w:p>
    <w:p w14:paraId="6D35A1E8" w14:textId="77777777" w:rsidR="00087293" w:rsidRPr="00C33F68" w:rsidRDefault="00087293" w:rsidP="00087293">
      <w:r w:rsidRPr="00C33F68">
        <w:t>The initiating UE shall meet the following pre-conditions before initiating this procedure:</w:t>
      </w:r>
    </w:p>
    <w:p w14:paraId="3D913379" w14:textId="77777777" w:rsidR="00087293" w:rsidRPr="00C33F68" w:rsidRDefault="00087293" w:rsidP="00087293">
      <w:pPr>
        <w:pStyle w:val="B1"/>
      </w:pPr>
      <w:r w:rsidRPr="00C33F68">
        <w:t>a)</w:t>
      </w:r>
      <w:r w:rsidRPr="00C33F68">
        <w:tab/>
        <w:t>a request from upper layers to transmit the packet for ProSe application over PC5;</w:t>
      </w:r>
    </w:p>
    <w:p w14:paraId="06707BE8" w14:textId="77777777" w:rsidR="00087293" w:rsidRPr="00C33F68" w:rsidRDefault="00087293" w:rsidP="00087293">
      <w:pPr>
        <w:pStyle w:val="B1"/>
      </w:pPr>
      <w:r w:rsidRPr="00C33F68">
        <w:t>b)</w:t>
      </w:r>
      <w:r w:rsidRPr="00C33F68">
        <w:tab/>
        <w:t>the communication mode is unicast mode (e.g., pre-configured as specified in clause 5.2.4 or indicated by upper layers);</w:t>
      </w:r>
    </w:p>
    <w:p w14:paraId="244E29AE" w14:textId="77777777" w:rsidR="00087293" w:rsidRPr="00C33F68" w:rsidRDefault="00087293" w:rsidP="00087293">
      <w:pPr>
        <w:pStyle w:val="B1"/>
      </w:pPr>
      <w:r w:rsidRPr="00C33F68">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65A1CD1A" w14:textId="77777777" w:rsidR="00087293" w:rsidRPr="00C33F68" w:rsidRDefault="00087293" w:rsidP="00087293">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0B4656EF" w14:textId="77777777" w:rsidR="00087293" w:rsidRPr="00C33F68" w:rsidRDefault="00087293" w:rsidP="00087293">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2481C54D" w14:textId="77777777" w:rsidR="00087293" w:rsidRPr="00C33F68" w:rsidRDefault="00087293" w:rsidP="00087293">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217AD079" w14:textId="77777777" w:rsidR="00087293" w:rsidRPr="00C33F68" w:rsidRDefault="00087293" w:rsidP="00087293">
      <w:pPr>
        <w:pStyle w:val="B2"/>
      </w:pPr>
      <w:r w:rsidRPr="00C33F68">
        <w:t>1)</w:t>
      </w:r>
      <w:r w:rsidRPr="00C33F68">
        <w:tab/>
        <w:t>not served by NG-RAN for ProSe direct communication over PC5;</w:t>
      </w:r>
    </w:p>
    <w:p w14:paraId="7F9C7FF4" w14:textId="77777777" w:rsidR="00087293" w:rsidRPr="00C33F68" w:rsidRDefault="00087293" w:rsidP="00087293">
      <w:pPr>
        <w:pStyle w:val="B2"/>
      </w:pPr>
      <w:r w:rsidRPr="00C33F68">
        <w:t>2)</w:t>
      </w:r>
      <w:r w:rsidRPr="00C33F68">
        <w:tab/>
        <w:t>in limited service state as specified in 3GPP TS 23.122 [14], if the reason for the UE being in limited service state is one of the following;</w:t>
      </w:r>
    </w:p>
    <w:p w14:paraId="31E5B737" w14:textId="77777777" w:rsidR="00087293" w:rsidRPr="00C33F68" w:rsidRDefault="00087293" w:rsidP="00087293">
      <w:pPr>
        <w:pStyle w:val="B3"/>
      </w:pPr>
      <w:r w:rsidRPr="00C33F68">
        <w:t>i)</w:t>
      </w:r>
      <w:r w:rsidRPr="00C33F68">
        <w:tab/>
        <w:t>the UE is unable to find a suitable cell in the selected PLMN as specified in 3GPP TS 38.304 [15];</w:t>
      </w:r>
    </w:p>
    <w:p w14:paraId="54B29152" w14:textId="77777777" w:rsidR="00087293" w:rsidRPr="00C33F68" w:rsidRDefault="00087293" w:rsidP="00087293">
      <w:pPr>
        <w:pStyle w:val="B3"/>
      </w:pPr>
      <w:r w:rsidRPr="00C33F68">
        <w:t>ii)</w:t>
      </w:r>
      <w:r w:rsidRPr="00C33F68">
        <w:tab/>
        <w:t>the UE received a REGISTRATION REJECT message or a SERVICE REJECT message with the 5GMM cause #11 "PLMN not allowed" as specified in 3GPP TS 24.501 [11]; or</w:t>
      </w:r>
    </w:p>
    <w:p w14:paraId="617DD68C" w14:textId="77777777" w:rsidR="00087293" w:rsidRPr="00C33F68" w:rsidRDefault="00087293" w:rsidP="00087293">
      <w:pPr>
        <w:pStyle w:val="B3"/>
      </w:pPr>
      <w:r w:rsidRPr="00C33F68">
        <w:t>iii)</w:t>
      </w:r>
      <w:r w:rsidRPr="00C33F68">
        <w:tab/>
        <w:t>the UE received a REGISTRATION REJECT message or a SERVICE REJECT message with the 5GMM cause #7 "5GS services not allowed" as specified in 3GPP TS 24.501 [11]; or</w:t>
      </w:r>
    </w:p>
    <w:p w14:paraId="339C97F2" w14:textId="77777777" w:rsidR="00087293" w:rsidRPr="00C33F68" w:rsidRDefault="00087293" w:rsidP="00087293">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197DE5A6" w14:textId="77777777" w:rsidR="00087293" w:rsidRPr="00C33F68" w:rsidRDefault="00087293" w:rsidP="00087293">
      <w:pPr>
        <w:pStyle w:val="B1"/>
      </w:pPr>
      <w:r w:rsidRPr="00C33F68">
        <w:t>f)</w:t>
      </w:r>
      <w:r w:rsidRPr="00C33F68">
        <w:tab/>
        <w:t>there is no existing 5G ProSe direct link for the pair of peer application layer IDs, or there is an existing 5G ProSe direct link for the pair of peer application layer IDs and:</w:t>
      </w:r>
    </w:p>
    <w:p w14:paraId="0DDFD6C4" w14:textId="77777777" w:rsidR="00087293" w:rsidRPr="00C33F68" w:rsidRDefault="00087293" w:rsidP="00087293">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5F3EDF4A" w14:textId="77777777" w:rsidR="00087293" w:rsidRPr="00C33F68" w:rsidRDefault="00087293" w:rsidP="00087293">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0A08FBAB" w14:textId="77777777" w:rsidR="00087293" w:rsidRPr="00C33F68" w:rsidRDefault="00087293" w:rsidP="00087293">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15AB842C" w14:textId="77777777" w:rsidR="00087293" w:rsidRPr="00C33F68" w:rsidRDefault="00087293" w:rsidP="00087293">
      <w:pPr>
        <w:pStyle w:val="B1"/>
      </w:pPr>
      <w:r w:rsidRPr="00C33F68">
        <w:t>g)</w:t>
      </w:r>
      <w:r w:rsidRPr="00C33F68">
        <w:tab/>
        <w:t>the number of established 5G ProSe direct links is less than the implementation-specific maximum number of established 5G ProSe direct links allowed in the UE at a time; and</w:t>
      </w:r>
    </w:p>
    <w:p w14:paraId="6FFA5689" w14:textId="77777777" w:rsidR="00087293" w:rsidRPr="00C33F68" w:rsidRDefault="00087293" w:rsidP="00087293">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71D6BBB4" w14:textId="77777777" w:rsidR="00087293" w:rsidRPr="00C33F68" w:rsidRDefault="00087293" w:rsidP="00087293">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55EBE4FF" w14:textId="6FADC607" w:rsidR="00087293" w:rsidRDefault="00087293" w:rsidP="00087293">
      <w:r>
        <w:lastRenderedPageBreak/>
        <w: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t>
      </w:r>
    </w:p>
    <w:p w14:paraId="55BCE72C" w14:textId="77777777" w:rsidR="00087293" w:rsidRPr="00C33F68" w:rsidRDefault="00087293" w:rsidP="00087293">
      <w:r w:rsidRPr="00C33F68">
        <w:t>In order to initiate the 5G ProSe direct link establishment procedure, the initiating UE shall create a PROSE DIRECT LINK ESTABLISHMENT REQUEST message. The initiating UE:</w:t>
      </w:r>
    </w:p>
    <w:p w14:paraId="4AFD6956" w14:textId="77777777" w:rsidR="00087293" w:rsidRPr="00C33F68" w:rsidRDefault="00087293" w:rsidP="00087293">
      <w:pPr>
        <w:pStyle w:val="B1"/>
      </w:pPr>
      <w:r w:rsidRPr="00C33F68">
        <w:t>a)</w:t>
      </w:r>
      <w:r w:rsidRPr="00C33F68">
        <w:tab/>
        <w:t>shall include the source user info set to the initiating UE's application layer ID received from upper layers;</w:t>
      </w:r>
    </w:p>
    <w:p w14:paraId="76BEE6B9" w14:textId="77777777" w:rsidR="00087293" w:rsidRPr="00C33F68" w:rsidRDefault="00087293" w:rsidP="00087293">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14A64949" w14:textId="77777777" w:rsidR="00087293" w:rsidRPr="00C33F68" w:rsidRDefault="00087293" w:rsidP="00087293">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4A563595" w14:textId="77777777" w:rsidR="00087293" w:rsidRDefault="00087293" w:rsidP="00087293">
      <w:pPr>
        <w:pStyle w:val="B1"/>
      </w:pPr>
      <w:r>
        <w:t>d)</w:t>
      </w:r>
      <w:r>
        <w:tab/>
        <w:t>if the 5G ProSe direct link is not for direct communication between the 5G ProSe remote UE and the 5G ProSe UE-to-network relay UE:</w:t>
      </w:r>
    </w:p>
    <w:p w14:paraId="68527A94" w14:textId="77777777" w:rsidR="00087293" w:rsidRPr="00C33F68" w:rsidRDefault="00087293" w:rsidP="00087293">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3F357DB8" w14:textId="77777777" w:rsidR="00087293" w:rsidRPr="00C33F68" w:rsidRDefault="00087293" w:rsidP="00087293">
      <w:pPr>
        <w:pStyle w:val="NO"/>
      </w:pPr>
      <w:r w:rsidRPr="00C33F68">
        <w:t>NOTE 2:</w:t>
      </w:r>
      <w:r w:rsidRPr="00C33F68">
        <w:tab/>
        <w:t>The key establishment information container is provided by upper layers.</w:t>
      </w:r>
    </w:p>
    <w:p w14:paraId="0224E2A6" w14:textId="77777777" w:rsidR="00087293" w:rsidRDefault="00087293" w:rsidP="00087293">
      <w:pPr>
        <w:pStyle w:val="B1"/>
      </w:pPr>
      <w:r w:rsidRPr="00C33F68">
        <w:t>e)</w:t>
      </w:r>
      <w:r w:rsidRPr="00C33F68">
        <w:tab/>
        <w:t>shall include</w:t>
      </w:r>
      <w:r>
        <w:t>:</w:t>
      </w:r>
    </w:p>
    <w:p w14:paraId="5C17B5DF" w14:textId="77777777" w:rsidR="00087293" w:rsidRDefault="00087293" w:rsidP="00087293">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14A9155E" w14:textId="77777777" w:rsidR="00087293" w:rsidRDefault="00087293" w:rsidP="00087293">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35A56A1A" w14:textId="77777777" w:rsidR="00087293" w:rsidRPr="00C33F68" w:rsidRDefault="00087293" w:rsidP="00087293">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25E42EB4" w14:textId="77777777" w:rsidR="00087293" w:rsidRPr="00C33F68" w:rsidRDefault="00087293" w:rsidP="00087293">
      <w:pPr>
        <w:pStyle w:val="NO"/>
      </w:pPr>
      <w:r w:rsidRPr="00C33F68">
        <w:t>NOTE </w:t>
      </w:r>
      <w:r>
        <w:t>3:</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3DE07F44" w14:textId="77777777" w:rsidR="00087293" w:rsidRPr="00C33F68" w:rsidRDefault="00087293" w:rsidP="00087293">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687F1F4E" w14:textId="77777777" w:rsidR="00087293" w:rsidRPr="00C33F68" w:rsidRDefault="00087293" w:rsidP="00087293">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6FE0D7BD" w14:textId="77777777" w:rsidR="00087293" w:rsidRPr="00C33F68" w:rsidRDefault="00087293" w:rsidP="00087293">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1FC156C9" w14:textId="77777777" w:rsidR="00087293" w:rsidRPr="00C33F68" w:rsidRDefault="00087293" w:rsidP="00087293">
      <w:pPr>
        <w:pStyle w:val="B1"/>
      </w:pPr>
      <w:r w:rsidRPr="00C33F68">
        <w:t>i)</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572B30DD" w14:textId="424C7F1E" w:rsidR="00087293" w:rsidRDefault="00087293" w:rsidP="00087293">
      <w:pPr>
        <w:pStyle w:val="B1"/>
      </w:pPr>
      <w:r w:rsidRPr="00C33F68">
        <w:lastRenderedPageBreak/>
        <w:t>j)</w:t>
      </w:r>
      <w:r w:rsidRPr="00C33F68">
        <w:tab/>
        <w:t>shall include the Relay service code IE set to the relay service code of the target relay UE if the 5G ProSe direct link establishment procedure is for direct communication between the 5G ProSe remote UE and the 5G ProSe UE-to-network relay UE;</w:t>
      </w:r>
    </w:p>
    <w:p w14:paraId="4FD2B83F" w14:textId="618FFBA6" w:rsidR="00057DBC" w:rsidRPr="00057DBC" w:rsidRDefault="00087293" w:rsidP="00A26FBA">
      <w:pPr>
        <w:pStyle w:val="B1"/>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7265F45A" w14:textId="77777777" w:rsidR="00087293" w:rsidRPr="00C33F68" w:rsidRDefault="00087293" w:rsidP="00A378D9">
      <w:pPr>
        <w:pStyle w:val="B1"/>
      </w:pPr>
      <w:r>
        <w:t>l</w:t>
      </w:r>
      <w:r w:rsidRPr="00C33F68">
        <w:t>)</w:t>
      </w:r>
      <w:r w:rsidRPr="00C33F68">
        <w:tab/>
        <w:t>shall include the UE identity IE set to the SUCI of the initiating UE if:</w:t>
      </w:r>
    </w:p>
    <w:p w14:paraId="4C5C1DAD" w14:textId="77777777" w:rsidR="00087293" w:rsidRPr="00C33F68" w:rsidRDefault="00087293" w:rsidP="00A378D9">
      <w:pPr>
        <w:pStyle w:val="B2"/>
      </w:pPr>
      <w:r w:rsidRPr="00C33F68">
        <w:t>1)</w:t>
      </w:r>
      <w:r w:rsidRPr="00C33F68">
        <w:tab/>
        <w:t>the 5G ProSe direct link establishment procedure is for direct communication between the 5G ProSe remote UE and the 5G ProSe UE-to-network relay UE; and</w:t>
      </w:r>
    </w:p>
    <w:p w14:paraId="04EB4ECB" w14:textId="49641C79" w:rsidR="00087293" w:rsidRPr="00845B34" w:rsidRDefault="00087293" w:rsidP="00A378D9">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 as specified in 3GPP TS 33.503 [34]</w:t>
      </w:r>
      <w:r>
        <w:t>, or, the security for 5G ProSe UE-to-network relay uses the security procedure over user plane and the initiating UE does not have a valid PRUK as specified in 3GPP TS 33.503 [34];</w:t>
      </w:r>
    </w:p>
    <w:p w14:paraId="523A6629" w14:textId="5DA778F4" w:rsidR="00087293" w:rsidRDefault="00087293" w:rsidP="00A378D9">
      <w:pPr>
        <w:pStyle w:val="B1"/>
      </w:pPr>
      <w:r>
        <w:t>m</w:t>
      </w:r>
      <w:r w:rsidRPr="00C33F68">
        <w:t>)</w:t>
      </w:r>
      <w:r w:rsidRPr="00C33F68">
        <w:tab/>
      </w:r>
      <w:r>
        <w:t>shall include the PRUK ID of the initiating UE if:</w:t>
      </w:r>
    </w:p>
    <w:p w14:paraId="256E1760" w14:textId="549A6F7A" w:rsidR="00087293" w:rsidRDefault="00087293" w:rsidP="00A378D9">
      <w:pPr>
        <w:pStyle w:val="B2"/>
      </w:pPr>
      <w:r>
        <w:t>1)</w:t>
      </w:r>
      <w:r>
        <w:tab/>
        <w:t>the 5G ProSe direct link establishment procedure is for direct communication between the 5G ProSe remote UE and the 5G ProSe UE-to-network relay UE;</w:t>
      </w:r>
    </w:p>
    <w:p w14:paraId="0B83879C" w14:textId="595CF824" w:rsidR="00087293" w:rsidRDefault="00087293" w:rsidP="00A378D9">
      <w:pPr>
        <w:pStyle w:val="B2"/>
      </w:pPr>
      <w:r>
        <w:t>2)</w:t>
      </w:r>
      <w:r>
        <w:tab/>
        <w:t>the initiating UE have a valid PRUK; and</w:t>
      </w:r>
    </w:p>
    <w:p w14:paraId="4FF614F5" w14:textId="18790A61" w:rsidR="00087293" w:rsidRDefault="00087293" w:rsidP="00A378D9">
      <w:pPr>
        <w:pStyle w:val="B2"/>
      </w:pPr>
      <w:r>
        <w:t>3)</w:t>
      </w:r>
      <w:r>
        <w:tab/>
        <w:t>the security for 5G ProSe UE-to-network relay uses the security procedure over user plane as specified in 3GPP TS 33.503 [34]; and</w:t>
      </w:r>
    </w:p>
    <w:p w14:paraId="2E8ED811" w14:textId="4481FA17" w:rsidR="00087293" w:rsidRDefault="00087293" w:rsidP="00087293">
      <w:pPr>
        <w:pStyle w:val="B1"/>
        <w:rPr>
          <w:ins w:id="10" w:author="OPPO-Haorui-rev" w:date="2022-08-18T10:15:00Z"/>
        </w:rPr>
      </w:pPr>
      <w:r>
        <w:t>n)</w:t>
      </w:r>
      <w:r>
        <w:tab/>
        <w:t>shall include the HPLMN ID of the initiating UE, if the PRUK ID of the initiating UE does not contain the HPLMN ID of the initiating UE or the routing information to the 5G PKMF of the initiating UE</w:t>
      </w:r>
      <w:ins w:id="11" w:author="OPPO-Haorui-rev" w:date="2022-08-18T10:15:00Z">
        <w:r w:rsidR="00A26FBA">
          <w:t>; and</w:t>
        </w:r>
      </w:ins>
      <w:del w:id="12" w:author="OPPO-Haorui-rev" w:date="2022-08-18T10:15:00Z">
        <w:r w:rsidDel="00A26FBA">
          <w:delText>.</w:delText>
        </w:r>
      </w:del>
    </w:p>
    <w:p w14:paraId="4995535D" w14:textId="3ED789EE" w:rsidR="00A26FBA" w:rsidRPr="00A26FBA" w:rsidRDefault="00A26FBA" w:rsidP="00A26FBA">
      <w:pPr>
        <w:pStyle w:val="B1"/>
      </w:pPr>
      <w:ins w:id="13" w:author="OPPO-Haorui-rev" w:date="2022-08-18T10:16:00Z">
        <w:r>
          <w:rPr>
            <w:lang w:eastAsia="zh-CN"/>
          </w:rPr>
          <w:t>o</w:t>
        </w:r>
      </w:ins>
      <w:ins w:id="14" w:author="OPPO-Haorui-rev" w:date="2022-08-18T10:15:00Z">
        <w:r>
          <w:rPr>
            <w:lang w:eastAsia="zh-CN"/>
          </w:rPr>
          <w:t>)</w:t>
        </w:r>
        <w:r>
          <w:rPr>
            <w:lang w:eastAsia="zh-CN"/>
          </w:rPr>
          <w:tab/>
          <w:t>shall include the MIC IE set to the calculated MIC value as specified in clause</w:t>
        </w:r>
        <w:r>
          <w:rPr>
            <w:lang w:val="en-US" w:eastAsia="zh-CN"/>
          </w:rPr>
          <w:t xml:space="preserve"> 6.3.5.3 of </w:t>
        </w:r>
        <w:r>
          <w:t>3GPP TS 33.503 [34] if the 5G ProSe direct link establishment procedure is for direct communication between the 5G ProSe remote UE and the 5G ProSe UE-to-network relay UE and the UE has the DUIK</w:t>
        </w:r>
        <w:r>
          <w:t>.</w:t>
        </w:r>
      </w:ins>
    </w:p>
    <w:p w14:paraId="3903CE95" w14:textId="77777777" w:rsidR="00087293" w:rsidRPr="00C33F68" w:rsidRDefault="00087293" w:rsidP="00087293">
      <w:pPr>
        <w:pStyle w:val="EditorsNote"/>
      </w:pPr>
      <w:r w:rsidRPr="00C33F68">
        <w:t>Editor's note:</w:t>
      </w:r>
      <w:r w:rsidRPr="00C33F68">
        <w:tab/>
        <w:t>It is FFS how the UE determines whether the security for 5G ProSe layer-3 relay uses the security procedure over control plane or the security procedure over user plane as specified in 3GPP TS 33.503 [34].</w:t>
      </w:r>
    </w:p>
    <w:p w14:paraId="6218EBC4" w14:textId="77777777" w:rsidR="00087293" w:rsidRPr="00C33F68" w:rsidRDefault="00087293" w:rsidP="00087293">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71199C89" w14:textId="77777777" w:rsidR="00087293" w:rsidRDefault="00087293" w:rsidP="00087293">
      <w:pPr>
        <w:pStyle w:val="B1"/>
      </w:pPr>
      <w:r>
        <w:t>a)</w:t>
      </w:r>
      <w:r>
        <w:tab/>
        <w:t>if the 5G ProSe direct communication is in a consequence of 5G ProSe direct discovery as defined in clause 6.2.14, clause 6.2.15, and clause 8.2.1:</w:t>
      </w:r>
    </w:p>
    <w:p w14:paraId="7E9727E8" w14:textId="77777777" w:rsidR="00087293" w:rsidRDefault="00087293" w:rsidP="00087293">
      <w:pPr>
        <w:pStyle w:val="B1"/>
      </w:pPr>
      <w:r>
        <w:tab/>
        <w:t>self-assign a source layer-2 ID, and the destination layer-2 ID set to the source layer-2 ID in the received PROSE PC5 DISCOVERY message for discovery procedure; or</w:t>
      </w:r>
    </w:p>
    <w:p w14:paraId="07E2DE1B" w14:textId="77777777" w:rsidR="00087293" w:rsidRDefault="00087293" w:rsidP="00087293">
      <w:pPr>
        <w:pStyle w:val="B1"/>
      </w:pPr>
      <w:r>
        <w:t>b)</w:t>
      </w:r>
      <w:r>
        <w:tab/>
        <w:t>otherwise:</w:t>
      </w:r>
    </w:p>
    <w:p w14:paraId="256F57CD" w14:textId="77777777" w:rsidR="00087293" w:rsidRDefault="00087293" w:rsidP="00087293">
      <w:pPr>
        <w:pStyle w:val="B1"/>
      </w:pPr>
      <w:r>
        <w:tab/>
        <w:t>self-assign a source layer-2 ID, and the destination layer-2 ID set to the destination layer-2 ID used for unicast initial signalling as specified in clause 5.2.4,</w:t>
      </w:r>
    </w:p>
    <w:p w14:paraId="3B880A78" w14:textId="77777777" w:rsidR="00087293" w:rsidRDefault="00087293" w:rsidP="00087293">
      <w:pPr>
        <w:pStyle w:val="NO"/>
      </w:pPr>
      <w:r>
        <w:t>NOTE 4:</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6D0683DE" w14:textId="77777777" w:rsidR="00087293" w:rsidRDefault="00087293" w:rsidP="00087293">
      <w:pPr>
        <w:pStyle w:val="NO"/>
      </w:pPr>
      <w:r>
        <w:t>NOTE 5:</w:t>
      </w:r>
      <w:r>
        <w:tab/>
        <w:t>It is possible for the initiating UE to reuse the initiating UE's layer-2 ID used in previous 5G ProSe direct link with the same peer UE.</w:t>
      </w:r>
    </w:p>
    <w:p w14:paraId="2DFDD988" w14:textId="77777777" w:rsidR="00087293" w:rsidRPr="00C33F68" w:rsidRDefault="00087293" w:rsidP="00087293">
      <w:r w:rsidRPr="00C33F68">
        <w:t>and start timer T5080.</w:t>
      </w:r>
    </w:p>
    <w:p w14:paraId="7E8EEFDF" w14:textId="77777777" w:rsidR="00087293" w:rsidRPr="00C33F68" w:rsidRDefault="00087293" w:rsidP="00087293">
      <w:pPr>
        <w:pStyle w:val="NO"/>
        <w:rPr>
          <w:lang w:eastAsia="x-none"/>
        </w:rPr>
      </w:pPr>
      <w:r w:rsidRPr="00C33F68">
        <w:t>NOTE </w:t>
      </w:r>
      <w:r>
        <w:t>6</w:t>
      </w:r>
      <w:r w:rsidRPr="00C33F68">
        <w:t>:</w:t>
      </w:r>
      <w:r w:rsidRPr="00C33F68">
        <w:tab/>
      </w:r>
      <w:r>
        <w:t>A default PC5 DRX configuration is used for transmitting this message as specified in 3GPP TS 38.300 [21].</w:t>
      </w:r>
    </w:p>
    <w:p w14:paraId="4C954A6D" w14:textId="77777777" w:rsidR="00087293" w:rsidRPr="00C33F68" w:rsidRDefault="00087293" w:rsidP="00087293">
      <w:r w:rsidRPr="00C33F68">
        <w:lastRenderedPageBreak/>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165520BA" w14:textId="77777777" w:rsidR="00087293" w:rsidRPr="00C33F68" w:rsidRDefault="00087293" w:rsidP="00087293">
      <w:pPr>
        <w:pStyle w:val="NO"/>
        <w:rPr>
          <w:lang w:eastAsia="x-none"/>
        </w:rPr>
      </w:pPr>
      <w:r w:rsidRPr="00C33F68">
        <w:t>NOTE </w:t>
      </w:r>
      <w:r>
        <w:t>7</w:t>
      </w:r>
      <w:r w:rsidRPr="00C33F68">
        <w:t>:</w:t>
      </w:r>
      <w:r w:rsidRPr="00C33F68">
        <w:tab/>
        <w:t>In order to ensure successful 5G ProSe direct link establishment, T5080 should be set to a value larger than the sum of T5089 and T5092.</w:t>
      </w:r>
    </w:p>
    <w:p w14:paraId="5AD52CFA" w14:textId="77777777" w:rsidR="00087293" w:rsidRPr="00C33F68" w:rsidRDefault="00087293" w:rsidP="00087293">
      <w:pPr>
        <w:pStyle w:val="TH"/>
        <w:rPr>
          <w:lang w:eastAsia="zh-CN"/>
        </w:rPr>
      </w:pPr>
      <w:r w:rsidRPr="00C33F68">
        <w:object w:dxaOrig="9465" w:dyaOrig="5805" w14:anchorId="3C0B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15pt;height:288.45pt" o:ole="">
            <v:imagedata r:id="rId13" o:title=""/>
          </v:shape>
          <o:OLEObject Type="Embed" ProgID="Visio.Drawing.15" ShapeID="_x0000_i1025" DrawAspect="Content" ObjectID="_1722323629" r:id="rId14"/>
        </w:object>
      </w:r>
    </w:p>
    <w:p w14:paraId="3F2B4F82" w14:textId="77777777" w:rsidR="00087293" w:rsidRPr="00C33F68" w:rsidRDefault="00087293" w:rsidP="00087293">
      <w:pPr>
        <w:pStyle w:val="TF"/>
      </w:pPr>
      <w:r w:rsidRPr="00C33F68">
        <w:t>Figure</w:t>
      </w:r>
      <w:r w:rsidRPr="00C33F68">
        <w:rPr>
          <w:rFonts w:cs="Arial"/>
        </w:rPr>
        <w:t> </w:t>
      </w:r>
      <w:r w:rsidRPr="00C33F68">
        <w:t>7.2.2.2.1: UE oriented 5G ProSe direct link establishment procedure</w:t>
      </w:r>
    </w:p>
    <w:p w14:paraId="7B95FC26" w14:textId="77777777" w:rsidR="00087293" w:rsidRPr="00C33F68" w:rsidRDefault="00087293" w:rsidP="00087293">
      <w:pPr>
        <w:pStyle w:val="TH"/>
      </w:pPr>
      <w:r w:rsidRPr="00C33F68">
        <w:object w:dxaOrig="9465" w:dyaOrig="5475" w14:anchorId="21BF8E7A">
          <v:shape id="_x0000_i1026" type="#_x0000_t75" style="width:473.15pt;height:273.5pt" o:ole="">
            <v:imagedata r:id="rId15" o:title=""/>
          </v:shape>
          <o:OLEObject Type="Embed" ProgID="Visio.Drawing.15" ShapeID="_x0000_i1026" DrawAspect="Content" ObjectID="_1722323630" r:id="rId16"/>
        </w:object>
      </w:r>
    </w:p>
    <w:p w14:paraId="43F73A69" w14:textId="411AFBC8" w:rsidR="00087293" w:rsidRDefault="00087293" w:rsidP="00087293">
      <w:pPr>
        <w:pStyle w:val="TF"/>
      </w:pPr>
      <w:r w:rsidRPr="00C33F68">
        <w:t>Figure</w:t>
      </w:r>
      <w:r w:rsidRPr="00C33F68">
        <w:rPr>
          <w:rFonts w:cs="Arial"/>
        </w:rPr>
        <w:t> </w:t>
      </w:r>
      <w:r w:rsidRPr="00C33F68">
        <w:t>7.2.2.2.2: ProSe service oriented 5G ProSe direct link establishment procedure</w:t>
      </w:r>
    </w:p>
    <w:p w14:paraId="433A06AA" w14:textId="61668F93" w:rsidR="00087293" w:rsidRPr="00C33F68" w:rsidRDefault="00087293" w:rsidP="00087293">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5120B72C" w14:textId="77777777" w:rsidR="00087293" w:rsidRPr="00C33F68" w:rsidRDefault="00087293" w:rsidP="00087293">
      <w:pPr>
        <w:pStyle w:val="4"/>
      </w:pPr>
      <w:bookmarkStart w:id="15" w:name="_Toc68196216"/>
      <w:bookmarkStart w:id="16" w:name="_Toc59208888"/>
      <w:bookmarkStart w:id="17" w:name="_Toc51951134"/>
      <w:bookmarkStart w:id="18" w:name="_Toc45882584"/>
      <w:bookmarkStart w:id="19" w:name="_Toc45282198"/>
      <w:bookmarkStart w:id="20" w:name="_Toc34404370"/>
      <w:bookmarkStart w:id="21" w:name="_Toc34388599"/>
      <w:bookmarkStart w:id="22" w:name="_Toc25070684"/>
      <w:bookmarkStart w:id="23" w:name="_Toc22039974"/>
      <w:bookmarkStart w:id="24" w:name="_Toc106698232"/>
      <w:r w:rsidRPr="00C33F68">
        <w:t>7.2.2.3</w:t>
      </w:r>
      <w:r w:rsidRPr="00C33F68">
        <w:tab/>
        <w:t>5G ProSe direct link establishment procedure accepted by the target UE</w:t>
      </w:r>
      <w:bookmarkEnd w:id="15"/>
      <w:bookmarkEnd w:id="16"/>
      <w:bookmarkEnd w:id="17"/>
      <w:bookmarkEnd w:id="18"/>
      <w:bookmarkEnd w:id="19"/>
      <w:bookmarkEnd w:id="20"/>
      <w:bookmarkEnd w:id="21"/>
      <w:bookmarkEnd w:id="22"/>
      <w:bookmarkEnd w:id="23"/>
      <w:bookmarkEnd w:id="24"/>
    </w:p>
    <w:p w14:paraId="6F1FFD01" w14:textId="77777777" w:rsidR="00087293" w:rsidRPr="00C33F68" w:rsidRDefault="00087293" w:rsidP="00087293">
      <w:r w:rsidRPr="00C33F68">
        <w:t>Upon receipt of a PROSE DIRECT LINK ESTABLISHMENT REQUEST message, if the target UE accepts this request, the target UE shall uniquely assign a PC5 link identifier, create a 5G ProSe direct link context.</w:t>
      </w:r>
    </w:p>
    <w:p w14:paraId="393A1064" w14:textId="6C315D44" w:rsidR="00087293" w:rsidRDefault="00087293" w:rsidP="00087293">
      <w:r>
        <w:t>If the PROSE DIRECT LINK ESTABLISHMENT REQUEST message is for 5G ProSe direct communication between the 5G ProSe remote UE and the 5G ProSe UE-to-network relay UE, the target UE</w:t>
      </w:r>
      <w:ins w:id="25" w:author="OPPO-Haorui-rev" w:date="2022-08-18T10:18:00Z">
        <w:r w:rsidR="00A0157A">
          <w:t xml:space="preserve"> shall </w:t>
        </w:r>
      </w:ins>
      <w:ins w:id="26" w:author="OPPO-Haorui-rev" w:date="2022-08-18T10:19:00Z">
        <w:r w:rsidR="00A0157A">
          <w:t>ver</w:t>
        </w:r>
      </w:ins>
      <w:ins w:id="27" w:author="OPPO-Haorui-rev" w:date="2022-08-18T10:20:00Z">
        <w:r w:rsidR="00A0157A">
          <w:t xml:space="preserve">ify the MIC field in the received </w:t>
        </w:r>
        <w:r w:rsidR="00A0157A">
          <w:t>PROSE DIRECT LINK ESTABLISHMENT REQUEST</w:t>
        </w:r>
        <w:r w:rsidR="00A0157A">
          <w:t xml:space="preserve"> with the DUIK, if any, and</w:t>
        </w:r>
      </w:ins>
      <w:r>
        <w:t xml:space="preserve"> decrypt</w:t>
      </w:r>
      <w:del w:id="28" w:author="OPPO-Haorui-rev" w:date="2022-08-18T10:20:00Z">
        <w:r w:rsidDel="00A0157A">
          <w:delText>s</w:delText>
        </w:r>
      </w:del>
      <w:r>
        <w:t xml:space="preserve"> the encrypted relay service code and 5G PRUK ID, if received, using the DUIK, DUSK, or DUCK with the associated encrypted bitmask used for 5G ProSe UE-to-network relay discovery and verifies if the relay service code matches with the one that the target UE has sent during 5G ProSe UE-to-network relay discovery procedure.</w:t>
      </w:r>
    </w:p>
    <w:p w14:paraId="03939E14" w14:textId="77777777" w:rsidR="00087293" w:rsidRPr="00C33F68" w:rsidRDefault="00087293" w:rsidP="00087293">
      <w:r>
        <w:t xml:space="preserve">If the 5G ProSe direct link establishment procedure is not for direct communication between the 5G ProSe remote UE and the 5G ProSe UE-to-network relay UE, the </w:t>
      </w:r>
      <w:r w:rsidRPr="00C33F68">
        <w:t>target UE may initiate 5G ProSe direct link authentication procedure as specified in clause 7.2.12 and shall initiate 5G ProSe direct link security mode control procedure as specified in clause 7.2.10.</w:t>
      </w:r>
    </w:p>
    <w:p w14:paraId="51241F42" w14:textId="77777777" w:rsidR="00087293" w:rsidRDefault="00087293" w:rsidP="00087293">
      <w:r>
        <w:t>If the 5G ProSe direct link establishment procedure is for direct communication between the 5G ProSe remote UE and the 5G ProSe UE-to-network relay UE, the target UE shall proceed with either the security procedure over control plane or the security procedure over user plane as specified in 3GPP TS 33.503 [34].</w:t>
      </w:r>
    </w:p>
    <w:p w14:paraId="71D01771" w14:textId="77777777" w:rsidR="00087293" w:rsidRDefault="00087293" w:rsidP="00087293">
      <w:r>
        <w:t>The target UE shall set the source layer-2 ID and the destination layer-2 ID as specified in clause 7.2.12 and clause 7.2.10, and store the corresponding source layer-2 ID for unicast communication and the destination layer-2 ID for unicast communication in the 5G ProSe direct link context.</w:t>
      </w:r>
    </w:p>
    <w:p w14:paraId="57203C8A" w14:textId="77777777" w:rsidR="00087293" w:rsidRPr="00C33F68" w:rsidRDefault="00087293" w:rsidP="00087293">
      <w:r w:rsidRPr="00C33F68">
        <w:t>If:</w:t>
      </w:r>
    </w:p>
    <w:p w14:paraId="0ABF68F5" w14:textId="77777777" w:rsidR="00087293" w:rsidRPr="00C33F68" w:rsidRDefault="00087293" w:rsidP="00087293">
      <w:pPr>
        <w:pStyle w:val="B1"/>
      </w:pPr>
      <w:r w:rsidRPr="00C33F68">
        <w:t>a)</w:t>
      </w:r>
      <w:r w:rsidRPr="00C33F68">
        <w:tab/>
        <w:t>the target user info IE is included in the PROSE DIRECT LINK ESTABLISHMENT REQUEST message and this IE includes the target UE's application layer ID; or</w:t>
      </w:r>
    </w:p>
    <w:p w14:paraId="6C2A24EA" w14:textId="77777777" w:rsidR="00087293" w:rsidRPr="00C33F68" w:rsidRDefault="00087293" w:rsidP="00087293">
      <w:pPr>
        <w:pStyle w:val="B1"/>
      </w:pPr>
      <w:r w:rsidRPr="00C33F68">
        <w:t>b)</w:t>
      </w:r>
      <w:r w:rsidRPr="00C33F68">
        <w:tab/>
        <w:t>the target user info IE is not included in the PROSE DIRECT LINK ESTABLISHMENT REQUEST message and the target UE is interested in the ProSe application(s) identified by the ProSe identifier IE in the PROSE DIRECT LINK ESTABLISHMENT REQUEST message;</w:t>
      </w:r>
    </w:p>
    <w:p w14:paraId="27D721C4" w14:textId="77777777" w:rsidR="00087293" w:rsidRPr="00C33F68" w:rsidRDefault="00087293" w:rsidP="00087293">
      <w:r w:rsidRPr="00C33F68">
        <w:t>then the target UE shall either:</w:t>
      </w:r>
    </w:p>
    <w:p w14:paraId="03372051" w14:textId="77777777" w:rsidR="00087293" w:rsidRPr="00C33F68" w:rsidRDefault="00087293" w:rsidP="00087293">
      <w:pPr>
        <w:pStyle w:val="B1"/>
      </w:pPr>
      <w:r w:rsidRPr="00C33F68">
        <w:lastRenderedPageBreak/>
        <w:t>a)</w:t>
      </w:r>
      <w:r w:rsidRPr="00C33F68">
        <w:tab/>
        <w:t xml:space="preserve">identify an existing </w:t>
      </w:r>
      <w:r w:rsidRPr="00C33F68">
        <w:rPr>
          <w:noProof/>
        </w:rPr>
        <w:t>K</w:t>
      </w:r>
      <w:r w:rsidRPr="00C33F68">
        <w:rPr>
          <w:noProof/>
          <w:vertAlign w:val="subscript"/>
        </w:rPr>
        <w:t>NRP</w:t>
      </w:r>
      <w:r w:rsidRPr="00C33F68">
        <w:t xml:space="preserve"> based on the </w:t>
      </w:r>
      <w:r w:rsidRPr="00C33F68">
        <w:rPr>
          <w:noProof/>
        </w:rPr>
        <w:t>K</w:t>
      </w:r>
      <w:r w:rsidRPr="00C33F68">
        <w:rPr>
          <w:noProof/>
          <w:vertAlign w:val="subscript"/>
        </w:rPr>
        <w:t>NRP</w:t>
      </w:r>
      <w:r w:rsidRPr="00C33F68">
        <w:rPr>
          <w:noProof/>
        </w:rPr>
        <w:t xml:space="preserve"> ID</w:t>
      </w:r>
      <w:r w:rsidRPr="00C33F68">
        <w:t xml:space="preserve"> included in the PROSE DIRECT LINK ESTABLISHMENT REQUEST message; or</w:t>
      </w:r>
    </w:p>
    <w:p w14:paraId="74DF7B2B" w14:textId="77777777" w:rsidR="00087293" w:rsidRPr="00C33F68" w:rsidRDefault="00087293" w:rsidP="00087293">
      <w:pPr>
        <w:pStyle w:val="B1"/>
      </w:pPr>
      <w:r w:rsidRPr="00C33F68">
        <w:t>b)</w:t>
      </w:r>
      <w:r w:rsidRPr="00C33F68">
        <w:tab/>
        <w:t xml:space="preserve">if </w:t>
      </w:r>
      <w:r w:rsidRPr="00C33F68">
        <w:rPr>
          <w:noProof/>
        </w:rPr>
        <w:t>K</w:t>
      </w:r>
      <w:r w:rsidRPr="00C33F68">
        <w:rPr>
          <w:noProof/>
          <w:vertAlign w:val="subscript"/>
        </w:rPr>
        <w:t>NRP</w:t>
      </w:r>
      <w:r w:rsidRPr="00C33F68">
        <w:rPr>
          <w:noProof/>
        </w:rPr>
        <w:t xml:space="preserve"> ID</w:t>
      </w:r>
      <w:r w:rsidRPr="00C33F68">
        <w:t xml:space="preserve"> is not included in the PROSE DIRECT LINK ESTABLISHMENT REQUEST message, the target UE does not have an existing </w:t>
      </w:r>
      <w:r w:rsidRPr="00C33F68">
        <w:rPr>
          <w:noProof/>
        </w:rPr>
        <w:t>K</w:t>
      </w:r>
      <w:r w:rsidRPr="00C33F68">
        <w:rPr>
          <w:noProof/>
          <w:vertAlign w:val="subscript"/>
        </w:rPr>
        <w:t>NRP</w:t>
      </w:r>
      <w:r w:rsidRPr="00C33F68">
        <w:t xml:space="preserve"> for the </w:t>
      </w:r>
      <w:r w:rsidRPr="00C33F68">
        <w:rPr>
          <w:noProof/>
        </w:rPr>
        <w:t>K</w:t>
      </w:r>
      <w:r w:rsidRPr="00C33F68">
        <w:rPr>
          <w:noProof/>
          <w:vertAlign w:val="subscript"/>
        </w:rPr>
        <w:t>NRP</w:t>
      </w:r>
      <w:r w:rsidRPr="00C33F68">
        <w:rPr>
          <w:noProof/>
        </w:rPr>
        <w:t xml:space="preserve"> ID</w:t>
      </w:r>
      <w:r w:rsidRPr="00C33F68">
        <w:t xml:space="preserve"> included in PROSE DIRECT LINK ESTABLISHMENT REQUEST message or the target UE wishes to derive a new K</w:t>
      </w:r>
      <w:r w:rsidRPr="00C33F68">
        <w:rPr>
          <w:vertAlign w:val="subscript"/>
        </w:rPr>
        <w:t>NRP</w:t>
      </w:r>
      <w:r w:rsidRPr="00C33F68">
        <w:t>, derive a new K</w:t>
      </w:r>
      <w:r w:rsidRPr="00C33F68">
        <w:rPr>
          <w:vertAlign w:val="subscript"/>
        </w:rPr>
        <w:t>NRP</w:t>
      </w:r>
      <w:r w:rsidRPr="00C33F68">
        <w:t>. This may require performing one or more 5G ProSe direct link authentication procedures as specified in clause 7.2.12.</w:t>
      </w:r>
    </w:p>
    <w:p w14:paraId="3C852639" w14:textId="77777777" w:rsidR="00087293" w:rsidRPr="00C33F68" w:rsidRDefault="00087293" w:rsidP="00087293">
      <w:pPr>
        <w:pStyle w:val="NO"/>
      </w:pPr>
      <w:r w:rsidRPr="00C33F68">
        <w:t>NOTE </w:t>
      </w:r>
      <w:r>
        <w:t>1</w:t>
      </w:r>
      <w:r w:rsidRPr="00C33F68">
        <w:t>:</w:t>
      </w:r>
      <w:r w:rsidRPr="00C33F68">
        <w:tab/>
        <w:t>How many times the 5G ProSe direct link authentication procedure needs to be performed to derive a new K</w:t>
      </w:r>
      <w:r w:rsidRPr="00C33F68">
        <w:rPr>
          <w:vertAlign w:val="subscript"/>
        </w:rPr>
        <w:t>NRP</w:t>
      </w:r>
      <w:r w:rsidRPr="00C33F68">
        <w:t xml:space="preserve"> depends on the authentication method used.</w:t>
      </w:r>
    </w:p>
    <w:p w14:paraId="5B181E04" w14:textId="77777777" w:rsidR="00087293" w:rsidRPr="00C33F68" w:rsidRDefault="00087293" w:rsidP="00087293">
      <w:r w:rsidRPr="00C33F68">
        <w:t xml:space="preserve">After an existing </w:t>
      </w:r>
      <w:r w:rsidRPr="00C33F68">
        <w:rPr>
          <w:noProof/>
        </w:rPr>
        <w:t>K</w:t>
      </w:r>
      <w:r w:rsidRPr="00C33F68">
        <w:rPr>
          <w:noProof/>
          <w:vertAlign w:val="subscript"/>
        </w:rPr>
        <w:t>NRP</w:t>
      </w:r>
      <w:r w:rsidRPr="00C33F68">
        <w:t xml:space="preserve"> was identified or a new </w:t>
      </w:r>
      <w:r w:rsidRPr="00C33F68">
        <w:rPr>
          <w:noProof/>
        </w:rPr>
        <w:t>K</w:t>
      </w:r>
      <w:r w:rsidRPr="00C33F68">
        <w:rPr>
          <w:noProof/>
          <w:vertAlign w:val="subscript"/>
        </w:rPr>
        <w:t>NRP</w:t>
      </w:r>
      <w:r w:rsidRPr="00C33F68">
        <w:t xml:space="preserve"> was derived, the target UE shall initiate a 5G ProSe direct link security mode control procedure as specified in clause 7.2.10.</w:t>
      </w:r>
    </w:p>
    <w:p w14:paraId="474459F7" w14:textId="77777777" w:rsidR="00087293" w:rsidRPr="00C33F68" w:rsidRDefault="00087293" w:rsidP="00087293">
      <w:r w:rsidRPr="00C33F68">
        <w:t>Upon successful completion of the 5G ProSe direct link security mode control procedure, in order to determine whether the PROSE DIRECT LINK ESTABLISHMENT REQUEST message can be accepted or not, in case of IP communication, the target UE checks whether there is at least one common IP address configuration option supported by both the initiating UE and the target UE.</w:t>
      </w:r>
    </w:p>
    <w:p w14:paraId="243C42C2" w14:textId="77777777" w:rsidR="00087293" w:rsidRPr="00C33F68" w:rsidRDefault="00087293" w:rsidP="00087293">
      <w:pPr>
        <w:rPr>
          <w:lang w:eastAsia="zh-CN"/>
        </w:rPr>
      </w:pPr>
      <w:r w:rsidRPr="00C33F68">
        <w:rPr>
          <w:lang w:eastAsia="zh-CN"/>
        </w:rPr>
        <w:t xml:space="preserve">Before sending the </w:t>
      </w:r>
      <w:r w:rsidRPr="00C33F68">
        <w:t xml:space="preserve">PROSE DIRECT LINK ESTABLISHMENT </w:t>
      </w:r>
      <w:r w:rsidRPr="00C33F68">
        <w:rPr>
          <w:lang w:eastAsia="zh-CN"/>
        </w:rPr>
        <w:t>ACCEPT message to the</w:t>
      </w:r>
      <w:r>
        <w:rPr>
          <w:lang w:eastAsia="zh-CN"/>
        </w:rPr>
        <w:t xml:space="preserve"> 5G ProSe</w:t>
      </w:r>
      <w:r w:rsidRPr="00C33F68">
        <w:rPr>
          <w:lang w:eastAsia="zh-CN"/>
        </w:rPr>
        <w:t xml:space="preserve"> remote UE, the target UE acting as a 5G ProSe layer-3 UE-to-network relay UE shall inform the lower layer to initiate the UE requested PDU session establishment procedure as specified in 3GPP TS 24.501 [11] if:</w:t>
      </w:r>
    </w:p>
    <w:p w14:paraId="36D9C0C7" w14:textId="77777777" w:rsidR="00087293" w:rsidRPr="00C33F68" w:rsidRDefault="00087293" w:rsidP="00087293">
      <w:pPr>
        <w:pStyle w:val="B1"/>
        <w:rPr>
          <w:lang w:eastAsia="zh-CN"/>
        </w:rPr>
      </w:pPr>
      <w:r w:rsidRPr="00C33F68">
        <w:rPr>
          <w:lang w:eastAsia="zh-CN"/>
        </w:rPr>
        <w:t>1)</w:t>
      </w:r>
      <w:r w:rsidRPr="00C33F68">
        <w:rPr>
          <w:lang w:eastAsia="zh-CN"/>
        </w:rPr>
        <w:tab/>
        <w:t>the PDU session for relaying the service associated with the RSC has not been established yet; or</w:t>
      </w:r>
    </w:p>
    <w:p w14:paraId="5AC563E3" w14:textId="77777777" w:rsidR="00087293" w:rsidRPr="00C33F68" w:rsidRDefault="00087293" w:rsidP="00087293">
      <w:pPr>
        <w:pStyle w:val="B1"/>
      </w:pPr>
      <w:r w:rsidRPr="00C33F68">
        <w:rPr>
          <w:lang w:eastAsia="zh-CN"/>
        </w:rPr>
        <w:t>2)</w:t>
      </w:r>
      <w:r w:rsidRPr="00C33F68">
        <w:rPr>
          <w:lang w:eastAsia="zh-CN"/>
        </w:rPr>
        <w:tab/>
        <w:t>the PDU session for relaying the service associated with the RSC has been established but the PDU session type is Unstructured.</w:t>
      </w:r>
    </w:p>
    <w:p w14:paraId="6195F43F" w14:textId="77777777" w:rsidR="00087293" w:rsidRPr="00C33F68" w:rsidRDefault="00087293" w:rsidP="00087293">
      <w:r w:rsidRPr="00C33F68">
        <w:t>If the target UE accepts the 5G ProSe direct link establishment procedure, the target UE shall create a PROSE DIRECT LINK ESTABLISHMENT ACCEPT message. The target UE:</w:t>
      </w:r>
    </w:p>
    <w:p w14:paraId="50C80D98" w14:textId="77777777" w:rsidR="00087293" w:rsidRPr="00C33F68" w:rsidRDefault="00087293" w:rsidP="00087293">
      <w:pPr>
        <w:pStyle w:val="B1"/>
      </w:pPr>
      <w:r w:rsidRPr="00C33F68">
        <w:t>a)</w:t>
      </w:r>
      <w:r w:rsidRPr="00C33F68">
        <w:tab/>
        <w:t>shall include the source user info set to the target UE's application layer ID received from upper layers;</w:t>
      </w:r>
    </w:p>
    <w:p w14:paraId="25BE71F6" w14:textId="77777777" w:rsidR="00087293" w:rsidRPr="00C33F68" w:rsidRDefault="00087293" w:rsidP="00087293">
      <w:pPr>
        <w:pStyle w:val="B1"/>
      </w:pPr>
      <w:r w:rsidRPr="00C33F68">
        <w:t>b)</w:t>
      </w:r>
      <w:r w:rsidRPr="00C33F68">
        <w:tab/>
        <w:t>shall include PQFI(s), the corresponding PC5 QoS parameters and optionally the ProSe identifier(s) that the target UE accepts, if the target UE is not acting as a 5G ProSe layer-2 UE-to-network relay UE;</w:t>
      </w:r>
    </w:p>
    <w:p w14:paraId="1626B9DE" w14:textId="77777777" w:rsidR="00087293" w:rsidRPr="00C33F68" w:rsidRDefault="00087293" w:rsidP="00087293">
      <w:pPr>
        <w:pStyle w:val="B1"/>
        <w:rPr>
          <w:lang w:eastAsia="zh-CN"/>
        </w:rPr>
      </w:pPr>
      <w:r w:rsidRPr="00C33F68">
        <w:rPr>
          <w:lang w:eastAsia="zh-CN"/>
        </w:rPr>
        <w:t>c)</w:t>
      </w:r>
      <w:r w:rsidRPr="00C33F68">
        <w:rPr>
          <w:lang w:eastAsia="zh-CN"/>
        </w:rPr>
        <w:tab/>
        <w:t xml:space="preserve">may include the PC5 QoS rule(s) if </w:t>
      </w:r>
      <w:r w:rsidRPr="00C33F68">
        <w:t>the target UE is not acting as a 5G ProSe layer-2 UE-to-network relay UE</w:t>
      </w:r>
      <w:r w:rsidRPr="00C33F68">
        <w:rPr>
          <w:lang w:eastAsia="zh-CN"/>
        </w:rPr>
        <w:t>;</w:t>
      </w:r>
    </w:p>
    <w:p w14:paraId="66B548C5" w14:textId="77777777" w:rsidR="00087293" w:rsidRPr="00C33F68" w:rsidRDefault="00087293" w:rsidP="00087293">
      <w:pPr>
        <w:pStyle w:val="B1"/>
      </w:pPr>
      <w:r w:rsidRPr="00C33F68">
        <w:t>d)</w:t>
      </w:r>
      <w:r w:rsidRPr="00C33F68">
        <w:tab/>
        <w:t xml:space="preserve">shall include an IP address configuration IE set to one of the following values if IP communication is used and the target UE is not </w:t>
      </w:r>
      <w:r w:rsidRPr="00C33F68">
        <w:rPr>
          <w:lang w:eastAsia="zh-CN"/>
        </w:rPr>
        <w:t>acting as</w:t>
      </w:r>
      <w:r w:rsidRPr="00C33F68">
        <w:t xml:space="preserve"> a </w:t>
      </w:r>
      <w:r w:rsidRPr="00C33F68">
        <w:rPr>
          <w:lang w:eastAsia="zh-CN"/>
        </w:rPr>
        <w:t>5G ProSe layer-2 UE-to-network relay UE</w:t>
      </w:r>
      <w:r w:rsidRPr="00C33F68">
        <w:t>:</w:t>
      </w:r>
    </w:p>
    <w:p w14:paraId="53B5A693" w14:textId="77777777" w:rsidR="00087293" w:rsidRPr="00C33F68" w:rsidRDefault="00087293" w:rsidP="00087293">
      <w:pPr>
        <w:pStyle w:val="B2"/>
      </w:pPr>
      <w:r w:rsidRPr="00C33F68">
        <w:t>1)</w:t>
      </w:r>
      <w:r w:rsidRPr="00C33F68">
        <w:tab/>
        <w:t>"DHCPv4 server" if only IPv4 address allocation mechanism is supported by the target UE, i.e., acting as a DHCPv4 server; or</w:t>
      </w:r>
    </w:p>
    <w:p w14:paraId="7AC43CA6" w14:textId="77777777" w:rsidR="00087293" w:rsidRPr="00C33F68" w:rsidRDefault="00087293" w:rsidP="00087293">
      <w:pPr>
        <w:pStyle w:val="B2"/>
      </w:pPr>
      <w:r w:rsidRPr="00C33F68">
        <w:t>2)</w:t>
      </w:r>
      <w:r w:rsidRPr="00C33F68">
        <w:tab/>
        <w:t>"IPv6 router" if only IPv6 address allocation mechanism is supported by the target UE, i.e., acting as an IPv6 router; or</w:t>
      </w:r>
    </w:p>
    <w:p w14:paraId="5557B80C" w14:textId="77777777" w:rsidR="00087293" w:rsidRPr="00C33F68" w:rsidRDefault="00087293" w:rsidP="00087293">
      <w:pPr>
        <w:pStyle w:val="B2"/>
      </w:pPr>
      <w:r w:rsidRPr="00C33F68">
        <w:t>3)</w:t>
      </w:r>
      <w:r w:rsidRPr="00C33F68">
        <w:tab/>
        <w:t>"DHCPv4 server &amp; IPv6 Router" if both IPv4 and IPv6 address allocation mechanism are supported by the target UE; or</w:t>
      </w:r>
    </w:p>
    <w:p w14:paraId="213C750F" w14:textId="77777777" w:rsidR="00087293" w:rsidRPr="00C33F68" w:rsidRDefault="00087293" w:rsidP="00087293">
      <w:pPr>
        <w:pStyle w:val="B2"/>
      </w:pPr>
      <w:r w:rsidRPr="00C33F68">
        <w:t>4)</w:t>
      </w:r>
      <w:r w:rsidRPr="00C33F68">
        <w:tab/>
        <w:t xml:space="preserve">"address allocation not supported" if neither IPv4 nor IPv6 address allocation mechanism is supported by the target UE </w:t>
      </w:r>
      <w:r w:rsidRPr="00C33F68">
        <w:rPr>
          <w:lang w:eastAsia="zh-CN"/>
        </w:rPr>
        <w:t>and the target UE is not acting as a 5G ProSe layer-3 UE-to-network relay UE</w:t>
      </w:r>
      <w:r w:rsidRPr="00C33F68">
        <w:t>;</w:t>
      </w:r>
    </w:p>
    <w:p w14:paraId="27638BFB" w14:textId="77777777" w:rsidR="00087293" w:rsidRPr="00C33F68" w:rsidRDefault="00087293" w:rsidP="00087293">
      <w:pPr>
        <w:pStyle w:val="NO"/>
      </w:pPr>
      <w:r w:rsidRPr="00C33F68">
        <w:t>NOTE</w:t>
      </w:r>
      <w:r>
        <w:t> 2</w:t>
      </w:r>
      <w:r w:rsidRPr="00C33F68">
        <w:t>:</w:t>
      </w:r>
      <w:r w:rsidRPr="00C33F68">
        <w:tab/>
        <w:t>The UE doesn't include an IP address configuration IE nor a link local IPv6 address IE, if Ethernet or Unstructured data unit type is used for communication.</w:t>
      </w:r>
    </w:p>
    <w:p w14:paraId="30FDD342" w14:textId="77777777" w:rsidR="00087293" w:rsidRPr="00C33F68" w:rsidRDefault="00087293" w:rsidP="00087293">
      <w:pPr>
        <w:pStyle w:val="B1"/>
      </w:pPr>
      <w:r w:rsidRPr="00C33F68">
        <w:t>e)</w:t>
      </w:r>
      <w:r w:rsidRPr="00C33F68">
        <w:tab/>
        <w:t>shall include a link local IPv6 address IE formed locally based on IETF RFC 4862 [16] if IP address configuration IE is set to "</w:t>
      </w:r>
      <w:r w:rsidRPr="00C33F68">
        <w:rPr>
          <w:lang w:eastAsia="zh-CN"/>
        </w:rPr>
        <w:t>address allocation not supported",</w:t>
      </w:r>
      <w:r w:rsidRPr="00C33F68">
        <w:rPr>
          <w:lang w:eastAsia="ko-KR"/>
        </w:rPr>
        <w:t xml:space="preserve"> the received </w:t>
      </w:r>
      <w:r w:rsidRPr="00C33F68">
        <w:t>PROSE DIRECT LINK SECURITY MODE COMPLETE message included</w:t>
      </w:r>
      <w:r w:rsidRPr="00C33F68">
        <w:rPr>
          <w:lang w:eastAsia="zh-CN"/>
        </w:rPr>
        <w:t xml:space="preserve"> a link local IPv6 address</w:t>
      </w:r>
      <w:r w:rsidRPr="00C33F68">
        <w:t xml:space="preserve"> IE and the target UE is </w:t>
      </w:r>
      <w:r w:rsidRPr="00C33F68">
        <w:rPr>
          <w:lang w:eastAsia="zh-CN"/>
        </w:rPr>
        <w:t>neither acting as</w:t>
      </w:r>
      <w:r w:rsidRPr="00C33F68">
        <w:t xml:space="preserve"> a </w:t>
      </w:r>
      <w:r w:rsidRPr="00C33F68">
        <w:rPr>
          <w:lang w:eastAsia="zh-CN"/>
        </w:rPr>
        <w:t>5G ProSe layer-2 UE-to-network relay UE nor acting as a 5G ProSe layer-3 relay UE</w:t>
      </w:r>
      <w:r w:rsidRPr="00C33F68">
        <w:t>; and</w:t>
      </w:r>
    </w:p>
    <w:p w14:paraId="149E51DD" w14:textId="77777777" w:rsidR="00087293" w:rsidRPr="00C33F68" w:rsidRDefault="00087293" w:rsidP="00087293">
      <w:pPr>
        <w:pStyle w:val="B1"/>
      </w:pPr>
      <w:r w:rsidRPr="00C33F68">
        <w:t>f)</w:t>
      </w:r>
      <w:r w:rsidRPr="00C33F68">
        <w:tab/>
        <w:t>shall include the configuration of UE PC5 unicast user plane security protection based on the agreed user plane security policy, as specified in 3GPP TS 33.</w:t>
      </w:r>
      <w:r w:rsidRPr="00C33F68">
        <w:rPr>
          <w:lang w:eastAsia="zh-CN"/>
        </w:rPr>
        <w:t>503</w:t>
      </w:r>
      <w:r w:rsidRPr="00C33F68">
        <w:t> </w:t>
      </w:r>
      <w:r w:rsidRPr="00C33F68">
        <w:rPr>
          <w:lang w:eastAsia="zh-CN"/>
        </w:rPr>
        <w:t>[34]</w:t>
      </w:r>
      <w:r w:rsidRPr="00C33F68">
        <w:t>.</w:t>
      </w:r>
    </w:p>
    <w:p w14:paraId="18B73852" w14:textId="77777777" w:rsidR="00087293" w:rsidRPr="00C33F68" w:rsidRDefault="00087293" w:rsidP="00087293">
      <w:r w:rsidRPr="00C33F68">
        <w:t xml:space="preserve">After the PROSE DIRECT LINK ESTABLISHMENT ACCEPT message is generated, the target UE shall pass this message to the lower layers for transmission along with the initiating UE's layer-2 ID for unicast communication and </w:t>
      </w:r>
      <w:r w:rsidRPr="00C33F68">
        <w:lastRenderedPageBreak/>
        <w:t>the target UE's layer-2 ID for unicast communication</w:t>
      </w:r>
      <w:r>
        <w:t xml:space="preserve"> and</w:t>
      </w:r>
      <w:r w:rsidRPr="00C33F68">
        <w:t xml:space="preserve"> shall start timer T5090 if </w:t>
      </w:r>
      <w:r w:rsidRPr="00C33F68">
        <w:rPr>
          <w:lang w:eastAsia="zh-CN"/>
        </w:rPr>
        <w:t xml:space="preserve">at least one of ProSe identifiers for the 5G ProSe direct links satisfies the privacy requirements </w:t>
      </w:r>
      <w:r w:rsidRPr="00C33F68">
        <w:t>as specified in clause 5.2</w:t>
      </w:r>
      <w:r>
        <w:t>.4 and clause 5.2.5</w:t>
      </w:r>
      <w:r w:rsidRPr="00C33F68">
        <w:t>.</w:t>
      </w:r>
    </w:p>
    <w:p w14:paraId="47F85BA2" w14:textId="77777777" w:rsidR="00087293" w:rsidRPr="00C33F68" w:rsidRDefault="00087293" w:rsidP="00087293">
      <w:pPr>
        <w:pStyle w:val="NO"/>
      </w:pPr>
      <w:r w:rsidRPr="00C33F68">
        <w:t>NOTE</w:t>
      </w:r>
      <w:r>
        <w:t> 3</w:t>
      </w:r>
      <w:r w:rsidRPr="00C33F68">
        <w:t>:</w:t>
      </w:r>
      <w:r w:rsidRPr="00C33F68">
        <w:tab/>
      </w:r>
      <w:r>
        <w:t>Two UEs negotiate the PC5 DRX configuration in the AS layer, and the PC5 DRX parameter values are configured per pair of source and destination Layer-2 IDs in the AS layer, as specified in 3GPP TS 38.300 [21].</w:t>
      </w:r>
    </w:p>
    <w:p w14:paraId="1DE03862" w14:textId="77777777" w:rsidR="00087293" w:rsidRPr="00C33F68" w:rsidRDefault="00087293" w:rsidP="00087293">
      <w:r w:rsidRPr="00C33F68">
        <w:t>After sending the PROSE DIRECT LINK ESTABLISHMENT ACCEPT message, the target UE shall provide the following information along with the layer-2 IDs to the lower layer, which enables the lower layer to handle the coming PC5 signalling or traffic data:</w:t>
      </w:r>
    </w:p>
    <w:p w14:paraId="3DDFDBF9" w14:textId="77777777" w:rsidR="00087293" w:rsidRPr="00C33F68" w:rsidRDefault="00087293" w:rsidP="00087293">
      <w:pPr>
        <w:pStyle w:val="B1"/>
      </w:pPr>
      <w:r w:rsidRPr="00C33F68">
        <w:t>a)</w:t>
      </w:r>
      <w:r w:rsidRPr="00C33F68">
        <w:tab/>
        <w:t xml:space="preserve">the PC5 </w:t>
      </w:r>
      <w:r w:rsidRPr="00C33F68">
        <w:rPr>
          <w:lang w:eastAsia="zh-CN"/>
        </w:rPr>
        <w:t xml:space="preserve">link </w:t>
      </w:r>
      <w:r w:rsidRPr="00C33F68">
        <w:t>identifier self-assigned for this 5G ProSe direct link;</w:t>
      </w:r>
    </w:p>
    <w:p w14:paraId="5006A72A" w14:textId="77777777" w:rsidR="00087293" w:rsidRPr="00C33F68" w:rsidRDefault="00087293" w:rsidP="00087293">
      <w:pPr>
        <w:pStyle w:val="B1"/>
      </w:pPr>
      <w:r w:rsidRPr="00C33F68">
        <w:t>b)</w:t>
      </w:r>
      <w:r w:rsidRPr="00C33F68">
        <w:tab/>
      </w:r>
      <w:r w:rsidRPr="00C33F68">
        <w:rPr>
          <w:lang w:eastAsia="zh-CN"/>
        </w:rPr>
        <w:t>PQFI(s) and its corresponding PC5 QoS parameters, if available; and</w:t>
      </w:r>
    </w:p>
    <w:p w14:paraId="2A47C994" w14:textId="77777777" w:rsidR="00087293" w:rsidRPr="00C33F68" w:rsidRDefault="00087293" w:rsidP="00087293">
      <w:pPr>
        <w:pStyle w:val="B1"/>
      </w:pPr>
      <w:r w:rsidRPr="00C33F68">
        <w:t>c)</w:t>
      </w:r>
      <w:r w:rsidRPr="00C33F68">
        <w:tab/>
        <w:t xml:space="preserve">an indication </w:t>
      </w:r>
      <w:r w:rsidRPr="00C33F68">
        <w:rPr>
          <w:lang w:eastAsia="x-none"/>
        </w:rPr>
        <w:t xml:space="preserve">of activation of the PC5 unicast user plane security protection </w:t>
      </w:r>
      <w:r w:rsidRPr="00C33F68">
        <w:t>for the 5G ProSe direct link, if applicable</w:t>
      </w:r>
      <w:r w:rsidRPr="00C33F68">
        <w:rPr>
          <w:lang w:eastAsia="zh-CN"/>
        </w:rPr>
        <w:t>.</w:t>
      </w:r>
    </w:p>
    <w:p w14:paraId="1F0D0C02" w14:textId="77777777" w:rsidR="00087293" w:rsidRPr="00C33F68" w:rsidRDefault="00087293" w:rsidP="00087293">
      <w:r w:rsidRPr="00C33F68">
        <w:t xml:space="preserve">If the target UE accepts the 5G ProSe direct link establishment request and the 5G ProSe direct link is established not for 5G ProSe direct communication between the 5G ProSe remote UE and the 5G ProSe UE-to-network relay UE, then the target UE may </w:t>
      </w:r>
      <w:r w:rsidRPr="00C33F68">
        <w:rPr>
          <w:lang w:eastAsia="zh-CN"/>
        </w:rPr>
        <w:t xml:space="preserve">perform the PC5 QoS flow establishment over 5G ProSe direct link </w:t>
      </w:r>
      <w:r w:rsidRPr="00C33F68">
        <w:t xml:space="preserve">as specified in clause 7.2.7. If the 5G ProSe direct link is established for 5G ProSe direct communication between the 5G ProSe layer-3 remote UE and the 5G ProSe layer-3 UE-to-network relay UE, then the target UE may </w:t>
      </w:r>
      <w:r w:rsidRPr="00C33F68">
        <w:rPr>
          <w:lang w:eastAsia="zh-CN"/>
        </w:rPr>
        <w:t xml:space="preserve">perform the PC5 QoS flow establishment over 5G ProSe direct link </w:t>
      </w:r>
      <w:r w:rsidRPr="00C33F68">
        <w:t>as specified in clause 8.2.6.</w:t>
      </w:r>
    </w:p>
    <w:p w14:paraId="087D2677" w14:textId="77777777" w:rsidR="00087293" w:rsidRPr="00C33F68" w:rsidRDefault="00087293" w:rsidP="00087293">
      <w:pPr>
        <w:jc w:val="center"/>
        <w:rPr>
          <w:noProof/>
        </w:rPr>
      </w:pPr>
      <w:bookmarkStart w:id="29" w:name="_Toc68196342"/>
      <w:bookmarkStart w:id="30" w:name="_Toc59209013"/>
      <w:bookmarkStart w:id="31" w:name="_Toc51951241"/>
      <w:bookmarkStart w:id="32" w:name="_Toc45882691"/>
      <w:bookmarkStart w:id="33" w:name="_Toc45282305"/>
      <w:bookmarkStart w:id="34" w:name="_Toc34404460"/>
      <w:bookmarkStart w:id="35" w:name="_Toc34388689"/>
      <w:bookmarkStart w:id="36" w:name="_Toc25070712"/>
      <w:bookmarkStart w:id="37" w:name="_Toc525231349"/>
      <w:bookmarkStart w:id="38" w:name="_Toc10669846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7C83F7F4" w14:textId="77777777" w:rsidR="00087293" w:rsidRPr="00C33F68" w:rsidRDefault="00087293" w:rsidP="00087293">
      <w:pPr>
        <w:pStyle w:val="4"/>
      </w:pPr>
      <w:r w:rsidRPr="00C33F68">
        <w:t>10.3.1.1</w:t>
      </w:r>
      <w:r w:rsidRPr="00C33F68">
        <w:tab/>
        <w:t>Message definition</w:t>
      </w:r>
      <w:bookmarkEnd w:id="29"/>
      <w:bookmarkEnd w:id="30"/>
      <w:bookmarkEnd w:id="31"/>
      <w:bookmarkEnd w:id="32"/>
      <w:bookmarkEnd w:id="33"/>
      <w:bookmarkEnd w:id="34"/>
      <w:bookmarkEnd w:id="35"/>
      <w:bookmarkEnd w:id="36"/>
      <w:bookmarkEnd w:id="37"/>
      <w:bookmarkEnd w:id="38"/>
    </w:p>
    <w:p w14:paraId="6DCC3CC8" w14:textId="77777777" w:rsidR="00087293" w:rsidRPr="00C33F68" w:rsidRDefault="00087293" w:rsidP="00087293">
      <w:r w:rsidRPr="00C33F68">
        <w:t>This message is sent by a UE to another peer UE to establish a direct link. See table 10.3.1.1.1.</w:t>
      </w:r>
    </w:p>
    <w:p w14:paraId="4F44A949" w14:textId="77777777" w:rsidR="00087293" w:rsidRPr="00C33F68" w:rsidRDefault="00087293" w:rsidP="00087293">
      <w:pPr>
        <w:pStyle w:val="B1"/>
      </w:pPr>
      <w:r w:rsidRPr="00C33F68">
        <w:t>Message type:</w:t>
      </w:r>
      <w:r w:rsidRPr="00C33F68">
        <w:tab/>
        <w:t>PROSE DIRECT LINK ESTABLISHMENT REQUEST</w:t>
      </w:r>
    </w:p>
    <w:p w14:paraId="181F2D43" w14:textId="77777777" w:rsidR="00087293" w:rsidRPr="00C33F68" w:rsidRDefault="00087293" w:rsidP="00087293">
      <w:pPr>
        <w:pStyle w:val="B1"/>
      </w:pPr>
      <w:r w:rsidRPr="00C33F68">
        <w:t>Significance:</w:t>
      </w:r>
      <w:r w:rsidRPr="00C33F68">
        <w:tab/>
        <w:t>dual</w:t>
      </w:r>
    </w:p>
    <w:p w14:paraId="7F1831B6" w14:textId="77777777" w:rsidR="00087293" w:rsidRPr="00C33F68" w:rsidRDefault="00087293" w:rsidP="00087293">
      <w:pPr>
        <w:pStyle w:val="B1"/>
      </w:pPr>
      <w:r w:rsidRPr="00C33F68">
        <w:t>Direction:</w:t>
      </w:r>
      <w:r w:rsidRPr="00C33F68">
        <w:tab/>
        <w:t>UE to peer UE</w:t>
      </w:r>
    </w:p>
    <w:p w14:paraId="5E38132B" w14:textId="77777777" w:rsidR="00087293" w:rsidRPr="00C33F68" w:rsidRDefault="00087293" w:rsidP="00087293">
      <w:pPr>
        <w:pStyle w:val="TH"/>
      </w:pPr>
      <w:r w:rsidRPr="00C33F68">
        <w:lastRenderedPageBreak/>
        <w:t>Table 10.3.1.1.1: PROSE DIRECT LINK ESTABLISHMENT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1"/>
      </w:tblGrid>
      <w:tr w:rsidR="00087293" w:rsidRPr="00C33F68" w14:paraId="1275777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84442CC" w14:textId="77777777" w:rsidR="00087293" w:rsidRPr="00C33F68" w:rsidRDefault="00087293" w:rsidP="006D36FF">
            <w:pPr>
              <w:pStyle w:val="TAH"/>
            </w:pPr>
            <w:r w:rsidRPr="00C33F68">
              <w:t>IEI</w:t>
            </w:r>
          </w:p>
        </w:tc>
        <w:tc>
          <w:tcPr>
            <w:tcW w:w="2837" w:type="dxa"/>
            <w:tcBorders>
              <w:top w:val="single" w:sz="6" w:space="0" w:color="000000"/>
              <w:left w:val="single" w:sz="6" w:space="0" w:color="000000"/>
              <w:bottom w:val="single" w:sz="6" w:space="0" w:color="000000"/>
              <w:right w:val="single" w:sz="6" w:space="0" w:color="000000"/>
            </w:tcBorders>
            <w:hideMark/>
          </w:tcPr>
          <w:p w14:paraId="5DC34E58" w14:textId="77777777" w:rsidR="00087293" w:rsidRPr="00C33F68" w:rsidRDefault="00087293" w:rsidP="006D36FF">
            <w:pPr>
              <w:pStyle w:val="TAH"/>
            </w:pPr>
            <w:r w:rsidRPr="00C33F68">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8A175B0" w14:textId="77777777" w:rsidR="00087293" w:rsidRPr="00C33F68" w:rsidRDefault="00087293" w:rsidP="006D36FF">
            <w:pPr>
              <w:pStyle w:val="TAH"/>
            </w:pPr>
            <w:r w:rsidRPr="00C33F68">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52CB41B" w14:textId="77777777" w:rsidR="00087293" w:rsidRPr="00C33F68" w:rsidRDefault="00087293" w:rsidP="006D36FF">
            <w:pPr>
              <w:pStyle w:val="TAH"/>
            </w:pPr>
            <w:r w:rsidRPr="00C33F68">
              <w:t>Presence</w:t>
            </w:r>
          </w:p>
        </w:tc>
        <w:tc>
          <w:tcPr>
            <w:tcW w:w="851" w:type="dxa"/>
            <w:tcBorders>
              <w:top w:val="single" w:sz="6" w:space="0" w:color="000000"/>
              <w:left w:val="single" w:sz="6" w:space="0" w:color="000000"/>
              <w:bottom w:val="single" w:sz="6" w:space="0" w:color="000000"/>
              <w:right w:val="single" w:sz="6" w:space="0" w:color="000000"/>
            </w:tcBorders>
            <w:hideMark/>
          </w:tcPr>
          <w:p w14:paraId="2F06617A" w14:textId="77777777" w:rsidR="00087293" w:rsidRPr="00C33F68" w:rsidRDefault="00087293" w:rsidP="006D36FF">
            <w:pPr>
              <w:pStyle w:val="TAH"/>
            </w:pPr>
            <w:r w:rsidRPr="00C33F68">
              <w:t>Format</w:t>
            </w:r>
          </w:p>
        </w:tc>
        <w:tc>
          <w:tcPr>
            <w:tcW w:w="851" w:type="dxa"/>
            <w:tcBorders>
              <w:top w:val="single" w:sz="6" w:space="0" w:color="000000"/>
              <w:left w:val="single" w:sz="6" w:space="0" w:color="000000"/>
              <w:bottom w:val="single" w:sz="6" w:space="0" w:color="000000"/>
              <w:right w:val="single" w:sz="6" w:space="0" w:color="000000"/>
            </w:tcBorders>
            <w:hideMark/>
          </w:tcPr>
          <w:p w14:paraId="22D64DDA" w14:textId="77777777" w:rsidR="00087293" w:rsidRPr="00C33F68" w:rsidRDefault="00087293" w:rsidP="006D36FF">
            <w:pPr>
              <w:pStyle w:val="TAH"/>
            </w:pPr>
            <w:r w:rsidRPr="00C33F68">
              <w:t>Length</w:t>
            </w:r>
          </w:p>
        </w:tc>
      </w:tr>
      <w:tr w:rsidR="00087293" w:rsidRPr="00C33F68" w14:paraId="3478A1E0"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F73FC5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FA3C08F" w14:textId="77777777" w:rsidR="00087293" w:rsidRPr="00C33F68" w:rsidRDefault="00087293" w:rsidP="006D36FF">
            <w:pPr>
              <w:pStyle w:val="TAL"/>
            </w:pPr>
            <w:r w:rsidRPr="00C33F68">
              <w:t>PROSE DIRECT LINK ESTABLISHMENT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81F27EF" w14:textId="77777777" w:rsidR="00087293" w:rsidRPr="00C33F68" w:rsidRDefault="00087293" w:rsidP="006D36FF">
            <w:pPr>
              <w:pStyle w:val="TAL"/>
            </w:pPr>
            <w:r w:rsidRPr="00C33F68">
              <w:t>ProSe PC5 signalling message type</w:t>
            </w:r>
          </w:p>
          <w:p w14:paraId="4E4BCA93" w14:textId="77777777" w:rsidR="00087293" w:rsidRPr="00C33F68" w:rsidRDefault="00087293" w:rsidP="006D36FF">
            <w:pPr>
              <w:pStyle w:val="TAL"/>
            </w:pPr>
            <w:r w:rsidRPr="00C33F68">
              <w:t>11.3.1</w:t>
            </w:r>
          </w:p>
        </w:tc>
        <w:tc>
          <w:tcPr>
            <w:tcW w:w="1134" w:type="dxa"/>
            <w:tcBorders>
              <w:top w:val="single" w:sz="6" w:space="0" w:color="000000"/>
              <w:left w:val="single" w:sz="6" w:space="0" w:color="000000"/>
              <w:bottom w:val="single" w:sz="6" w:space="0" w:color="000000"/>
              <w:right w:val="single" w:sz="6" w:space="0" w:color="000000"/>
            </w:tcBorders>
            <w:hideMark/>
          </w:tcPr>
          <w:p w14:paraId="4CA73F9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473E9988"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4794D9E9" w14:textId="77777777" w:rsidR="00087293" w:rsidRPr="00C33F68" w:rsidRDefault="00087293" w:rsidP="006D36FF">
            <w:pPr>
              <w:pStyle w:val="TAC"/>
            </w:pPr>
            <w:r w:rsidRPr="00C33F68">
              <w:t>1</w:t>
            </w:r>
          </w:p>
        </w:tc>
      </w:tr>
      <w:tr w:rsidR="00087293" w:rsidRPr="00C33F68" w14:paraId="14B4286C"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E6ED3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027EEFD" w14:textId="77777777" w:rsidR="00087293" w:rsidRPr="00C33F68" w:rsidRDefault="00087293" w:rsidP="006D36FF">
            <w:pPr>
              <w:pStyle w:val="TAL"/>
            </w:pPr>
            <w:r w:rsidRPr="00C33F68">
              <w:t>Sequence number</w:t>
            </w:r>
          </w:p>
        </w:tc>
        <w:tc>
          <w:tcPr>
            <w:tcW w:w="3120" w:type="dxa"/>
            <w:tcBorders>
              <w:top w:val="single" w:sz="6" w:space="0" w:color="000000"/>
              <w:left w:val="single" w:sz="6" w:space="0" w:color="000000"/>
              <w:bottom w:val="single" w:sz="6" w:space="0" w:color="000000"/>
              <w:right w:val="single" w:sz="6" w:space="0" w:color="000000"/>
            </w:tcBorders>
            <w:hideMark/>
          </w:tcPr>
          <w:p w14:paraId="570831BB" w14:textId="77777777" w:rsidR="00087293" w:rsidRPr="00C33F68" w:rsidRDefault="00087293" w:rsidP="006D36FF">
            <w:pPr>
              <w:pStyle w:val="TAL"/>
            </w:pPr>
            <w:r w:rsidRPr="00C33F68">
              <w:t>Sequence number</w:t>
            </w:r>
          </w:p>
          <w:p w14:paraId="7068BA42" w14:textId="77777777" w:rsidR="00087293" w:rsidRPr="00C33F68" w:rsidRDefault="00087293" w:rsidP="006D36FF">
            <w:pPr>
              <w:pStyle w:val="TAL"/>
            </w:pPr>
            <w:r w:rsidRPr="00C33F68">
              <w:t>11.3.2</w:t>
            </w:r>
          </w:p>
        </w:tc>
        <w:tc>
          <w:tcPr>
            <w:tcW w:w="1134" w:type="dxa"/>
            <w:tcBorders>
              <w:top w:val="single" w:sz="6" w:space="0" w:color="000000"/>
              <w:left w:val="single" w:sz="6" w:space="0" w:color="000000"/>
              <w:bottom w:val="single" w:sz="6" w:space="0" w:color="000000"/>
              <w:right w:val="single" w:sz="6" w:space="0" w:color="000000"/>
            </w:tcBorders>
            <w:hideMark/>
          </w:tcPr>
          <w:p w14:paraId="7CBE6252"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ECED6CE"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50136FC8" w14:textId="77777777" w:rsidR="00087293" w:rsidRPr="00C33F68" w:rsidRDefault="00087293" w:rsidP="006D36FF">
            <w:pPr>
              <w:pStyle w:val="TAC"/>
            </w:pPr>
            <w:r w:rsidRPr="00C33F68">
              <w:t>1</w:t>
            </w:r>
          </w:p>
        </w:tc>
      </w:tr>
      <w:tr w:rsidR="00087293" w:rsidRPr="00C33F68" w14:paraId="1347837D"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7F65C3"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586FE253" w14:textId="77777777" w:rsidR="00087293" w:rsidRPr="00C33F68" w:rsidRDefault="00087293" w:rsidP="006D36FF">
            <w:pPr>
              <w:pStyle w:val="TAL"/>
            </w:pPr>
            <w:r w:rsidRPr="00C33F68">
              <w:t>Source user info</w:t>
            </w:r>
          </w:p>
        </w:tc>
        <w:tc>
          <w:tcPr>
            <w:tcW w:w="3120" w:type="dxa"/>
            <w:tcBorders>
              <w:top w:val="single" w:sz="6" w:space="0" w:color="000000"/>
              <w:left w:val="single" w:sz="6" w:space="0" w:color="000000"/>
              <w:bottom w:val="single" w:sz="6" w:space="0" w:color="000000"/>
              <w:right w:val="single" w:sz="6" w:space="0" w:color="000000"/>
            </w:tcBorders>
            <w:hideMark/>
          </w:tcPr>
          <w:p w14:paraId="574A66FD" w14:textId="77777777" w:rsidR="00087293" w:rsidRPr="00C33F68" w:rsidRDefault="00087293" w:rsidP="006D36FF">
            <w:pPr>
              <w:pStyle w:val="TAL"/>
            </w:pPr>
            <w:r w:rsidRPr="00C33F68">
              <w:t>Application layer ID</w:t>
            </w:r>
          </w:p>
          <w:p w14:paraId="5C5DD3C5"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169220E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7F0627AB"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2A2CC9D4" w14:textId="77777777" w:rsidR="00087293" w:rsidRPr="00C33F68" w:rsidRDefault="00087293" w:rsidP="006D36FF">
            <w:pPr>
              <w:pStyle w:val="TAC"/>
            </w:pPr>
            <w:r w:rsidRPr="00C33F68">
              <w:t>2-256</w:t>
            </w:r>
          </w:p>
        </w:tc>
      </w:tr>
      <w:tr w:rsidR="00087293" w:rsidRPr="00C33F68" w14:paraId="514B8A96"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8C121A"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D9F320E" w14:textId="77777777" w:rsidR="00087293" w:rsidRPr="00C33F68" w:rsidRDefault="00087293" w:rsidP="006D36FF">
            <w:pPr>
              <w:pStyle w:val="TAL"/>
            </w:pPr>
            <w:r w:rsidRPr="00C33F68">
              <w:t>UE security capabilities</w:t>
            </w:r>
          </w:p>
        </w:tc>
        <w:tc>
          <w:tcPr>
            <w:tcW w:w="3120" w:type="dxa"/>
            <w:tcBorders>
              <w:top w:val="single" w:sz="6" w:space="0" w:color="000000"/>
              <w:left w:val="single" w:sz="6" w:space="0" w:color="000000"/>
              <w:bottom w:val="single" w:sz="6" w:space="0" w:color="000000"/>
              <w:right w:val="single" w:sz="6" w:space="0" w:color="000000"/>
            </w:tcBorders>
            <w:hideMark/>
          </w:tcPr>
          <w:p w14:paraId="6F502F48" w14:textId="77777777" w:rsidR="00087293" w:rsidRPr="00C33F68" w:rsidRDefault="00087293" w:rsidP="006D36FF">
            <w:pPr>
              <w:pStyle w:val="TAL"/>
            </w:pPr>
            <w:r w:rsidRPr="00C33F68">
              <w:t>UE security capabilities</w:t>
            </w:r>
          </w:p>
          <w:p w14:paraId="7232C215" w14:textId="77777777" w:rsidR="00087293" w:rsidRPr="00C33F68" w:rsidRDefault="00087293" w:rsidP="006D36FF">
            <w:pPr>
              <w:pStyle w:val="TAL"/>
            </w:pPr>
            <w:r w:rsidRPr="00C33F68">
              <w:t>11.3.11</w:t>
            </w:r>
          </w:p>
        </w:tc>
        <w:tc>
          <w:tcPr>
            <w:tcW w:w="1134" w:type="dxa"/>
            <w:tcBorders>
              <w:top w:val="single" w:sz="6" w:space="0" w:color="000000"/>
              <w:left w:val="single" w:sz="6" w:space="0" w:color="000000"/>
              <w:bottom w:val="single" w:sz="6" w:space="0" w:color="000000"/>
              <w:right w:val="single" w:sz="6" w:space="0" w:color="000000"/>
            </w:tcBorders>
            <w:hideMark/>
          </w:tcPr>
          <w:p w14:paraId="204C933F"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34B995DA" w14:textId="77777777" w:rsidR="00087293" w:rsidRPr="00C33F68" w:rsidRDefault="00087293" w:rsidP="006D36FF">
            <w:pPr>
              <w:pStyle w:val="TAC"/>
            </w:pPr>
            <w:r w:rsidRPr="00C33F68">
              <w:t>LV</w:t>
            </w:r>
          </w:p>
        </w:tc>
        <w:tc>
          <w:tcPr>
            <w:tcW w:w="851" w:type="dxa"/>
            <w:tcBorders>
              <w:top w:val="single" w:sz="6" w:space="0" w:color="000000"/>
              <w:left w:val="single" w:sz="6" w:space="0" w:color="000000"/>
              <w:bottom w:val="single" w:sz="6" w:space="0" w:color="000000"/>
              <w:right w:val="single" w:sz="6" w:space="0" w:color="000000"/>
            </w:tcBorders>
            <w:hideMark/>
          </w:tcPr>
          <w:p w14:paraId="4EB6AE5A" w14:textId="77777777" w:rsidR="00087293" w:rsidRPr="00C33F68" w:rsidRDefault="00087293" w:rsidP="006D36FF">
            <w:pPr>
              <w:pStyle w:val="TAC"/>
            </w:pPr>
            <w:r w:rsidRPr="00C33F68">
              <w:t>3-9</w:t>
            </w:r>
          </w:p>
        </w:tc>
      </w:tr>
      <w:tr w:rsidR="00087293" w:rsidRPr="00C33F68" w14:paraId="465367D7"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A1078CD" w14:textId="77777777" w:rsidR="00087293" w:rsidRPr="00C33F68" w:rsidRDefault="00087293" w:rsidP="006D36FF">
            <w:pPr>
              <w:keepNext/>
              <w:keepLines/>
              <w:spacing w:after="0"/>
              <w:rPr>
                <w:rFonts w:ascii="Arial" w:hAnsi="Arial"/>
                <w:sz w:val="18"/>
              </w:rPr>
            </w:pPr>
          </w:p>
        </w:tc>
        <w:tc>
          <w:tcPr>
            <w:tcW w:w="2837" w:type="dxa"/>
            <w:tcBorders>
              <w:top w:val="single" w:sz="6" w:space="0" w:color="000000"/>
              <w:left w:val="single" w:sz="6" w:space="0" w:color="000000"/>
              <w:bottom w:val="single" w:sz="6" w:space="0" w:color="000000"/>
              <w:right w:val="single" w:sz="6" w:space="0" w:color="000000"/>
            </w:tcBorders>
            <w:hideMark/>
          </w:tcPr>
          <w:p w14:paraId="44F74848" w14:textId="77777777" w:rsidR="00087293" w:rsidRPr="00C33F68" w:rsidRDefault="00087293" w:rsidP="006D36FF">
            <w:pPr>
              <w:pStyle w:val="TAL"/>
            </w:pPr>
            <w:r w:rsidRPr="00C33F68">
              <w:t>UE PC5 unicast signalling security policy</w:t>
            </w:r>
          </w:p>
        </w:tc>
        <w:tc>
          <w:tcPr>
            <w:tcW w:w="3120" w:type="dxa"/>
            <w:tcBorders>
              <w:top w:val="single" w:sz="6" w:space="0" w:color="000000"/>
              <w:left w:val="single" w:sz="6" w:space="0" w:color="000000"/>
              <w:bottom w:val="single" w:sz="6" w:space="0" w:color="000000"/>
              <w:right w:val="single" w:sz="6" w:space="0" w:color="000000"/>
            </w:tcBorders>
            <w:hideMark/>
          </w:tcPr>
          <w:p w14:paraId="5D9CDD01" w14:textId="77777777" w:rsidR="00087293" w:rsidRPr="00C33F68" w:rsidRDefault="00087293" w:rsidP="006D36FF">
            <w:pPr>
              <w:pStyle w:val="TAL"/>
            </w:pPr>
            <w:r w:rsidRPr="00C33F68">
              <w:t>UE PC5 unicast signalling security policy</w:t>
            </w:r>
          </w:p>
          <w:p w14:paraId="65D749F3" w14:textId="77777777" w:rsidR="00087293" w:rsidRPr="00C33F68" w:rsidRDefault="00087293" w:rsidP="006D36FF">
            <w:pPr>
              <w:pStyle w:val="TAL"/>
            </w:pPr>
            <w:r w:rsidRPr="00C33F68">
              <w:t>11.3.12</w:t>
            </w:r>
          </w:p>
        </w:tc>
        <w:tc>
          <w:tcPr>
            <w:tcW w:w="1134" w:type="dxa"/>
            <w:tcBorders>
              <w:top w:val="single" w:sz="6" w:space="0" w:color="000000"/>
              <w:left w:val="single" w:sz="6" w:space="0" w:color="000000"/>
              <w:bottom w:val="single" w:sz="6" w:space="0" w:color="000000"/>
              <w:right w:val="single" w:sz="6" w:space="0" w:color="000000"/>
            </w:tcBorders>
            <w:hideMark/>
          </w:tcPr>
          <w:p w14:paraId="0F3CE046" w14:textId="77777777" w:rsidR="00087293" w:rsidRPr="00C33F68" w:rsidRDefault="00087293" w:rsidP="006D36FF">
            <w:pPr>
              <w:pStyle w:val="TAC"/>
            </w:pPr>
            <w:r w:rsidRPr="00C33F68">
              <w:t>M</w:t>
            </w:r>
          </w:p>
        </w:tc>
        <w:tc>
          <w:tcPr>
            <w:tcW w:w="851" w:type="dxa"/>
            <w:tcBorders>
              <w:top w:val="single" w:sz="6" w:space="0" w:color="000000"/>
              <w:left w:val="single" w:sz="6" w:space="0" w:color="000000"/>
              <w:bottom w:val="single" w:sz="6" w:space="0" w:color="000000"/>
              <w:right w:val="single" w:sz="6" w:space="0" w:color="000000"/>
            </w:tcBorders>
            <w:hideMark/>
          </w:tcPr>
          <w:p w14:paraId="2D748D9C" w14:textId="77777777" w:rsidR="00087293" w:rsidRPr="00C33F68" w:rsidRDefault="00087293" w:rsidP="006D36FF">
            <w:pPr>
              <w:pStyle w:val="TAC"/>
            </w:pPr>
            <w:r w:rsidRPr="00C33F68">
              <w:t>V</w:t>
            </w:r>
          </w:p>
        </w:tc>
        <w:tc>
          <w:tcPr>
            <w:tcW w:w="851" w:type="dxa"/>
            <w:tcBorders>
              <w:top w:val="single" w:sz="6" w:space="0" w:color="000000"/>
              <w:left w:val="single" w:sz="6" w:space="0" w:color="000000"/>
              <w:bottom w:val="single" w:sz="6" w:space="0" w:color="000000"/>
              <w:right w:val="single" w:sz="6" w:space="0" w:color="000000"/>
            </w:tcBorders>
            <w:hideMark/>
          </w:tcPr>
          <w:p w14:paraId="6B696BA4" w14:textId="77777777" w:rsidR="00087293" w:rsidRPr="00C33F68" w:rsidRDefault="00087293" w:rsidP="006D36FF">
            <w:pPr>
              <w:pStyle w:val="TAC"/>
            </w:pPr>
            <w:r w:rsidRPr="00C33F68">
              <w:t>1</w:t>
            </w:r>
          </w:p>
        </w:tc>
      </w:tr>
      <w:tr w:rsidR="00087293" w:rsidRPr="00C33F68" w14:paraId="1D93F32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C3874A" w14:textId="77777777" w:rsidR="00087293" w:rsidRPr="00C33F68" w:rsidRDefault="00087293" w:rsidP="006D36FF">
            <w:pPr>
              <w:pStyle w:val="TAL"/>
            </w:pPr>
            <w:r w:rsidRPr="00C33F68">
              <w:t>7B</w:t>
            </w:r>
          </w:p>
        </w:tc>
        <w:tc>
          <w:tcPr>
            <w:tcW w:w="2837" w:type="dxa"/>
            <w:tcBorders>
              <w:top w:val="single" w:sz="6" w:space="0" w:color="000000"/>
              <w:left w:val="single" w:sz="6" w:space="0" w:color="000000"/>
              <w:bottom w:val="single" w:sz="6" w:space="0" w:color="000000"/>
              <w:right w:val="single" w:sz="6" w:space="0" w:color="000000"/>
            </w:tcBorders>
            <w:hideMark/>
          </w:tcPr>
          <w:p w14:paraId="5029CFBD" w14:textId="77777777" w:rsidR="00087293" w:rsidRPr="00C33F68" w:rsidRDefault="00087293" w:rsidP="006D36FF">
            <w:pPr>
              <w:pStyle w:val="TAL"/>
              <w:rPr>
                <w:rFonts w:cs="Arial"/>
                <w:szCs w:val="18"/>
                <w:lang w:eastAsia="x-none"/>
              </w:rPr>
            </w:pPr>
            <w:r w:rsidRPr="00C33F68">
              <w:t>ProSe identifiers</w:t>
            </w:r>
          </w:p>
        </w:tc>
        <w:tc>
          <w:tcPr>
            <w:tcW w:w="3120" w:type="dxa"/>
            <w:tcBorders>
              <w:top w:val="single" w:sz="6" w:space="0" w:color="000000"/>
              <w:left w:val="single" w:sz="6" w:space="0" w:color="000000"/>
              <w:bottom w:val="single" w:sz="6" w:space="0" w:color="000000"/>
              <w:right w:val="single" w:sz="6" w:space="0" w:color="000000"/>
            </w:tcBorders>
            <w:hideMark/>
          </w:tcPr>
          <w:p w14:paraId="6F1365CA" w14:textId="77777777" w:rsidR="00087293" w:rsidRPr="00C33F68" w:rsidRDefault="00087293" w:rsidP="006D36FF">
            <w:pPr>
              <w:pStyle w:val="TAL"/>
            </w:pPr>
            <w:r w:rsidRPr="00C33F68">
              <w:t>ProSe identifier</w:t>
            </w:r>
          </w:p>
          <w:p w14:paraId="5634F84F" w14:textId="77777777" w:rsidR="00087293" w:rsidRPr="00C33F68" w:rsidRDefault="00087293" w:rsidP="006D36FF">
            <w:pPr>
              <w:pStyle w:val="TAL"/>
              <w:rPr>
                <w:rFonts w:cs="Arial"/>
                <w:szCs w:val="18"/>
                <w:lang w:eastAsia="x-none"/>
              </w:rPr>
            </w:pPr>
            <w:r w:rsidRPr="00C33F68">
              <w:t>11.3.3</w:t>
            </w:r>
          </w:p>
        </w:tc>
        <w:tc>
          <w:tcPr>
            <w:tcW w:w="1134" w:type="dxa"/>
            <w:tcBorders>
              <w:top w:val="single" w:sz="6" w:space="0" w:color="000000"/>
              <w:left w:val="single" w:sz="6" w:space="0" w:color="000000"/>
              <w:bottom w:val="single" w:sz="6" w:space="0" w:color="000000"/>
              <w:right w:val="single" w:sz="6" w:space="0" w:color="000000"/>
            </w:tcBorders>
            <w:hideMark/>
          </w:tcPr>
          <w:p w14:paraId="4926C757" w14:textId="77777777" w:rsidR="00087293" w:rsidRPr="00C33F68" w:rsidRDefault="00087293" w:rsidP="006D36FF">
            <w:pPr>
              <w:pStyle w:val="TAC"/>
              <w:rPr>
                <w:lang w:eastAsia="x-none"/>
              </w:rPr>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FBA29DF" w14:textId="77777777" w:rsidR="00087293" w:rsidRPr="00C33F68" w:rsidRDefault="00087293" w:rsidP="006D36FF">
            <w:pPr>
              <w:pStyle w:val="TAC"/>
              <w:rPr>
                <w:lang w:eastAsia="x-none"/>
              </w:rPr>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53E544F9" w14:textId="77777777" w:rsidR="00087293" w:rsidRPr="00C33F68" w:rsidRDefault="00087293" w:rsidP="006D36FF">
            <w:pPr>
              <w:pStyle w:val="TAC"/>
              <w:rPr>
                <w:lang w:eastAsia="x-none"/>
              </w:rPr>
            </w:pPr>
            <w:r w:rsidRPr="00C33F68">
              <w:t>21-65538</w:t>
            </w:r>
          </w:p>
        </w:tc>
      </w:tr>
      <w:tr w:rsidR="00087293" w:rsidRPr="00C33F68" w14:paraId="3CE73E0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FE2F754" w14:textId="77777777" w:rsidR="00087293" w:rsidRPr="00C33F68" w:rsidRDefault="00087293" w:rsidP="006D36FF">
            <w:pPr>
              <w:pStyle w:val="TAL"/>
            </w:pPr>
            <w:r w:rsidRPr="00C33F68">
              <w:t>74</w:t>
            </w:r>
          </w:p>
        </w:tc>
        <w:tc>
          <w:tcPr>
            <w:tcW w:w="2837" w:type="dxa"/>
            <w:tcBorders>
              <w:top w:val="single" w:sz="6" w:space="0" w:color="000000"/>
              <w:left w:val="single" w:sz="6" w:space="0" w:color="000000"/>
              <w:bottom w:val="single" w:sz="6" w:space="0" w:color="000000"/>
              <w:right w:val="single" w:sz="6" w:space="0" w:color="000000"/>
            </w:tcBorders>
            <w:hideMark/>
          </w:tcPr>
          <w:p w14:paraId="51373026" w14:textId="77777777" w:rsidR="00087293" w:rsidRPr="00C33F68" w:rsidRDefault="00087293" w:rsidP="006D36FF">
            <w:pPr>
              <w:pStyle w:val="TAL"/>
            </w:pPr>
            <w:r w:rsidRPr="00C33F68">
              <w:t>Key establishment information container</w:t>
            </w:r>
          </w:p>
        </w:tc>
        <w:tc>
          <w:tcPr>
            <w:tcW w:w="3120" w:type="dxa"/>
            <w:tcBorders>
              <w:top w:val="single" w:sz="6" w:space="0" w:color="000000"/>
              <w:left w:val="single" w:sz="6" w:space="0" w:color="000000"/>
              <w:bottom w:val="single" w:sz="6" w:space="0" w:color="000000"/>
              <w:right w:val="single" w:sz="6" w:space="0" w:color="000000"/>
            </w:tcBorders>
            <w:hideMark/>
          </w:tcPr>
          <w:p w14:paraId="4D3F0B74" w14:textId="77777777" w:rsidR="00087293" w:rsidRPr="00C33F68" w:rsidRDefault="00087293" w:rsidP="006D36FF">
            <w:pPr>
              <w:pStyle w:val="TAL"/>
            </w:pPr>
            <w:r w:rsidRPr="00C33F68">
              <w:t>Key establishment information container</w:t>
            </w:r>
          </w:p>
          <w:p w14:paraId="06A73F54" w14:textId="77777777" w:rsidR="00087293" w:rsidRPr="00C33F68" w:rsidRDefault="00087293" w:rsidP="006D36FF">
            <w:pPr>
              <w:pStyle w:val="TAL"/>
            </w:pPr>
            <w:r w:rsidRPr="00C33F68">
              <w:t>11.3.9</w:t>
            </w:r>
          </w:p>
        </w:tc>
        <w:tc>
          <w:tcPr>
            <w:tcW w:w="1134" w:type="dxa"/>
            <w:tcBorders>
              <w:top w:val="single" w:sz="6" w:space="0" w:color="000000"/>
              <w:left w:val="single" w:sz="6" w:space="0" w:color="000000"/>
              <w:bottom w:val="single" w:sz="6" w:space="0" w:color="000000"/>
              <w:right w:val="single" w:sz="6" w:space="0" w:color="000000"/>
            </w:tcBorders>
            <w:hideMark/>
          </w:tcPr>
          <w:p w14:paraId="5935395A"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69E6289B" w14:textId="77777777" w:rsidR="00087293" w:rsidRPr="00C33F68" w:rsidRDefault="00087293" w:rsidP="006D36FF">
            <w:pPr>
              <w:pStyle w:val="TAC"/>
            </w:pPr>
            <w:r w:rsidRPr="00C33F68">
              <w:t>TLV-E</w:t>
            </w:r>
          </w:p>
        </w:tc>
        <w:tc>
          <w:tcPr>
            <w:tcW w:w="851" w:type="dxa"/>
            <w:tcBorders>
              <w:top w:val="single" w:sz="6" w:space="0" w:color="000000"/>
              <w:left w:val="single" w:sz="6" w:space="0" w:color="000000"/>
              <w:bottom w:val="single" w:sz="6" w:space="0" w:color="000000"/>
              <w:right w:val="single" w:sz="6" w:space="0" w:color="000000"/>
            </w:tcBorders>
            <w:hideMark/>
          </w:tcPr>
          <w:p w14:paraId="3DB0A643" w14:textId="77777777" w:rsidR="00087293" w:rsidRPr="00C33F68" w:rsidRDefault="00087293" w:rsidP="006D36FF">
            <w:pPr>
              <w:pStyle w:val="TAC"/>
            </w:pPr>
            <w:r w:rsidRPr="00C33F68">
              <w:t>4-65538</w:t>
            </w:r>
          </w:p>
        </w:tc>
      </w:tr>
      <w:tr w:rsidR="00087293" w:rsidRPr="00C33F68" w14:paraId="5B1C02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E430BF4" w14:textId="77777777" w:rsidR="00087293" w:rsidRPr="00C33F68" w:rsidRDefault="00087293" w:rsidP="006D36FF">
            <w:pPr>
              <w:pStyle w:val="TAL"/>
            </w:pPr>
            <w:r w:rsidRPr="00C33F68">
              <w:t>56</w:t>
            </w:r>
          </w:p>
        </w:tc>
        <w:tc>
          <w:tcPr>
            <w:tcW w:w="2837" w:type="dxa"/>
            <w:tcBorders>
              <w:top w:val="single" w:sz="6" w:space="0" w:color="000000"/>
              <w:left w:val="single" w:sz="6" w:space="0" w:color="000000"/>
              <w:bottom w:val="single" w:sz="6" w:space="0" w:color="000000"/>
              <w:right w:val="single" w:sz="6" w:space="0" w:color="000000"/>
            </w:tcBorders>
            <w:hideMark/>
          </w:tcPr>
          <w:p w14:paraId="3D2E43B7" w14:textId="77777777" w:rsidR="00087293" w:rsidRPr="00C33F68" w:rsidRDefault="00087293" w:rsidP="006D36FF">
            <w:pPr>
              <w:pStyle w:val="TAL"/>
            </w:pPr>
            <w:r w:rsidRPr="00C33F68">
              <w:t>Nonce_1</w:t>
            </w:r>
          </w:p>
        </w:tc>
        <w:tc>
          <w:tcPr>
            <w:tcW w:w="3120" w:type="dxa"/>
            <w:tcBorders>
              <w:top w:val="single" w:sz="6" w:space="0" w:color="000000"/>
              <w:left w:val="single" w:sz="6" w:space="0" w:color="000000"/>
              <w:bottom w:val="single" w:sz="6" w:space="0" w:color="000000"/>
              <w:right w:val="single" w:sz="6" w:space="0" w:color="000000"/>
            </w:tcBorders>
            <w:hideMark/>
          </w:tcPr>
          <w:p w14:paraId="32E8A689" w14:textId="77777777" w:rsidR="00087293" w:rsidRPr="00C33F68" w:rsidRDefault="00087293" w:rsidP="006D36FF">
            <w:pPr>
              <w:pStyle w:val="TAL"/>
            </w:pPr>
            <w:r w:rsidRPr="00C33F68">
              <w:t>Nonce</w:t>
            </w:r>
          </w:p>
          <w:p w14:paraId="2249B48E" w14:textId="77777777" w:rsidR="00087293" w:rsidRPr="00C33F68" w:rsidRDefault="00087293" w:rsidP="006D36FF">
            <w:pPr>
              <w:pStyle w:val="TAL"/>
            </w:pPr>
            <w:r w:rsidRPr="00C33F68">
              <w:t>11.3.10</w:t>
            </w:r>
          </w:p>
        </w:tc>
        <w:tc>
          <w:tcPr>
            <w:tcW w:w="1134" w:type="dxa"/>
            <w:tcBorders>
              <w:top w:val="single" w:sz="6" w:space="0" w:color="000000"/>
              <w:left w:val="single" w:sz="6" w:space="0" w:color="000000"/>
              <w:bottom w:val="single" w:sz="6" w:space="0" w:color="000000"/>
              <w:right w:val="single" w:sz="6" w:space="0" w:color="000000"/>
            </w:tcBorders>
            <w:hideMark/>
          </w:tcPr>
          <w:p w14:paraId="00A07CD0"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27E0E725"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7A103707" w14:textId="77777777" w:rsidR="00087293" w:rsidRPr="00C33F68" w:rsidRDefault="00087293" w:rsidP="006D36FF">
            <w:pPr>
              <w:pStyle w:val="TAC"/>
            </w:pPr>
            <w:r w:rsidRPr="00C33F68">
              <w:t>17</w:t>
            </w:r>
          </w:p>
        </w:tc>
      </w:tr>
      <w:tr w:rsidR="00087293" w:rsidRPr="00C33F68" w14:paraId="47640973"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CA89483" w14:textId="77777777" w:rsidR="00087293" w:rsidRPr="00C33F68" w:rsidRDefault="00087293" w:rsidP="006D36FF">
            <w:pPr>
              <w:pStyle w:val="TAL"/>
            </w:pPr>
            <w:r w:rsidRPr="00C33F68">
              <w:t>5C</w:t>
            </w:r>
          </w:p>
        </w:tc>
        <w:tc>
          <w:tcPr>
            <w:tcW w:w="2837" w:type="dxa"/>
            <w:tcBorders>
              <w:top w:val="single" w:sz="6" w:space="0" w:color="000000"/>
              <w:left w:val="single" w:sz="6" w:space="0" w:color="000000"/>
              <w:bottom w:val="single" w:sz="6" w:space="0" w:color="000000"/>
              <w:right w:val="single" w:sz="6" w:space="0" w:color="000000"/>
            </w:tcBorders>
            <w:hideMark/>
          </w:tcPr>
          <w:p w14:paraId="4A5646B2"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6AE30416" w14:textId="77777777" w:rsidR="00087293" w:rsidRPr="00C33F68" w:rsidRDefault="00087293" w:rsidP="006D36FF">
            <w:pPr>
              <w:pStyle w:val="TAL"/>
            </w:pPr>
            <w:r w:rsidRPr="00C33F68">
              <w:t>MSB of K</w:t>
            </w:r>
            <w:r w:rsidRPr="00C33F68">
              <w:rPr>
                <w:rFonts w:cs="Arial"/>
                <w:szCs w:val="18"/>
                <w:vertAlign w:val="subscript"/>
              </w:rPr>
              <w:t>NRP-sess</w:t>
            </w:r>
            <w:r w:rsidRPr="00C33F68">
              <w:t xml:space="preserve"> ID</w:t>
            </w:r>
          </w:p>
          <w:p w14:paraId="2220AFA3" w14:textId="77777777" w:rsidR="00087293" w:rsidRPr="00C33F68" w:rsidRDefault="00087293" w:rsidP="006D36FF">
            <w:pPr>
              <w:pStyle w:val="TAL"/>
            </w:pPr>
            <w:r w:rsidRPr="00C33F68">
              <w:t>11.3.13</w:t>
            </w:r>
          </w:p>
        </w:tc>
        <w:tc>
          <w:tcPr>
            <w:tcW w:w="1134" w:type="dxa"/>
            <w:tcBorders>
              <w:top w:val="single" w:sz="6" w:space="0" w:color="000000"/>
              <w:left w:val="single" w:sz="6" w:space="0" w:color="000000"/>
              <w:bottom w:val="single" w:sz="6" w:space="0" w:color="000000"/>
              <w:right w:val="single" w:sz="6" w:space="0" w:color="000000"/>
            </w:tcBorders>
            <w:hideMark/>
          </w:tcPr>
          <w:p w14:paraId="5AFECC91"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7BFAB408" w14:textId="77777777" w:rsidR="00087293" w:rsidRPr="00C33F68" w:rsidRDefault="00087293" w:rsidP="006D36FF">
            <w:pPr>
              <w:pStyle w:val="TAC"/>
            </w:pPr>
            <w:r w:rsidRPr="00C33F68">
              <w:t>TV</w:t>
            </w:r>
          </w:p>
        </w:tc>
        <w:tc>
          <w:tcPr>
            <w:tcW w:w="851" w:type="dxa"/>
            <w:tcBorders>
              <w:top w:val="single" w:sz="6" w:space="0" w:color="000000"/>
              <w:left w:val="single" w:sz="6" w:space="0" w:color="000000"/>
              <w:bottom w:val="single" w:sz="6" w:space="0" w:color="000000"/>
              <w:right w:val="single" w:sz="6" w:space="0" w:color="000000"/>
            </w:tcBorders>
            <w:hideMark/>
          </w:tcPr>
          <w:p w14:paraId="5BD9A38C" w14:textId="77777777" w:rsidR="00087293" w:rsidRPr="00C33F68" w:rsidRDefault="00087293" w:rsidP="006D36FF">
            <w:pPr>
              <w:pStyle w:val="TAC"/>
            </w:pPr>
            <w:r w:rsidRPr="00C33F68">
              <w:t>2</w:t>
            </w:r>
          </w:p>
        </w:tc>
      </w:tr>
      <w:tr w:rsidR="00087293" w:rsidRPr="00C33F68" w14:paraId="212D3A11"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CB6794" w14:textId="77777777" w:rsidR="00087293" w:rsidRPr="00C33F68" w:rsidRDefault="00087293" w:rsidP="006D36FF">
            <w:pPr>
              <w:pStyle w:val="TAL"/>
              <w:rPr>
                <w:lang w:eastAsia="zh-CN"/>
              </w:rPr>
            </w:pPr>
            <w:r w:rsidRPr="00C33F68">
              <w:rPr>
                <w:lang w:eastAsia="zh-CN"/>
              </w:rPr>
              <w:t>28</w:t>
            </w:r>
          </w:p>
        </w:tc>
        <w:tc>
          <w:tcPr>
            <w:tcW w:w="2837" w:type="dxa"/>
            <w:tcBorders>
              <w:top w:val="single" w:sz="6" w:space="0" w:color="000000"/>
              <w:left w:val="single" w:sz="6" w:space="0" w:color="000000"/>
              <w:bottom w:val="single" w:sz="6" w:space="0" w:color="000000"/>
              <w:right w:val="single" w:sz="6" w:space="0" w:color="000000"/>
            </w:tcBorders>
            <w:hideMark/>
          </w:tcPr>
          <w:p w14:paraId="0D517AB3" w14:textId="77777777" w:rsidR="00087293" w:rsidRPr="00C33F68" w:rsidRDefault="00087293" w:rsidP="006D36FF">
            <w:pPr>
              <w:pStyle w:val="TAL"/>
            </w:pPr>
            <w:r w:rsidRPr="00C33F68">
              <w:t>Target user info</w:t>
            </w:r>
          </w:p>
        </w:tc>
        <w:tc>
          <w:tcPr>
            <w:tcW w:w="3120" w:type="dxa"/>
            <w:tcBorders>
              <w:top w:val="single" w:sz="6" w:space="0" w:color="000000"/>
              <w:left w:val="single" w:sz="6" w:space="0" w:color="000000"/>
              <w:bottom w:val="single" w:sz="6" w:space="0" w:color="000000"/>
              <w:right w:val="single" w:sz="6" w:space="0" w:color="000000"/>
            </w:tcBorders>
            <w:hideMark/>
          </w:tcPr>
          <w:p w14:paraId="09DCE804" w14:textId="77777777" w:rsidR="00087293" w:rsidRPr="00C33F68" w:rsidRDefault="00087293" w:rsidP="006D36FF">
            <w:pPr>
              <w:pStyle w:val="TAL"/>
            </w:pPr>
            <w:r w:rsidRPr="00C33F68">
              <w:t>Application layer ID</w:t>
            </w:r>
          </w:p>
          <w:p w14:paraId="7ABDA3C3" w14:textId="77777777" w:rsidR="00087293" w:rsidRPr="00C33F68" w:rsidRDefault="00087293" w:rsidP="006D36FF">
            <w:pPr>
              <w:pStyle w:val="TAL"/>
            </w:pPr>
            <w:r w:rsidRPr="00C33F68">
              <w:t>11.3.4</w:t>
            </w:r>
          </w:p>
        </w:tc>
        <w:tc>
          <w:tcPr>
            <w:tcW w:w="1134" w:type="dxa"/>
            <w:tcBorders>
              <w:top w:val="single" w:sz="6" w:space="0" w:color="000000"/>
              <w:left w:val="single" w:sz="6" w:space="0" w:color="000000"/>
              <w:bottom w:val="single" w:sz="6" w:space="0" w:color="000000"/>
              <w:right w:val="single" w:sz="6" w:space="0" w:color="000000"/>
            </w:tcBorders>
            <w:hideMark/>
          </w:tcPr>
          <w:p w14:paraId="58406686" w14:textId="77777777" w:rsidR="00087293" w:rsidRPr="00C33F68" w:rsidRDefault="00087293" w:rsidP="006D36FF">
            <w:pPr>
              <w:pStyle w:val="TAC"/>
            </w:pPr>
            <w:r w:rsidRPr="00C33F68">
              <w:t>O</w:t>
            </w:r>
          </w:p>
        </w:tc>
        <w:tc>
          <w:tcPr>
            <w:tcW w:w="851" w:type="dxa"/>
            <w:tcBorders>
              <w:top w:val="single" w:sz="6" w:space="0" w:color="000000"/>
              <w:left w:val="single" w:sz="6" w:space="0" w:color="000000"/>
              <w:bottom w:val="single" w:sz="6" w:space="0" w:color="000000"/>
              <w:right w:val="single" w:sz="6" w:space="0" w:color="000000"/>
            </w:tcBorders>
            <w:hideMark/>
          </w:tcPr>
          <w:p w14:paraId="39AA1818" w14:textId="77777777" w:rsidR="00087293" w:rsidRPr="00C33F68" w:rsidRDefault="00087293" w:rsidP="006D36FF">
            <w:pPr>
              <w:pStyle w:val="TAC"/>
            </w:pPr>
            <w:r w:rsidRPr="00C33F68">
              <w:t>TLV</w:t>
            </w:r>
          </w:p>
        </w:tc>
        <w:tc>
          <w:tcPr>
            <w:tcW w:w="851" w:type="dxa"/>
            <w:tcBorders>
              <w:top w:val="single" w:sz="6" w:space="0" w:color="000000"/>
              <w:left w:val="single" w:sz="6" w:space="0" w:color="000000"/>
              <w:bottom w:val="single" w:sz="6" w:space="0" w:color="000000"/>
              <w:right w:val="single" w:sz="6" w:space="0" w:color="000000"/>
            </w:tcBorders>
            <w:hideMark/>
          </w:tcPr>
          <w:p w14:paraId="4D6B1C65" w14:textId="77777777" w:rsidR="00087293" w:rsidRPr="00C33F68" w:rsidRDefault="00087293" w:rsidP="006D36FF">
            <w:pPr>
              <w:pStyle w:val="TAC"/>
            </w:pPr>
            <w:r w:rsidRPr="00C33F68">
              <w:t>3-257</w:t>
            </w:r>
          </w:p>
        </w:tc>
      </w:tr>
      <w:tr w:rsidR="00087293" w:rsidRPr="00C33F68" w14:paraId="471A9D42"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F195CD0" w14:textId="77777777" w:rsidR="00087293" w:rsidRPr="00C33F68" w:rsidRDefault="00087293" w:rsidP="006D36FF">
            <w:pPr>
              <w:pStyle w:val="TAL"/>
              <w:rPr>
                <w:lang w:eastAsia="zh-CN"/>
              </w:rPr>
            </w:pPr>
            <w:r w:rsidRPr="00C33F68">
              <w:rPr>
                <w:lang w:eastAsia="zh-CN"/>
              </w:rPr>
              <w:t>58</w:t>
            </w:r>
          </w:p>
        </w:tc>
        <w:tc>
          <w:tcPr>
            <w:tcW w:w="2837" w:type="dxa"/>
            <w:tcBorders>
              <w:top w:val="single" w:sz="6" w:space="0" w:color="000000"/>
              <w:left w:val="single" w:sz="6" w:space="0" w:color="000000"/>
              <w:bottom w:val="single" w:sz="6" w:space="0" w:color="000000"/>
              <w:right w:val="single" w:sz="6" w:space="0" w:color="000000"/>
            </w:tcBorders>
            <w:hideMark/>
          </w:tcPr>
          <w:p w14:paraId="6B0A9211"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tc>
        <w:tc>
          <w:tcPr>
            <w:tcW w:w="3120" w:type="dxa"/>
            <w:tcBorders>
              <w:top w:val="single" w:sz="6" w:space="0" w:color="000000"/>
              <w:left w:val="single" w:sz="6" w:space="0" w:color="000000"/>
              <w:bottom w:val="single" w:sz="6" w:space="0" w:color="000000"/>
              <w:right w:val="single" w:sz="6" w:space="0" w:color="000000"/>
            </w:tcBorders>
            <w:hideMark/>
          </w:tcPr>
          <w:p w14:paraId="0F9295B5" w14:textId="77777777" w:rsidR="00087293" w:rsidRPr="00C33F68" w:rsidRDefault="00087293" w:rsidP="006D36FF">
            <w:pPr>
              <w:pStyle w:val="TAL"/>
            </w:pPr>
            <w:r w:rsidRPr="00C33F68">
              <w:t>K</w:t>
            </w:r>
            <w:r w:rsidRPr="00C33F68">
              <w:rPr>
                <w:rFonts w:cs="Arial"/>
                <w:szCs w:val="18"/>
                <w:vertAlign w:val="subscript"/>
              </w:rPr>
              <w:t>NRP</w:t>
            </w:r>
            <w:r w:rsidRPr="00C33F68">
              <w:t xml:space="preserve"> ID</w:t>
            </w:r>
          </w:p>
          <w:p w14:paraId="0585FA3A" w14:textId="77777777" w:rsidR="00087293" w:rsidRPr="00C33F68" w:rsidRDefault="00087293" w:rsidP="006D36FF">
            <w:pPr>
              <w:pStyle w:val="TAL"/>
            </w:pPr>
            <w:r w:rsidRPr="00C33F68">
              <w:t>11.3.14</w:t>
            </w:r>
          </w:p>
        </w:tc>
        <w:tc>
          <w:tcPr>
            <w:tcW w:w="1134" w:type="dxa"/>
            <w:tcBorders>
              <w:top w:val="single" w:sz="6" w:space="0" w:color="000000"/>
              <w:left w:val="single" w:sz="6" w:space="0" w:color="000000"/>
              <w:bottom w:val="single" w:sz="6" w:space="0" w:color="000000"/>
              <w:right w:val="single" w:sz="6" w:space="0" w:color="000000"/>
            </w:tcBorders>
            <w:hideMark/>
          </w:tcPr>
          <w:p w14:paraId="7FDD42C1" w14:textId="77777777" w:rsidR="00087293" w:rsidRPr="00C33F68" w:rsidRDefault="00087293" w:rsidP="006D36FF">
            <w:pPr>
              <w:pStyle w:val="TAC"/>
            </w:pPr>
            <w:r w:rsidRPr="00C33F68">
              <w:rPr>
                <w:lang w:eastAsia="ja-JP"/>
              </w:rPr>
              <w:t>O</w:t>
            </w:r>
          </w:p>
        </w:tc>
        <w:tc>
          <w:tcPr>
            <w:tcW w:w="851" w:type="dxa"/>
            <w:tcBorders>
              <w:top w:val="single" w:sz="6" w:space="0" w:color="000000"/>
              <w:left w:val="single" w:sz="6" w:space="0" w:color="000000"/>
              <w:bottom w:val="single" w:sz="6" w:space="0" w:color="000000"/>
              <w:right w:val="single" w:sz="6" w:space="0" w:color="000000"/>
            </w:tcBorders>
            <w:hideMark/>
          </w:tcPr>
          <w:p w14:paraId="6656F573" w14:textId="77777777" w:rsidR="00087293" w:rsidRPr="00C33F68" w:rsidRDefault="00087293" w:rsidP="006D36FF">
            <w:pPr>
              <w:pStyle w:val="TAC"/>
            </w:pPr>
            <w:r w:rsidRPr="00C33F68">
              <w:rPr>
                <w:lang w:eastAsia="ja-JP"/>
              </w:rPr>
              <w:t>TV</w:t>
            </w:r>
          </w:p>
        </w:tc>
        <w:tc>
          <w:tcPr>
            <w:tcW w:w="851" w:type="dxa"/>
            <w:tcBorders>
              <w:top w:val="single" w:sz="6" w:space="0" w:color="000000"/>
              <w:left w:val="single" w:sz="6" w:space="0" w:color="000000"/>
              <w:bottom w:val="single" w:sz="6" w:space="0" w:color="000000"/>
              <w:right w:val="single" w:sz="6" w:space="0" w:color="000000"/>
            </w:tcBorders>
            <w:hideMark/>
          </w:tcPr>
          <w:p w14:paraId="3113290D" w14:textId="77777777" w:rsidR="00087293" w:rsidRPr="00C33F68" w:rsidRDefault="00087293" w:rsidP="006D36FF">
            <w:pPr>
              <w:pStyle w:val="TAC"/>
            </w:pPr>
            <w:r w:rsidRPr="00C33F68">
              <w:t>5</w:t>
            </w:r>
          </w:p>
        </w:tc>
      </w:tr>
      <w:tr w:rsidR="00087293" w:rsidRPr="00C33F68" w14:paraId="12FF844C" w14:textId="40C2EF91"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30FB608" w14:textId="10BAE084" w:rsidR="00087293" w:rsidRPr="00C33F68" w:rsidRDefault="00087293" w:rsidP="006D36FF">
            <w:pPr>
              <w:pStyle w:val="TAL"/>
              <w:rPr>
                <w:lang w:eastAsia="zh-CN"/>
              </w:rPr>
            </w:pPr>
            <w:r w:rsidRPr="00C33F68">
              <w:rPr>
                <w:lang w:eastAsia="zh-CN"/>
              </w:rPr>
              <w:t>54</w:t>
            </w:r>
          </w:p>
        </w:tc>
        <w:tc>
          <w:tcPr>
            <w:tcW w:w="2837" w:type="dxa"/>
            <w:tcBorders>
              <w:top w:val="single" w:sz="6" w:space="0" w:color="000000"/>
              <w:left w:val="single" w:sz="6" w:space="0" w:color="000000"/>
              <w:bottom w:val="single" w:sz="6" w:space="0" w:color="000000"/>
              <w:right w:val="single" w:sz="6" w:space="0" w:color="000000"/>
            </w:tcBorders>
            <w:hideMark/>
          </w:tcPr>
          <w:p w14:paraId="6CC72E90" w14:textId="051A3C0C" w:rsidR="00087293" w:rsidRPr="00C33F68" w:rsidRDefault="00087293" w:rsidP="006D36FF">
            <w:pPr>
              <w:pStyle w:val="TAL"/>
            </w:pPr>
            <w:r w:rsidRPr="00C33F68">
              <w:t>Relay service code</w:t>
            </w:r>
          </w:p>
        </w:tc>
        <w:tc>
          <w:tcPr>
            <w:tcW w:w="3120" w:type="dxa"/>
            <w:tcBorders>
              <w:top w:val="single" w:sz="6" w:space="0" w:color="000000"/>
              <w:left w:val="single" w:sz="6" w:space="0" w:color="000000"/>
              <w:bottom w:val="single" w:sz="6" w:space="0" w:color="000000"/>
              <w:right w:val="single" w:sz="6" w:space="0" w:color="000000"/>
            </w:tcBorders>
            <w:hideMark/>
          </w:tcPr>
          <w:p w14:paraId="30524C77" w14:textId="39BD2796" w:rsidR="00087293" w:rsidRPr="00C33F68" w:rsidRDefault="00087293" w:rsidP="006D36FF">
            <w:pPr>
              <w:pStyle w:val="TAL"/>
            </w:pPr>
            <w:r w:rsidRPr="00C33F68">
              <w:t>Relay service code</w:t>
            </w:r>
          </w:p>
          <w:p w14:paraId="604C3856" w14:textId="4B595EAB" w:rsidR="00087293" w:rsidRPr="00C33F68" w:rsidRDefault="00087293" w:rsidP="006D36FF">
            <w:pPr>
              <w:pStyle w:val="TAL"/>
            </w:pPr>
            <w:r w:rsidRPr="00C33F68">
              <w:t>11.3.26</w:t>
            </w:r>
          </w:p>
        </w:tc>
        <w:tc>
          <w:tcPr>
            <w:tcW w:w="1134" w:type="dxa"/>
            <w:tcBorders>
              <w:top w:val="single" w:sz="6" w:space="0" w:color="000000"/>
              <w:left w:val="single" w:sz="6" w:space="0" w:color="000000"/>
              <w:bottom w:val="single" w:sz="6" w:space="0" w:color="000000"/>
              <w:right w:val="single" w:sz="6" w:space="0" w:color="000000"/>
            </w:tcBorders>
            <w:hideMark/>
          </w:tcPr>
          <w:p w14:paraId="671A238A" w14:textId="7572DDDC" w:rsidR="00087293" w:rsidRPr="00C33F68" w:rsidRDefault="00087293" w:rsidP="006D36FF">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70D25F57" w14:textId="36406B1D" w:rsidR="00087293" w:rsidRPr="00C33F68" w:rsidRDefault="00087293" w:rsidP="006D36FF">
            <w:pPr>
              <w:pStyle w:val="TAC"/>
              <w:rPr>
                <w:lang w:eastAsia="zh-CN"/>
              </w:rPr>
            </w:pPr>
            <w:r w:rsidRPr="00C33F68">
              <w:rPr>
                <w:lang w:eastAsia="zh-CN"/>
              </w:rPr>
              <w:t>TV</w:t>
            </w:r>
          </w:p>
        </w:tc>
        <w:tc>
          <w:tcPr>
            <w:tcW w:w="851" w:type="dxa"/>
            <w:tcBorders>
              <w:top w:val="single" w:sz="6" w:space="0" w:color="000000"/>
              <w:left w:val="single" w:sz="6" w:space="0" w:color="000000"/>
              <w:bottom w:val="single" w:sz="6" w:space="0" w:color="000000"/>
              <w:right w:val="single" w:sz="6" w:space="0" w:color="000000"/>
            </w:tcBorders>
            <w:hideMark/>
          </w:tcPr>
          <w:p w14:paraId="51A07042" w14:textId="7770E30A" w:rsidR="00087293" w:rsidRPr="00C33F68" w:rsidRDefault="00087293" w:rsidP="006D36FF">
            <w:pPr>
              <w:pStyle w:val="TAC"/>
              <w:rPr>
                <w:lang w:eastAsia="zh-CN"/>
              </w:rPr>
            </w:pPr>
            <w:r w:rsidRPr="00C33F68">
              <w:rPr>
                <w:lang w:eastAsia="zh-CN"/>
              </w:rPr>
              <w:t>4</w:t>
            </w:r>
          </w:p>
        </w:tc>
      </w:tr>
      <w:tr w:rsidR="00087293" w:rsidRPr="00C33F68" w14:paraId="3743BB1F" w14:textId="31EBCFE3"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F8315CC" w14:textId="1545DD0D" w:rsidR="00087293" w:rsidRPr="00C33F68" w:rsidRDefault="00087293" w:rsidP="006D36FF">
            <w:pPr>
              <w:pStyle w:val="TAL"/>
              <w:rPr>
                <w:lang w:eastAsia="zh-CN"/>
              </w:rPr>
            </w:pPr>
            <w:r w:rsidRPr="00C33F68">
              <w:rPr>
                <w:lang w:eastAsia="zh-CN"/>
              </w:rPr>
              <w:t>7D</w:t>
            </w:r>
          </w:p>
        </w:tc>
        <w:tc>
          <w:tcPr>
            <w:tcW w:w="2837" w:type="dxa"/>
            <w:tcBorders>
              <w:top w:val="single" w:sz="6" w:space="0" w:color="000000"/>
              <w:left w:val="single" w:sz="6" w:space="0" w:color="000000"/>
              <w:bottom w:val="single" w:sz="6" w:space="0" w:color="000000"/>
              <w:right w:val="single" w:sz="6" w:space="0" w:color="000000"/>
            </w:tcBorders>
            <w:hideMark/>
          </w:tcPr>
          <w:p w14:paraId="12E82A2C" w14:textId="47A0E29A" w:rsidR="00087293" w:rsidRPr="00C33F68" w:rsidRDefault="00087293" w:rsidP="006D36FF">
            <w:pPr>
              <w:pStyle w:val="TAL"/>
            </w:pPr>
            <w:r w:rsidRPr="00C33F68">
              <w:t>UE identity</w:t>
            </w:r>
          </w:p>
        </w:tc>
        <w:tc>
          <w:tcPr>
            <w:tcW w:w="3120" w:type="dxa"/>
            <w:tcBorders>
              <w:top w:val="single" w:sz="6" w:space="0" w:color="000000"/>
              <w:left w:val="single" w:sz="6" w:space="0" w:color="000000"/>
              <w:bottom w:val="single" w:sz="6" w:space="0" w:color="000000"/>
              <w:right w:val="single" w:sz="6" w:space="0" w:color="000000"/>
            </w:tcBorders>
            <w:hideMark/>
          </w:tcPr>
          <w:p w14:paraId="6FA6A596" w14:textId="717FB9EF" w:rsidR="00087293" w:rsidRPr="00C33F68" w:rsidRDefault="00087293" w:rsidP="006D36FF">
            <w:pPr>
              <w:pStyle w:val="TAL"/>
            </w:pPr>
            <w:r w:rsidRPr="00C33F68">
              <w:t>5GS mobile identity</w:t>
            </w:r>
          </w:p>
          <w:p w14:paraId="672B4FE5" w14:textId="0A4F7446" w:rsidR="00087293" w:rsidRPr="00C33F68" w:rsidRDefault="00087293" w:rsidP="006D36FF">
            <w:pPr>
              <w:pStyle w:val="TAL"/>
            </w:pPr>
            <w:r w:rsidRPr="00C33F68">
              <w:t>11.3.30</w:t>
            </w:r>
          </w:p>
        </w:tc>
        <w:tc>
          <w:tcPr>
            <w:tcW w:w="1134" w:type="dxa"/>
            <w:tcBorders>
              <w:top w:val="single" w:sz="6" w:space="0" w:color="000000"/>
              <w:left w:val="single" w:sz="6" w:space="0" w:color="000000"/>
              <w:bottom w:val="single" w:sz="6" w:space="0" w:color="000000"/>
              <w:right w:val="single" w:sz="6" w:space="0" w:color="000000"/>
            </w:tcBorders>
            <w:hideMark/>
          </w:tcPr>
          <w:p w14:paraId="03A4ED52" w14:textId="32DE81A4" w:rsidR="00087293" w:rsidRPr="00C33F68" w:rsidRDefault="00087293" w:rsidP="006D36FF">
            <w:pPr>
              <w:pStyle w:val="TAC"/>
              <w:rPr>
                <w:lang w:eastAsia="zh-CN"/>
              </w:rPr>
            </w:pPr>
            <w:r w:rsidRPr="00C33F68">
              <w:rPr>
                <w:lang w:eastAsia="zh-CN"/>
              </w:rPr>
              <w:t>O</w:t>
            </w:r>
          </w:p>
        </w:tc>
        <w:tc>
          <w:tcPr>
            <w:tcW w:w="851" w:type="dxa"/>
            <w:tcBorders>
              <w:top w:val="single" w:sz="6" w:space="0" w:color="000000"/>
              <w:left w:val="single" w:sz="6" w:space="0" w:color="000000"/>
              <w:bottom w:val="single" w:sz="6" w:space="0" w:color="000000"/>
              <w:right w:val="single" w:sz="6" w:space="0" w:color="000000"/>
            </w:tcBorders>
            <w:hideMark/>
          </w:tcPr>
          <w:p w14:paraId="69311032" w14:textId="79A30A40" w:rsidR="00087293" w:rsidRPr="00C33F68" w:rsidRDefault="00087293" w:rsidP="006D36FF">
            <w:pPr>
              <w:pStyle w:val="TAC"/>
              <w:rPr>
                <w:lang w:eastAsia="zh-CN"/>
              </w:rPr>
            </w:pPr>
            <w:r w:rsidRPr="00C33F68">
              <w:rPr>
                <w:lang w:eastAsia="zh-CN"/>
              </w:rPr>
              <w:t>TLV-E</w:t>
            </w:r>
          </w:p>
        </w:tc>
        <w:tc>
          <w:tcPr>
            <w:tcW w:w="851" w:type="dxa"/>
            <w:tcBorders>
              <w:top w:val="single" w:sz="6" w:space="0" w:color="000000"/>
              <w:left w:val="single" w:sz="6" w:space="0" w:color="000000"/>
              <w:bottom w:val="single" w:sz="6" w:space="0" w:color="000000"/>
              <w:right w:val="single" w:sz="6" w:space="0" w:color="000000"/>
            </w:tcBorders>
            <w:hideMark/>
          </w:tcPr>
          <w:p w14:paraId="1A472ADA" w14:textId="1E8A1246" w:rsidR="00087293" w:rsidRPr="00C33F68" w:rsidRDefault="00087293" w:rsidP="006D36FF">
            <w:pPr>
              <w:pStyle w:val="TAC"/>
              <w:rPr>
                <w:lang w:eastAsia="zh-CN"/>
              </w:rPr>
            </w:pPr>
            <w:r w:rsidRPr="00C33F68">
              <w:rPr>
                <w:lang w:eastAsia="zh-CN"/>
              </w:rPr>
              <w:t>4-n</w:t>
            </w:r>
          </w:p>
        </w:tc>
      </w:tr>
      <w:tr w:rsidR="00087293" w:rsidRPr="00772733" w14:paraId="0DA9A69A" w14:textId="26CF8B56"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6E6A81" w14:textId="7890A795" w:rsidR="00087293" w:rsidRPr="00772733" w:rsidRDefault="00087293" w:rsidP="006D36FF">
            <w:pPr>
              <w:pStyle w:val="TAL"/>
              <w:rPr>
                <w:lang w:eastAsia="zh-CN"/>
              </w:rPr>
            </w:pPr>
            <w:r w:rsidRPr="00772733">
              <w:rPr>
                <w:lang w:eastAsia="zh-CN"/>
              </w:rPr>
              <w:t>64</w:t>
            </w:r>
          </w:p>
        </w:tc>
        <w:tc>
          <w:tcPr>
            <w:tcW w:w="2837" w:type="dxa"/>
            <w:tcBorders>
              <w:top w:val="single" w:sz="6" w:space="0" w:color="000000"/>
              <w:left w:val="single" w:sz="6" w:space="0" w:color="000000"/>
              <w:bottom w:val="single" w:sz="6" w:space="0" w:color="000000"/>
              <w:right w:val="single" w:sz="6" w:space="0" w:color="000000"/>
            </w:tcBorders>
          </w:tcPr>
          <w:p w14:paraId="72F8B352" w14:textId="4467847D" w:rsidR="00087293" w:rsidRPr="00772733" w:rsidRDefault="00087293" w:rsidP="006D36FF">
            <w:pPr>
              <w:pStyle w:val="TAL"/>
            </w:pPr>
            <w:r w:rsidRPr="00772733">
              <w:t>PRUK ID</w:t>
            </w:r>
          </w:p>
        </w:tc>
        <w:tc>
          <w:tcPr>
            <w:tcW w:w="3120" w:type="dxa"/>
            <w:tcBorders>
              <w:top w:val="single" w:sz="6" w:space="0" w:color="000000"/>
              <w:left w:val="single" w:sz="6" w:space="0" w:color="000000"/>
              <w:bottom w:val="single" w:sz="6" w:space="0" w:color="000000"/>
              <w:right w:val="single" w:sz="6" w:space="0" w:color="000000"/>
            </w:tcBorders>
          </w:tcPr>
          <w:p w14:paraId="4A045689" w14:textId="443444BD" w:rsidR="00087293" w:rsidRPr="00772733" w:rsidRDefault="00087293" w:rsidP="006D36FF">
            <w:pPr>
              <w:pStyle w:val="TAL"/>
            </w:pPr>
            <w:r w:rsidRPr="00772733">
              <w:t>PRUK ID</w:t>
            </w:r>
          </w:p>
          <w:p w14:paraId="2378A874" w14:textId="76EE283E" w:rsidR="00087293" w:rsidRPr="00772733" w:rsidRDefault="00087293" w:rsidP="006D36FF">
            <w:pPr>
              <w:pStyle w:val="TAL"/>
            </w:pPr>
            <w:r w:rsidRPr="00772733">
              <w:t>11.3.32</w:t>
            </w:r>
          </w:p>
        </w:tc>
        <w:tc>
          <w:tcPr>
            <w:tcW w:w="1134" w:type="dxa"/>
            <w:tcBorders>
              <w:top w:val="single" w:sz="6" w:space="0" w:color="000000"/>
              <w:left w:val="single" w:sz="6" w:space="0" w:color="000000"/>
              <w:bottom w:val="single" w:sz="6" w:space="0" w:color="000000"/>
              <w:right w:val="single" w:sz="6" w:space="0" w:color="000000"/>
            </w:tcBorders>
          </w:tcPr>
          <w:p w14:paraId="66E32615" w14:textId="4E6C93C3" w:rsidR="00087293" w:rsidRPr="00772733" w:rsidRDefault="00087293" w:rsidP="006D36FF">
            <w:pPr>
              <w:pStyle w:val="TAC"/>
              <w:rPr>
                <w:lang w:eastAsia="zh-CN"/>
              </w:rPr>
            </w:pPr>
            <w:r w:rsidRPr="00772733">
              <w:t>O</w:t>
            </w:r>
          </w:p>
        </w:tc>
        <w:tc>
          <w:tcPr>
            <w:tcW w:w="851" w:type="dxa"/>
            <w:tcBorders>
              <w:top w:val="single" w:sz="6" w:space="0" w:color="000000"/>
              <w:left w:val="single" w:sz="6" w:space="0" w:color="000000"/>
              <w:bottom w:val="single" w:sz="6" w:space="0" w:color="000000"/>
              <w:right w:val="single" w:sz="6" w:space="0" w:color="000000"/>
            </w:tcBorders>
          </w:tcPr>
          <w:p w14:paraId="3338D975" w14:textId="20F5F8FB" w:rsidR="00087293" w:rsidRPr="00772733" w:rsidRDefault="00087293" w:rsidP="006D36FF">
            <w:pPr>
              <w:pStyle w:val="TAC"/>
              <w:rPr>
                <w:lang w:eastAsia="zh-CN"/>
              </w:rPr>
            </w:pPr>
            <w:r w:rsidRPr="00772733">
              <w:t>TLV</w:t>
            </w:r>
          </w:p>
        </w:tc>
        <w:tc>
          <w:tcPr>
            <w:tcW w:w="851" w:type="dxa"/>
            <w:tcBorders>
              <w:top w:val="single" w:sz="6" w:space="0" w:color="000000"/>
              <w:left w:val="single" w:sz="6" w:space="0" w:color="000000"/>
              <w:bottom w:val="single" w:sz="6" w:space="0" w:color="000000"/>
              <w:right w:val="single" w:sz="6" w:space="0" w:color="000000"/>
            </w:tcBorders>
          </w:tcPr>
          <w:p w14:paraId="26FB3193" w14:textId="76E0BD6A" w:rsidR="00087293" w:rsidRPr="00772733" w:rsidRDefault="00087293" w:rsidP="006D36FF">
            <w:pPr>
              <w:pStyle w:val="TAC"/>
              <w:rPr>
                <w:lang w:eastAsia="zh-CN"/>
              </w:rPr>
            </w:pPr>
            <w:r w:rsidRPr="00772733">
              <w:rPr>
                <w:lang w:eastAsia="zh-CN"/>
              </w:rPr>
              <w:t>3-n</w:t>
            </w:r>
          </w:p>
        </w:tc>
      </w:tr>
      <w:tr w:rsidR="00087293" w:rsidRPr="00772733" w14:paraId="1152F9E9"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0691F63" w14:textId="77777777" w:rsidR="00087293" w:rsidRPr="00772733" w:rsidRDefault="00087293" w:rsidP="006D36FF">
            <w:pPr>
              <w:pStyle w:val="TAL"/>
              <w:rPr>
                <w:lang w:eastAsia="zh-CN"/>
              </w:rPr>
            </w:pPr>
            <w:r w:rsidRPr="00772733">
              <w:rPr>
                <w:lang w:eastAsia="zh-CN"/>
              </w:rPr>
              <w:t>2A</w:t>
            </w:r>
          </w:p>
        </w:tc>
        <w:tc>
          <w:tcPr>
            <w:tcW w:w="2837" w:type="dxa"/>
            <w:tcBorders>
              <w:top w:val="single" w:sz="6" w:space="0" w:color="000000"/>
              <w:left w:val="single" w:sz="6" w:space="0" w:color="000000"/>
              <w:bottom w:val="single" w:sz="6" w:space="0" w:color="000000"/>
              <w:right w:val="single" w:sz="6" w:space="0" w:color="000000"/>
            </w:tcBorders>
          </w:tcPr>
          <w:p w14:paraId="1BE5F0B5" w14:textId="77777777" w:rsidR="00087293" w:rsidRPr="00772733" w:rsidRDefault="00087293" w:rsidP="006D36FF">
            <w:pPr>
              <w:pStyle w:val="TAL"/>
            </w:pPr>
            <w:r w:rsidRPr="00772733">
              <w:t>HPLMN ID</w:t>
            </w:r>
          </w:p>
        </w:tc>
        <w:tc>
          <w:tcPr>
            <w:tcW w:w="3120" w:type="dxa"/>
            <w:tcBorders>
              <w:top w:val="single" w:sz="6" w:space="0" w:color="000000"/>
              <w:left w:val="single" w:sz="6" w:space="0" w:color="000000"/>
              <w:bottom w:val="single" w:sz="6" w:space="0" w:color="000000"/>
              <w:right w:val="single" w:sz="6" w:space="0" w:color="000000"/>
            </w:tcBorders>
          </w:tcPr>
          <w:p w14:paraId="5F501E21" w14:textId="77777777" w:rsidR="00087293" w:rsidRPr="00772733" w:rsidRDefault="00087293" w:rsidP="006D36FF">
            <w:pPr>
              <w:pStyle w:val="TAL"/>
            </w:pPr>
            <w:r w:rsidRPr="00772733">
              <w:t>PLMN ID</w:t>
            </w:r>
          </w:p>
          <w:p w14:paraId="1FA0B1AE" w14:textId="77777777" w:rsidR="00087293" w:rsidRPr="00772733" w:rsidRDefault="00087293" w:rsidP="006D36FF">
            <w:pPr>
              <w:pStyle w:val="TAL"/>
            </w:pPr>
            <w:r w:rsidRPr="00772733">
              <w:t>11.3.33</w:t>
            </w:r>
          </w:p>
        </w:tc>
        <w:tc>
          <w:tcPr>
            <w:tcW w:w="1134" w:type="dxa"/>
            <w:tcBorders>
              <w:top w:val="single" w:sz="6" w:space="0" w:color="000000"/>
              <w:left w:val="single" w:sz="6" w:space="0" w:color="000000"/>
              <w:bottom w:val="single" w:sz="6" w:space="0" w:color="000000"/>
              <w:right w:val="single" w:sz="6" w:space="0" w:color="000000"/>
            </w:tcBorders>
          </w:tcPr>
          <w:p w14:paraId="72CD23F1" w14:textId="77777777" w:rsidR="00087293" w:rsidRPr="00772733" w:rsidRDefault="00087293" w:rsidP="006D36FF">
            <w:pPr>
              <w:pStyle w:val="TAC"/>
              <w:rPr>
                <w:lang w:eastAsia="zh-CN"/>
              </w:rPr>
            </w:pPr>
            <w:r w:rsidRPr="00772733">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42E8DC8C" w14:textId="77777777" w:rsidR="00087293" w:rsidRPr="00772733" w:rsidRDefault="00087293" w:rsidP="006D36FF">
            <w:pPr>
              <w:pStyle w:val="TAC"/>
              <w:rPr>
                <w:lang w:eastAsia="zh-CN"/>
              </w:rPr>
            </w:pPr>
            <w:r w:rsidRPr="00772733">
              <w:rPr>
                <w:lang w:eastAsia="zh-CN"/>
              </w:rPr>
              <w:t>TV</w:t>
            </w:r>
          </w:p>
        </w:tc>
        <w:tc>
          <w:tcPr>
            <w:tcW w:w="851" w:type="dxa"/>
            <w:tcBorders>
              <w:top w:val="single" w:sz="6" w:space="0" w:color="000000"/>
              <w:left w:val="single" w:sz="6" w:space="0" w:color="000000"/>
              <w:bottom w:val="single" w:sz="6" w:space="0" w:color="000000"/>
              <w:right w:val="single" w:sz="6" w:space="0" w:color="000000"/>
            </w:tcBorders>
          </w:tcPr>
          <w:p w14:paraId="7A61B468" w14:textId="77777777" w:rsidR="00087293" w:rsidRPr="00772733" w:rsidRDefault="00087293" w:rsidP="006D36FF">
            <w:pPr>
              <w:pStyle w:val="TAC"/>
              <w:rPr>
                <w:lang w:eastAsia="zh-CN"/>
              </w:rPr>
            </w:pPr>
            <w:r w:rsidRPr="00772733">
              <w:rPr>
                <w:lang w:eastAsia="zh-CN"/>
              </w:rPr>
              <w:t>2</w:t>
            </w:r>
          </w:p>
        </w:tc>
      </w:tr>
      <w:tr w:rsidR="00087293" w:rsidRPr="00C33F68" w14:paraId="40851B75" w14:textId="77777777" w:rsidTr="006D36F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74A2A80" w14:textId="77777777" w:rsidR="00087293" w:rsidRPr="00772733" w:rsidRDefault="00087293" w:rsidP="006D36FF">
            <w:pPr>
              <w:pStyle w:val="TAL"/>
              <w:rPr>
                <w:lang w:eastAsia="zh-CN"/>
              </w:rPr>
            </w:pPr>
            <w:r w:rsidRPr="00772733">
              <w:rPr>
                <w:rFonts w:hint="eastAsia"/>
                <w:lang w:eastAsia="zh-CN"/>
              </w:rPr>
              <w:t>2</w:t>
            </w:r>
            <w:r w:rsidRPr="00772733">
              <w:rPr>
                <w:lang w:eastAsia="zh-CN"/>
              </w:rPr>
              <w:t>B</w:t>
            </w:r>
          </w:p>
        </w:tc>
        <w:tc>
          <w:tcPr>
            <w:tcW w:w="2837" w:type="dxa"/>
            <w:tcBorders>
              <w:top w:val="single" w:sz="6" w:space="0" w:color="000000"/>
              <w:left w:val="single" w:sz="6" w:space="0" w:color="000000"/>
              <w:bottom w:val="single" w:sz="6" w:space="0" w:color="000000"/>
              <w:right w:val="single" w:sz="6" w:space="0" w:color="000000"/>
            </w:tcBorders>
          </w:tcPr>
          <w:p w14:paraId="334D3596" w14:textId="77777777" w:rsidR="00087293" w:rsidRPr="00772733" w:rsidRDefault="00087293" w:rsidP="006D36FF">
            <w:pPr>
              <w:pStyle w:val="TAL"/>
            </w:pPr>
            <w:r w:rsidRPr="00772733">
              <w:t>UTC-based counter LSB</w:t>
            </w:r>
          </w:p>
        </w:tc>
        <w:tc>
          <w:tcPr>
            <w:tcW w:w="3120" w:type="dxa"/>
            <w:tcBorders>
              <w:top w:val="single" w:sz="6" w:space="0" w:color="000000"/>
              <w:left w:val="single" w:sz="6" w:space="0" w:color="000000"/>
              <w:bottom w:val="single" w:sz="6" w:space="0" w:color="000000"/>
              <w:right w:val="single" w:sz="6" w:space="0" w:color="000000"/>
            </w:tcBorders>
          </w:tcPr>
          <w:p w14:paraId="340D811A" w14:textId="77777777" w:rsidR="00087293" w:rsidRPr="00772733" w:rsidRDefault="00087293" w:rsidP="006D36FF">
            <w:pPr>
              <w:pStyle w:val="TAL"/>
            </w:pPr>
            <w:r w:rsidRPr="00772733">
              <w:t>UTC-based counter LSB</w:t>
            </w:r>
          </w:p>
          <w:p w14:paraId="051E9279" w14:textId="7F730610" w:rsidR="00087293" w:rsidRPr="00772733" w:rsidRDefault="00087293" w:rsidP="006D36FF">
            <w:pPr>
              <w:pStyle w:val="TAL"/>
            </w:pPr>
            <w:r w:rsidRPr="00772733">
              <w:t>11.2.</w:t>
            </w:r>
            <w:ins w:id="39" w:author="OPPO-Haorui" w:date="2022-07-07T16:31:00Z">
              <w:r w:rsidR="00976E5A">
                <w:t>11</w:t>
              </w:r>
            </w:ins>
            <w:del w:id="40" w:author="OPPO-Haorui" w:date="2022-07-07T16:31:00Z">
              <w:r w:rsidRPr="00772733" w:rsidDel="00976E5A">
                <w:delText>14</w:delText>
              </w:r>
            </w:del>
          </w:p>
        </w:tc>
        <w:tc>
          <w:tcPr>
            <w:tcW w:w="1134" w:type="dxa"/>
            <w:tcBorders>
              <w:top w:val="single" w:sz="6" w:space="0" w:color="000000"/>
              <w:left w:val="single" w:sz="6" w:space="0" w:color="000000"/>
              <w:bottom w:val="single" w:sz="6" w:space="0" w:color="000000"/>
              <w:right w:val="single" w:sz="6" w:space="0" w:color="000000"/>
            </w:tcBorders>
          </w:tcPr>
          <w:p w14:paraId="00E5DF23" w14:textId="77777777" w:rsidR="00087293" w:rsidRPr="00772733" w:rsidRDefault="00087293" w:rsidP="006D36FF">
            <w:pPr>
              <w:pStyle w:val="TAC"/>
              <w:rPr>
                <w:lang w:eastAsia="zh-CN"/>
              </w:rPr>
            </w:pPr>
            <w:r w:rsidRPr="00772733">
              <w:rPr>
                <w:lang w:eastAsia="ja-JP"/>
              </w:rPr>
              <w:t>O</w:t>
            </w:r>
          </w:p>
        </w:tc>
        <w:tc>
          <w:tcPr>
            <w:tcW w:w="851" w:type="dxa"/>
            <w:tcBorders>
              <w:top w:val="single" w:sz="6" w:space="0" w:color="000000"/>
              <w:left w:val="single" w:sz="6" w:space="0" w:color="000000"/>
              <w:bottom w:val="single" w:sz="6" w:space="0" w:color="000000"/>
              <w:right w:val="single" w:sz="6" w:space="0" w:color="000000"/>
            </w:tcBorders>
          </w:tcPr>
          <w:p w14:paraId="0DADF784" w14:textId="77777777" w:rsidR="00087293" w:rsidRPr="00772733" w:rsidRDefault="00087293" w:rsidP="006D36FF">
            <w:pPr>
              <w:pStyle w:val="TAC"/>
              <w:rPr>
                <w:lang w:eastAsia="zh-CN"/>
              </w:rPr>
            </w:pPr>
            <w:r w:rsidRPr="00772733">
              <w:rPr>
                <w:lang w:eastAsia="ja-JP"/>
              </w:rPr>
              <w:t>TV</w:t>
            </w:r>
          </w:p>
        </w:tc>
        <w:tc>
          <w:tcPr>
            <w:tcW w:w="851" w:type="dxa"/>
            <w:tcBorders>
              <w:top w:val="single" w:sz="6" w:space="0" w:color="000000"/>
              <w:left w:val="single" w:sz="6" w:space="0" w:color="000000"/>
              <w:bottom w:val="single" w:sz="6" w:space="0" w:color="000000"/>
              <w:right w:val="single" w:sz="6" w:space="0" w:color="000000"/>
            </w:tcBorders>
          </w:tcPr>
          <w:p w14:paraId="65FD4676" w14:textId="77777777" w:rsidR="00087293" w:rsidRDefault="00087293" w:rsidP="006D36FF">
            <w:pPr>
              <w:pStyle w:val="TAC"/>
              <w:rPr>
                <w:lang w:eastAsia="zh-CN"/>
              </w:rPr>
            </w:pPr>
            <w:r w:rsidRPr="00772733">
              <w:t>2</w:t>
            </w:r>
          </w:p>
        </w:tc>
      </w:tr>
      <w:tr w:rsidR="00DA4DC4" w:rsidRPr="00C33F68" w14:paraId="4041A24E" w14:textId="77777777" w:rsidTr="006D36FF">
        <w:trPr>
          <w:cantSplit/>
          <w:jc w:val="center"/>
          <w:ins w:id="41" w:author="OPPO-Haorui" w:date="2022-07-07T16:28:00Z"/>
        </w:trPr>
        <w:tc>
          <w:tcPr>
            <w:tcW w:w="568" w:type="dxa"/>
            <w:tcBorders>
              <w:top w:val="single" w:sz="6" w:space="0" w:color="000000"/>
              <w:left w:val="single" w:sz="6" w:space="0" w:color="000000"/>
              <w:bottom w:val="single" w:sz="6" w:space="0" w:color="000000"/>
              <w:right w:val="single" w:sz="6" w:space="0" w:color="000000"/>
            </w:tcBorders>
          </w:tcPr>
          <w:p w14:paraId="3772C8E9" w14:textId="31B7E580" w:rsidR="00DA4DC4" w:rsidRPr="00772733" w:rsidRDefault="00F24F59" w:rsidP="006D36FF">
            <w:pPr>
              <w:pStyle w:val="TAL"/>
              <w:rPr>
                <w:ins w:id="42" w:author="OPPO-Haorui" w:date="2022-07-07T16:28:00Z"/>
                <w:lang w:eastAsia="zh-CN"/>
              </w:rPr>
            </w:pPr>
            <w:ins w:id="43" w:author="OPPO-Haorui" w:date="2022-07-07T16:29:00Z">
              <w:r>
                <w:rPr>
                  <w:lang w:eastAsia="zh-CN"/>
                </w:rPr>
                <w:t>TB</w:t>
              </w:r>
            </w:ins>
            <w:ins w:id="44" w:author="OPPO-Haorui" w:date="2022-07-07T16:30:00Z">
              <w:r>
                <w:rPr>
                  <w:lang w:eastAsia="zh-CN"/>
                </w:rPr>
                <w:t>D</w:t>
              </w:r>
            </w:ins>
          </w:p>
        </w:tc>
        <w:tc>
          <w:tcPr>
            <w:tcW w:w="2837" w:type="dxa"/>
            <w:tcBorders>
              <w:top w:val="single" w:sz="6" w:space="0" w:color="000000"/>
              <w:left w:val="single" w:sz="6" w:space="0" w:color="000000"/>
              <w:bottom w:val="single" w:sz="6" w:space="0" w:color="000000"/>
              <w:right w:val="single" w:sz="6" w:space="0" w:color="000000"/>
            </w:tcBorders>
          </w:tcPr>
          <w:p w14:paraId="49926DAF" w14:textId="14C2BC89" w:rsidR="00DA4DC4" w:rsidRPr="00772733" w:rsidRDefault="00DA4DC4" w:rsidP="006D36FF">
            <w:pPr>
              <w:pStyle w:val="TAL"/>
              <w:rPr>
                <w:ins w:id="45" w:author="OPPO-Haorui" w:date="2022-07-07T16:28:00Z"/>
                <w:lang w:eastAsia="zh-CN"/>
              </w:rPr>
            </w:pPr>
            <w:ins w:id="46" w:author="OPPO-Haorui" w:date="2022-07-07T16:28:00Z">
              <w:r>
                <w:rPr>
                  <w:rFonts w:hint="eastAsia"/>
                  <w:lang w:eastAsia="zh-CN"/>
                </w:rPr>
                <w:t>M</w:t>
              </w:r>
              <w:r>
                <w:rPr>
                  <w:lang w:eastAsia="zh-CN"/>
                </w:rPr>
                <w:t>IC</w:t>
              </w:r>
            </w:ins>
          </w:p>
        </w:tc>
        <w:tc>
          <w:tcPr>
            <w:tcW w:w="3120" w:type="dxa"/>
            <w:tcBorders>
              <w:top w:val="single" w:sz="6" w:space="0" w:color="000000"/>
              <w:left w:val="single" w:sz="6" w:space="0" w:color="000000"/>
              <w:bottom w:val="single" w:sz="6" w:space="0" w:color="000000"/>
              <w:right w:val="single" w:sz="6" w:space="0" w:color="000000"/>
            </w:tcBorders>
          </w:tcPr>
          <w:p w14:paraId="32690669" w14:textId="77777777" w:rsidR="00DA4DC4" w:rsidRDefault="00DA4DC4" w:rsidP="006D36FF">
            <w:pPr>
              <w:pStyle w:val="TAL"/>
              <w:rPr>
                <w:ins w:id="47" w:author="OPPO-Haorui" w:date="2022-07-07T16:28:00Z"/>
                <w:lang w:eastAsia="zh-CN"/>
              </w:rPr>
            </w:pPr>
            <w:ins w:id="48" w:author="OPPO-Haorui" w:date="2022-07-07T16:28:00Z">
              <w:r>
                <w:rPr>
                  <w:rFonts w:hint="eastAsia"/>
                  <w:lang w:eastAsia="zh-CN"/>
                </w:rPr>
                <w:t>M</w:t>
              </w:r>
              <w:r>
                <w:rPr>
                  <w:lang w:eastAsia="zh-CN"/>
                </w:rPr>
                <w:t>IC</w:t>
              </w:r>
            </w:ins>
          </w:p>
          <w:p w14:paraId="1186A0A7" w14:textId="345D9F43" w:rsidR="00DA4DC4" w:rsidRPr="00772733" w:rsidRDefault="009744BA" w:rsidP="006D36FF">
            <w:pPr>
              <w:pStyle w:val="TAL"/>
              <w:rPr>
                <w:ins w:id="49" w:author="OPPO-Haorui" w:date="2022-07-07T16:28:00Z"/>
                <w:lang w:eastAsia="zh-CN"/>
              </w:rPr>
            </w:pPr>
            <w:ins w:id="50" w:author="OPPO-Haorui" w:date="2022-07-07T16:29:00Z">
              <w:r>
                <w:rPr>
                  <w:rFonts w:hint="eastAsia"/>
                  <w:lang w:eastAsia="zh-CN"/>
                </w:rPr>
                <w:t>1</w:t>
              </w:r>
              <w:r>
                <w:rPr>
                  <w:lang w:eastAsia="zh-CN"/>
                </w:rPr>
                <w:t>1.3.y</w:t>
              </w:r>
            </w:ins>
          </w:p>
        </w:tc>
        <w:tc>
          <w:tcPr>
            <w:tcW w:w="1134" w:type="dxa"/>
            <w:tcBorders>
              <w:top w:val="single" w:sz="6" w:space="0" w:color="000000"/>
              <w:left w:val="single" w:sz="6" w:space="0" w:color="000000"/>
              <w:bottom w:val="single" w:sz="6" w:space="0" w:color="000000"/>
              <w:right w:val="single" w:sz="6" w:space="0" w:color="000000"/>
            </w:tcBorders>
          </w:tcPr>
          <w:p w14:paraId="74CDE47B" w14:textId="0227CB2E" w:rsidR="00DA4DC4" w:rsidRPr="00772733" w:rsidRDefault="00DA4DC4" w:rsidP="006D36FF">
            <w:pPr>
              <w:pStyle w:val="TAC"/>
              <w:rPr>
                <w:ins w:id="51" w:author="OPPO-Haorui" w:date="2022-07-07T16:28:00Z"/>
                <w:lang w:eastAsia="zh-CN"/>
              </w:rPr>
            </w:pPr>
            <w:ins w:id="52" w:author="OPPO-Haorui" w:date="2022-07-07T16:28:00Z">
              <w:r>
                <w:rPr>
                  <w:rFonts w:hint="eastAsia"/>
                  <w:lang w:eastAsia="zh-CN"/>
                </w:rPr>
                <w:t>O</w:t>
              </w:r>
            </w:ins>
          </w:p>
        </w:tc>
        <w:tc>
          <w:tcPr>
            <w:tcW w:w="851" w:type="dxa"/>
            <w:tcBorders>
              <w:top w:val="single" w:sz="6" w:space="0" w:color="000000"/>
              <w:left w:val="single" w:sz="6" w:space="0" w:color="000000"/>
              <w:bottom w:val="single" w:sz="6" w:space="0" w:color="000000"/>
              <w:right w:val="single" w:sz="6" w:space="0" w:color="000000"/>
            </w:tcBorders>
          </w:tcPr>
          <w:p w14:paraId="19C33D45" w14:textId="622A2F3D" w:rsidR="00DA4DC4" w:rsidRPr="00772733" w:rsidRDefault="00DA4DC4" w:rsidP="006D36FF">
            <w:pPr>
              <w:pStyle w:val="TAC"/>
              <w:rPr>
                <w:ins w:id="53" w:author="OPPO-Haorui" w:date="2022-07-07T16:28:00Z"/>
                <w:lang w:eastAsia="zh-CN"/>
              </w:rPr>
            </w:pPr>
            <w:ins w:id="54" w:author="OPPO-Haorui" w:date="2022-07-07T16:28:00Z">
              <w:r>
                <w:rPr>
                  <w:rFonts w:hint="eastAsia"/>
                  <w:lang w:eastAsia="zh-CN"/>
                </w:rPr>
                <w:t>T</w:t>
              </w:r>
              <w:r>
                <w:rPr>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721239D5" w14:textId="461F678D" w:rsidR="00DA4DC4" w:rsidRPr="00772733" w:rsidRDefault="009744BA" w:rsidP="006D36FF">
            <w:pPr>
              <w:pStyle w:val="TAC"/>
              <w:rPr>
                <w:ins w:id="55" w:author="OPPO-Haorui" w:date="2022-07-07T16:28:00Z"/>
                <w:lang w:eastAsia="zh-CN"/>
              </w:rPr>
            </w:pPr>
            <w:ins w:id="56" w:author="OPPO-Haorui" w:date="2022-07-07T16:29:00Z">
              <w:r>
                <w:rPr>
                  <w:rFonts w:hint="eastAsia"/>
                  <w:lang w:eastAsia="zh-CN"/>
                </w:rPr>
                <w:t>5</w:t>
              </w:r>
            </w:ins>
          </w:p>
        </w:tc>
      </w:tr>
    </w:tbl>
    <w:p w14:paraId="4D7B3FF4" w14:textId="77777777" w:rsidR="00087293" w:rsidRPr="00C33F68" w:rsidRDefault="00087293" w:rsidP="00087293"/>
    <w:p w14:paraId="64842929" w14:textId="7274AD58" w:rsidR="00087293" w:rsidRDefault="00087293" w:rsidP="00087293">
      <w:pPr>
        <w:jc w:val="center"/>
        <w:rPr>
          <w:noProof/>
        </w:rPr>
      </w:pPr>
      <w:bookmarkStart w:id="57" w:name="_Toc106698476"/>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036B082F" w14:textId="18E5E002" w:rsidR="0002607F" w:rsidRDefault="0002607F" w:rsidP="0002607F">
      <w:pPr>
        <w:pStyle w:val="4"/>
        <w:rPr>
          <w:ins w:id="58" w:author="OPPO-Haorui" w:date="2022-07-07T17:09:00Z"/>
        </w:rPr>
      </w:pPr>
      <w:ins w:id="59" w:author="OPPO-Haorui" w:date="2022-07-07T17:09:00Z">
        <w:r>
          <w:t>10.3.1.</w:t>
        </w:r>
        <w:r w:rsidR="00E11268">
          <w:t>a</w:t>
        </w:r>
        <w:r>
          <w:tab/>
          <w:t>MIC</w:t>
        </w:r>
      </w:ins>
    </w:p>
    <w:p w14:paraId="012B0AF9" w14:textId="74BCC039" w:rsidR="0002607F" w:rsidRPr="0002607F" w:rsidRDefault="0002607F" w:rsidP="00B260E1">
      <w:pPr>
        <w:rPr>
          <w:noProof/>
        </w:rPr>
      </w:pPr>
      <w:ins w:id="60" w:author="OPPO-Haorui" w:date="2022-07-07T17:09:00Z">
        <w:r>
          <w:t>The UE shall include this IE if the 5G ProSe direct link establishment procedure is for direct communication between the 5G ProSe remote UE and the 5G ProSe UE-to-network relay UE</w:t>
        </w:r>
      </w:ins>
      <w:ins w:id="61" w:author="OPPO-Haorui" w:date="2022-07-19T10:20:00Z">
        <w:r w:rsidR="00B86F89">
          <w:t xml:space="preserve"> and the UE has the DUIK</w:t>
        </w:r>
      </w:ins>
      <w:ins w:id="62" w:author="OPPO-Haorui" w:date="2022-07-07T17:09:00Z">
        <w:r w:rsidR="00441D9D">
          <w:t>.</w:t>
        </w:r>
      </w:ins>
    </w:p>
    <w:bookmarkEnd w:id="57"/>
    <w:p w14:paraId="32E7E09E" w14:textId="77777777" w:rsidR="007D66B9" w:rsidRPr="00C33F68" w:rsidRDefault="007D66B9" w:rsidP="007D66B9">
      <w:pPr>
        <w:jc w:val="center"/>
        <w:rPr>
          <w:noProof/>
        </w:rPr>
      </w:pPr>
      <w:r w:rsidRPr="00DB12B9">
        <w:rPr>
          <w:noProof/>
          <w:highlight w:val="green"/>
        </w:rPr>
        <w:t xml:space="preserve">***** </w:t>
      </w:r>
      <w:r>
        <w:rPr>
          <w:rFonts w:hint="eastAsia"/>
          <w:noProof/>
          <w:highlight w:val="green"/>
          <w:lang w:eastAsia="zh-CN"/>
        </w:rPr>
        <w:t>Next</w:t>
      </w:r>
      <w:r w:rsidRPr="00DB12B9">
        <w:rPr>
          <w:noProof/>
          <w:highlight w:val="green"/>
        </w:rPr>
        <w:t xml:space="preserve"> change *****</w:t>
      </w:r>
    </w:p>
    <w:p w14:paraId="071DFC43" w14:textId="57C6EC3B" w:rsidR="009744BA" w:rsidRPr="00C33F68" w:rsidRDefault="009744BA" w:rsidP="009744BA">
      <w:pPr>
        <w:pStyle w:val="3"/>
        <w:rPr>
          <w:ins w:id="63" w:author="OPPO-Haorui" w:date="2022-07-07T16:29:00Z"/>
        </w:rPr>
      </w:pPr>
      <w:bookmarkStart w:id="64" w:name="_Toc59199395"/>
      <w:bookmarkStart w:id="65" w:name="_Toc59198804"/>
      <w:bookmarkStart w:id="66" w:name="_Toc525231404"/>
      <w:bookmarkStart w:id="67" w:name="_Toc106698615"/>
      <w:ins w:id="68" w:author="OPPO-Haorui" w:date="2022-07-07T16:29:00Z">
        <w:r w:rsidRPr="00C33F68">
          <w:t>11.</w:t>
        </w:r>
        <w:r>
          <w:t>3</w:t>
        </w:r>
        <w:r w:rsidRPr="00C33F68">
          <w:t>.</w:t>
        </w:r>
        <w:r>
          <w:t>y</w:t>
        </w:r>
        <w:r w:rsidRPr="00C33F68">
          <w:tab/>
          <w:t>MIC</w:t>
        </w:r>
        <w:bookmarkEnd w:id="64"/>
        <w:bookmarkEnd w:id="65"/>
        <w:bookmarkEnd w:id="66"/>
        <w:bookmarkEnd w:id="67"/>
      </w:ins>
    </w:p>
    <w:p w14:paraId="390E9EA9" w14:textId="3AF3C973" w:rsidR="00E956DC" w:rsidRDefault="00E956DC" w:rsidP="00E956DC">
      <w:pPr>
        <w:rPr>
          <w:ins w:id="69" w:author="OPPO-Haorui" w:date="2022-07-07T16:31:00Z"/>
          <w:lang w:eastAsia="zh-CN"/>
        </w:rPr>
      </w:pPr>
      <w:ins w:id="70" w:author="OPPO-Haorui" w:date="2022-07-07T16:31:00Z">
        <w:r>
          <w:rPr>
            <w:lang w:eastAsia="zh-CN"/>
          </w:rPr>
          <w:t xml:space="preserve">This parameter is used to carry the MIC value </w:t>
        </w:r>
      </w:ins>
      <w:ins w:id="71" w:author="OPPO-Haorui" w:date="2022-07-07T16:32:00Z">
        <w:r>
          <w:rPr>
            <w:lang w:eastAsia="zh-CN"/>
          </w:rPr>
          <w:t>for</w:t>
        </w:r>
      </w:ins>
      <w:ins w:id="72" w:author="OPPO-Haorui" w:date="2022-07-07T16:31:00Z">
        <w:r>
          <w:rPr>
            <w:lang w:eastAsia="zh-CN"/>
          </w:rPr>
          <w:t xml:space="preserve"> integrity pr</w:t>
        </w:r>
      </w:ins>
      <w:ins w:id="73" w:author="OPPO-Haorui" w:date="2022-07-07T16:32:00Z">
        <w:r>
          <w:rPr>
            <w:lang w:eastAsia="zh-CN"/>
          </w:rPr>
          <w:t xml:space="preserve">otection of the </w:t>
        </w:r>
        <w:r w:rsidRPr="00C33F68">
          <w:t>PROSE DIRECT LINK ESTABLISHMENT REQUEST</w:t>
        </w:r>
        <w:r>
          <w:t xml:space="preserve"> message</w:t>
        </w:r>
        <w:r>
          <w:rPr>
            <w:lang w:eastAsia="zh-CN"/>
          </w:rPr>
          <w:t>.</w:t>
        </w:r>
      </w:ins>
    </w:p>
    <w:p w14:paraId="29824F03" w14:textId="4B60B85A" w:rsidR="009744BA" w:rsidRPr="000C09B6" w:rsidRDefault="00E956DC" w:rsidP="00087293">
      <w:pPr>
        <w:rPr>
          <w:rFonts w:hint="eastAsia"/>
          <w:lang w:eastAsia="zh-CN"/>
        </w:rPr>
      </w:pPr>
      <w:ins w:id="74" w:author="OPPO-Haorui" w:date="2022-07-07T16:31:00Z">
        <w:r>
          <w:rPr>
            <w:lang w:eastAsia="zh-CN"/>
          </w:rPr>
          <w:t xml:space="preserve">The </w:t>
        </w:r>
      </w:ins>
      <w:ins w:id="75" w:author="OPPO-Haorui" w:date="2022-07-07T16:32:00Z">
        <w:r>
          <w:rPr>
            <w:lang w:eastAsia="zh-CN"/>
          </w:rPr>
          <w:t>MIC</w:t>
        </w:r>
      </w:ins>
      <w:ins w:id="76" w:author="OPPO-Haorui" w:date="2022-07-07T16:31:00Z">
        <w:r>
          <w:rPr>
            <w:lang w:eastAsia="zh-CN"/>
          </w:rPr>
          <w:t xml:space="preserve"> IE is a type 3 information element with a length of </w:t>
        </w:r>
      </w:ins>
      <w:ins w:id="77" w:author="OPPO-Haorui" w:date="2022-07-07T16:33:00Z">
        <w:r w:rsidR="006D14E9">
          <w:rPr>
            <w:lang w:eastAsia="zh-CN"/>
          </w:rPr>
          <w:t>5</w:t>
        </w:r>
      </w:ins>
      <w:ins w:id="78" w:author="OPPO-Haorui" w:date="2022-07-07T16:31:00Z">
        <w:r>
          <w:rPr>
            <w:lang w:eastAsia="zh-CN"/>
          </w:rPr>
          <w:t xml:space="preserve"> octets.</w:t>
        </w:r>
      </w:ins>
    </w:p>
    <w:p w14:paraId="4DFC802F" w14:textId="642807DD" w:rsidR="00CD6413" w:rsidRDefault="000E47C7" w:rsidP="000E47C7">
      <w:pPr>
        <w:jc w:val="center"/>
        <w:rPr>
          <w:noProof/>
        </w:rPr>
      </w:pPr>
      <w:r w:rsidRPr="00DB12B9">
        <w:rPr>
          <w:noProof/>
          <w:highlight w:val="green"/>
        </w:rPr>
        <w:t xml:space="preserve">***** </w:t>
      </w:r>
      <w:r w:rsidR="002F2F30">
        <w:rPr>
          <w:noProof/>
          <w:highlight w:val="green"/>
          <w:lang w:eastAsia="zh-CN"/>
        </w:rPr>
        <w:t>End of</w:t>
      </w:r>
      <w:r w:rsidRPr="00DB12B9">
        <w:rPr>
          <w:noProof/>
          <w:highlight w:val="green"/>
        </w:rPr>
        <w:t xml:space="preserve"> change</w:t>
      </w:r>
      <w:r w:rsidR="002F2F30">
        <w:rPr>
          <w:noProof/>
          <w:highlight w:val="green"/>
        </w:rPr>
        <w:t>s</w:t>
      </w:r>
      <w:r w:rsidRPr="00DB12B9">
        <w:rPr>
          <w:noProof/>
          <w:highlight w:val="green"/>
        </w:rPr>
        <w:t xml:space="preserve"> *****</w:t>
      </w:r>
    </w:p>
    <w:sectPr w:rsidR="00CD641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895C" w14:textId="77777777" w:rsidR="00D13461" w:rsidRDefault="00D13461">
      <w:r>
        <w:separator/>
      </w:r>
    </w:p>
  </w:endnote>
  <w:endnote w:type="continuationSeparator" w:id="0">
    <w:p w14:paraId="6F01E85A" w14:textId="77777777" w:rsidR="00D13461" w:rsidRDefault="00D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F33E" w14:textId="77777777" w:rsidR="00D13461" w:rsidRDefault="00D13461">
      <w:r>
        <w:separator/>
      </w:r>
    </w:p>
  </w:footnote>
  <w:footnote w:type="continuationSeparator" w:id="0">
    <w:p w14:paraId="6F2E157A" w14:textId="77777777" w:rsidR="00D13461" w:rsidRDefault="00D1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D1346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D134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CA1"/>
    <w:multiLevelType w:val="hybridMultilevel"/>
    <w:tmpl w:val="8B781530"/>
    <w:lvl w:ilvl="0" w:tplc="30823D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
    <w15:presenceInfo w15:providerId="None" w15:userId="OPPO-Haorui-rev"/>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728"/>
    <w:rsid w:val="00022E4A"/>
    <w:rsid w:val="0002607F"/>
    <w:rsid w:val="00042127"/>
    <w:rsid w:val="00044B81"/>
    <w:rsid w:val="00057DBC"/>
    <w:rsid w:val="00060969"/>
    <w:rsid w:val="000628F9"/>
    <w:rsid w:val="00087293"/>
    <w:rsid w:val="000A6394"/>
    <w:rsid w:val="000B35BC"/>
    <w:rsid w:val="000B553F"/>
    <w:rsid w:val="000B7FED"/>
    <w:rsid w:val="000C038A"/>
    <w:rsid w:val="000C09B6"/>
    <w:rsid w:val="000C341B"/>
    <w:rsid w:val="000C6598"/>
    <w:rsid w:val="000D44B3"/>
    <w:rsid w:val="000E34FB"/>
    <w:rsid w:val="000E47C7"/>
    <w:rsid w:val="00106198"/>
    <w:rsid w:val="00112EF3"/>
    <w:rsid w:val="0014217F"/>
    <w:rsid w:val="00145D43"/>
    <w:rsid w:val="00154B27"/>
    <w:rsid w:val="00192C29"/>
    <w:rsid w:val="00192C46"/>
    <w:rsid w:val="001A08B3"/>
    <w:rsid w:val="001A7B60"/>
    <w:rsid w:val="001B2CE3"/>
    <w:rsid w:val="001B52F0"/>
    <w:rsid w:val="001B7A65"/>
    <w:rsid w:val="001D3AAF"/>
    <w:rsid w:val="001E1201"/>
    <w:rsid w:val="001E4186"/>
    <w:rsid w:val="001E41F3"/>
    <w:rsid w:val="001E4A11"/>
    <w:rsid w:val="001F2F6A"/>
    <w:rsid w:val="001F43A4"/>
    <w:rsid w:val="001F54C0"/>
    <w:rsid w:val="0020184A"/>
    <w:rsid w:val="0020540A"/>
    <w:rsid w:val="00206084"/>
    <w:rsid w:val="0022071E"/>
    <w:rsid w:val="00221D35"/>
    <w:rsid w:val="002428D9"/>
    <w:rsid w:val="0026004D"/>
    <w:rsid w:val="002640DD"/>
    <w:rsid w:val="00275D12"/>
    <w:rsid w:val="00276FA4"/>
    <w:rsid w:val="00284FEB"/>
    <w:rsid w:val="002860C4"/>
    <w:rsid w:val="002A42FD"/>
    <w:rsid w:val="002B5741"/>
    <w:rsid w:val="002C35D9"/>
    <w:rsid w:val="002D0268"/>
    <w:rsid w:val="002D1EA5"/>
    <w:rsid w:val="002E2E1F"/>
    <w:rsid w:val="002E472E"/>
    <w:rsid w:val="002E64DC"/>
    <w:rsid w:val="002F2F30"/>
    <w:rsid w:val="00305409"/>
    <w:rsid w:val="0031470E"/>
    <w:rsid w:val="00320D68"/>
    <w:rsid w:val="00325AF4"/>
    <w:rsid w:val="003429E9"/>
    <w:rsid w:val="00343D0B"/>
    <w:rsid w:val="00343F2D"/>
    <w:rsid w:val="0035116C"/>
    <w:rsid w:val="003609EF"/>
    <w:rsid w:val="0036231A"/>
    <w:rsid w:val="00374DD4"/>
    <w:rsid w:val="00394757"/>
    <w:rsid w:val="003A0E63"/>
    <w:rsid w:val="003C2DA3"/>
    <w:rsid w:val="003D454E"/>
    <w:rsid w:val="003D6D9B"/>
    <w:rsid w:val="003E1A36"/>
    <w:rsid w:val="003E3AA0"/>
    <w:rsid w:val="003F08F5"/>
    <w:rsid w:val="003F5942"/>
    <w:rsid w:val="00410371"/>
    <w:rsid w:val="00410582"/>
    <w:rsid w:val="004242F1"/>
    <w:rsid w:val="00441D9D"/>
    <w:rsid w:val="00450F7E"/>
    <w:rsid w:val="004549BD"/>
    <w:rsid w:val="00456296"/>
    <w:rsid w:val="004825FB"/>
    <w:rsid w:val="004A1AC1"/>
    <w:rsid w:val="004B75B7"/>
    <w:rsid w:val="004D0F93"/>
    <w:rsid w:val="0050658F"/>
    <w:rsid w:val="0051580D"/>
    <w:rsid w:val="00532A46"/>
    <w:rsid w:val="00547111"/>
    <w:rsid w:val="00557B03"/>
    <w:rsid w:val="005859AC"/>
    <w:rsid w:val="00592D74"/>
    <w:rsid w:val="005C27B0"/>
    <w:rsid w:val="005E2C44"/>
    <w:rsid w:val="005F0370"/>
    <w:rsid w:val="005F4D76"/>
    <w:rsid w:val="006006C1"/>
    <w:rsid w:val="00610CC6"/>
    <w:rsid w:val="00611C24"/>
    <w:rsid w:val="00621188"/>
    <w:rsid w:val="00622CA1"/>
    <w:rsid w:val="0062441A"/>
    <w:rsid w:val="006257ED"/>
    <w:rsid w:val="006331FB"/>
    <w:rsid w:val="00643A66"/>
    <w:rsid w:val="00643B48"/>
    <w:rsid w:val="00651B73"/>
    <w:rsid w:val="00652FB4"/>
    <w:rsid w:val="00665C47"/>
    <w:rsid w:val="00695808"/>
    <w:rsid w:val="006A2EE9"/>
    <w:rsid w:val="006A61E8"/>
    <w:rsid w:val="006B131D"/>
    <w:rsid w:val="006B402A"/>
    <w:rsid w:val="006B46FB"/>
    <w:rsid w:val="006D14E9"/>
    <w:rsid w:val="006E21FB"/>
    <w:rsid w:val="006F0E6B"/>
    <w:rsid w:val="00712490"/>
    <w:rsid w:val="0072764B"/>
    <w:rsid w:val="00734D7B"/>
    <w:rsid w:val="00745A48"/>
    <w:rsid w:val="007537D3"/>
    <w:rsid w:val="00762CCE"/>
    <w:rsid w:val="00763AEE"/>
    <w:rsid w:val="00792342"/>
    <w:rsid w:val="00796E49"/>
    <w:rsid w:val="007977A8"/>
    <w:rsid w:val="007B025E"/>
    <w:rsid w:val="007B512A"/>
    <w:rsid w:val="007B7A8D"/>
    <w:rsid w:val="007C2097"/>
    <w:rsid w:val="007D66B9"/>
    <w:rsid w:val="007D6A07"/>
    <w:rsid w:val="007F494C"/>
    <w:rsid w:val="007F7259"/>
    <w:rsid w:val="008040A8"/>
    <w:rsid w:val="008153B3"/>
    <w:rsid w:val="008224DE"/>
    <w:rsid w:val="008279FA"/>
    <w:rsid w:val="00845B34"/>
    <w:rsid w:val="008530F6"/>
    <w:rsid w:val="008626E7"/>
    <w:rsid w:val="00870EE7"/>
    <w:rsid w:val="008829E6"/>
    <w:rsid w:val="008863B9"/>
    <w:rsid w:val="0089666F"/>
    <w:rsid w:val="008A2369"/>
    <w:rsid w:val="008A3020"/>
    <w:rsid w:val="008A45A6"/>
    <w:rsid w:val="008A5C36"/>
    <w:rsid w:val="008A61FE"/>
    <w:rsid w:val="008C0D90"/>
    <w:rsid w:val="008C3883"/>
    <w:rsid w:val="008D7D14"/>
    <w:rsid w:val="008F0B21"/>
    <w:rsid w:val="008F154C"/>
    <w:rsid w:val="008F3789"/>
    <w:rsid w:val="008F686C"/>
    <w:rsid w:val="00901F20"/>
    <w:rsid w:val="009040C0"/>
    <w:rsid w:val="0091443E"/>
    <w:rsid w:val="009148DE"/>
    <w:rsid w:val="00914DC0"/>
    <w:rsid w:val="00916A68"/>
    <w:rsid w:val="00921550"/>
    <w:rsid w:val="00934697"/>
    <w:rsid w:val="00935DD5"/>
    <w:rsid w:val="00941E30"/>
    <w:rsid w:val="00951929"/>
    <w:rsid w:val="009744BA"/>
    <w:rsid w:val="00976E5A"/>
    <w:rsid w:val="009776BC"/>
    <w:rsid w:val="009777D9"/>
    <w:rsid w:val="00990034"/>
    <w:rsid w:val="00990D2A"/>
    <w:rsid w:val="00991B88"/>
    <w:rsid w:val="009977A8"/>
    <w:rsid w:val="009A0A7F"/>
    <w:rsid w:val="009A5753"/>
    <w:rsid w:val="009A579D"/>
    <w:rsid w:val="009B2A71"/>
    <w:rsid w:val="009C17EA"/>
    <w:rsid w:val="009C5CFF"/>
    <w:rsid w:val="009C7EB8"/>
    <w:rsid w:val="009E3297"/>
    <w:rsid w:val="009F1F26"/>
    <w:rsid w:val="009F5A63"/>
    <w:rsid w:val="009F5E68"/>
    <w:rsid w:val="009F6FB3"/>
    <w:rsid w:val="009F734F"/>
    <w:rsid w:val="00A011DA"/>
    <w:rsid w:val="00A0157A"/>
    <w:rsid w:val="00A246B6"/>
    <w:rsid w:val="00A250D7"/>
    <w:rsid w:val="00A26749"/>
    <w:rsid w:val="00A26B36"/>
    <w:rsid w:val="00A26FBA"/>
    <w:rsid w:val="00A36D90"/>
    <w:rsid w:val="00A378D9"/>
    <w:rsid w:val="00A37E49"/>
    <w:rsid w:val="00A4439B"/>
    <w:rsid w:val="00A47E70"/>
    <w:rsid w:val="00A50CF0"/>
    <w:rsid w:val="00A7671C"/>
    <w:rsid w:val="00A9599C"/>
    <w:rsid w:val="00AA2CBC"/>
    <w:rsid w:val="00AA774C"/>
    <w:rsid w:val="00AC5820"/>
    <w:rsid w:val="00AD1CD8"/>
    <w:rsid w:val="00AF3FB8"/>
    <w:rsid w:val="00B2337F"/>
    <w:rsid w:val="00B258BB"/>
    <w:rsid w:val="00B260E1"/>
    <w:rsid w:val="00B31838"/>
    <w:rsid w:val="00B52AAE"/>
    <w:rsid w:val="00B57BE7"/>
    <w:rsid w:val="00B67B97"/>
    <w:rsid w:val="00B7519D"/>
    <w:rsid w:val="00B86F89"/>
    <w:rsid w:val="00B8749F"/>
    <w:rsid w:val="00B968C8"/>
    <w:rsid w:val="00B96E1B"/>
    <w:rsid w:val="00B97881"/>
    <w:rsid w:val="00BA0E27"/>
    <w:rsid w:val="00BA0FFF"/>
    <w:rsid w:val="00BA157F"/>
    <w:rsid w:val="00BA2BA3"/>
    <w:rsid w:val="00BA3EC5"/>
    <w:rsid w:val="00BA51D9"/>
    <w:rsid w:val="00BB3747"/>
    <w:rsid w:val="00BB5DFC"/>
    <w:rsid w:val="00BD279D"/>
    <w:rsid w:val="00BD6BB8"/>
    <w:rsid w:val="00BE6255"/>
    <w:rsid w:val="00BF4847"/>
    <w:rsid w:val="00BF541E"/>
    <w:rsid w:val="00BF5EDE"/>
    <w:rsid w:val="00C17240"/>
    <w:rsid w:val="00C22073"/>
    <w:rsid w:val="00C322D7"/>
    <w:rsid w:val="00C3316E"/>
    <w:rsid w:val="00C46C8A"/>
    <w:rsid w:val="00C54185"/>
    <w:rsid w:val="00C66BA2"/>
    <w:rsid w:val="00C7063C"/>
    <w:rsid w:val="00C84B29"/>
    <w:rsid w:val="00C95985"/>
    <w:rsid w:val="00C96288"/>
    <w:rsid w:val="00CB5EC6"/>
    <w:rsid w:val="00CB6466"/>
    <w:rsid w:val="00CC1969"/>
    <w:rsid w:val="00CC5026"/>
    <w:rsid w:val="00CC68D0"/>
    <w:rsid w:val="00CC7C68"/>
    <w:rsid w:val="00CD6413"/>
    <w:rsid w:val="00CD7748"/>
    <w:rsid w:val="00CE1DA9"/>
    <w:rsid w:val="00CE4777"/>
    <w:rsid w:val="00D00297"/>
    <w:rsid w:val="00D03F9A"/>
    <w:rsid w:val="00D06D51"/>
    <w:rsid w:val="00D13461"/>
    <w:rsid w:val="00D218DF"/>
    <w:rsid w:val="00D24991"/>
    <w:rsid w:val="00D2647B"/>
    <w:rsid w:val="00D27A45"/>
    <w:rsid w:val="00D456BA"/>
    <w:rsid w:val="00D47C99"/>
    <w:rsid w:val="00D50255"/>
    <w:rsid w:val="00D60EC8"/>
    <w:rsid w:val="00D62D26"/>
    <w:rsid w:val="00D637B5"/>
    <w:rsid w:val="00D6455E"/>
    <w:rsid w:val="00D66520"/>
    <w:rsid w:val="00D75026"/>
    <w:rsid w:val="00D86190"/>
    <w:rsid w:val="00D91676"/>
    <w:rsid w:val="00D96D12"/>
    <w:rsid w:val="00DA4DC4"/>
    <w:rsid w:val="00DB168F"/>
    <w:rsid w:val="00DB35D9"/>
    <w:rsid w:val="00DC6877"/>
    <w:rsid w:val="00DD41B7"/>
    <w:rsid w:val="00DE26F4"/>
    <w:rsid w:val="00DE34CF"/>
    <w:rsid w:val="00DF74BA"/>
    <w:rsid w:val="00E11268"/>
    <w:rsid w:val="00E131F1"/>
    <w:rsid w:val="00E13F3D"/>
    <w:rsid w:val="00E22AF6"/>
    <w:rsid w:val="00E24F59"/>
    <w:rsid w:val="00E24F7E"/>
    <w:rsid w:val="00E27091"/>
    <w:rsid w:val="00E34898"/>
    <w:rsid w:val="00E42C17"/>
    <w:rsid w:val="00E53B23"/>
    <w:rsid w:val="00E63FF5"/>
    <w:rsid w:val="00E660F0"/>
    <w:rsid w:val="00E70A2B"/>
    <w:rsid w:val="00E84F7A"/>
    <w:rsid w:val="00E956DC"/>
    <w:rsid w:val="00EA3001"/>
    <w:rsid w:val="00EA4F3F"/>
    <w:rsid w:val="00EA69D8"/>
    <w:rsid w:val="00EA6D6D"/>
    <w:rsid w:val="00EB09B7"/>
    <w:rsid w:val="00EC5544"/>
    <w:rsid w:val="00ED51ED"/>
    <w:rsid w:val="00EE0FC5"/>
    <w:rsid w:val="00EE52BD"/>
    <w:rsid w:val="00EE7D7C"/>
    <w:rsid w:val="00EF48AF"/>
    <w:rsid w:val="00EF6D80"/>
    <w:rsid w:val="00F10DBB"/>
    <w:rsid w:val="00F15DE3"/>
    <w:rsid w:val="00F24F59"/>
    <w:rsid w:val="00F25D98"/>
    <w:rsid w:val="00F300FB"/>
    <w:rsid w:val="00F32CFA"/>
    <w:rsid w:val="00F36AB8"/>
    <w:rsid w:val="00F54430"/>
    <w:rsid w:val="00F57D1B"/>
    <w:rsid w:val="00F80029"/>
    <w:rsid w:val="00F94E20"/>
    <w:rsid w:val="00F9617D"/>
    <w:rsid w:val="00FA78EC"/>
    <w:rsid w:val="00FB6386"/>
    <w:rsid w:val="00FC148E"/>
    <w:rsid w:val="00FC1A8A"/>
    <w:rsid w:val="00FC1E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clientsenword1">
    <w:name w:val="client_sen_word1"/>
    <w:basedOn w:val="a0"/>
    <w:rsid w:val="00CB6466"/>
    <w:rPr>
      <w:sz w:val="20"/>
      <w:szCs w:val="20"/>
    </w:rPr>
  </w:style>
  <w:style w:type="character" w:customStyle="1" w:styleId="TFChar">
    <w:name w:val="TF Char"/>
    <w:link w:val="TF"/>
    <w:qFormat/>
    <w:locked/>
    <w:rsid w:val="00643B48"/>
    <w:rPr>
      <w:rFonts w:ascii="Arial" w:hAnsi="Arial"/>
      <w:b/>
      <w:lang w:val="en-GB" w:eastAsia="en-US"/>
    </w:rPr>
  </w:style>
  <w:style w:type="character" w:customStyle="1" w:styleId="EditorsNoteChar">
    <w:name w:val="Editor's Note Char"/>
    <w:aliases w:val="EN Char"/>
    <w:link w:val="EditorsNote"/>
    <w:qFormat/>
    <w:rsid w:val="00CD6413"/>
    <w:rPr>
      <w:rFonts w:ascii="Times New Roman" w:hAnsi="Times New Roman"/>
      <w:color w:val="FF0000"/>
      <w:lang w:val="en-GB" w:eastAsia="en-US"/>
    </w:rPr>
  </w:style>
  <w:style w:type="character" w:customStyle="1" w:styleId="EditorsNoteCharChar">
    <w:name w:val="Editor's Note Char Char"/>
    <w:rsid w:val="002F2F30"/>
    <w:rPr>
      <w:rFonts w:eastAsia="Times New Roman"/>
      <w:color w:val="FF0000"/>
      <w:lang w:val="en-GB" w:eastAsia="en-GB"/>
    </w:rPr>
  </w:style>
  <w:style w:type="table" w:styleId="af1">
    <w:name w:val="Table Grid"/>
    <w:basedOn w:val="a1"/>
    <w:rsid w:val="002F2F30"/>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rsid w:val="0002607F"/>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57752758">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294682520">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67168928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956255344">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22941539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669-B265-4701-AD2E-6088EA1A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10</Pages>
  <Words>3948</Words>
  <Characters>22506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151</cp:revision>
  <cp:lastPrinted>1900-01-01T00:00:00Z</cp:lastPrinted>
  <dcterms:created xsi:type="dcterms:W3CDTF">2022-06-28T03:41:00Z</dcterms:created>
  <dcterms:modified xsi:type="dcterms:W3CDTF">2022-08-18T02:23:00Z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