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6F4E0BB4"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5C27B0">
        <w:rPr>
          <w:b/>
          <w:noProof/>
          <w:sz w:val="24"/>
        </w:rPr>
        <w:t>CT1</w:t>
      </w:r>
      <w:r w:rsidR="007537D3" w:rsidRPr="007537D3">
        <w:rPr>
          <w:b/>
          <w:noProof/>
          <w:sz w:val="24"/>
        </w:rPr>
        <w:t>#</w:t>
      </w:r>
      <w:r w:rsidR="005C27B0">
        <w:rPr>
          <w:b/>
          <w:noProof/>
          <w:sz w:val="24"/>
        </w:rPr>
        <w:t>137-e</w:t>
      </w:r>
      <w:r>
        <w:rPr>
          <w:b/>
          <w:i/>
          <w:noProof/>
          <w:sz w:val="28"/>
        </w:rPr>
        <w:tab/>
      </w:r>
      <w:r w:rsidR="007537D3">
        <w:rPr>
          <w:b/>
          <w:noProof/>
          <w:sz w:val="24"/>
        </w:rPr>
        <w:t>C1-22</w:t>
      </w:r>
      <w:r w:rsidR="004D60ED">
        <w:rPr>
          <w:b/>
          <w:noProof/>
          <w:sz w:val="24"/>
        </w:rPr>
        <w:t>xxxx</w:t>
      </w:r>
    </w:p>
    <w:p w14:paraId="2A86800F" w14:textId="24A082F5" w:rsidR="002D0268" w:rsidRDefault="002D0268" w:rsidP="002D0268">
      <w:pPr>
        <w:pStyle w:val="CRCoverPage"/>
        <w:outlineLvl w:val="0"/>
        <w:rPr>
          <w:b/>
          <w:noProof/>
          <w:sz w:val="24"/>
        </w:rPr>
      </w:pPr>
      <w:r>
        <w:rPr>
          <w:b/>
          <w:noProof/>
          <w:sz w:val="24"/>
        </w:rPr>
        <w:t xml:space="preserve">E-Meeting, </w:t>
      </w:r>
      <w:r w:rsidR="003D6D9B">
        <w:rPr>
          <w:b/>
          <w:noProof/>
          <w:sz w:val="24"/>
        </w:rPr>
        <w:t>18</w:t>
      </w:r>
      <w:r w:rsidR="003D6D9B">
        <w:rPr>
          <w:b/>
          <w:noProof/>
          <w:sz w:val="24"/>
          <w:vertAlign w:val="superscript"/>
        </w:rPr>
        <w:t xml:space="preserve">th </w:t>
      </w:r>
      <w:r w:rsidR="007537D3">
        <w:rPr>
          <w:b/>
          <w:noProof/>
          <w:sz w:val="24"/>
        </w:rPr>
        <w:t>-</w:t>
      </w:r>
      <w:r w:rsidR="003D6D9B">
        <w:rPr>
          <w:b/>
          <w:noProof/>
          <w:sz w:val="24"/>
        </w:rPr>
        <w:t xml:space="preserve"> 26</w:t>
      </w:r>
      <w:r w:rsidR="003D6D9B">
        <w:rPr>
          <w:b/>
          <w:noProof/>
          <w:sz w:val="24"/>
          <w:vertAlign w:val="superscript"/>
        </w:rPr>
        <w:t>th</w:t>
      </w:r>
      <w:r w:rsidR="007537D3">
        <w:rPr>
          <w:b/>
          <w:noProof/>
          <w:sz w:val="24"/>
        </w:rPr>
        <w:t xml:space="preserve"> </w:t>
      </w:r>
      <w:r w:rsidR="003D6D9B">
        <w:rPr>
          <w:b/>
          <w:noProof/>
          <w:sz w:val="24"/>
        </w:rPr>
        <w:t>August</w:t>
      </w:r>
      <w:r w:rsidR="007537D3">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37D3" w14:paraId="3999489E" w14:textId="77777777" w:rsidTr="00547111">
        <w:tc>
          <w:tcPr>
            <w:tcW w:w="142" w:type="dxa"/>
            <w:tcBorders>
              <w:left w:val="single" w:sz="4" w:space="0" w:color="auto"/>
            </w:tcBorders>
          </w:tcPr>
          <w:p w14:paraId="4DDA7F40" w14:textId="77777777" w:rsidR="007537D3" w:rsidRDefault="007537D3" w:rsidP="007537D3">
            <w:pPr>
              <w:pStyle w:val="CRCoverPage"/>
              <w:spacing w:after="0"/>
              <w:jc w:val="right"/>
              <w:rPr>
                <w:noProof/>
              </w:rPr>
            </w:pPr>
          </w:p>
        </w:tc>
        <w:tc>
          <w:tcPr>
            <w:tcW w:w="1559" w:type="dxa"/>
            <w:shd w:val="pct30" w:color="FFFF00" w:fill="auto"/>
          </w:tcPr>
          <w:p w14:paraId="52508B66" w14:textId="431B471D" w:rsidR="007537D3" w:rsidRPr="00410371" w:rsidRDefault="00EE52BD" w:rsidP="007537D3">
            <w:pPr>
              <w:pStyle w:val="CRCoverPage"/>
              <w:spacing w:after="0"/>
              <w:jc w:val="right"/>
              <w:rPr>
                <w:b/>
                <w:noProof/>
                <w:sz w:val="28"/>
              </w:rPr>
            </w:pPr>
            <w:r w:rsidRPr="00EE52BD">
              <w:rPr>
                <w:b/>
                <w:noProof/>
                <w:sz w:val="28"/>
              </w:rPr>
              <w:t>24.554</w:t>
            </w:r>
          </w:p>
        </w:tc>
        <w:tc>
          <w:tcPr>
            <w:tcW w:w="709" w:type="dxa"/>
          </w:tcPr>
          <w:p w14:paraId="77009707" w14:textId="77777777" w:rsidR="007537D3" w:rsidRPr="00EE52BD" w:rsidRDefault="007537D3" w:rsidP="007537D3">
            <w:pPr>
              <w:pStyle w:val="CRCoverPage"/>
              <w:spacing w:after="0"/>
              <w:jc w:val="center"/>
              <w:rPr>
                <w:b/>
                <w:noProof/>
                <w:sz w:val="28"/>
              </w:rPr>
            </w:pPr>
            <w:r>
              <w:rPr>
                <w:b/>
                <w:noProof/>
                <w:sz w:val="28"/>
              </w:rPr>
              <w:t>CR</w:t>
            </w:r>
          </w:p>
        </w:tc>
        <w:tc>
          <w:tcPr>
            <w:tcW w:w="1276" w:type="dxa"/>
            <w:shd w:val="pct30" w:color="FFFF00" w:fill="auto"/>
          </w:tcPr>
          <w:p w14:paraId="6CAED29D" w14:textId="646FC85D" w:rsidR="007537D3" w:rsidRPr="00410371" w:rsidRDefault="00F87DF7" w:rsidP="007537D3">
            <w:pPr>
              <w:pStyle w:val="CRCoverPage"/>
              <w:spacing w:after="0"/>
              <w:rPr>
                <w:noProof/>
              </w:rPr>
            </w:pPr>
            <w:r>
              <w:rPr>
                <w:b/>
                <w:noProof/>
                <w:sz w:val="28"/>
              </w:rPr>
              <w:t>0123</w:t>
            </w:r>
          </w:p>
        </w:tc>
        <w:tc>
          <w:tcPr>
            <w:tcW w:w="709" w:type="dxa"/>
          </w:tcPr>
          <w:p w14:paraId="09D2C09B" w14:textId="77777777" w:rsidR="007537D3" w:rsidRDefault="007537D3" w:rsidP="007537D3">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5410D1" w:rsidR="007537D3" w:rsidRPr="00410371" w:rsidRDefault="004D60ED" w:rsidP="007537D3">
            <w:pPr>
              <w:pStyle w:val="CRCoverPage"/>
              <w:spacing w:after="0"/>
              <w:jc w:val="center"/>
              <w:rPr>
                <w:b/>
                <w:noProof/>
              </w:rPr>
            </w:pPr>
            <w:r>
              <w:rPr>
                <w:b/>
                <w:noProof/>
                <w:sz w:val="28"/>
              </w:rPr>
              <w:t>1</w:t>
            </w:r>
          </w:p>
        </w:tc>
        <w:tc>
          <w:tcPr>
            <w:tcW w:w="2410" w:type="dxa"/>
          </w:tcPr>
          <w:p w14:paraId="5D4AEAE9" w14:textId="77777777" w:rsidR="007537D3" w:rsidRDefault="007537D3" w:rsidP="00753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C3FEB8" w:rsidR="007537D3" w:rsidRPr="00410371" w:rsidRDefault="00286A9B" w:rsidP="007537D3">
            <w:pPr>
              <w:pStyle w:val="CRCoverPage"/>
              <w:spacing w:after="0"/>
              <w:jc w:val="center"/>
              <w:rPr>
                <w:noProof/>
                <w:sz w:val="28"/>
              </w:rPr>
            </w:pPr>
            <w:r>
              <w:fldChar w:fldCharType="begin"/>
            </w:r>
            <w:r>
              <w:instrText xml:space="preserve"> DOCPROPERTY  Version  \* MERGEFORMAT </w:instrText>
            </w:r>
            <w:r>
              <w:fldChar w:fldCharType="separate"/>
            </w:r>
            <w:r w:rsidR="007537D3">
              <w:rPr>
                <w:b/>
                <w:noProof/>
                <w:sz w:val="28"/>
              </w:rPr>
              <w:t>17.</w:t>
            </w:r>
            <w:r w:rsidR="00EE52BD">
              <w:rPr>
                <w:b/>
                <w:noProof/>
                <w:sz w:val="28"/>
                <w:lang w:eastAsia="zh-CN"/>
              </w:rPr>
              <w:t>1</w:t>
            </w:r>
            <w:r w:rsidR="007537D3">
              <w:rPr>
                <w:b/>
                <w:noProof/>
                <w:sz w:val="28"/>
              </w:rPr>
              <w:t>.</w:t>
            </w:r>
            <w:r>
              <w:rPr>
                <w:b/>
                <w:noProof/>
                <w:sz w:val="28"/>
              </w:rPr>
              <w:fldChar w:fldCharType="end"/>
            </w:r>
            <w:r w:rsidR="00EE52BD">
              <w:rPr>
                <w:b/>
                <w:noProof/>
                <w:sz w:val="28"/>
              </w:rPr>
              <w:t>0</w:t>
            </w:r>
          </w:p>
        </w:tc>
        <w:tc>
          <w:tcPr>
            <w:tcW w:w="143" w:type="dxa"/>
            <w:tcBorders>
              <w:right w:val="single" w:sz="4" w:space="0" w:color="auto"/>
            </w:tcBorders>
          </w:tcPr>
          <w:p w14:paraId="399238C9" w14:textId="77777777" w:rsidR="007537D3" w:rsidRDefault="007537D3" w:rsidP="007537D3">
            <w:pPr>
              <w:pStyle w:val="CRCoverPage"/>
              <w:spacing w:after="0"/>
              <w:rPr>
                <w:noProof/>
              </w:rPr>
            </w:pPr>
          </w:p>
        </w:tc>
      </w:tr>
      <w:tr w:rsidR="007537D3" w14:paraId="7DC9F5A2" w14:textId="77777777" w:rsidTr="00547111">
        <w:tc>
          <w:tcPr>
            <w:tcW w:w="9641" w:type="dxa"/>
            <w:gridSpan w:val="9"/>
            <w:tcBorders>
              <w:left w:val="single" w:sz="4" w:space="0" w:color="auto"/>
              <w:right w:val="single" w:sz="4" w:space="0" w:color="auto"/>
            </w:tcBorders>
          </w:tcPr>
          <w:p w14:paraId="4883A7D2" w14:textId="77777777" w:rsidR="007537D3" w:rsidRDefault="007537D3" w:rsidP="007537D3">
            <w:pPr>
              <w:pStyle w:val="CRCoverPage"/>
              <w:spacing w:after="0"/>
              <w:rPr>
                <w:noProof/>
              </w:rPr>
            </w:pPr>
          </w:p>
        </w:tc>
      </w:tr>
      <w:tr w:rsidR="007537D3" w14:paraId="266B4BDF" w14:textId="77777777" w:rsidTr="00547111">
        <w:tc>
          <w:tcPr>
            <w:tcW w:w="9641" w:type="dxa"/>
            <w:gridSpan w:val="9"/>
            <w:tcBorders>
              <w:top w:val="single" w:sz="4" w:space="0" w:color="auto"/>
            </w:tcBorders>
          </w:tcPr>
          <w:p w14:paraId="47E13998" w14:textId="77777777" w:rsidR="007537D3" w:rsidRPr="00F25D98" w:rsidRDefault="007537D3" w:rsidP="007537D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7537D3" w14:paraId="296CF086" w14:textId="77777777" w:rsidTr="00547111">
        <w:tc>
          <w:tcPr>
            <w:tcW w:w="9641" w:type="dxa"/>
            <w:gridSpan w:val="9"/>
          </w:tcPr>
          <w:p w14:paraId="7D4A60B5" w14:textId="77777777" w:rsidR="007537D3" w:rsidRDefault="007537D3" w:rsidP="007537D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90D213"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E64868" w:rsidR="001E41F3" w:rsidRDefault="006B0167">
            <w:pPr>
              <w:pStyle w:val="CRCoverPage"/>
              <w:spacing w:after="0"/>
              <w:ind w:left="100"/>
              <w:rPr>
                <w:noProof/>
              </w:rPr>
            </w:pPr>
            <w:r>
              <w:rPr>
                <w:rFonts w:hint="eastAsia"/>
                <w:noProof/>
                <w:lang w:eastAsia="zh-CN"/>
              </w:rPr>
              <w:t>Add</w:t>
            </w:r>
            <w:r w:rsidR="00D92F8A">
              <w:rPr>
                <w:noProof/>
              </w:rPr>
              <w:t xml:space="preserve"> the timer</w:t>
            </w:r>
            <w:r>
              <w:rPr>
                <w:noProof/>
              </w:rPr>
              <w:t xml:space="preserve"> for AA message reliable transport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98EC53" w:rsidR="001E41F3" w:rsidRDefault="00286A9B">
            <w:pPr>
              <w:pStyle w:val="CRCoverPage"/>
              <w:spacing w:after="0"/>
              <w:ind w:left="100"/>
              <w:rPr>
                <w:noProof/>
              </w:rPr>
            </w:pPr>
            <w:r>
              <w:fldChar w:fldCharType="begin"/>
            </w:r>
            <w:r>
              <w:instrText xml:space="preserve"> DOCPROPERTY  SourceIfWg  \* MERGEFORMAT </w:instrText>
            </w:r>
            <w:r>
              <w:fldChar w:fldCharType="separate"/>
            </w:r>
            <w:r w:rsidR="00FC1E8C">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AE1BB8" w:rsidR="001E41F3" w:rsidRDefault="00FC1E8C">
            <w:pPr>
              <w:pStyle w:val="CRCoverPage"/>
              <w:spacing w:after="0"/>
              <w:ind w:left="100"/>
              <w:rPr>
                <w:noProof/>
              </w:rPr>
            </w:pPr>
            <w:r w:rsidRPr="00FC1E8C">
              <w:rPr>
                <w:rFonts w:hint="eastAsia"/>
              </w:rPr>
              <w:t>5G</w:t>
            </w:r>
            <w:r w:rsidR="0022071E">
              <w:t>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272FE3" w:rsidR="001E41F3" w:rsidRDefault="009776BC">
            <w:pPr>
              <w:pStyle w:val="CRCoverPage"/>
              <w:spacing w:after="0"/>
              <w:ind w:left="100"/>
              <w:rPr>
                <w:noProof/>
              </w:rPr>
            </w:pPr>
            <w:r>
              <w:rPr>
                <w:noProof/>
              </w:rPr>
              <w:t>2022</w:t>
            </w:r>
            <w:r w:rsidR="0022071E">
              <w:rPr>
                <w:noProof/>
              </w:rPr>
              <w:t>-7-</w:t>
            </w:r>
            <w:r w:rsidR="00AE2BFA">
              <w:rPr>
                <w:noProof/>
              </w:rPr>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53A21F" w:rsidR="001E41F3" w:rsidRPr="009B2A71" w:rsidRDefault="004C510D"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19213F" w:rsidR="001E41F3" w:rsidRDefault="005859AC">
            <w:pPr>
              <w:pStyle w:val="CRCoverPage"/>
              <w:spacing w:after="0"/>
              <w:ind w:left="100"/>
              <w:rPr>
                <w:noProof/>
              </w:rPr>
            </w:pPr>
            <w:r w:rsidRPr="005859A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r>
            <w:bookmarkStart w:id="1" w:name="OLE_LINK1"/>
            <w:r w:rsidR="002E472E">
              <w:rPr>
                <w:i/>
                <w:noProof/>
                <w:sz w:val="18"/>
              </w:rPr>
              <w:t>Rel-17</w:t>
            </w:r>
            <w:bookmarkEnd w:id="1"/>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12A5C9" w14:textId="1557A738" w:rsidR="00F32CFA" w:rsidRDefault="00A26749" w:rsidP="00D77B05">
            <w:pPr>
              <w:pStyle w:val="CRCoverPage"/>
              <w:spacing w:after="0"/>
              <w:ind w:leftChars="50" w:left="100"/>
              <w:rPr>
                <w:noProof/>
                <w:lang w:eastAsia="zh-CN"/>
              </w:rPr>
            </w:pPr>
            <w:r>
              <w:rPr>
                <w:noProof/>
                <w:lang w:eastAsia="zh-CN"/>
              </w:rPr>
              <w:t xml:space="preserve">In </w:t>
            </w:r>
            <w:r w:rsidR="00D77B05">
              <w:rPr>
                <w:noProof/>
                <w:lang w:eastAsia="zh-CN"/>
              </w:rPr>
              <w:t xml:space="preserve">current spec, </w:t>
            </w:r>
            <w:r w:rsidR="005D2404">
              <w:rPr>
                <w:noProof/>
                <w:lang w:eastAsia="zh-CN"/>
              </w:rPr>
              <w:t>the 5G ProSe AA message reliable transport procedure has been defined while its related timer is missing</w:t>
            </w:r>
            <w:r w:rsidR="00D77B05">
              <w:rPr>
                <w:noProof/>
                <w:lang w:eastAsia="zh-CN"/>
              </w:rPr>
              <w:t>.</w:t>
            </w:r>
          </w:p>
          <w:p w14:paraId="5EB6DA32" w14:textId="53CAD4E0" w:rsidR="005D2404" w:rsidRDefault="005D2404" w:rsidP="00D77B05">
            <w:pPr>
              <w:pStyle w:val="CRCoverPage"/>
              <w:spacing w:after="0"/>
              <w:ind w:leftChars="50" w:left="100"/>
              <w:rPr>
                <w:noProof/>
                <w:lang w:eastAsia="zh-CN"/>
              </w:rPr>
            </w:pPr>
            <w:r>
              <w:rPr>
                <w:noProof/>
                <w:lang w:eastAsia="zh-CN"/>
              </w:rPr>
              <w:t>Some editorial changes.</w:t>
            </w:r>
          </w:p>
          <w:p w14:paraId="275565B3" w14:textId="5BE4EF35" w:rsidR="00994A58" w:rsidRPr="005D2404" w:rsidRDefault="00994A58" w:rsidP="00D77B05">
            <w:pPr>
              <w:pStyle w:val="CRCoverPage"/>
              <w:spacing w:after="0"/>
              <w:ind w:leftChars="50" w:left="100"/>
              <w:rPr>
                <w:noProof/>
                <w:lang w:eastAsia="zh-CN"/>
              </w:rPr>
            </w:pPr>
            <w:r>
              <w:rPr>
                <w:rFonts w:hint="eastAsia"/>
                <w:noProof/>
                <w:lang w:eastAsia="zh-CN"/>
              </w:rPr>
              <w:t>T</w:t>
            </w:r>
            <w:r>
              <w:rPr>
                <w:noProof/>
                <w:lang w:eastAsia="zh-CN"/>
              </w:rPr>
              <w:t>5090 is the privacy timer triggering the identifier update procedure, so it cannot be used for U2N relay discovery with model B.</w:t>
            </w:r>
          </w:p>
          <w:p w14:paraId="708AA7DE" w14:textId="4C8193DF" w:rsidR="00D77B05" w:rsidRDefault="00D77B05" w:rsidP="00D77B05">
            <w:pPr>
              <w:pStyle w:val="CRCoverPage"/>
              <w:spacing w:after="0"/>
              <w:ind w:leftChars="50"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9065A4" w14:textId="77777777" w:rsidR="001E41F3" w:rsidRDefault="005D2404">
            <w:pPr>
              <w:pStyle w:val="CRCoverPage"/>
              <w:spacing w:after="0"/>
              <w:ind w:left="100"/>
              <w:rPr>
                <w:noProof/>
                <w:lang w:eastAsia="zh-CN"/>
              </w:rPr>
            </w:pPr>
            <w:r>
              <w:rPr>
                <w:noProof/>
                <w:lang w:eastAsia="zh-CN"/>
              </w:rPr>
              <w:t>Add</w:t>
            </w:r>
            <w:r w:rsidR="00D77B05">
              <w:rPr>
                <w:noProof/>
                <w:lang w:eastAsia="zh-CN"/>
              </w:rPr>
              <w:t xml:space="preserve"> the timer</w:t>
            </w:r>
            <w:r>
              <w:rPr>
                <w:noProof/>
                <w:lang w:eastAsia="zh-CN"/>
              </w:rPr>
              <w:t xml:space="preserve"> for 5G ProSe AA message reliable transport procedure</w:t>
            </w:r>
            <w:r w:rsidR="00BA0FFF">
              <w:rPr>
                <w:noProof/>
                <w:lang w:eastAsia="zh-CN"/>
              </w:rPr>
              <w:t>.</w:t>
            </w:r>
          </w:p>
          <w:p w14:paraId="08709CAA" w14:textId="77777777" w:rsidR="005D2404" w:rsidRDefault="005D2404">
            <w:pPr>
              <w:pStyle w:val="CRCoverPage"/>
              <w:spacing w:after="0"/>
              <w:ind w:left="100"/>
              <w:rPr>
                <w:noProof/>
                <w:lang w:eastAsia="zh-CN"/>
              </w:rPr>
            </w:pPr>
            <w:r>
              <w:rPr>
                <w:noProof/>
                <w:lang w:eastAsia="zh-CN"/>
              </w:rPr>
              <w:t>Editorial changes.</w:t>
            </w:r>
          </w:p>
          <w:p w14:paraId="31C656EC" w14:textId="3422D13A" w:rsidR="00994A58" w:rsidRPr="005D2404" w:rsidRDefault="00994A58">
            <w:pPr>
              <w:pStyle w:val="CRCoverPage"/>
              <w:spacing w:after="0"/>
              <w:ind w:left="100"/>
              <w:rPr>
                <w:noProof/>
                <w:lang w:eastAsia="zh-CN"/>
              </w:rPr>
            </w:pPr>
            <w:r>
              <w:rPr>
                <w:noProof/>
                <w:lang w:eastAsia="zh-CN"/>
              </w:rPr>
              <w:t>Change the restransmission timer for U2N relay discovery with model B.</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3F79A6" w14:textId="77777777" w:rsidR="001E41F3" w:rsidRDefault="005D2404">
            <w:pPr>
              <w:pStyle w:val="CRCoverPage"/>
              <w:spacing w:after="0"/>
              <w:ind w:left="100"/>
              <w:rPr>
                <w:noProof/>
                <w:lang w:eastAsia="zh-CN"/>
              </w:rPr>
            </w:pPr>
            <w:r>
              <w:rPr>
                <w:noProof/>
                <w:lang w:eastAsia="zh-CN"/>
              </w:rPr>
              <w:t>The timer for 5G ProSe AA message reliable transport procedure is missing</w:t>
            </w:r>
            <w:r w:rsidR="00762CCE">
              <w:rPr>
                <w:noProof/>
                <w:lang w:eastAsia="zh-CN"/>
              </w:rPr>
              <w:t>.</w:t>
            </w:r>
          </w:p>
          <w:p w14:paraId="632071F0" w14:textId="77777777" w:rsidR="005D2404" w:rsidRDefault="005D2404">
            <w:pPr>
              <w:pStyle w:val="CRCoverPage"/>
              <w:spacing w:after="0"/>
              <w:ind w:left="100"/>
              <w:rPr>
                <w:noProof/>
                <w:lang w:eastAsia="zh-CN"/>
              </w:rPr>
            </w:pPr>
            <w:r>
              <w:rPr>
                <w:rFonts w:hint="eastAsia"/>
                <w:noProof/>
                <w:lang w:eastAsia="zh-CN"/>
              </w:rPr>
              <w:t>E</w:t>
            </w:r>
            <w:r>
              <w:rPr>
                <w:noProof/>
                <w:lang w:eastAsia="zh-CN"/>
              </w:rPr>
              <w:t>ditorial errors.</w:t>
            </w:r>
          </w:p>
          <w:p w14:paraId="5C4BEB44" w14:textId="2CE89D5B" w:rsidR="00724760" w:rsidRDefault="00724760">
            <w:pPr>
              <w:pStyle w:val="CRCoverPage"/>
              <w:spacing w:after="0"/>
              <w:ind w:left="100"/>
              <w:rPr>
                <w:noProof/>
                <w:lang w:eastAsia="zh-CN"/>
              </w:rPr>
            </w:pPr>
            <w:r>
              <w:rPr>
                <w:rFonts w:hint="eastAsia"/>
                <w:noProof/>
                <w:lang w:eastAsia="zh-CN"/>
              </w:rPr>
              <w:t>W</w:t>
            </w:r>
            <w:r>
              <w:rPr>
                <w:noProof/>
                <w:lang w:eastAsia="zh-CN"/>
              </w:rPr>
              <w:t>rong timer number for U2N relay discovery with model B.</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117372" w:rsidR="009C5CFF" w:rsidRDefault="004E3527" w:rsidP="00F36AB8">
            <w:pPr>
              <w:pStyle w:val="CRCoverPage"/>
              <w:spacing w:after="0"/>
              <w:ind w:left="100"/>
              <w:rPr>
                <w:noProof/>
                <w:lang w:eastAsia="zh-CN"/>
              </w:rPr>
            </w:pPr>
            <w:r>
              <w:rPr>
                <w:noProof/>
                <w:lang w:eastAsia="zh-CN"/>
              </w:rPr>
              <w:t xml:space="preserve">8.2.1.3.1.2, </w:t>
            </w:r>
            <w:r w:rsidR="003726B4">
              <w:rPr>
                <w:rFonts w:hint="eastAsia"/>
                <w:noProof/>
                <w:lang w:eastAsia="zh-CN"/>
              </w:rPr>
              <w:t>8</w:t>
            </w:r>
            <w:r w:rsidR="003726B4">
              <w:rPr>
                <w:noProof/>
                <w:lang w:eastAsia="zh-CN"/>
              </w:rPr>
              <w:t>.2.9.2, 8.2.9.4, 12.3</w:t>
            </w:r>
            <w:r w:rsidR="00BA73ED">
              <w:rPr>
                <w:noProof/>
                <w:lang w:eastAsia="zh-CN"/>
              </w:rPr>
              <w:t>, 12.x(new)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49BD0643" w:rsidR="00F15DE3" w:rsidRDefault="001D3AAF" w:rsidP="001D3AAF">
      <w:pPr>
        <w:jc w:val="center"/>
        <w:rPr>
          <w:noProof/>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xml:space="preserve">***** </w:t>
      </w:r>
      <w:r w:rsidR="00E24F7E">
        <w:rPr>
          <w:noProof/>
          <w:highlight w:val="green"/>
        </w:rPr>
        <w:t>First</w:t>
      </w:r>
      <w:r w:rsidRPr="00DB12B9">
        <w:rPr>
          <w:noProof/>
          <w:highlight w:val="green"/>
        </w:rPr>
        <w:t xml:space="preserve"> change *****</w:t>
      </w:r>
      <w:bookmarkEnd w:id="2"/>
      <w:bookmarkEnd w:id="3"/>
      <w:bookmarkEnd w:id="4"/>
      <w:bookmarkEnd w:id="5"/>
      <w:bookmarkEnd w:id="6"/>
      <w:bookmarkEnd w:id="7"/>
      <w:bookmarkEnd w:id="8"/>
    </w:p>
    <w:p w14:paraId="364128E7" w14:textId="77777777" w:rsidR="00BD06D7" w:rsidRPr="00C33F68" w:rsidRDefault="00BD06D7" w:rsidP="00BD06D7">
      <w:pPr>
        <w:pStyle w:val="6"/>
      </w:pPr>
      <w:bookmarkStart w:id="9" w:name="_Toc502240219"/>
      <w:bookmarkStart w:id="10" w:name="_Toc106698359"/>
      <w:r w:rsidRPr="00C33F68">
        <w:t>8.2.1.3.1.2</w:t>
      </w:r>
      <w:r w:rsidRPr="00C33F68">
        <w:tab/>
        <w:t>Discoverer UE procedure for UE-to-network relay discovery initiation</w:t>
      </w:r>
      <w:bookmarkEnd w:id="9"/>
      <w:bookmarkEnd w:id="10"/>
    </w:p>
    <w:p w14:paraId="7CCAEAA0" w14:textId="77777777" w:rsidR="00BD06D7" w:rsidRPr="00C33F68" w:rsidRDefault="00BD06D7" w:rsidP="00BD06D7">
      <w:r w:rsidRPr="00C33F68">
        <w:t>The UE is authorised to perform the discoverer UE procedure for UE-to-network relay discovery if:</w:t>
      </w:r>
    </w:p>
    <w:p w14:paraId="0F97EB9F" w14:textId="77777777" w:rsidR="00BD06D7" w:rsidRPr="00C33F68" w:rsidRDefault="00BD06D7" w:rsidP="00BD06D7">
      <w:pPr>
        <w:pStyle w:val="B1"/>
      </w:pPr>
      <w:r w:rsidRPr="00C33F68">
        <w:t>a)</w:t>
      </w:r>
      <w:r w:rsidRPr="00C33F68">
        <w:tab/>
        <w:t>one of the following is true:</w:t>
      </w:r>
    </w:p>
    <w:p w14:paraId="5236F107" w14:textId="77777777" w:rsidR="00BD06D7" w:rsidRPr="00C33F68" w:rsidRDefault="00BD06D7" w:rsidP="00BD06D7">
      <w:pPr>
        <w:pStyle w:val="B2"/>
      </w:pPr>
      <w:r w:rsidRPr="00C33F68">
        <w:t>1)</w:t>
      </w:r>
      <w:r w:rsidRPr="00C33F68">
        <w:tab/>
        <w:t>the UE is not served by NG-RAN, is authorised to act as a remote UE towards a UE-to-network relay UE</w:t>
      </w:r>
      <w:r>
        <w:t xml:space="preserve"> and</w:t>
      </w:r>
      <w:r w:rsidRPr="00C33F68">
        <w:t xml:space="preserve"> is configured with the radio parameters to be used for ProSe UE-to-network relay discovery when not served by NG-RAN;</w:t>
      </w:r>
    </w:p>
    <w:p w14:paraId="20C97136" w14:textId="77777777" w:rsidR="00BD06D7" w:rsidRPr="00C33F68" w:rsidRDefault="00BD06D7" w:rsidP="00BD06D7">
      <w:pPr>
        <w:pStyle w:val="B2"/>
      </w:pPr>
      <w:r w:rsidRPr="00C33F68">
        <w:t>2)</w:t>
      </w:r>
      <w:r w:rsidRPr="00C33F68">
        <w:tab/>
        <w:t>the UE is served by NG-RAN, is authorised to act as a remote UE towards a UE-to-network relay UE; or</w:t>
      </w:r>
    </w:p>
    <w:p w14:paraId="6B08EC06" w14:textId="77777777" w:rsidR="00BD06D7" w:rsidRPr="00C33F68" w:rsidRDefault="00BD06D7" w:rsidP="00BD06D7">
      <w:pPr>
        <w:pStyle w:val="B2"/>
      </w:pPr>
      <w:r w:rsidRPr="00C33F68">
        <w:t>3)</w:t>
      </w:r>
      <w:r w:rsidRPr="00C33F68">
        <w:tab/>
        <w:t>the UE is:</w:t>
      </w:r>
    </w:p>
    <w:p w14:paraId="50537FFD" w14:textId="77777777" w:rsidR="00BD06D7" w:rsidRPr="00C33F68" w:rsidRDefault="00BD06D7" w:rsidP="00BD06D7">
      <w:pPr>
        <w:pStyle w:val="B3"/>
      </w:pPr>
      <w:r w:rsidRPr="00C33F68">
        <w:t>i)</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2E61F6A3" w14:textId="77777777" w:rsidR="00BD06D7" w:rsidRPr="00C33F68" w:rsidRDefault="00BD06D7" w:rsidP="00BD06D7">
      <w:pPr>
        <w:pStyle w:val="B4"/>
      </w:pPr>
      <w:r w:rsidRPr="00C33F68">
        <w:t>A)</w:t>
      </w:r>
      <w:r w:rsidRPr="00C33F68">
        <w:tab/>
        <w:t>the UE is unable to find a suitable cell in the selected PLMN as specified in 3GPP TS 38.304 [15];</w:t>
      </w:r>
    </w:p>
    <w:p w14:paraId="7F3F8A00" w14:textId="77777777" w:rsidR="00BD06D7" w:rsidRPr="00C33F68" w:rsidRDefault="00BD06D7" w:rsidP="00BD06D7">
      <w:pPr>
        <w:pStyle w:val="B4"/>
      </w:pPr>
      <w:r w:rsidRPr="00C33F68">
        <w:t>B)</w:t>
      </w:r>
      <w:r w:rsidRPr="00C33F68">
        <w:tab/>
        <w:t>the UE received a REGISTRATION REJECT message or a SERVICE REJECT message with the 5GMM cause #11 "PLMN not allowed" as specified in 3GPP TS 24.501 [11]; or</w:t>
      </w:r>
    </w:p>
    <w:p w14:paraId="439E2A72" w14:textId="77777777" w:rsidR="00BD06D7" w:rsidRPr="00C33F68" w:rsidRDefault="00BD06D7" w:rsidP="00BD06D7">
      <w:pPr>
        <w:pStyle w:val="B4"/>
      </w:pPr>
      <w:r w:rsidRPr="00C33F68">
        <w:t>C)</w:t>
      </w:r>
      <w:r w:rsidRPr="00C33F68">
        <w:tab/>
        <w:t>the UE received a REGISTRATION REJECT message or a SERVICE REJECT message with the 5GMM cause #7 "5GS services not allowed" as specified in 3GPP TS 24.501 [11]; and</w:t>
      </w:r>
    </w:p>
    <w:p w14:paraId="25CF286A" w14:textId="77777777" w:rsidR="00BD06D7" w:rsidRPr="00C33F68" w:rsidRDefault="00BD06D7" w:rsidP="00BD06D7">
      <w:pPr>
        <w:pStyle w:val="B3"/>
      </w:pPr>
      <w:r w:rsidRPr="00C33F68">
        <w:t>ii)</w:t>
      </w:r>
      <w:r w:rsidRPr="00C33F68">
        <w:tab/>
        <w:t>authorised to act as a remote UE towards a UE-to-network relay UE when the UE is not served by NG-RAN</w:t>
      </w:r>
      <w:r>
        <w:t xml:space="preserve"> and</w:t>
      </w:r>
      <w:r w:rsidRPr="00C33F68">
        <w:t xml:space="preserve"> configured with the radio parameters to be used for ProSe UE-to-network relay discovery use</w:t>
      </w:r>
      <w:r w:rsidRPr="00C33F68">
        <w:rPr>
          <w:lang w:eastAsia="ko-KR"/>
        </w:rPr>
        <w:t xml:space="preserve"> </w:t>
      </w:r>
      <w:r w:rsidRPr="00C33F68">
        <w:t>when not served by NG-RAN;</w:t>
      </w:r>
    </w:p>
    <w:p w14:paraId="174E2B8C" w14:textId="77777777" w:rsidR="00BD06D7" w:rsidRPr="00C33F68" w:rsidRDefault="00BD06D7" w:rsidP="00BD06D7">
      <w:pPr>
        <w:pStyle w:val="B1"/>
      </w:pPr>
      <w:r w:rsidRPr="00C33F68">
        <w:t>b)</w:t>
      </w:r>
      <w:r w:rsidRPr="00C33F68">
        <w:tab/>
        <w:t>the UE is configured with the relay service code parameter identifying the connectivity service to be solicited and with the User info ID for the UE-to-network relay discovery parameter, as specified in clause 5.2.5; and</w:t>
      </w:r>
    </w:p>
    <w:p w14:paraId="2CE966D0" w14:textId="77777777" w:rsidR="00BD06D7" w:rsidRPr="00C33F68" w:rsidRDefault="00BD06D7" w:rsidP="00BD06D7">
      <w:pPr>
        <w:pStyle w:val="B1"/>
        <w:rPr>
          <w:lang w:eastAsia="zh-CN"/>
        </w:rPr>
      </w:pPr>
      <w:r w:rsidRPr="00C33F68">
        <w:rPr>
          <w:lang w:eastAsia="zh-CN"/>
        </w:rPr>
        <w:t>c)</w:t>
      </w:r>
      <w:r w:rsidRPr="00C33F68">
        <w:rPr>
          <w:lang w:eastAsia="zh-CN"/>
        </w:rPr>
        <w:tab/>
        <w:t xml:space="preserve">for </w:t>
      </w:r>
      <w:r w:rsidRPr="00C33F68">
        <w:t xml:space="preserve">5G ProSe layer-2 remote </w:t>
      </w:r>
      <w:r w:rsidRPr="00C33F68">
        <w:rPr>
          <w:lang w:eastAsia="zh-CN"/>
        </w:rPr>
        <w:t>UE, the UE is camped on a cell whose TAI is not in the list of "non-allowed tracking areas" or is camped on a cell whose TAI is in the list of "allowed tracking areas",</w:t>
      </w:r>
    </w:p>
    <w:p w14:paraId="111A01F2" w14:textId="77777777" w:rsidR="00BD06D7" w:rsidRPr="00C33F68" w:rsidRDefault="00BD06D7" w:rsidP="00BD06D7">
      <w:r w:rsidRPr="00C33F68">
        <w:t>otherwise, the UE is not authorised to perform the discoverer UE procedure for UE-to-network relay discovery.</w:t>
      </w:r>
    </w:p>
    <w:p w14:paraId="2DC96639" w14:textId="77777777" w:rsidR="00BD06D7" w:rsidRPr="00C33F68" w:rsidRDefault="00BD06D7" w:rsidP="00BD06D7">
      <w:r w:rsidRPr="00C33F68">
        <w:t>Figure 8.2.1.3.1.2.1 illustrates the interaction of the UEs in the discoverer UE procedure for UE-to-network relay discovery.</w:t>
      </w:r>
    </w:p>
    <w:p w14:paraId="22637339" w14:textId="5F2444EE" w:rsidR="00BD06D7" w:rsidRPr="00C33F68" w:rsidRDefault="00AE2BFA" w:rsidP="00BD06D7">
      <w:pPr>
        <w:pStyle w:val="TH"/>
        <w:rPr>
          <w:rStyle w:val="THChar"/>
        </w:rPr>
      </w:pPr>
      <w:ins w:id="11" w:author="OPPO-Haorui" w:date="2022-07-14T15:42:00Z">
        <w:r w:rsidRPr="00C33F68">
          <w:object w:dxaOrig="10996" w:dyaOrig="3285" w14:anchorId="297F9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138.85pt" o:ole="">
              <v:imagedata r:id="rId13" o:title=""/>
            </v:shape>
            <o:OLEObject Type="Embed" ProgID="Visio.Drawing.15" ShapeID="_x0000_i1025" DrawAspect="Content" ObjectID="_1722321785" r:id="rId14"/>
          </w:object>
        </w:r>
      </w:ins>
      <w:del w:id="12" w:author="OPPO-Haorui" w:date="2022-07-14T15:42:00Z">
        <w:r w:rsidR="00BD06D7" w:rsidRPr="00C33F68" w:rsidDel="007A102C">
          <w:object w:dxaOrig="10996" w:dyaOrig="3285" w14:anchorId="77DEB7E1">
            <v:shape id="_x0000_i1026" type="#_x0000_t75" style="width:468.95pt;height:138.85pt" o:ole="">
              <v:imagedata r:id="rId15" o:title=""/>
            </v:shape>
            <o:OLEObject Type="Embed" ProgID="Visio.Drawing.15" ShapeID="_x0000_i1026" DrawAspect="Content" ObjectID="_1722321786" r:id="rId16"/>
          </w:object>
        </w:r>
      </w:del>
    </w:p>
    <w:p w14:paraId="5C48155E" w14:textId="77777777" w:rsidR="00BD06D7" w:rsidRPr="00C33F68" w:rsidRDefault="00BD06D7" w:rsidP="00BD06D7">
      <w:pPr>
        <w:pStyle w:val="TF"/>
      </w:pPr>
      <w:r w:rsidRPr="00C33F68">
        <w:t>Figure 8.2.1.3.1.2.1: Discoverer UE procedure for UE-to-network Relay discovery</w:t>
      </w:r>
    </w:p>
    <w:p w14:paraId="546891D0" w14:textId="5F9AAD39" w:rsidR="00BD06D7" w:rsidRPr="00C33F68" w:rsidRDefault="00BD06D7" w:rsidP="00BD06D7">
      <w:pPr>
        <w:rPr>
          <w:lang w:eastAsia="zh-CN"/>
        </w:rPr>
      </w:pPr>
      <w:r w:rsidRPr="00C33F68">
        <w:rPr>
          <w:lang w:eastAsia="zh-CN"/>
        </w:rPr>
        <w:t>For PROSE PC5 DISCOVERY message signal strength measurement, the UE manages a periodic measurement timer T</w:t>
      </w:r>
      <w:ins w:id="13" w:author="OPPO-Haorui-rev" w:date="2022-08-18T09:38:00Z">
        <w:r w:rsidR="00021862">
          <w:rPr>
            <w:lang w:eastAsia="zh-CN"/>
          </w:rPr>
          <w:t>51</w:t>
        </w:r>
      </w:ins>
      <w:ins w:id="14" w:author="OPPO-Haorui-rev" w:date="2022-08-18T09:39:00Z">
        <w:r w:rsidR="00021862">
          <w:rPr>
            <w:lang w:eastAsia="zh-CN"/>
          </w:rPr>
          <w:t>09</w:t>
        </w:r>
      </w:ins>
      <w:del w:id="15" w:author="OPPO-Haorui-rev" w:date="2022-08-18T09:38:00Z">
        <w:r w:rsidRPr="00C33F68" w:rsidDel="00021862">
          <w:rPr>
            <w:lang w:eastAsia="zh-CN"/>
          </w:rPr>
          <w:delText>5091</w:delText>
        </w:r>
      </w:del>
      <w:r w:rsidRPr="00C33F68">
        <w:rPr>
          <w:lang w:eastAsia="zh-CN"/>
        </w:rPr>
        <w:t xml:space="preserve">, which is used to trigger the periodic PROSE PC5 DISCOVERY message signal strength measurement between the UE and the ProSe UE-to-network relay UE with which the UE has a link established. It is started whenever the UE </w:t>
      </w:r>
      <w:r w:rsidRPr="00C33F68">
        <w:t xml:space="preserve">has established a direct link with </w:t>
      </w:r>
      <w:r w:rsidRPr="00C33F68">
        <w:rPr>
          <w:lang w:eastAsia="zh-CN"/>
        </w:rPr>
        <w:t xml:space="preserve">a </w:t>
      </w:r>
      <w:r w:rsidRPr="00C33F68">
        <w:t xml:space="preserve">5G </w:t>
      </w:r>
      <w:r w:rsidRPr="00C33F68">
        <w:rPr>
          <w:lang w:eastAsia="zh-CN"/>
        </w:rPr>
        <w:t xml:space="preserve">ProSe UE-to-network relay UE and restarted whenever the UE receives the </w:t>
      </w:r>
      <w:r w:rsidRPr="00C33F68">
        <w:t>PROSE PC5 DISCOVERY message for UE-to-network relay discovery response</w:t>
      </w:r>
      <w:r w:rsidRPr="00C33F68">
        <w:rPr>
          <w:lang w:eastAsia="zh-CN"/>
        </w:rPr>
        <w:t xml:space="preserve"> from the </w:t>
      </w:r>
      <w:r w:rsidRPr="00C33F68">
        <w:t xml:space="preserve">5G </w:t>
      </w:r>
      <w:r w:rsidRPr="00C33F68">
        <w:rPr>
          <w:lang w:eastAsia="zh-CN"/>
        </w:rPr>
        <w:t>ProSe UE-to-network relay UE with which the UE has a link established.</w:t>
      </w:r>
    </w:p>
    <w:p w14:paraId="4AAEAA29" w14:textId="7ADD8008" w:rsidR="00BD06D7" w:rsidRPr="00C33F68" w:rsidRDefault="00BD06D7" w:rsidP="00BD06D7">
      <w:r w:rsidRPr="00C33F68">
        <w:t>When the UE is triggered by an upper layer application to solicit proximity of a connectivity service provided by a UE-to-network relay UE</w:t>
      </w:r>
      <w:r w:rsidRPr="00C33F68">
        <w:rPr>
          <w:lang w:eastAsia="zh-CN"/>
        </w:rPr>
        <w:t>,</w:t>
      </w:r>
      <w:r w:rsidRPr="00C33F68">
        <w:t xml:space="preserve"> </w:t>
      </w:r>
      <w:r w:rsidRPr="00C33F68">
        <w:rPr>
          <w:lang w:eastAsia="zh-CN"/>
        </w:rPr>
        <w:t>or when the periodic measurement timer T</w:t>
      </w:r>
      <w:ins w:id="16" w:author="OPPO-Haorui-rev" w:date="2022-08-18T09:39:00Z">
        <w:r w:rsidR="00021862">
          <w:rPr>
            <w:lang w:eastAsia="zh-CN"/>
          </w:rPr>
          <w:t>5109</w:t>
        </w:r>
      </w:ins>
      <w:del w:id="17" w:author="OPPO-Haorui-rev" w:date="2022-08-18T09:39:00Z">
        <w:r w:rsidRPr="00C33F68" w:rsidDel="00021862">
          <w:rPr>
            <w:lang w:eastAsia="zh-CN"/>
          </w:rPr>
          <w:delText>5091</w:delText>
        </w:r>
      </w:del>
      <w:r w:rsidRPr="00C33F68">
        <w:rPr>
          <w:lang w:eastAsia="zh-CN"/>
        </w:rPr>
        <w:t xml:space="preserve"> expires</w:t>
      </w:r>
      <w:r>
        <w:t xml:space="preserve"> and</w:t>
      </w:r>
      <w:r w:rsidRPr="00C33F68">
        <w:t xml:space="preserve"> if the UE is authorised to perform the discoverer UE procedure for UE-to-network relay discovery, then the UE:</w:t>
      </w:r>
    </w:p>
    <w:p w14:paraId="29C2B951" w14:textId="77777777" w:rsidR="00BD06D7" w:rsidRPr="00C33F68" w:rsidRDefault="00BD06D7" w:rsidP="00BD06D7">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for relay discovery as specified in </w:t>
      </w:r>
      <w:r w:rsidRPr="00C33F68">
        <w:t>3GPP TS </w:t>
      </w:r>
      <w:r w:rsidRPr="00C33F68">
        <w:rPr>
          <w:lang w:eastAsia="ko-KR"/>
        </w:rPr>
        <w:t>38</w:t>
      </w:r>
      <w:r w:rsidRPr="00C33F68">
        <w:t>.3</w:t>
      </w:r>
      <w:r w:rsidRPr="00C33F68">
        <w:rPr>
          <w:lang w:eastAsia="ko-KR"/>
        </w:rPr>
        <w:t>3</w:t>
      </w:r>
      <w:r w:rsidRPr="00C33F68">
        <w:t>1 [1</w:t>
      </w:r>
      <w:r w:rsidRPr="00C33F68">
        <w:rPr>
          <w:lang w:eastAsia="ko-KR"/>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2E4C2AC6" w14:textId="77777777" w:rsidR="00BD06D7" w:rsidRPr="00C33F68" w:rsidRDefault="00BD06D7" w:rsidP="00BD06D7">
      <w:pPr>
        <w:pStyle w:val="B1"/>
      </w:pPr>
      <w:r w:rsidRPr="00C33F68">
        <w:t>b)</w:t>
      </w:r>
      <w:r w:rsidRPr="00C33F68">
        <w:tab/>
        <w:t>shall obtain a valid UTC time for the discovery transmission from the lower layers and generate the UTC-based counter corresponding to this UTC time;</w:t>
      </w:r>
    </w:p>
    <w:p w14:paraId="3B11B94F" w14:textId="77777777" w:rsidR="00BD06D7" w:rsidRPr="00C33F68" w:rsidRDefault="00BD06D7" w:rsidP="00BD06D7">
      <w:pPr>
        <w:pStyle w:val="B1"/>
      </w:pPr>
      <w:r w:rsidRPr="00C33F68">
        <w:t>c)</w:t>
      </w:r>
      <w:r w:rsidRPr="00C33F68">
        <w:tab/>
        <w:t>shall generate a PROSE PC5 DISCOVERY message for UE-to-network relay discovery solicitation. In the PROSE PC5 DISCOVERY message for UE-to-network relay discovery solicitation, the UE:</w:t>
      </w:r>
    </w:p>
    <w:p w14:paraId="31FEDB33" w14:textId="77777777" w:rsidR="00BD06D7" w:rsidRPr="00C33F68" w:rsidRDefault="00BD06D7" w:rsidP="00BD06D7">
      <w:pPr>
        <w:pStyle w:val="B2"/>
      </w:pPr>
      <w:r w:rsidRPr="00C33F68">
        <w:t>1)</w:t>
      </w:r>
      <w:r w:rsidRPr="00C33F68">
        <w:tab/>
        <w:t>shall set the discoverer info parameter to the User info ID for the UE-to-network relay discovery parameter, configured in clause 5.2.5;</w:t>
      </w:r>
    </w:p>
    <w:p w14:paraId="192C02A8" w14:textId="77777777" w:rsidR="00BD06D7" w:rsidRPr="00C33F68" w:rsidRDefault="00BD06D7" w:rsidP="00BD06D7">
      <w:pPr>
        <w:pStyle w:val="B2"/>
      </w:pPr>
      <w:r w:rsidRPr="00C33F68">
        <w:t>2)</w:t>
      </w:r>
      <w:r w:rsidRPr="00C33F68">
        <w:tab/>
        <w:t>shall set the relay service code parameter to the relay service code parameter identifying the connectivity service to be solicited, configured in clause 5.2.5</w:t>
      </w:r>
      <w:r>
        <w:t>. For the 5G ProSe layer-3 remote UE, if the traffic descriptor is configured as specified in clause 5.2.5, the UE shall determine RSC by mapping the traffic from the upper layer application with the traffic descriptor</w:t>
      </w:r>
      <w:r w:rsidRPr="00C33F68">
        <w:t>;</w:t>
      </w:r>
    </w:p>
    <w:p w14:paraId="486E9350" w14:textId="77777777" w:rsidR="00BD06D7" w:rsidRDefault="00BD06D7" w:rsidP="00BD06D7">
      <w:pPr>
        <w:pStyle w:val="EditorsNote"/>
      </w:pPr>
      <w:r>
        <w:t>Editor's note:</w:t>
      </w:r>
      <w:r>
        <w:tab/>
        <w:t>Detail operation of the mapping with the traffic descriptor in the ProSeP is FFS.</w:t>
      </w:r>
    </w:p>
    <w:p w14:paraId="55164B50" w14:textId="77777777" w:rsidR="00BD06D7" w:rsidRDefault="00BD06D7" w:rsidP="00BD06D7">
      <w:pPr>
        <w:pStyle w:val="NO"/>
      </w:pPr>
      <w:r>
        <w:t>NOTE 1:</w:t>
      </w:r>
      <w:r>
        <w:tab/>
        <w:t>Selection of relay service code is up to UE implementation if there is no ProSe application traffic descriptor(s) configured in the UE.</w:t>
      </w:r>
    </w:p>
    <w:p w14:paraId="53542171" w14:textId="77777777" w:rsidR="00BD06D7" w:rsidRDefault="00BD06D7" w:rsidP="00BD06D7">
      <w:pPr>
        <w:pStyle w:val="B2"/>
      </w:pPr>
      <w:r>
        <w:lastRenderedPageBreak/>
        <w:t>3)</w:t>
      </w:r>
      <w:r>
        <w:tab/>
        <w:t>shall include the MIC filed computed as described in 3GPP TS 33.503 [34] by using the UTC-based counter and the DUIK contained in the &lt;UNR-discovery-security-parameters-accept&gt; element of the PROSE_SECURITY_PARAM_RESPONSE message;</w:t>
      </w:r>
    </w:p>
    <w:p w14:paraId="5D93BCAC" w14:textId="77777777" w:rsidR="00BD06D7" w:rsidRPr="00C33F68" w:rsidRDefault="00BD06D7" w:rsidP="00BD06D7">
      <w:pPr>
        <w:pStyle w:val="B2"/>
      </w:pPr>
      <w:r>
        <w:t>4</w:t>
      </w:r>
      <w:r w:rsidRPr="00C33F68">
        <w:t>)</w:t>
      </w:r>
      <w:r w:rsidRPr="00C33F68">
        <w:tab/>
        <w:t xml:space="preserve">shall set the UTC-based counter LSB parameter to the </w:t>
      </w:r>
      <w:r>
        <w:t xml:space="preserve">4 </w:t>
      </w:r>
      <w:r w:rsidRPr="00C33F68">
        <w:t>least significant bits of the UTC-based counter;</w:t>
      </w:r>
    </w:p>
    <w:p w14:paraId="07B9FD69" w14:textId="77777777" w:rsidR="00BD06D7" w:rsidRPr="00C33F68" w:rsidRDefault="00BD06D7" w:rsidP="00BD06D7">
      <w:pPr>
        <w:pStyle w:val="B2"/>
        <w:rPr>
          <w:lang w:eastAsia="zh-CN"/>
        </w:rPr>
      </w:pPr>
      <w:r>
        <w:rPr>
          <w:lang w:eastAsia="zh-CN"/>
        </w:rPr>
        <w:t>5</w:t>
      </w:r>
      <w:r w:rsidRPr="00C33F68">
        <w:rPr>
          <w:lang w:eastAsia="zh-CN"/>
        </w:rPr>
        <w:t>)</w:t>
      </w:r>
      <w:r w:rsidRPr="00C33F68">
        <w:rPr>
          <w:lang w:eastAsia="zh-CN"/>
        </w:rPr>
        <w:tab/>
        <w:t>shall set the</w:t>
      </w:r>
      <w:r w:rsidRPr="00C33F68">
        <w:t xml:space="preserve"> ProSe direct discovery PC5 message type parameter </w:t>
      </w:r>
      <w:r w:rsidRPr="00C33F68">
        <w:rPr>
          <w:lang w:eastAsia="zh-CN"/>
        </w:rPr>
        <w:t>as</w:t>
      </w:r>
      <w:r w:rsidRPr="00C33F68">
        <w:t xml:space="preserve"> specified in table 10.2.1.9;</w:t>
      </w:r>
      <w:r>
        <w:t xml:space="preserve"> and</w:t>
      </w:r>
    </w:p>
    <w:p w14:paraId="053B6058" w14:textId="77777777" w:rsidR="00BD06D7" w:rsidRPr="00C33F68" w:rsidRDefault="00BD06D7" w:rsidP="00BD06D7">
      <w:pPr>
        <w:pStyle w:val="B2"/>
        <w:rPr>
          <w:lang w:eastAsia="zh-CN"/>
        </w:rPr>
      </w:pPr>
      <w:r>
        <w:rPr>
          <w:lang w:eastAsia="zh-CN"/>
        </w:rPr>
        <w:t>6)</w:t>
      </w:r>
      <w:r>
        <w:rPr>
          <w:lang w:eastAsia="zh-CN"/>
        </w:rPr>
        <w:tab/>
        <w:t>may include the target discoveree info parameter set to the user info ID of the targeted discoveree user if the target discoveree info is provided by the application layer;</w:t>
      </w:r>
    </w:p>
    <w:p w14:paraId="51EBB01D" w14:textId="77777777" w:rsidR="00BD06D7" w:rsidRPr="00C33F68" w:rsidRDefault="00BD06D7" w:rsidP="00BD06D7">
      <w:pPr>
        <w:pStyle w:val="B1"/>
      </w:pPr>
      <w:r w:rsidRPr="00C33F68">
        <w:t>d)</w:t>
      </w:r>
      <w:r w:rsidRPr="00C33F68">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59D01F73" w14:textId="77777777" w:rsidR="00BD06D7" w:rsidRPr="00C33F68" w:rsidRDefault="00BD06D7" w:rsidP="00BD06D7">
      <w:pPr>
        <w:pStyle w:val="B1"/>
        <w:rPr>
          <w:lang w:eastAsia="zh-CN"/>
        </w:rPr>
      </w:pPr>
      <w:r w:rsidRPr="00C33F68">
        <w:rPr>
          <w:lang w:eastAsia="zh-CN"/>
        </w:rPr>
        <w:t>e)</w:t>
      </w:r>
      <w:r w:rsidRPr="00C33F68">
        <w:rPr>
          <w:lang w:eastAsia="zh-CN"/>
        </w:rPr>
        <w:tab/>
        <w:t xml:space="preserve">shall set the default destination layer-2 ID </w:t>
      </w:r>
      <w:r w:rsidRPr="00C33F68">
        <w:t xml:space="preserve">as specified in clause 5.2.5 </w:t>
      </w:r>
      <w:r w:rsidRPr="00C33F68">
        <w:rPr>
          <w:lang w:eastAsia="zh-CN"/>
        </w:rPr>
        <w:t>to the destination layer-2 ID</w:t>
      </w:r>
      <w:r>
        <w:rPr>
          <w:lang w:eastAsia="zh-CN"/>
        </w:rPr>
        <w:t xml:space="preserve"> and</w:t>
      </w:r>
      <w:r w:rsidRPr="00C33F68">
        <w:rPr>
          <w:lang w:eastAsia="zh-CN"/>
        </w:rPr>
        <w:t xml:space="preserve"> self-assign a source layer-2 ID for sending the </w:t>
      </w:r>
      <w:r w:rsidRPr="00C33F68">
        <w:t>UE-to-network relay discovery solicitation message</w:t>
      </w:r>
      <w:r w:rsidRPr="00C33F68">
        <w:rPr>
          <w:lang w:eastAsia="zh-CN"/>
        </w:rPr>
        <w:t>; and</w:t>
      </w:r>
    </w:p>
    <w:p w14:paraId="20537398" w14:textId="77777777" w:rsidR="00BD06D7" w:rsidRDefault="00BD06D7" w:rsidP="00BD06D7">
      <w:pPr>
        <w:pStyle w:val="NO"/>
      </w:pPr>
      <w:r>
        <w:t>NOTE 2:</w:t>
      </w:r>
      <w:r>
        <w:tab/>
        <w:t>The UE implementation ensures that the value of the self-assigned source layer-2 ID is different from any other self-assigned source layer-2 ID(s) in use for 5G ProSe direct communication as specified in clause 7.2, is different from any other provisioned destination layer-2 ID(s) as specified in clause 5.2 and is different from any other self-assigned source layer-2 ID in use for a simultaneous 5G ProSe direct discovery procedure over PC5 with a different discovery model as specified in clause 6.2.14.2.1.2, clause 6.2.15.2.1.2, clause 8.2.1.2.2.2 and clause 8.2.1.2.4.2.</w:t>
      </w:r>
    </w:p>
    <w:p w14:paraId="3C864883" w14:textId="77777777" w:rsidR="00BD06D7" w:rsidRPr="00C33F68" w:rsidRDefault="00BD06D7" w:rsidP="00BD06D7">
      <w:pPr>
        <w:pStyle w:val="B1"/>
      </w:pPr>
      <w:r w:rsidRPr="00C33F68">
        <w:t>f)</w:t>
      </w:r>
      <w:r w:rsidRPr="00C33F68">
        <w:tab/>
        <w:t>shall pass the resulting PROSE PC5 DISCOVERY message for UE-to-network relay discovery solicitation along with the source layer-2 ID, destination layer-2 ID</w:t>
      </w:r>
      <w:r>
        <w:t xml:space="preserve"> and</w:t>
      </w:r>
      <w:r w:rsidRPr="00C33F68">
        <w:t xml:space="preserve"> an indication that the message is for 5G ProSe direct discovery to the lower layers for transmission over the PC5 interface.</w:t>
      </w:r>
    </w:p>
    <w:p w14:paraId="0698AF92" w14:textId="77777777" w:rsidR="00BD06D7" w:rsidRPr="00C33F68" w:rsidRDefault="00BD06D7" w:rsidP="00BD06D7">
      <w:pPr>
        <w:rPr>
          <w:lang w:eastAsia="zh-CN"/>
        </w:rPr>
      </w:pPr>
      <w:r w:rsidRPr="00C33F68">
        <w:rPr>
          <w:lang w:eastAsia="zh-CN"/>
        </w:rPr>
        <w:t xml:space="preserve">If the </w:t>
      </w:r>
      <w:r w:rsidRPr="00C33F68">
        <w:t xml:space="preserve">PROSE PC5 DISCOVERY message for UE-to-network relay discovery solicitation </w:t>
      </w:r>
      <w:r w:rsidRPr="00C33F68">
        <w:rPr>
          <w:lang w:eastAsia="zh-CN"/>
        </w:rPr>
        <w:t xml:space="preserve">is used to solicit </w:t>
      </w:r>
      <w:r w:rsidRPr="00C33F68">
        <w:t>proximity of a connectivity service provided by a UE-to-network relay UE</w:t>
      </w:r>
      <w:r w:rsidRPr="00C33F68">
        <w:rPr>
          <w:lang w:eastAsia="zh-CN"/>
        </w:rPr>
        <w:t>,</w:t>
      </w:r>
      <w:r w:rsidRPr="00C33F68">
        <w:t xml:space="preserve"> </w:t>
      </w:r>
      <w:r w:rsidRPr="00C33F68">
        <w:rPr>
          <w:lang w:eastAsia="zh-CN"/>
        </w:rPr>
        <w:t>t</w:t>
      </w:r>
      <w:r w:rsidRPr="00C33F68">
        <w:t>he UE shall ensure that it keeps on passing the PROSE PC5 DISCOVERY message for UE-to-network relay discovery solicitation for transmission until the UE is triggered by an upper layer application to stop soliciting proximity of a connectivity service provided by a UE-to-network relay UE, or until the UE stops being authorised to perform the discoverer UE procedure for UE-to-network relay discovery. How this is achieved is left up to UE implementation.</w:t>
      </w:r>
    </w:p>
    <w:p w14:paraId="2A942FAF" w14:textId="77777777" w:rsidR="00BD06D7" w:rsidRDefault="00BD06D7" w:rsidP="00BD06D7">
      <w:pPr>
        <w:pStyle w:val="NO"/>
        <w:rPr>
          <w:lang w:eastAsia="zh-CN"/>
        </w:rPr>
      </w:pPr>
      <w:r>
        <w:rPr>
          <w:lang w:eastAsia="zh-CN"/>
        </w:rPr>
        <w:t>NOTE 3:</w:t>
      </w:r>
      <w:r>
        <w:rPr>
          <w:lang w:eastAsia="zh-CN"/>
        </w:rPr>
        <w:tab/>
        <w:t>The discoverer UE can stop discoverer UE procedure for UE-to-network relay discovery for power saving by implementation specific means e.g. an implementation-specific maximum number of the UE at a time, or an implementation-specific timer expires.</w:t>
      </w:r>
    </w:p>
    <w:p w14:paraId="11F61688" w14:textId="5EEFF210" w:rsidR="00BD06D7" w:rsidRPr="00C33F68" w:rsidRDefault="00BD06D7" w:rsidP="00BD06D7">
      <w:pPr>
        <w:rPr>
          <w:lang w:eastAsia="zh-CN"/>
        </w:rPr>
      </w:pPr>
      <w:r w:rsidRPr="00C33F68">
        <w:rPr>
          <w:lang w:eastAsia="zh-CN"/>
        </w:rPr>
        <w:t xml:space="preserve">If the </w:t>
      </w:r>
      <w:r w:rsidRPr="00C33F68">
        <w:t xml:space="preserve">PROSE PC5 DISCOVERY message for UE-to-network relay discovery solicitation </w:t>
      </w:r>
      <w:r w:rsidRPr="00C33F68">
        <w:rPr>
          <w:lang w:eastAsia="zh-CN"/>
        </w:rPr>
        <w:t xml:space="preserve">is used to trigger the PROSE PC5 DISCOVERY message signal strength measurement between the UE and the 5G </w:t>
      </w:r>
      <w:r w:rsidRPr="00C33F68">
        <w:t xml:space="preserve">ProSe UE-to-network Relay UE with which the UE has a link established, </w:t>
      </w:r>
      <w:r w:rsidRPr="00C33F68">
        <w:rPr>
          <w:lang w:eastAsia="zh-CN"/>
        </w:rPr>
        <w:t>the UE shall start the retransmission timer T</w:t>
      </w:r>
      <w:ins w:id="18" w:author="OPPO-Haorui" w:date="2022-07-14T15:47:00Z">
        <w:r w:rsidR="007A102C">
          <w:rPr>
            <w:lang w:eastAsia="zh-CN"/>
          </w:rPr>
          <w:t>5108</w:t>
        </w:r>
      </w:ins>
      <w:del w:id="19" w:author="OPPO-Haorui" w:date="2022-07-14T15:47:00Z">
        <w:r w:rsidRPr="00C33F68" w:rsidDel="007A102C">
          <w:rPr>
            <w:lang w:eastAsia="zh-CN"/>
          </w:rPr>
          <w:delText>5090</w:delText>
        </w:r>
      </w:del>
      <w:r w:rsidRPr="00C33F68">
        <w:t>.</w:t>
      </w:r>
      <w:r w:rsidRPr="00C33F68">
        <w:rPr>
          <w:lang w:eastAsia="zh-CN"/>
        </w:rPr>
        <w:t xml:space="preserve"> </w:t>
      </w:r>
      <w:r w:rsidRPr="00C33F68">
        <w:t>If retransmission timer T</w:t>
      </w:r>
      <w:ins w:id="20" w:author="OPPO-Haorui" w:date="2022-07-14T15:47:00Z">
        <w:r w:rsidR="007A102C">
          <w:t>5108</w:t>
        </w:r>
      </w:ins>
      <w:del w:id="21" w:author="OPPO-Haorui" w:date="2022-07-14T15:47:00Z">
        <w:r w:rsidRPr="00C33F68" w:rsidDel="007A102C">
          <w:delText>5090</w:delText>
        </w:r>
      </w:del>
      <w:r w:rsidRPr="00C33F68">
        <w:t xml:space="preserve"> expires, the UE shall </w:t>
      </w:r>
      <w:r w:rsidRPr="00C33F68">
        <w:rPr>
          <w:lang w:eastAsia="zh-CN"/>
        </w:rPr>
        <w:t>re</w:t>
      </w:r>
      <w:r w:rsidRPr="00C33F68">
        <w:t>transmi</w:t>
      </w:r>
      <w:r w:rsidRPr="00C33F68">
        <w:rPr>
          <w:lang w:eastAsia="zh-CN"/>
        </w:rPr>
        <w:t>t</w:t>
      </w:r>
      <w:r w:rsidRPr="00C33F68">
        <w:t xml:space="preserve"> the PROSE PC5 DISCOVERY message for UE-to-network relay discovery solicitation and restart timer T</w:t>
      </w:r>
      <w:ins w:id="22" w:author="OPPO-Haorui" w:date="2022-07-14T15:47:00Z">
        <w:r w:rsidR="007A102C">
          <w:t>5108</w:t>
        </w:r>
      </w:ins>
      <w:del w:id="23" w:author="OPPO-Haorui" w:date="2022-07-14T15:47:00Z">
        <w:r w:rsidRPr="00C33F68" w:rsidDel="007A102C">
          <w:delText>5090</w:delText>
        </w:r>
      </w:del>
      <w:r w:rsidRPr="00C33F68">
        <w:t>. If no response is received from the ProSe UE-to-network relay UE with which the UE has a link established after reaching the maximum number of allowed retransmissions, the UE shall</w:t>
      </w:r>
      <w:r w:rsidRPr="00C33F68">
        <w:rPr>
          <w:lang w:eastAsia="zh-CN"/>
        </w:rPr>
        <w:t xml:space="preserve"> </w:t>
      </w:r>
      <w:r w:rsidRPr="00C33F68">
        <w:t>trigger relay reselection procedure</w:t>
      </w:r>
      <w:r w:rsidRPr="00C33F68">
        <w:rPr>
          <w:lang w:eastAsia="zh-CN"/>
        </w:rPr>
        <w:t>.</w:t>
      </w:r>
    </w:p>
    <w:p w14:paraId="28CB1D99" w14:textId="77777777" w:rsidR="00BD06D7" w:rsidRPr="00C33F68" w:rsidRDefault="00BD06D7" w:rsidP="00BD06D7">
      <w:pPr>
        <w:pStyle w:val="NO"/>
        <w:rPr>
          <w:lang w:eastAsia="zh-CN"/>
        </w:rPr>
      </w:pPr>
      <w:r w:rsidRPr="00C33F68">
        <w:t>NOTE </w:t>
      </w:r>
      <w:r>
        <w:t>4</w:t>
      </w:r>
      <w:r w:rsidRPr="00C33F68">
        <w:t>:</w:t>
      </w:r>
      <w:r w:rsidRPr="00C33F68">
        <w:tab/>
        <w:t>The maximum number of allowed retransmissions is UE implementation specific.</w:t>
      </w:r>
    </w:p>
    <w:p w14:paraId="133B4748" w14:textId="77777777" w:rsidR="00BD06D7" w:rsidRPr="00C33F68" w:rsidRDefault="00BD06D7" w:rsidP="00BD06D7">
      <w:r w:rsidRPr="00C33F68">
        <w:t>Upon reception of a PROSE PC5 DISCOVERY message for UE-to-network relay discovery response</w:t>
      </w:r>
      <w:r w:rsidRPr="00C33F68">
        <w:rPr>
          <w:lang w:eastAsia="zh-CN"/>
        </w:rPr>
        <w:t xml:space="preserve"> along with the destination layer-2 ID which the UE is configure to respond for</w:t>
      </w:r>
      <w:r w:rsidRPr="00C33F68">
        <w:t>, for the target relay service code of the connectivity service which the UE is authorized to discover, the UE shall use the associated DUSK, if</w:t>
      </w:r>
      <w:r>
        <w:t xml:space="preserve"> received from the 5G DDNMF or 5G PKMF (if security procedure over user plane for 5G ProSe UE-to-network relay is used) and</w:t>
      </w:r>
      <w:r w:rsidRPr="00C33F68">
        <w:t xml:space="preserve"> the UTC-based counter obtained during the reception operation to unscramble the PROSE PC5 DISCOVERY message as described in 3GPP TS 33.503 [34]. Then, if a DUCK is</w:t>
      </w:r>
      <w:r>
        <w:t xml:space="preserve"> received from the 5G DDNMF or 5G PKMF (if security procedure over user plane for 5G ProSe UE-to-network relay is used)</w:t>
      </w:r>
      <w:r w:rsidRPr="00C33F68">
        <w:t xml:space="preserve">, the UE shall use the DUCK and the UTC-based counter to </w:t>
      </w:r>
      <w:r w:rsidRPr="00C33F68">
        <w:rPr>
          <w:noProof/>
        </w:rPr>
        <w:t>decrypt the configured message-specific confidentiality-protected portion</w:t>
      </w:r>
      <w:r w:rsidRPr="00C33F68">
        <w:t>, as described in 3GPP TS 33.503 [34]. Finally, if a DUIK is</w:t>
      </w:r>
      <w:r>
        <w:t xml:space="preserve"> received from the 5G DDNMF or 5G PKMF (if security procedure over user plane for 5G ProSe UE-to-network relay is used)</w:t>
      </w:r>
      <w:r w:rsidRPr="00C33F68">
        <w:t>, the UE shall use the DUIK and the UTC-based counter to verify the MIC field in the unscrambled PROSE PC5 DISCOVERY message for UE-to-network relay discovery response.</w:t>
      </w:r>
    </w:p>
    <w:p w14:paraId="642A60AF" w14:textId="77777777" w:rsidR="00BD06D7" w:rsidRPr="00C33F68" w:rsidRDefault="00BD06D7" w:rsidP="00BD06D7">
      <w:pPr>
        <w:pStyle w:val="NO"/>
        <w:rPr>
          <w:lang w:eastAsia="zh-CN"/>
        </w:rPr>
      </w:pPr>
      <w:r w:rsidRPr="00C33F68">
        <w:rPr>
          <w:lang w:eastAsia="ko-KR"/>
        </w:rPr>
        <w:lastRenderedPageBreak/>
        <w:t>NOTE </w:t>
      </w:r>
      <w:r>
        <w:rPr>
          <w:lang w:eastAsia="ko-KR"/>
        </w:rPr>
        <w:t>5</w:t>
      </w:r>
      <w:r w:rsidRPr="00C33F68">
        <w:rPr>
          <w:lang w:eastAsia="ko-KR"/>
        </w:rPr>
        <w:t>:</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for UE-to-network relay discovery response</w:t>
      </w:r>
      <w:r w:rsidRPr="00C33F68">
        <w:rPr>
          <w:lang w:eastAsia="zh-CN"/>
        </w:rPr>
        <w:t xml:space="preserve"> </w:t>
      </w:r>
      <w:r w:rsidRPr="00C33F68">
        <w:rPr>
          <w:lang w:eastAsia="ko-KR"/>
        </w:rPr>
        <w:t>is for 5G ProSe direct discovery based on an indication from the lower layer.</w:t>
      </w:r>
    </w:p>
    <w:p w14:paraId="48CBF702" w14:textId="77777777" w:rsidR="00BD06D7" w:rsidRPr="00C33F68" w:rsidRDefault="00BD06D7" w:rsidP="00BD06D7">
      <w:r w:rsidRPr="00C33F68">
        <w:t>Then if:</w:t>
      </w:r>
    </w:p>
    <w:p w14:paraId="53CFF4F9" w14:textId="77777777" w:rsidR="00BD06D7" w:rsidRPr="00C33F68" w:rsidRDefault="00BD06D7" w:rsidP="00BD06D7">
      <w:pPr>
        <w:pStyle w:val="B1"/>
      </w:pPr>
      <w:r w:rsidRPr="00C33F68">
        <w:t>a)</w:t>
      </w:r>
      <w:r w:rsidRPr="00C33F68">
        <w:tab/>
        <w:t>the relay service code parameter of the PROSE PC5 DISCOVERY message for UE-to-network relay discovery response is the same as the relay service code parameter of the PROSE PC5 DISCOVERY message for UE-to-network relay discovery solicitation; and</w:t>
      </w:r>
    </w:p>
    <w:p w14:paraId="6BF5C7DA" w14:textId="77777777" w:rsidR="00BD06D7" w:rsidRPr="00C33F68" w:rsidRDefault="00BD06D7" w:rsidP="00BD06D7">
      <w:pPr>
        <w:pStyle w:val="B1"/>
      </w:pPr>
      <w:r w:rsidRPr="00C33F68">
        <w:t>b)</w:t>
      </w:r>
      <w:r w:rsidRPr="00C33F68">
        <w:tab/>
        <w:t>the User info ID of the UE-to-network Relay is not configured as specified in clause 5.2.5 for the connectivity service being solicited, or the Discoverer info parameter of the PROSE PC5 DISCOVERY message for UE-to-network relay discovery response is the same as the User info ID of the UE-to-network Relay configured as specified in clause 5.2.5 for the connectivity service being solicited,</w:t>
      </w:r>
    </w:p>
    <w:p w14:paraId="06ECAC51" w14:textId="23BFBD74" w:rsidR="00BD06D7" w:rsidRDefault="00BD06D7" w:rsidP="00BD06D7">
      <w:r w:rsidRPr="00C33F68">
        <w:t xml:space="preserve">then </w:t>
      </w:r>
      <w:r w:rsidRPr="00C33F68">
        <w:rPr>
          <w:iCs/>
        </w:rPr>
        <w:t xml:space="preserve">the UE shall consider that the </w:t>
      </w:r>
      <w:r w:rsidRPr="00C33F68">
        <w:t xml:space="preserve">connectivity service the UE </w:t>
      </w:r>
      <w:r w:rsidRPr="00C33F68">
        <w:rPr>
          <w:iCs/>
        </w:rPr>
        <w:t>seeks to discover has been discovered.</w:t>
      </w:r>
      <w:r w:rsidRPr="00C33F68">
        <w:rPr>
          <w:iCs/>
          <w:lang w:eastAsia="zh-CN"/>
        </w:rPr>
        <w:t xml:space="preserve"> In addition, the UE can measure the signal strength of the </w:t>
      </w:r>
      <w:r w:rsidRPr="00C33F68">
        <w:t>PROSE PC5 DISCOVERY message for UE-to-network relay discovery response</w:t>
      </w:r>
      <w:r w:rsidRPr="00C33F68">
        <w:rPr>
          <w:iCs/>
          <w:lang w:eastAsia="zh-CN"/>
        </w:rPr>
        <w:t xml:space="preserve"> for relay selection or reselection. If the UE has received the </w:t>
      </w:r>
      <w:r w:rsidRPr="00C33F68">
        <w:t>PROSE PC5 DISCOVERY message for UE-to-network relay discovery response</w:t>
      </w:r>
      <w:r w:rsidRPr="00C33F68">
        <w:rPr>
          <w:lang w:eastAsia="zh-CN"/>
        </w:rPr>
        <w:t xml:space="preserve"> from the ProSe UE-to-network Relay UE with which the UE has a link established, the UE </w:t>
      </w:r>
      <w:r w:rsidRPr="00C33F68">
        <w:t xml:space="preserve">shall stop </w:t>
      </w:r>
      <w:r w:rsidRPr="00C33F68">
        <w:rPr>
          <w:lang w:eastAsia="zh-CN"/>
        </w:rPr>
        <w:t xml:space="preserve">the </w:t>
      </w:r>
      <w:r w:rsidRPr="00C33F68">
        <w:t>retransmission timer T</w:t>
      </w:r>
      <w:ins w:id="24" w:author="OPPO-Haorui" w:date="2022-07-14T15:48:00Z">
        <w:r w:rsidR="007A102C">
          <w:t>5108</w:t>
        </w:r>
      </w:ins>
      <w:del w:id="25" w:author="OPPO-Haorui" w:date="2022-07-14T15:48:00Z">
        <w:r w:rsidRPr="00C33F68" w:rsidDel="007A102C">
          <w:delText>5090</w:delText>
        </w:r>
      </w:del>
      <w:r>
        <w:t xml:space="preserve"> and</w:t>
      </w:r>
      <w:r w:rsidRPr="00C33F68">
        <w:rPr>
          <w:lang w:eastAsia="zh-CN"/>
        </w:rPr>
        <w:t xml:space="preserve"> </w:t>
      </w:r>
      <w:r w:rsidRPr="00C33F68">
        <w:t xml:space="preserve">start </w:t>
      </w:r>
      <w:r w:rsidRPr="00C33F68">
        <w:rPr>
          <w:lang w:eastAsia="zh-CN"/>
        </w:rPr>
        <w:t>the periodic measurement timer</w:t>
      </w:r>
      <w:r w:rsidRPr="00C33F68">
        <w:t xml:space="preserve"> T</w:t>
      </w:r>
      <w:ins w:id="26" w:author="OPPO-Haorui" w:date="2022-07-14T15:48:00Z">
        <w:r w:rsidR="007A102C">
          <w:t>5109</w:t>
        </w:r>
      </w:ins>
      <w:del w:id="27" w:author="OPPO-Haorui" w:date="2022-07-14T15:48:00Z">
        <w:r w:rsidRPr="00C33F68" w:rsidDel="007A102C">
          <w:delText>5091</w:delText>
        </w:r>
      </w:del>
      <w:r w:rsidRPr="00C33F68">
        <w:rPr>
          <w:lang w:eastAsia="zh-CN"/>
        </w:rPr>
        <w:t>.</w:t>
      </w:r>
    </w:p>
    <w:p w14:paraId="5CCA9569" w14:textId="4F1D5945" w:rsidR="00BD06D7" w:rsidRDefault="00BD06D7" w:rsidP="00BD06D7">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34CCED78" w14:textId="77777777" w:rsidR="00D77B05" w:rsidRDefault="00D77B05" w:rsidP="00D77B05">
      <w:pPr>
        <w:pStyle w:val="4"/>
      </w:pPr>
      <w:bookmarkStart w:id="28" w:name="_Toc106698399"/>
      <w:r>
        <w:t>8.2.9.2</w:t>
      </w:r>
      <w:r>
        <w:tab/>
        <w:t>5G ProSe AA message reliable transport procedure initiation</w:t>
      </w:r>
      <w:bookmarkEnd w:id="28"/>
    </w:p>
    <w:p w14:paraId="34BEDA6E" w14:textId="77777777" w:rsidR="00D77B05" w:rsidRDefault="00D77B05" w:rsidP="00D77B05">
      <w:r>
        <w:t>The UE shall initiate a 5G ProSe AA message reliable transport procedure when the UE receives the EAP message for the target UE from the network.</w:t>
      </w:r>
    </w:p>
    <w:p w14:paraId="18CE6C87" w14:textId="77777777" w:rsidR="00D77B05" w:rsidRDefault="00D77B05" w:rsidP="00D77B05">
      <w:r>
        <w:t>The UE shall generate a PROSE AA MESSAGE TRANSPORT REQUEST message. In this message, during an EAP based authentication procedure, the initiating UE shall include the EAP message IE set to the received EAP message for the target UE from the network as specified in 3GPP TS 24.501 [11].</w:t>
      </w:r>
    </w:p>
    <w:p w14:paraId="42264438" w14:textId="77777777" w:rsidR="00D77B05" w:rsidRDefault="00D77B05" w:rsidP="00D77B05">
      <w:pPr>
        <w:pStyle w:val="NO"/>
      </w:pPr>
      <w:r>
        <w:t>NOTE 1:</w:t>
      </w:r>
      <w:r>
        <w:tab/>
        <w:t>In this release of this specification, the EAP message IE is always included.</w:t>
      </w:r>
    </w:p>
    <w:p w14:paraId="5113F5A1" w14:textId="77777777" w:rsidR="00D77B05" w:rsidRDefault="00D77B05" w:rsidP="00D77B05">
      <w:r>
        <w:t>The initiating UE shall self-assign a source layer-2 ID and set the destination layer-2 ID to the source layer-2 ID in the PROSE DIRECT LINK ESTABLISHMENT REQUEST message, i.e., the target UE's layer-2 ID.</w:t>
      </w:r>
    </w:p>
    <w:p w14:paraId="05C300CD" w14:textId="77777777" w:rsidR="00D77B05" w:rsidRDefault="00D77B05" w:rsidP="00D77B05">
      <w:pPr>
        <w:pStyle w:val="NO"/>
      </w:pPr>
      <w:r>
        <w:t>NOTE 2:</w:t>
      </w:r>
      <w:r>
        <w:tab/>
        <w:t>The UE implementation ensures that any value of the self-assigned source layer-2 ID is different from any other self-assigned source layer-2 ID(s) in use for 5G ProSe direct discovery as specified in clause 6.2.14, clause 6.2.15 and clause 8.2.1 and is different from any other provisioned destination layer-2 ID(s) as specified in clause 5.2.</w:t>
      </w:r>
    </w:p>
    <w:p w14:paraId="25026DC0" w14:textId="0DFB1674" w:rsidR="00D77B05" w:rsidRDefault="00D77B05" w:rsidP="00D77B05">
      <w:r>
        <w:t>After the PROSE AA MESSAGE TRANSPORT REQUEST message is generated, the initiating UE shall pass this message to the lower layers for transmission along with the initiating UE's layer-2 ID and the target UE's layer-2 ID and start timer T50</w:t>
      </w:r>
      <w:ins w:id="29" w:author="OPPO-Haorui" w:date="2022-07-07T11:33:00Z">
        <w:r w:rsidR="00DF676A">
          <w:t>93</w:t>
        </w:r>
      </w:ins>
      <w:del w:id="30" w:author="OPPO-Haorui" w:date="2022-07-07T11:33:00Z">
        <w:r w:rsidDel="00DF676A">
          <w:delText>aa</w:delText>
        </w:r>
      </w:del>
      <w:r>
        <w:t>. The UE shall not send a new PROSE AA MESSAGE TRANSPORT REQUEST message to the same target UE while timer T50</w:t>
      </w:r>
      <w:ins w:id="31" w:author="OPPO-Haorui" w:date="2022-07-07T11:33:00Z">
        <w:r w:rsidR="00DF676A">
          <w:t>93</w:t>
        </w:r>
      </w:ins>
      <w:del w:id="32" w:author="OPPO-Haorui" w:date="2022-07-07T11:33:00Z">
        <w:r w:rsidDel="00DF676A">
          <w:delText>aa</w:delText>
        </w:r>
      </w:del>
      <w:r>
        <w:t xml:space="preserve"> is running.</w:t>
      </w:r>
    </w:p>
    <w:p w14:paraId="693917D8" w14:textId="549A422E" w:rsidR="00D77B05" w:rsidRDefault="00210A23" w:rsidP="00D77B05">
      <w:pPr>
        <w:pStyle w:val="TH"/>
      </w:pPr>
      <w:ins w:id="33" w:author="OPPO-Haorui" w:date="2022-07-07T11:33:00Z">
        <w:r w:rsidRPr="004D3EBC">
          <w:object w:dxaOrig="9465" w:dyaOrig="2970" w14:anchorId="28B92DDF">
            <v:shape id="_x0000_i1027" type="#_x0000_t75" style="width:421.25pt;height:133.25pt" o:ole="">
              <v:imagedata r:id="rId17" o:title=""/>
            </v:shape>
            <o:OLEObject Type="Embed" ProgID="Visio.Drawing.15" ShapeID="_x0000_i1027" DrawAspect="Content" ObjectID="_1722321787" r:id="rId18"/>
          </w:object>
        </w:r>
      </w:ins>
      <w:del w:id="34" w:author="OPPO-Haorui" w:date="2022-07-07T11:33:00Z">
        <w:r w:rsidR="00D77B05" w:rsidRPr="004D3EBC" w:rsidDel="00210A23">
          <w:object w:dxaOrig="9465" w:dyaOrig="2971" w14:anchorId="35631297">
            <v:shape id="_x0000_i1028" type="#_x0000_t75" style="width:421.25pt;height:133.25pt" o:ole="">
              <v:imagedata r:id="rId19" o:title=""/>
            </v:shape>
            <o:OLEObject Type="Embed" ProgID="Visio.Drawing.15" ShapeID="_x0000_i1028" DrawAspect="Content" ObjectID="_1722321788" r:id="rId20"/>
          </w:object>
        </w:r>
      </w:del>
    </w:p>
    <w:p w14:paraId="4E54A30B" w14:textId="77777777" w:rsidR="00D77B05" w:rsidRDefault="00D77B05" w:rsidP="00D77B05">
      <w:pPr>
        <w:pStyle w:val="TF"/>
      </w:pPr>
      <w:r>
        <w:t>Figure 8.2.9.2.1: 5G ProSe AA message reliable transport procedure</w:t>
      </w:r>
    </w:p>
    <w:p w14:paraId="3AFD2449" w14:textId="79F24048" w:rsidR="00332FFB" w:rsidRDefault="00332FFB" w:rsidP="00332FFB">
      <w:pPr>
        <w:jc w:val="center"/>
        <w:rPr>
          <w:noProof/>
        </w:rPr>
      </w:pPr>
      <w:bookmarkStart w:id="35" w:name="_Toc106698401"/>
      <w:r w:rsidRPr="00DB12B9">
        <w:rPr>
          <w:noProof/>
          <w:highlight w:val="green"/>
        </w:rPr>
        <w:t xml:space="preserve">***** </w:t>
      </w:r>
      <w:r>
        <w:rPr>
          <w:noProof/>
          <w:highlight w:val="green"/>
        </w:rPr>
        <w:t>Next</w:t>
      </w:r>
      <w:r w:rsidRPr="00DB12B9">
        <w:rPr>
          <w:noProof/>
          <w:highlight w:val="green"/>
        </w:rPr>
        <w:t xml:space="preserve"> change *****</w:t>
      </w:r>
    </w:p>
    <w:p w14:paraId="72BD06B2" w14:textId="77777777" w:rsidR="00E64302" w:rsidRDefault="00E64302" w:rsidP="00E64302">
      <w:pPr>
        <w:pStyle w:val="4"/>
      </w:pPr>
      <w:r>
        <w:t>8.2.9.4</w:t>
      </w:r>
      <w:r>
        <w:tab/>
        <w:t>5G ProSe AA message reliable transport procedure completion by the initiating UE</w:t>
      </w:r>
      <w:bookmarkEnd w:id="35"/>
    </w:p>
    <w:p w14:paraId="58B6DC70" w14:textId="6CDB5095" w:rsidR="00E64302" w:rsidRPr="009F73A6" w:rsidRDefault="00E64302" w:rsidP="00E64302">
      <w:r>
        <w:t>Upon receiving a PROSE AA MESSAGE TRANSPORT RESPONSE message, the UE shall stop timer T50</w:t>
      </w:r>
      <w:ins w:id="36" w:author="OPPO-Haorui" w:date="2022-07-07T11:34:00Z">
        <w:r w:rsidR="00210A23">
          <w:t>93</w:t>
        </w:r>
      </w:ins>
      <w:del w:id="37" w:author="OPPO-Haorui" w:date="2022-07-07T11:34:00Z">
        <w:r w:rsidDel="00210A23">
          <w:delText>aa</w:delText>
        </w:r>
      </w:del>
      <w:r>
        <w:t xml:space="preserve"> and shall pass the EAP message in the PROSE AA MESSAGE TRANSPORT RESPONSE message to the lower layer and inform the lower layer to initiate the PDU EAP message reliable transport procedure as specified in 3GPP TS 24.501 [11].</w:t>
      </w:r>
    </w:p>
    <w:p w14:paraId="3EB3A83F" w14:textId="77DE7508" w:rsidR="00056A64" w:rsidRPr="00D61366" w:rsidRDefault="00056A64" w:rsidP="00056A64">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6810732A" w14:textId="77777777" w:rsidR="00056A64" w:rsidRPr="00C33F68" w:rsidRDefault="00056A64" w:rsidP="00056A64">
      <w:pPr>
        <w:pStyle w:val="2"/>
      </w:pPr>
      <w:bookmarkStart w:id="38" w:name="_Toc25070732"/>
      <w:bookmarkStart w:id="39" w:name="_Toc34388731"/>
      <w:bookmarkStart w:id="40" w:name="_Toc34404502"/>
      <w:bookmarkStart w:id="41" w:name="_Toc45282412"/>
      <w:bookmarkStart w:id="42" w:name="_Toc45882798"/>
      <w:bookmarkStart w:id="43" w:name="_Toc51951346"/>
      <w:bookmarkStart w:id="44" w:name="_Toc59209124"/>
      <w:bookmarkStart w:id="45" w:name="_Toc59209395"/>
      <w:bookmarkStart w:id="46" w:name="_Toc106698780"/>
      <w:r w:rsidRPr="00C33F68">
        <w:t>12.3</w:t>
      </w:r>
      <w:r w:rsidRPr="00C33F68">
        <w:tab/>
        <w:t>Timers of 5G ProSe direct link management procedures</w:t>
      </w:r>
      <w:bookmarkEnd w:id="38"/>
      <w:bookmarkEnd w:id="39"/>
      <w:bookmarkEnd w:id="40"/>
      <w:bookmarkEnd w:id="41"/>
      <w:bookmarkEnd w:id="42"/>
      <w:bookmarkEnd w:id="43"/>
      <w:bookmarkEnd w:id="44"/>
      <w:bookmarkEnd w:id="45"/>
      <w:bookmarkEnd w:id="46"/>
    </w:p>
    <w:p w14:paraId="5A1EFF81" w14:textId="77777777" w:rsidR="00056A64" w:rsidRPr="00C33F68" w:rsidRDefault="00056A64" w:rsidP="00056A64">
      <w:pPr>
        <w:pStyle w:val="NO"/>
      </w:pPr>
      <w:r w:rsidRPr="00C33F68">
        <w:t>NOTE:</w:t>
      </w:r>
      <w:r w:rsidRPr="00C33F68">
        <w:tab/>
        <w:t>Timer T3346 is defined in 3GPP TS 24.008 [31].</w:t>
      </w:r>
    </w:p>
    <w:p w14:paraId="723CCB41" w14:textId="77777777" w:rsidR="00056A64" w:rsidRPr="00C33F68" w:rsidRDefault="00056A64" w:rsidP="00056A64">
      <w:pPr>
        <w:pStyle w:val="TH"/>
      </w:pPr>
      <w:r w:rsidRPr="00C33F68">
        <w:lastRenderedPageBreak/>
        <w:t>Table 12.3.1: 5G ProSe direct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867"/>
        <w:gridCol w:w="1417"/>
        <w:gridCol w:w="3574"/>
        <w:gridCol w:w="1701"/>
        <w:gridCol w:w="1864"/>
        <w:gridCol w:w="36"/>
      </w:tblGrid>
      <w:tr w:rsidR="00056A64" w:rsidRPr="00C33F68" w14:paraId="47B1358A" w14:textId="77777777" w:rsidTr="006D36FF">
        <w:trPr>
          <w:gridAfter w:val="1"/>
          <w:wAfter w:w="36" w:type="dxa"/>
          <w:cantSplit/>
          <w:tblHeader/>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214E8330" w14:textId="77777777" w:rsidR="00056A64" w:rsidRPr="00C33F68" w:rsidRDefault="00056A64" w:rsidP="006D36FF">
            <w:pPr>
              <w:pStyle w:val="TAH"/>
            </w:pPr>
            <w:r w:rsidRPr="00C33F68">
              <w:lastRenderedPageBreak/>
              <w:t>TIMER NUM.</w:t>
            </w:r>
          </w:p>
        </w:tc>
        <w:tc>
          <w:tcPr>
            <w:tcW w:w="1417" w:type="dxa"/>
            <w:tcBorders>
              <w:top w:val="single" w:sz="6" w:space="0" w:color="auto"/>
              <w:left w:val="single" w:sz="6" w:space="0" w:color="auto"/>
              <w:bottom w:val="single" w:sz="6" w:space="0" w:color="auto"/>
              <w:right w:val="single" w:sz="6" w:space="0" w:color="auto"/>
            </w:tcBorders>
            <w:hideMark/>
          </w:tcPr>
          <w:p w14:paraId="5C0B849B" w14:textId="77777777" w:rsidR="00056A64" w:rsidRPr="00C33F68" w:rsidRDefault="00056A64" w:rsidP="006D36FF">
            <w:pPr>
              <w:pStyle w:val="TAH"/>
            </w:pPr>
            <w:r w:rsidRPr="00C33F68">
              <w:t>TIMER VALUE</w:t>
            </w:r>
          </w:p>
        </w:tc>
        <w:tc>
          <w:tcPr>
            <w:tcW w:w="3574" w:type="dxa"/>
            <w:tcBorders>
              <w:top w:val="single" w:sz="6" w:space="0" w:color="auto"/>
              <w:left w:val="single" w:sz="6" w:space="0" w:color="auto"/>
              <w:bottom w:val="single" w:sz="6" w:space="0" w:color="auto"/>
              <w:right w:val="single" w:sz="6" w:space="0" w:color="auto"/>
            </w:tcBorders>
            <w:hideMark/>
          </w:tcPr>
          <w:p w14:paraId="40EB02AE" w14:textId="77777777" w:rsidR="00056A64" w:rsidRPr="00C33F68" w:rsidRDefault="00056A64" w:rsidP="006D36FF">
            <w:pPr>
              <w:pStyle w:val="TAH"/>
            </w:pPr>
            <w:r w:rsidRPr="00C33F68">
              <w:t>CAUSE OF START</w:t>
            </w:r>
          </w:p>
        </w:tc>
        <w:tc>
          <w:tcPr>
            <w:tcW w:w="1701" w:type="dxa"/>
            <w:tcBorders>
              <w:top w:val="single" w:sz="6" w:space="0" w:color="auto"/>
              <w:left w:val="single" w:sz="6" w:space="0" w:color="auto"/>
              <w:bottom w:val="single" w:sz="6" w:space="0" w:color="auto"/>
              <w:right w:val="single" w:sz="6" w:space="0" w:color="auto"/>
            </w:tcBorders>
            <w:hideMark/>
          </w:tcPr>
          <w:p w14:paraId="12D294EC" w14:textId="77777777" w:rsidR="00056A64" w:rsidRPr="00C33F68" w:rsidRDefault="00056A64" w:rsidP="006D36FF">
            <w:pPr>
              <w:pStyle w:val="TAH"/>
            </w:pPr>
            <w:r w:rsidRPr="00C33F68">
              <w:t>NORMAL STOP</w:t>
            </w:r>
          </w:p>
        </w:tc>
        <w:tc>
          <w:tcPr>
            <w:tcW w:w="1864" w:type="dxa"/>
            <w:tcBorders>
              <w:top w:val="single" w:sz="6" w:space="0" w:color="auto"/>
              <w:left w:val="single" w:sz="6" w:space="0" w:color="auto"/>
              <w:bottom w:val="single" w:sz="6" w:space="0" w:color="auto"/>
              <w:right w:val="single" w:sz="6" w:space="0" w:color="auto"/>
            </w:tcBorders>
            <w:hideMark/>
          </w:tcPr>
          <w:p w14:paraId="33A7CEB1" w14:textId="77777777" w:rsidR="00056A64" w:rsidRPr="00C33F68" w:rsidRDefault="00056A64" w:rsidP="006D36FF">
            <w:pPr>
              <w:pStyle w:val="TAH"/>
            </w:pPr>
            <w:r w:rsidRPr="00C33F68">
              <w:t>ON</w:t>
            </w:r>
            <w:r w:rsidRPr="00C33F68">
              <w:br/>
              <w:t>EXPIRY</w:t>
            </w:r>
          </w:p>
        </w:tc>
      </w:tr>
      <w:tr w:rsidR="00056A64" w:rsidRPr="00C33F68" w14:paraId="2C788F5A"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745FD5C8" w14:textId="77777777" w:rsidR="00056A64" w:rsidRPr="00C33F68" w:rsidRDefault="00056A64" w:rsidP="006D36FF">
            <w:pPr>
              <w:pStyle w:val="TAC"/>
            </w:pPr>
            <w:r w:rsidRPr="00C33F68">
              <w:t>T5080</w:t>
            </w:r>
          </w:p>
        </w:tc>
        <w:tc>
          <w:tcPr>
            <w:tcW w:w="1417" w:type="dxa"/>
            <w:tcBorders>
              <w:top w:val="single" w:sz="6" w:space="0" w:color="auto"/>
              <w:left w:val="single" w:sz="6" w:space="0" w:color="auto"/>
              <w:bottom w:val="single" w:sz="6" w:space="0" w:color="auto"/>
              <w:right w:val="single" w:sz="6" w:space="0" w:color="auto"/>
            </w:tcBorders>
            <w:hideMark/>
          </w:tcPr>
          <w:p w14:paraId="1B995404" w14:textId="77777777" w:rsidR="00056A64" w:rsidRPr="00C33F68" w:rsidRDefault="00056A64" w:rsidP="006D36FF">
            <w:pPr>
              <w:pStyle w:val="TAL"/>
            </w:pPr>
            <w:r w:rsidRPr="00C33F68">
              <w:t>8s</w:t>
            </w:r>
          </w:p>
          <w:p w14:paraId="6438E8C1" w14:textId="77777777" w:rsidR="00056A64" w:rsidRPr="00C33F68" w:rsidRDefault="00056A64" w:rsidP="006D36FF">
            <w:pPr>
              <w:pStyle w:val="TAL"/>
            </w:pPr>
            <w:r w:rsidRPr="00C33F68">
              <w:t>NOTE 1</w:t>
            </w:r>
          </w:p>
        </w:tc>
        <w:tc>
          <w:tcPr>
            <w:tcW w:w="3574" w:type="dxa"/>
            <w:tcBorders>
              <w:top w:val="single" w:sz="6" w:space="0" w:color="auto"/>
              <w:left w:val="single" w:sz="6" w:space="0" w:color="auto"/>
              <w:bottom w:val="single" w:sz="6" w:space="0" w:color="auto"/>
              <w:right w:val="single" w:sz="6" w:space="0" w:color="auto"/>
            </w:tcBorders>
            <w:hideMark/>
          </w:tcPr>
          <w:p w14:paraId="76462301" w14:textId="77777777" w:rsidR="00056A64" w:rsidRPr="00C33F68" w:rsidRDefault="00056A64" w:rsidP="006D36FF">
            <w:pPr>
              <w:pStyle w:val="TAL"/>
            </w:pPr>
            <w:r w:rsidRPr="00C33F68">
              <w:t>Upon sending a PROSE DIRECT LINK ESTABLISHMENT REQUEST message</w:t>
            </w:r>
          </w:p>
        </w:tc>
        <w:tc>
          <w:tcPr>
            <w:tcW w:w="1701" w:type="dxa"/>
            <w:tcBorders>
              <w:top w:val="single" w:sz="6" w:space="0" w:color="auto"/>
              <w:left w:val="single" w:sz="6" w:space="0" w:color="auto"/>
              <w:bottom w:val="single" w:sz="6" w:space="0" w:color="auto"/>
              <w:right w:val="single" w:sz="6" w:space="0" w:color="auto"/>
            </w:tcBorders>
            <w:hideMark/>
          </w:tcPr>
          <w:p w14:paraId="7BB9D6F8" w14:textId="77777777" w:rsidR="00056A64" w:rsidRPr="00C33F68" w:rsidRDefault="00056A64" w:rsidP="006D36FF">
            <w:pPr>
              <w:pStyle w:val="TAL"/>
            </w:pPr>
            <w:r w:rsidRPr="00C33F68">
              <w:t>Upon receiving a PROSE DIRECT LINK ESTABLISHMENT ACCEPT or PROSE DIRECT LINK ESTABLISHMENT REJECT message from the target UE if the Target user info is included in the PROSE DIRECT LINK ESTABLISHMENT REQUEST message</w:t>
            </w:r>
          </w:p>
        </w:tc>
        <w:tc>
          <w:tcPr>
            <w:tcW w:w="1864" w:type="dxa"/>
            <w:tcBorders>
              <w:top w:val="single" w:sz="6" w:space="0" w:color="auto"/>
              <w:left w:val="single" w:sz="6" w:space="0" w:color="auto"/>
              <w:bottom w:val="single" w:sz="6" w:space="0" w:color="auto"/>
              <w:right w:val="single" w:sz="6" w:space="0" w:color="auto"/>
            </w:tcBorders>
            <w:hideMark/>
          </w:tcPr>
          <w:p w14:paraId="2378E0CE" w14:textId="77777777" w:rsidR="00056A64" w:rsidRPr="00C33F68" w:rsidRDefault="00056A64" w:rsidP="006D36FF">
            <w:pPr>
              <w:pStyle w:val="TAL"/>
            </w:pPr>
            <w:r w:rsidRPr="00C33F68">
              <w:t>Retransmission of PROSE DIRECT LINK ESTABLISHMENT REQUEST message if the Target user info is included in the PROSE DIRECT LINK ESTABLISHMENT REQUEST message; or</w:t>
            </w:r>
          </w:p>
          <w:p w14:paraId="6F550A49" w14:textId="77777777" w:rsidR="00056A64" w:rsidRPr="00C33F68" w:rsidRDefault="00056A64" w:rsidP="006D36FF">
            <w:pPr>
              <w:pStyle w:val="TAL"/>
            </w:pPr>
            <w:r w:rsidRPr="00C33F68">
              <w:rPr>
                <w:lang w:eastAsia="zh-CN"/>
              </w:rPr>
              <w:t>may abort the ongoing procedure</w:t>
            </w:r>
            <w:r w:rsidRPr="00C33F68">
              <w:t xml:space="preserve"> </w:t>
            </w:r>
            <w:r w:rsidRPr="00C33F68">
              <w:rPr>
                <w:lang w:eastAsia="zh-CN"/>
              </w:rPr>
              <w:t>if the Target user info is not included in the PROSE DIRECT LINK ESTABLISHMENT REQUEST message</w:t>
            </w:r>
          </w:p>
        </w:tc>
      </w:tr>
      <w:tr w:rsidR="00056A64" w:rsidRPr="00C33F68" w14:paraId="7D59D510"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28203ADA" w14:textId="77777777" w:rsidR="00056A64" w:rsidRPr="00C33F68" w:rsidRDefault="00056A64" w:rsidP="006D36FF">
            <w:pPr>
              <w:pStyle w:val="TAC"/>
              <w:rPr>
                <w:lang w:eastAsia="zh-CN"/>
              </w:rPr>
            </w:pPr>
            <w:r w:rsidRPr="00C33F68">
              <w:rPr>
                <w:lang w:eastAsia="zh-CN"/>
              </w:rPr>
              <w:t>T5081</w:t>
            </w:r>
          </w:p>
        </w:tc>
        <w:tc>
          <w:tcPr>
            <w:tcW w:w="1417" w:type="dxa"/>
            <w:tcBorders>
              <w:top w:val="single" w:sz="6" w:space="0" w:color="auto"/>
              <w:left w:val="single" w:sz="6" w:space="0" w:color="auto"/>
              <w:bottom w:val="single" w:sz="6" w:space="0" w:color="auto"/>
              <w:right w:val="single" w:sz="6" w:space="0" w:color="auto"/>
            </w:tcBorders>
            <w:hideMark/>
          </w:tcPr>
          <w:p w14:paraId="777E77C9" w14:textId="77777777" w:rsidR="00056A64" w:rsidRPr="00C33F68" w:rsidRDefault="00056A64" w:rsidP="006D36FF">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49C65BDF" w14:textId="77777777" w:rsidR="00056A64" w:rsidRPr="00C33F68" w:rsidRDefault="00056A64" w:rsidP="006D36FF">
            <w:pPr>
              <w:pStyle w:val="TAL"/>
            </w:pPr>
            <w:r w:rsidRPr="00C33F68">
              <w:t>Upon sending a PROSE DIRECT LINK MODIFICATION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59BF4B9B" w14:textId="77777777" w:rsidR="00056A64" w:rsidRPr="00C33F68" w:rsidRDefault="00056A64" w:rsidP="006D36FF">
            <w:pPr>
              <w:pStyle w:val="TAL"/>
            </w:pPr>
            <w:r w:rsidRPr="00C33F68">
              <w:t>Upon receiving a PROSE DIRECT LINK MODIFICATION ACCEPT or PROSE DIRECT LINK MODIFICATION REJECT or PROSE DIRECT LINK RELEASE REQUEST message from the target UE</w:t>
            </w:r>
          </w:p>
        </w:tc>
        <w:tc>
          <w:tcPr>
            <w:tcW w:w="1864" w:type="dxa"/>
            <w:tcBorders>
              <w:top w:val="single" w:sz="6" w:space="0" w:color="auto"/>
              <w:left w:val="single" w:sz="6" w:space="0" w:color="auto"/>
              <w:bottom w:val="single" w:sz="6" w:space="0" w:color="auto"/>
              <w:right w:val="single" w:sz="6" w:space="0" w:color="auto"/>
            </w:tcBorders>
            <w:hideMark/>
          </w:tcPr>
          <w:p w14:paraId="1AC47218" w14:textId="77777777" w:rsidR="00056A64" w:rsidRPr="00C33F68" w:rsidRDefault="00056A64" w:rsidP="006D36FF">
            <w:pPr>
              <w:pStyle w:val="TAL"/>
            </w:pPr>
            <w:r w:rsidRPr="00C33F68">
              <w:t>Retransmission of PROSE DIRECT LINK MODIFICATION REQUEST message</w:t>
            </w:r>
          </w:p>
        </w:tc>
      </w:tr>
      <w:tr w:rsidR="00056A64" w:rsidRPr="00C33F68" w14:paraId="738BB1B4"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7A4FB88D" w14:textId="77777777" w:rsidR="00056A64" w:rsidRPr="00C33F68" w:rsidRDefault="00056A64" w:rsidP="006D36FF">
            <w:pPr>
              <w:pStyle w:val="TAC"/>
              <w:rPr>
                <w:lang w:eastAsia="zh-CN"/>
              </w:rPr>
            </w:pPr>
            <w:r w:rsidRPr="00C33F68">
              <w:rPr>
                <w:lang w:eastAsia="zh-CN"/>
              </w:rPr>
              <w:t>T5082</w:t>
            </w:r>
          </w:p>
        </w:tc>
        <w:tc>
          <w:tcPr>
            <w:tcW w:w="1417" w:type="dxa"/>
            <w:tcBorders>
              <w:top w:val="single" w:sz="6" w:space="0" w:color="auto"/>
              <w:left w:val="single" w:sz="6" w:space="0" w:color="auto"/>
              <w:bottom w:val="single" w:sz="6" w:space="0" w:color="auto"/>
              <w:right w:val="single" w:sz="6" w:space="0" w:color="auto"/>
            </w:tcBorders>
            <w:hideMark/>
          </w:tcPr>
          <w:p w14:paraId="5F67EF3C" w14:textId="77777777" w:rsidR="00056A64" w:rsidRPr="00C33F68" w:rsidRDefault="00056A64" w:rsidP="006D36FF">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hideMark/>
          </w:tcPr>
          <w:p w14:paraId="3151ADEF" w14:textId="77777777" w:rsidR="00056A64" w:rsidRPr="00C33F68" w:rsidRDefault="00056A64" w:rsidP="006D36FF">
            <w:pPr>
              <w:pStyle w:val="TAL"/>
            </w:pPr>
            <w:r w:rsidRPr="00C33F68">
              <w:t>Upon sending a PROSE DIRECT LINK IDENTIFIER UPDATE REQUEST message</w:t>
            </w:r>
          </w:p>
        </w:tc>
        <w:tc>
          <w:tcPr>
            <w:tcW w:w="1701" w:type="dxa"/>
            <w:tcBorders>
              <w:top w:val="single" w:sz="6" w:space="0" w:color="auto"/>
              <w:left w:val="single" w:sz="6" w:space="0" w:color="auto"/>
              <w:bottom w:val="single" w:sz="6" w:space="0" w:color="auto"/>
              <w:right w:val="single" w:sz="6" w:space="0" w:color="auto"/>
            </w:tcBorders>
            <w:hideMark/>
          </w:tcPr>
          <w:p w14:paraId="258A7B33" w14:textId="77777777" w:rsidR="00056A64" w:rsidRPr="00C33F68" w:rsidRDefault="00056A64" w:rsidP="006D36FF">
            <w:pPr>
              <w:pStyle w:val="TAL"/>
            </w:pPr>
            <w:r w:rsidRPr="00C33F68">
              <w:t>Upon receiving a PROSE DIRECT LINK IDENTIFIER UPDATE ACCEPT or PROSE DIRECT LINK IDENTIFIER UPDATE REJECT or PROSE DIRECT LINK RELEASE REQUEST message from the target UE</w:t>
            </w:r>
          </w:p>
        </w:tc>
        <w:tc>
          <w:tcPr>
            <w:tcW w:w="1864" w:type="dxa"/>
            <w:tcBorders>
              <w:top w:val="single" w:sz="6" w:space="0" w:color="auto"/>
              <w:left w:val="single" w:sz="6" w:space="0" w:color="auto"/>
              <w:bottom w:val="single" w:sz="6" w:space="0" w:color="auto"/>
              <w:right w:val="single" w:sz="6" w:space="0" w:color="auto"/>
            </w:tcBorders>
            <w:hideMark/>
          </w:tcPr>
          <w:p w14:paraId="4CA5110B" w14:textId="77777777" w:rsidR="00056A64" w:rsidRPr="00C33F68" w:rsidRDefault="00056A64" w:rsidP="006D36FF">
            <w:pPr>
              <w:pStyle w:val="TAL"/>
            </w:pPr>
            <w:r w:rsidRPr="00C33F68">
              <w:t>Retransmission of the PROSE DIRECT LINK IDENTIFIER UPDATE REQUEST message</w:t>
            </w:r>
          </w:p>
        </w:tc>
      </w:tr>
      <w:tr w:rsidR="00056A64" w:rsidRPr="00C33F68" w14:paraId="0AF86A8E"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512D3702" w14:textId="77777777" w:rsidR="00056A64" w:rsidRPr="00C33F68" w:rsidRDefault="00056A64" w:rsidP="006D36FF">
            <w:pPr>
              <w:pStyle w:val="TAC"/>
              <w:rPr>
                <w:lang w:eastAsia="zh-CN"/>
              </w:rPr>
            </w:pPr>
            <w:r w:rsidRPr="00C33F68">
              <w:rPr>
                <w:lang w:eastAsia="zh-CN"/>
              </w:rPr>
              <w:t>T5083</w:t>
            </w:r>
          </w:p>
        </w:tc>
        <w:tc>
          <w:tcPr>
            <w:tcW w:w="1417" w:type="dxa"/>
            <w:tcBorders>
              <w:top w:val="single" w:sz="6" w:space="0" w:color="auto"/>
              <w:left w:val="single" w:sz="6" w:space="0" w:color="auto"/>
              <w:bottom w:val="single" w:sz="6" w:space="0" w:color="auto"/>
              <w:right w:val="single" w:sz="6" w:space="0" w:color="auto"/>
            </w:tcBorders>
            <w:hideMark/>
          </w:tcPr>
          <w:p w14:paraId="4EA421DD" w14:textId="77777777" w:rsidR="00056A64" w:rsidRPr="00C33F68" w:rsidRDefault="00056A64" w:rsidP="006D36FF">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hideMark/>
          </w:tcPr>
          <w:p w14:paraId="09B408D5" w14:textId="77777777" w:rsidR="00056A64" w:rsidRPr="00C33F68" w:rsidRDefault="00056A64" w:rsidP="006D36FF">
            <w:pPr>
              <w:pStyle w:val="TAL"/>
            </w:pPr>
            <w:r w:rsidRPr="00C33F68">
              <w:t>Upon sending a PROSE DIRECT LINK IDENTIFIER UPDATE ACCEPT message</w:t>
            </w:r>
          </w:p>
        </w:tc>
        <w:tc>
          <w:tcPr>
            <w:tcW w:w="1701" w:type="dxa"/>
            <w:tcBorders>
              <w:top w:val="single" w:sz="6" w:space="0" w:color="auto"/>
              <w:left w:val="single" w:sz="6" w:space="0" w:color="auto"/>
              <w:bottom w:val="single" w:sz="6" w:space="0" w:color="auto"/>
              <w:right w:val="single" w:sz="6" w:space="0" w:color="auto"/>
            </w:tcBorders>
            <w:hideMark/>
          </w:tcPr>
          <w:p w14:paraId="5AC39C48" w14:textId="77777777" w:rsidR="00056A64" w:rsidRPr="00C33F68" w:rsidRDefault="00056A64" w:rsidP="006D36FF">
            <w:pPr>
              <w:pStyle w:val="TAL"/>
            </w:pPr>
            <w:r w:rsidRPr="00C33F68">
              <w:t>Upon receiving a PROSE DIRECT LINK IDENTIFIER UPDATE ACK message or PROSE DIRECT LINK RELEASE REQUEST message from the initiating UE</w:t>
            </w:r>
          </w:p>
        </w:tc>
        <w:tc>
          <w:tcPr>
            <w:tcW w:w="1864" w:type="dxa"/>
            <w:tcBorders>
              <w:top w:val="single" w:sz="6" w:space="0" w:color="auto"/>
              <w:left w:val="single" w:sz="6" w:space="0" w:color="auto"/>
              <w:bottom w:val="single" w:sz="6" w:space="0" w:color="auto"/>
              <w:right w:val="single" w:sz="6" w:space="0" w:color="auto"/>
            </w:tcBorders>
            <w:hideMark/>
          </w:tcPr>
          <w:p w14:paraId="1D4F6C3F" w14:textId="77777777" w:rsidR="00056A64" w:rsidRPr="00C33F68" w:rsidRDefault="00056A64" w:rsidP="006D36FF">
            <w:pPr>
              <w:pStyle w:val="TAL"/>
            </w:pPr>
            <w:r w:rsidRPr="00C33F68">
              <w:t xml:space="preserve">Retransmission of the PROSE DIRECT LINK IDENTIFIER UPDATE ACCEPT message </w:t>
            </w:r>
          </w:p>
        </w:tc>
      </w:tr>
      <w:tr w:rsidR="00056A64" w:rsidRPr="00C33F68" w14:paraId="1F03669D"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771C8FDE" w14:textId="77777777" w:rsidR="00056A64" w:rsidRPr="00C33F68" w:rsidRDefault="00056A64" w:rsidP="006D36FF">
            <w:pPr>
              <w:pStyle w:val="TAC"/>
              <w:rPr>
                <w:lang w:eastAsia="zh-CN"/>
              </w:rPr>
            </w:pPr>
            <w:r w:rsidRPr="00C33F68">
              <w:rPr>
                <w:lang w:eastAsia="zh-CN"/>
              </w:rPr>
              <w:t>T5084</w:t>
            </w:r>
          </w:p>
        </w:tc>
        <w:tc>
          <w:tcPr>
            <w:tcW w:w="1417" w:type="dxa"/>
            <w:tcBorders>
              <w:top w:val="single" w:sz="6" w:space="0" w:color="auto"/>
              <w:left w:val="single" w:sz="6" w:space="0" w:color="auto"/>
              <w:bottom w:val="single" w:sz="6" w:space="0" w:color="auto"/>
              <w:right w:val="single" w:sz="6" w:space="0" w:color="auto"/>
            </w:tcBorders>
            <w:hideMark/>
          </w:tcPr>
          <w:p w14:paraId="1DC82007" w14:textId="77777777" w:rsidR="00056A64" w:rsidRPr="00C33F68" w:rsidRDefault="00056A64" w:rsidP="006D36FF">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21816112" w14:textId="77777777" w:rsidR="00056A64" w:rsidRPr="00C33F68" w:rsidRDefault="00056A64" w:rsidP="006D36FF">
            <w:pPr>
              <w:pStyle w:val="TAL"/>
            </w:pPr>
            <w:r w:rsidRPr="00C33F68">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hideMark/>
          </w:tcPr>
          <w:p w14:paraId="7B75AFAD" w14:textId="77777777" w:rsidR="00056A64" w:rsidRPr="00C33F68" w:rsidRDefault="00056A64" w:rsidP="006D36FF">
            <w:pPr>
              <w:pStyle w:val="TAL"/>
            </w:pPr>
            <w:r w:rsidRPr="00C33F68">
              <w:t>Upon 5G ProSe direct link release or upon initiating the 5G ProSe direct link keep-alive procedure</w:t>
            </w:r>
          </w:p>
        </w:tc>
        <w:tc>
          <w:tcPr>
            <w:tcW w:w="1864" w:type="dxa"/>
            <w:tcBorders>
              <w:top w:val="single" w:sz="6" w:space="0" w:color="auto"/>
              <w:left w:val="single" w:sz="6" w:space="0" w:color="auto"/>
              <w:bottom w:val="single" w:sz="6" w:space="0" w:color="auto"/>
              <w:right w:val="single" w:sz="6" w:space="0" w:color="auto"/>
            </w:tcBorders>
            <w:hideMark/>
          </w:tcPr>
          <w:p w14:paraId="6CE16C44" w14:textId="77777777" w:rsidR="00056A64" w:rsidRPr="00C33F68" w:rsidRDefault="00056A64" w:rsidP="006D36FF">
            <w:pPr>
              <w:pStyle w:val="TAL"/>
            </w:pPr>
            <w:r w:rsidRPr="00C33F68">
              <w:t>Initiate the 5G ProSe direct link keep-alive procedure</w:t>
            </w:r>
          </w:p>
        </w:tc>
      </w:tr>
      <w:tr w:rsidR="00056A64" w:rsidRPr="00C33F68" w14:paraId="55C460E8"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60845CE4" w14:textId="77777777" w:rsidR="00056A64" w:rsidRPr="00C33F68" w:rsidRDefault="00056A64" w:rsidP="006D36FF">
            <w:pPr>
              <w:pStyle w:val="TAC"/>
              <w:rPr>
                <w:lang w:eastAsia="zh-CN"/>
              </w:rPr>
            </w:pPr>
            <w:r w:rsidRPr="00C33F68">
              <w:rPr>
                <w:lang w:eastAsia="zh-CN"/>
              </w:rPr>
              <w:t>T5085</w:t>
            </w:r>
          </w:p>
        </w:tc>
        <w:tc>
          <w:tcPr>
            <w:tcW w:w="1417" w:type="dxa"/>
            <w:tcBorders>
              <w:top w:val="single" w:sz="6" w:space="0" w:color="auto"/>
              <w:left w:val="single" w:sz="6" w:space="0" w:color="auto"/>
              <w:bottom w:val="single" w:sz="6" w:space="0" w:color="auto"/>
              <w:right w:val="single" w:sz="6" w:space="0" w:color="auto"/>
            </w:tcBorders>
            <w:hideMark/>
          </w:tcPr>
          <w:p w14:paraId="50EC7816" w14:textId="77777777" w:rsidR="00056A64" w:rsidRPr="00C33F68" w:rsidRDefault="00056A64" w:rsidP="006D36FF">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1AC7B4FE" w14:textId="77777777" w:rsidR="00056A64" w:rsidRPr="00C33F68" w:rsidRDefault="00056A64" w:rsidP="006D36FF">
            <w:pPr>
              <w:pStyle w:val="TAL"/>
            </w:pPr>
            <w:r w:rsidRPr="00C33F68">
              <w:t>Upon sending a PROSE DIRECT LINK KEEPALIVE REQUEST message</w:t>
            </w:r>
          </w:p>
        </w:tc>
        <w:tc>
          <w:tcPr>
            <w:tcW w:w="1701" w:type="dxa"/>
            <w:tcBorders>
              <w:top w:val="single" w:sz="6" w:space="0" w:color="auto"/>
              <w:left w:val="single" w:sz="6" w:space="0" w:color="auto"/>
              <w:bottom w:val="single" w:sz="6" w:space="0" w:color="auto"/>
              <w:right w:val="single" w:sz="6" w:space="0" w:color="auto"/>
            </w:tcBorders>
            <w:hideMark/>
          </w:tcPr>
          <w:p w14:paraId="7A77354F" w14:textId="77777777" w:rsidR="00056A64" w:rsidRPr="00C33F68" w:rsidRDefault="00056A64" w:rsidP="006D36FF">
            <w:pPr>
              <w:pStyle w:val="TAL"/>
            </w:pPr>
            <w:r w:rsidRPr="00C33F68">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hideMark/>
          </w:tcPr>
          <w:p w14:paraId="4A450B03" w14:textId="77777777" w:rsidR="00056A64" w:rsidRPr="00C33F68" w:rsidRDefault="00056A64" w:rsidP="006D36FF">
            <w:pPr>
              <w:pStyle w:val="TAL"/>
            </w:pPr>
            <w:r w:rsidRPr="00C33F68">
              <w:t>Retransmission of the PROSE DIRECT LINK KEEPALIVE REQUEST message</w:t>
            </w:r>
          </w:p>
        </w:tc>
      </w:tr>
      <w:tr w:rsidR="00056A64" w:rsidRPr="00C33F68" w14:paraId="630EF8D4"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69C696EB" w14:textId="77777777" w:rsidR="00056A64" w:rsidRPr="00C33F68" w:rsidRDefault="00056A64" w:rsidP="006D36FF">
            <w:pPr>
              <w:pStyle w:val="TAC"/>
              <w:rPr>
                <w:lang w:eastAsia="zh-CN"/>
              </w:rPr>
            </w:pPr>
            <w:r w:rsidRPr="00C33F68">
              <w:rPr>
                <w:lang w:eastAsia="zh-CN"/>
              </w:rPr>
              <w:lastRenderedPageBreak/>
              <w:t>T5086</w:t>
            </w:r>
          </w:p>
        </w:tc>
        <w:tc>
          <w:tcPr>
            <w:tcW w:w="1417" w:type="dxa"/>
            <w:tcBorders>
              <w:top w:val="single" w:sz="6" w:space="0" w:color="auto"/>
              <w:left w:val="single" w:sz="6" w:space="0" w:color="auto"/>
              <w:bottom w:val="single" w:sz="6" w:space="0" w:color="auto"/>
              <w:right w:val="single" w:sz="6" w:space="0" w:color="auto"/>
            </w:tcBorders>
            <w:hideMark/>
          </w:tcPr>
          <w:p w14:paraId="0298B221" w14:textId="77777777" w:rsidR="00056A64" w:rsidRPr="00C33F68" w:rsidRDefault="00056A64" w:rsidP="006D36FF">
            <w:pPr>
              <w:pStyle w:val="TAL"/>
            </w:pPr>
            <w:r w:rsidRPr="00C33F68">
              <w:t>Default 10m</w:t>
            </w:r>
          </w:p>
          <w:p w14:paraId="36F66006" w14:textId="77777777" w:rsidR="00056A64" w:rsidRPr="00C33F68" w:rsidRDefault="00056A64" w:rsidP="006D36FF">
            <w:pPr>
              <w:pStyle w:val="TAL"/>
            </w:pPr>
            <w:r w:rsidRPr="00C33F68">
              <w:t>NOTE 2</w:t>
            </w:r>
          </w:p>
        </w:tc>
        <w:tc>
          <w:tcPr>
            <w:tcW w:w="3574" w:type="dxa"/>
            <w:tcBorders>
              <w:top w:val="single" w:sz="6" w:space="0" w:color="auto"/>
              <w:left w:val="single" w:sz="6" w:space="0" w:color="auto"/>
              <w:bottom w:val="single" w:sz="6" w:space="0" w:color="auto"/>
              <w:right w:val="single" w:sz="6" w:space="0" w:color="auto"/>
            </w:tcBorders>
            <w:hideMark/>
          </w:tcPr>
          <w:p w14:paraId="24CE9D53" w14:textId="77777777" w:rsidR="00056A64" w:rsidRPr="00C33F68" w:rsidRDefault="00056A64" w:rsidP="006D36FF">
            <w:pPr>
              <w:pStyle w:val="TAL"/>
            </w:pPr>
            <w:r w:rsidRPr="00C33F68">
              <w:t>Upon receiving a Maximum inactivity period in a PROSE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hideMark/>
          </w:tcPr>
          <w:p w14:paraId="25764D26" w14:textId="77777777" w:rsidR="00056A64" w:rsidRPr="00C33F68" w:rsidRDefault="00056A64" w:rsidP="006D36FF">
            <w:pPr>
              <w:pStyle w:val="TAL"/>
            </w:pPr>
            <w:r w:rsidRPr="00C33F68">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hideMark/>
          </w:tcPr>
          <w:p w14:paraId="467A7608" w14:textId="77777777" w:rsidR="00056A64" w:rsidRPr="00C33F68" w:rsidRDefault="00056A64" w:rsidP="006D36FF">
            <w:pPr>
              <w:pStyle w:val="TAL"/>
            </w:pPr>
            <w:r w:rsidRPr="00C33F68">
              <w:t>Either initiate the 5G ProSe direct link keep-alive procedure or the 5G ProSe direct link release procedure</w:t>
            </w:r>
          </w:p>
        </w:tc>
      </w:tr>
      <w:tr w:rsidR="00056A64" w:rsidRPr="00C33F68" w14:paraId="037B4217"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506CDABF" w14:textId="77777777" w:rsidR="00056A64" w:rsidRPr="00C33F68" w:rsidRDefault="00056A64" w:rsidP="006D36FF">
            <w:pPr>
              <w:pStyle w:val="TAC"/>
            </w:pPr>
            <w:r w:rsidRPr="00C33F68">
              <w:t>T5087</w:t>
            </w:r>
          </w:p>
        </w:tc>
        <w:tc>
          <w:tcPr>
            <w:tcW w:w="1417" w:type="dxa"/>
            <w:tcBorders>
              <w:top w:val="single" w:sz="6" w:space="0" w:color="auto"/>
              <w:left w:val="single" w:sz="6" w:space="0" w:color="auto"/>
              <w:bottom w:val="single" w:sz="6" w:space="0" w:color="auto"/>
              <w:right w:val="single" w:sz="6" w:space="0" w:color="auto"/>
            </w:tcBorders>
            <w:hideMark/>
          </w:tcPr>
          <w:p w14:paraId="7B10A348" w14:textId="77777777" w:rsidR="00056A64" w:rsidRPr="00C33F68" w:rsidRDefault="00056A64" w:rsidP="006D36FF">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4854EF73" w14:textId="77777777" w:rsidR="00056A64" w:rsidRPr="00C33F68" w:rsidRDefault="00056A64" w:rsidP="006D36FF">
            <w:pPr>
              <w:pStyle w:val="TAL"/>
            </w:pPr>
            <w:r w:rsidRPr="00C33F68">
              <w:t>Upon sending a PROSE DIRECT LINK RELEASE REQUEST message</w:t>
            </w:r>
          </w:p>
        </w:tc>
        <w:tc>
          <w:tcPr>
            <w:tcW w:w="1701" w:type="dxa"/>
            <w:tcBorders>
              <w:top w:val="single" w:sz="6" w:space="0" w:color="auto"/>
              <w:left w:val="single" w:sz="6" w:space="0" w:color="auto"/>
              <w:bottom w:val="single" w:sz="6" w:space="0" w:color="auto"/>
              <w:right w:val="single" w:sz="6" w:space="0" w:color="auto"/>
            </w:tcBorders>
            <w:hideMark/>
          </w:tcPr>
          <w:p w14:paraId="7D72F700" w14:textId="77777777" w:rsidR="00056A64" w:rsidRPr="00C33F68" w:rsidRDefault="00056A64" w:rsidP="006D36FF">
            <w:pPr>
              <w:pStyle w:val="TAL"/>
            </w:pPr>
            <w:r w:rsidRPr="00C33F68">
              <w:t>Upon receiving a PROSE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hideMark/>
          </w:tcPr>
          <w:p w14:paraId="3E7AAE3D" w14:textId="77777777" w:rsidR="00056A64" w:rsidRPr="00C33F68" w:rsidRDefault="00056A64" w:rsidP="006D36FF">
            <w:pPr>
              <w:pStyle w:val="TAL"/>
            </w:pPr>
            <w:r w:rsidRPr="00C33F68">
              <w:t>Retransmission of PROSE DIRECT LINK RELEASE REQUEST message</w:t>
            </w:r>
          </w:p>
        </w:tc>
      </w:tr>
      <w:tr w:rsidR="00056A64" w:rsidRPr="00C33F68" w14:paraId="0DEB8A9F"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2AA31D5C" w14:textId="77777777" w:rsidR="00056A64" w:rsidRPr="00C33F68" w:rsidRDefault="00056A64" w:rsidP="006D36FF">
            <w:pPr>
              <w:pStyle w:val="TAC"/>
              <w:rPr>
                <w:lang w:eastAsia="zh-CN"/>
              </w:rPr>
            </w:pPr>
            <w:r w:rsidRPr="00C33F68">
              <w:rPr>
                <w:lang w:eastAsia="zh-CN"/>
              </w:rPr>
              <w:t>T5088</w:t>
            </w:r>
          </w:p>
        </w:tc>
        <w:tc>
          <w:tcPr>
            <w:tcW w:w="1417" w:type="dxa"/>
            <w:tcBorders>
              <w:top w:val="single" w:sz="6" w:space="0" w:color="auto"/>
              <w:left w:val="single" w:sz="6" w:space="0" w:color="auto"/>
              <w:bottom w:val="single" w:sz="6" w:space="0" w:color="auto"/>
              <w:right w:val="single" w:sz="6" w:space="0" w:color="auto"/>
            </w:tcBorders>
            <w:hideMark/>
          </w:tcPr>
          <w:p w14:paraId="4EAA2451" w14:textId="77777777" w:rsidR="00056A64" w:rsidRPr="00C33F68" w:rsidRDefault="00056A64" w:rsidP="006D36FF">
            <w:pPr>
              <w:pStyle w:val="TAL"/>
            </w:pPr>
            <w:r w:rsidRPr="00C33F68">
              <w:t>As described in clause 7.2.2.5 and clause 7.2.6.3</w:t>
            </w:r>
          </w:p>
        </w:tc>
        <w:tc>
          <w:tcPr>
            <w:tcW w:w="3574" w:type="dxa"/>
            <w:tcBorders>
              <w:top w:val="single" w:sz="6" w:space="0" w:color="auto"/>
              <w:left w:val="single" w:sz="6" w:space="0" w:color="auto"/>
              <w:bottom w:val="single" w:sz="6" w:space="0" w:color="auto"/>
              <w:right w:val="single" w:sz="6" w:space="0" w:color="auto"/>
            </w:tcBorders>
          </w:tcPr>
          <w:p w14:paraId="704025B8" w14:textId="77777777" w:rsidR="00056A64" w:rsidRPr="00C33F68" w:rsidRDefault="00056A64" w:rsidP="006D36FF">
            <w:pPr>
              <w:pStyle w:val="TAL"/>
            </w:pPr>
            <w:r w:rsidRPr="00C33F68">
              <w:t>Upon receiving a PROSE DIRECT LINK ESTABLISHMENT REJECT message with PC5 signalling protocol cause value set to #13 "congestion situation" and a back-off timer value is provided in the message</w:t>
            </w:r>
          </w:p>
          <w:p w14:paraId="67F3EC11" w14:textId="77777777" w:rsidR="00056A64" w:rsidRPr="00C33F68" w:rsidRDefault="00056A64" w:rsidP="006D36FF">
            <w:pPr>
              <w:pStyle w:val="TAL"/>
            </w:pPr>
          </w:p>
          <w:p w14:paraId="13B43B7E" w14:textId="77777777" w:rsidR="00056A64" w:rsidRPr="00C33F68" w:rsidRDefault="00056A64" w:rsidP="006D36FF">
            <w:pPr>
              <w:pStyle w:val="TAL"/>
            </w:pPr>
            <w:r w:rsidRPr="00C33F68">
              <w:t>Upon receiving a PROSE DIRECT LINK RELEASE REQUEST message with PC5 signalling protocol cause value set to #13 "congestion situation" and a back-off timer value is provided in the message</w:t>
            </w:r>
          </w:p>
        </w:tc>
        <w:tc>
          <w:tcPr>
            <w:tcW w:w="1701" w:type="dxa"/>
            <w:tcBorders>
              <w:top w:val="single" w:sz="6" w:space="0" w:color="auto"/>
              <w:left w:val="single" w:sz="6" w:space="0" w:color="auto"/>
              <w:bottom w:val="single" w:sz="6" w:space="0" w:color="auto"/>
              <w:right w:val="single" w:sz="6" w:space="0" w:color="auto"/>
            </w:tcBorders>
            <w:hideMark/>
          </w:tcPr>
          <w:p w14:paraId="045B1928" w14:textId="77777777" w:rsidR="00056A64" w:rsidRPr="00C33F68" w:rsidRDefault="00056A64" w:rsidP="006D36FF">
            <w:pPr>
              <w:pStyle w:val="TAL"/>
            </w:pPr>
            <w:r w:rsidRPr="00C33F68">
              <w:t>Upon receiving PROSE PC5 DISCOVERY message from the same UE-to-network relay UE due to starting announcing UE procedure or discoveree UE procedure as described in clause 8.2.1.2.1.2 and clause 8.2.1.3.2.2 respectively</w:t>
            </w:r>
          </w:p>
        </w:tc>
        <w:tc>
          <w:tcPr>
            <w:tcW w:w="1864" w:type="dxa"/>
            <w:tcBorders>
              <w:top w:val="single" w:sz="6" w:space="0" w:color="auto"/>
              <w:left w:val="single" w:sz="6" w:space="0" w:color="auto"/>
              <w:bottom w:val="single" w:sz="6" w:space="0" w:color="auto"/>
              <w:right w:val="single" w:sz="6" w:space="0" w:color="auto"/>
            </w:tcBorders>
            <w:hideMark/>
          </w:tcPr>
          <w:p w14:paraId="35E0D8D7" w14:textId="77777777" w:rsidR="00056A64" w:rsidRPr="00C33F68" w:rsidRDefault="00056A64" w:rsidP="006D36FF">
            <w:pPr>
              <w:pStyle w:val="TAL"/>
            </w:pPr>
            <w:r w:rsidRPr="00C33F68">
              <w:t>Take the peer UE onboard for UE-to-network relay UE discovery and selection</w:t>
            </w:r>
          </w:p>
        </w:tc>
      </w:tr>
      <w:tr w:rsidR="00056A64" w:rsidRPr="00C33F68" w14:paraId="3E5CE245"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2031B96D" w14:textId="77777777" w:rsidR="00056A64" w:rsidRPr="00C33F68" w:rsidRDefault="00056A64" w:rsidP="006D36FF">
            <w:pPr>
              <w:pStyle w:val="TAC"/>
              <w:rPr>
                <w:lang w:eastAsia="zh-CN"/>
              </w:rPr>
            </w:pPr>
            <w:r w:rsidRPr="00C33F68">
              <w:rPr>
                <w:lang w:eastAsia="zh-CN"/>
              </w:rPr>
              <w:t>T5089</w:t>
            </w:r>
          </w:p>
        </w:tc>
        <w:tc>
          <w:tcPr>
            <w:tcW w:w="1417" w:type="dxa"/>
            <w:tcBorders>
              <w:top w:val="single" w:sz="6" w:space="0" w:color="auto"/>
              <w:left w:val="single" w:sz="6" w:space="0" w:color="auto"/>
              <w:bottom w:val="single" w:sz="6" w:space="0" w:color="auto"/>
              <w:right w:val="single" w:sz="6" w:space="0" w:color="auto"/>
            </w:tcBorders>
          </w:tcPr>
          <w:p w14:paraId="2EA33EE6" w14:textId="77777777" w:rsidR="00056A64" w:rsidRPr="00C33F68" w:rsidRDefault="00056A64" w:rsidP="006D36FF">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tcPr>
          <w:p w14:paraId="47B0CF27" w14:textId="77777777" w:rsidR="00056A64" w:rsidRPr="00C33F68" w:rsidRDefault="00056A64" w:rsidP="006D36FF">
            <w:pPr>
              <w:pStyle w:val="TAL"/>
            </w:pPr>
            <w:r w:rsidRPr="00C33F68">
              <w:t>Upon sending a PROSE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6507DD96" w14:textId="77777777" w:rsidR="00056A64" w:rsidRPr="00C33F68" w:rsidRDefault="00056A64" w:rsidP="006D36FF">
            <w:pPr>
              <w:pStyle w:val="TAL"/>
            </w:pPr>
            <w:r w:rsidRPr="00C33F68">
              <w:t>Upon receiving a PROSE DIRECT LINK SECURITY MODE COMPLETE or PROSE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79CCBC33" w14:textId="77777777" w:rsidR="00056A64" w:rsidRPr="00C33F68" w:rsidRDefault="00056A64" w:rsidP="006D36FF">
            <w:pPr>
              <w:pStyle w:val="TAL"/>
            </w:pPr>
            <w:r w:rsidRPr="00C33F68">
              <w:t>Retransmission of PROSE DIRECT LINK SECURITY MODE COMMAND message</w:t>
            </w:r>
          </w:p>
        </w:tc>
      </w:tr>
      <w:tr w:rsidR="00056A64" w:rsidRPr="00C33F68" w14:paraId="093A2EE0"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0C6140B8" w14:textId="77777777" w:rsidR="00056A64" w:rsidRPr="00C33F68" w:rsidRDefault="00056A64" w:rsidP="006D36FF">
            <w:pPr>
              <w:pStyle w:val="TAC"/>
              <w:rPr>
                <w:lang w:eastAsia="zh-CN"/>
              </w:rPr>
            </w:pPr>
            <w:r w:rsidRPr="00C33F68">
              <w:rPr>
                <w:lang w:eastAsia="zh-CN"/>
              </w:rPr>
              <w:t>T5090</w:t>
            </w:r>
          </w:p>
        </w:tc>
        <w:tc>
          <w:tcPr>
            <w:tcW w:w="1417" w:type="dxa"/>
            <w:tcBorders>
              <w:top w:val="single" w:sz="6" w:space="0" w:color="auto"/>
              <w:left w:val="single" w:sz="6" w:space="0" w:color="auto"/>
              <w:bottom w:val="single" w:sz="6" w:space="0" w:color="auto"/>
              <w:right w:val="single" w:sz="6" w:space="0" w:color="auto"/>
            </w:tcBorders>
          </w:tcPr>
          <w:p w14:paraId="09FC898C" w14:textId="77777777" w:rsidR="00056A64" w:rsidRPr="00C33F68" w:rsidRDefault="00056A64" w:rsidP="006D36FF">
            <w:pPr>
              <w:pStyle w:val="TAL"/>
            </w:pPr>
            <w:r w:rsidRPr="00C33F68">
              <w:t>NOTE 2</w:t>
            </w:r>
          </w:p>
        </w:tc>
        <w:tc>
          <w:tcPr>
            <w:tcW w:w="3574" w:type="dxa"/>
            <w:tcBorders>
              <w:top w:val="single" w:sz="6" w:space="0" w:color="auto"/>
              <w:left w:val="single" w:sz="6" w:space="0" w:color="auto"/>
              <w:bottom w:val="single" w:sz="6" w:space="0" w:color="auto"/>
              <w:right w:val="single" w:sz="6" w:space="0" w:color="auto"/>
            </w:tcBorders>
          </w:tcPr>
          <w:p w14:paraId="383563E7" w14:textId="77777777" w:rsidR="00056A64" w:rsidRPr="00C33F68" w:rsidRDefault="00056A64" w:rsidP="006D36FF">
            <w:pPr>
              <w:pStyle w:val="TAL"/>
            </w:pPr>
            <w:r w:rsidRPr="00C33F68">
              <w:t>Upon establishing a 5G ProSe direct link and at least one of ProSe identifiers for the 5G ProSe direct link satisfying the privacy requirements or</w:t>
            </w:r>
          </w:p>
          <w:p w14:paraId="7346568D" w14:textId="77777777" w:rsidR="00056A64" w:rsidRPr="00C33F68" w:rsidRDefault="00056A64" w:rsidP="006D36FF">
            <w:pPr>
              <w:pStyle w:val="TAL"/>
            </w:pPr>
            <w:r w:rsidRPr="00C33F68">
              <w:t>upon completing a 5G ProSe direct link modification and at least one of ProSe identifiers for the 5G ProSe direct link satisfying the privacy requirements or</w:t>
            </w:r>
          </w:p>
          <w:p w14:paraId="6C7363EB" w14:textId="77777777" w:rsidR="00056A64" w:rsidRPr="00C33F68" w:rsidRDefault="00056A64" w:rsidP="006D36FF">
            <w:pPr>
              <w:pStyle w:val="TAL"/>
            </w:pPr>
            <w:r w:rsidRPr="00C33F68">
              <w:t>upon completing the 5G ProSe direct link identifier update procedure</w:t>
            </w:r>
          </w:p>
        </w:tc>
        <w:tc>
          <w:tcPr>
            <w:tcW w:w="1701" w:type="dxa"/>
            <w:tcBorders>
              <w:top w:val="single" w:sz="6" w:space="0" w:color="auto"/>
              <w:left w:val="single" w:sz="6" w:space="0" w:color="auto"/>
              <w:bottom w:val="single" w:sz="6" w:space="0" w:color="auto"/>
              <w:right w:val="single" w:sz="6" w:space="0" w:color="auto"/>
            </w:tcBorders>
          </w:tcPr>
          <w:p w14:paraId="21CD2296" w14:textId="77777777" w:rsidR="00056A64" w:rsidRPr="00C33F68" w:rsidRDefault="00056A64" w:rsidP="006D36FF">
            <w:pPr>
              <w:pStyle w:val="TAL"/>
            </w:pPr>
            <w:r w:rsidRPr="00C33F68">
              <w:t>Upon completing a 5G ProSe direct link identifier update or</w:t>
            </w:r>
          </w:p>
          <w:p w14:paraId="55B4A3D7" w14:textId="77777777" w:rsidR="00056A64" w:rsidRPr="00C33F68" w:rsidRDefault="00056A64" w:rsidP="006D36FF">
            <w:pPr>
              <w:pStyle w:val="TAL"/>
            </w:pPr>
            <w:r w:rsidRPr="00C33F68">
              <w:t>upon accepting a PROSE DIRECT LINK IDENTIFIER UPDATE REQUEST message or</w:t>
            </w:r>
          </w:p>
          <w:p w14:paraId="0DFE56A9" w14:textId="77777777" w:rsidR="00056A64" w:rsidRPr="00C33F68" w:rsidRDefault="00056A64" w:rsidP="006D36FF">
            <w:pPr>
              <w:pStyle w:val="TAL"/>
            </w:pPr>
            <w:r w:rsidRPr="00C33F68">
              <w:t xml:space="preserve">upon a 5G ProSe direct link release </w:t>
            </w:r>
          </w:p>
        </w:tc>
        <w:tc>
          <w:tcPr>
            <w:tcW w:w="1864" w:type="dxa"/>
            <w:tcBorders>
              <w:top w:val="single" w:sz="6" w:space="0" w:color="auto"/>
              <w:left w:val="single" w:sz="6" w:space="0" w:color="auto"/>
              <w:bottom w:val="single" w:sz="6" w:space="0" w:color="auto"/>
              <w:right w:val="single" w:sz="6" w:space="0" w:color="auto"/>
            </w:tcBorders>
          </w:tcPr>
          <w:p w14:paraId="714F45EB" w14:textId="77777777" w:rsidR="00056A64" w:rsidRPr="00C33F68" w:rsidRDefault="00056A64" w:rsidP="006D36FF">
            <w:pPr>
              <w:pStyle w:val="TAL"/>
            </w:pPr>
            <w:r w:rsidRPr="00C33F68">
              <w:t>Transmission of PROSE DIRECT LINK IDENTIFIER UPDATE REQUEST message</w:t>
            </w:r>
          </w:p>
        </w:tc>
      </w:tr>
      <w:tr w:rsidR="00056A64" w:rsidRPr="00C33F68" w14:paraId="5D0D199F"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18250D70" w14:textId="77777777" w:rsidR="00056A64" w:rsidRPr="00C33F68" w:rsidRDefault="00056A64" w:rsidP="006D36FF">
            <w:pPr>
              <w:pStyle w:val="TAC"/>
              <w:rPr>
                <w:lang w:eastAsia="zh-CN"/>
              </w:rPr>
            </w:pPr>
            <w:r w:rsidRPr="00C33F68">
              <w:t>T5091</w:t>
            </w:r>
          </w:p>
        </w:tc>
        <w:tc>
          <w:tcPr>
            <w:tcW w:w="1417" w:type="dxa"/>
            <w:tcBorders>
              <w:top w:val="single" w:sz="6" w:space="0" w:color="auto"/>
              <w:left w:val="single" w:sz="6" w:space="0" w:color="auto"/>
              <w:bottom w:val="single" w:sz="6" w:space="0" w:color="auto"/>
              <w:right w:val="single" w:sz="6" w:space="0" w:color="auto"/>
            </w:tcBorders>
          </w:tcPr>
          <w:p w14:paraId="60812ECB" w14:textId="77777777" w:rsidR="00056A64" w:rsidRPr="00C33F68" w:rsidRDefault="00056A64" w:rsidP="006D36FF">
            <w:pPr>
              <w:pStyle w:val="TAL"/>
            </w:pPr>
            <w:r w:rsidRPr="00C33F68">
              <w:t>8s</w:t>
            </w:r>
          </w:p>
        </w:tc>
        <w:tc>
          <w:tcPr>
            <w:tcW w:w="3574" w:type="dxa"/>
            <w:tcBorders>
              <w:top w:val="single" w:sz="6" w:space="0" w:color="auto"/>
              <w:left w:val="single" w:sz="6" w:space="0" w:color="auto"/>
              <w:bottom w:val="single" w:sz="6" w:space="0" w:color="auto"/>
              <w:right w:val="single" w:sz="6" w:space="0" w:color="auto"/>
            </w:tcBorders>
          </w:tcPr>
          <w:p w14:paraId="56ED08EC" w14:textId="77777777" w:rsidR="00056A64" w:rsidRPr="00C33F68" w:rsidRDefault="00056A64" w:rsidP="006D36FF">
            <w:pPr>
              <w:pStyle w:val="TAL"/>
            </w:pPr>
            <w:r w:rsidRPr="00C33F68">
              <w:t>Upon sending a PROSE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5E7C2424" w14:textId="77777777" w:rsidR="00056A64" w:rsidRPr="00C33F68" w:rsidRDefault="00056A64" w:rsidP="006D36FF">
            <w:pPr>
              <w:pStyle w:val="TAL"/>
            </w:pPr>
            <w:r w:rsidRPr="00C33F68">
              <w:t>Upon receiving a PROSE DIRECT LINK REKEYING RESPONSE message or PROSE DIRECT LINK RELEASE REQUEST message from the target UE</w:t>
            </w:r>
          </w:p>
        </w:tc>
        <w:tc>
          <w:tcPr>
            <w:tcW w:w="1864" w:type="dxa"/>
            <w:tcBorders>
              <w:top w:val="single" w:sz="6" w:space="0" w:color="auto"/>
              <w:left w:val="single" w:sz="6" w:space="0" w:color="auto"/>
              <w:bottom w:val="single" w:sz="6" w:space="0" w:color="auto"/>
              <w:right w:val="single" w:sz="6" w:space="0" w:color="auto"/>
            </w:tcBorders>
          </w:tcPr>
          <w:p w14:paraId="5B83742F" w14:textId="77777777" w:rsidR="00056A64" w:rsidRPr="00C33F68" w:rsidRDefault="00056A64" w:rsidP="006D36FF">
            <w:pPr>
              <w:pStyle w:val="TAL"/>
            </w:pPr>
            <w:r w:rsidRPr="00C33F68">
              <w:t>Retransmission of PROSE DIRECT LINK REKEYING REQUEST message</w:t>
            </w:r>
          </w:p>
        </w:tc>
      </w:tr>
      <w:tr w:rsidR="00056A64" w:rsidRPr="00C33F68" w14:paraId="29FC698B" w14:textId="77777777" w:rsidTr="006D36FF">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5A9CCDD7" w14:textId="77777777" w:rsidR="00056A64" w:rsidRPr="00C33F68" w:rsidRDefault="00056A64" w:rsidP="006D36FF">
            <w:pPr>
              <w:pStyle w:val="TAC"/>
              <w:rPr>
                <w:lang w:eastAsia="zh-CN"/>
              </w:rPr>
            </w:pPr>
            <w:r w:rsidRPr="00C33F68">
              <w:t>T5092</w:t>
            </w:r>
          </w:p>
        </w:tc>
        <w:tc>
          <w:tcPr>
            <w:tcW w:w="1417" w:type="dxa"/>
            <w:tcBorders>
              <w:top w:val="single" w:sz="6" w:space="0" w:color="auto"/>
              <w:left w:val="single" w:sz="6" w:space="0" w:color="auto"/>
              <w:bottom w:val="single" w:sz="6" w:space="0" w:color="auto"/>
              <w:right w:val="single" w:sz="6" w:space="0" w:color="auto"/>
            </w:tcBorders>
          </w:tcPr>
          <w:p w14:paraId="4C918C38" w14:textId="77777777" w:rsidR="00056A64" w:rsidRPr="00C33F68" w:rsidRDefault="00056A64" w:rsidP="006D36FF">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tcPr>
          <w:p w14:paraId="06BD1564" w14:textId="77777777" w:rsidR="00056A64" w:rsidRPr="00C33F68" w:rsidRDefault="00056A64" w:rsidP="006D36FF">
            <w:pPr>
              <w:pStyle w:val="TAL"/>
            </w:pPr>
            <w:r w:rsidRPr="00C33F68">
              <w:t>Upon sending a PROSE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1EEA5706" w14:textId="77777777" w:rsidR="00056A64" w:rsidRPr="00C33F68" w:rsidRDefault="00056A64" w:rsidP="006D36FF">
            <w:pPr>
              <w:pStyle w:val="TAL"/>
            </w:pPr>
            <w:r w:rsidRPr="00C33F68">
              <w:t>Upon receiving a PROSE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1F1955C7" w14:textId="77777777" w:rsidR="00056A64" w:rsidRPr="00C33F68" w:rsidRDefault="00056A64" w:rsidP="006D36FF">
            <w:pPr>
              <w:pStyle w:val="TAL"/>
            </w:pPr>
            <w:r w:rsidRPr="00C33F68">
              <w:t>Retransmission of PROSE DIRECT LINK AUTHENTICATION REQUEST message</w:t>
            </w:r>
          </w:p>
        </w:tc>
      </w:tr>
      <w:tr w:rsidR="00761E3E" w:rsidRPr="00C33F68" w14:paraId="22CFA20D" w14:textId="77777777" w:rsidTr="006D36FF">
        <w:trPr>
          <w:gridAfter w:val="1"/>
          <w:wAfter w:w="36" w:type="dxa"/>
          <w:cantSplit/>
          <w:jc w:val="center"/>
          <w:ins w:id="47" w:author="OPPO-Haorui" w:date="2022-07-07T11:31:00Z"/>
        </w:trPr>
        <w:tc>
          <w:tcPr>
            <w:tcW w:w="903" w:type="dxa"/>
            <w:gridSpan w:val="2"/>
            <w:tcBorders>
              <w:top w:val="single" w:sz="6" w:space="0" w:color="auto"/>
              <w:left w:val="single" w:sz="6" w:space="0" w:color="auto"/>
              <w:bottom w:val="single" w:sz="6" w:space="0" w:color="auto"/>
              <w:right w:val="single" w:sz="6" w:space="0" w:color="auto"/>
            </w:tcBorders>
          </w:tcPr>
          <w:p w14:paraId="60D3C750" w14:textId="22C7A15F" w:rsidR="00761E3E" w:rsidRPr="00C33F68" w:rsidRDefault="00761E3E" w:rsidP="006D36FF">
            <w:pPr>
              <w:pStyle w:val="TAC"/>
              <w:rPr>
                <w:ins w:id="48" w:author="OPPO-Haorui" w:date="2022-07-07T11:31:00Z"/>
                <w:lang w:eastAsia="zh-CN"/>
              </w:rPr>
            </w:pPr>
            <w:ins w:id="49" w:author="OPPO-Haorui" w:date="2022-07-07T11:31:00Z">
              <w:r>
                <w:rPr>
                  <w:rFonts w:hint="eastAsia"/>
                  <w:lang w:eastAsia="zh-CN"/>
                </w:rPr>
                <w:lastRenderedPageBreak/>
                <w:t>T</w:t>
              </w:r>
              <w:r>
                <w:rPr>
                  <w:lang w:eastAsia="zh-CN"/>
                </w:rPr>
                <w:t>5093</w:t>
              </w:r>
            </w:ins>
          </w:p>
        </w:tc>
        <w:tc>
          <w:tcPr>
            <w:tcW w:w="1417" w:type="dxa"/>
            <w:tcBorders>
              <w:top w:val="single" w:sz="6" w:space="0" w:color="auto"/>
              <w:left w:val="single" w:sz="6" w:space="0" w:color="auto"/>
              <w:bottom w:val="single" w:sz="6" w:space="0" w:color="auto"/>
              <w:right w:val="single" w:sz="6" w:space="0" w:color="auto"/>
            </w:tcBorders>
          </w:tcPr>
          <w:p w14:paraId="3792390E" w14:textId="45B37931" w:rsidR="00761E3E" w:rsidRPr="00C33F68" w:rsidRDefault="00761E3E" w:rsidP="006D36FF">
            <w:pPr>
              <w:pStyle w:val="TAL"/>
              <w:rPr>
                <w:ins w:id="50" w:author="OPPO-Haorui" w:date="2022-07-07T11:31:00Z"/>
                <w:lang w:eastAsia="zh-CN"/>
              </w:rPr>
            </w:pPr>
            <w:ins w:id="51" w:author="OPPO-Haorui" w:date="2022-07-07T11:31:00Z">
              <w:r>
                <w:rPr>
                  <w:rFonts w:hint="eastAsia"/>
                  <w:lang w:eastAsia="zh-CN"/>
                </w:rPr>
                <w:t>2</w:t>
              </w:r>
              <w:r>
                <w:rPr>
                  <w:lang w:eastAsia="zh-CN"/>
                </w:rPr>
                <w:t>s</w:t>
              </w:r>
            </w:ins>
          </w:p>
        </w:tc>
        <w:tc>
          <w:tcPr>
            <w:tcW w:w="3574" w:type="dxa"/>
            <w:tcBorders>
              <w:top w:val="single" w:sz="6" w:space="0" w:color="auto"/>
              <w:left w:val="single" w:sz="6" w:space="0" w:color="auto"/>
              <w:bottom w:val="single" w:sz="6" w:space="0" w:color="auto"/>
              <w:right w:val="single" w:sz="6" w:space="0" w:color="auto"/>
            </w:tcBorders>
          </w:tcPr>
          <w:p w14:paraId="7FA3A4A0" w14:textId="73CD87F2" w:rsidR="00761E3E" w:rsidRPr="00C33F68" w:rsidRDefault="00761E3E" w:rsidP="006D36FF">
            <w:pPr>
              <w:pStyle w:val="TAL"/>
              <w:rPr>
                <w:ins w:id="52" w:author="OPPO-Haorui" w:date="2022-07-07T11:31:00Z"/>
                <w:lang w:eastAsia="zh-CN"/>
              </w:rPr>
            </w:pPr>
            <w:ins w:id="53" w:author="OPPO-Haorui" w:date="2022-07-07T11:31:00Z">
              <w:r>
                <w:rPr>
                  <w:rFonts w:hint="eastAsia"/>
                  <w:lang w:eastAsia="zh-CN"/>
                </w:rPr>
                <w:t>U</w:t>
              </w:r>
              <w:r>
                <w:rPr>
                  <w:lang w:eastAsia="zh-CN"/>
                </w:rPr>
                <w:t xml:space="preserve">pon sending a </w:t>
              </w:r>
            </w:ins>
            <w:ins w:id="54" w:author="OPPO-Haorui" w:date="2022-07-07T11:32:00Z">
              <w:r>
                <w:t>PROSE AA MESSAGE TRANSPORT REQUEST message</w:t>
              </w:r>
            </w:ins>
          </w:p>
        </w:tc>
        <w:tc>
          <w:tcPr>
            <w:tcW w:w="1701" w:type="dxa"/>
            <w:tcBorders>
              <w:top w:val="single" w:sz="6" w:space="0" w:color="auto"/>
              <w:left w:val="single" w:sz="6" w:space="0" w:color="auto"/>
              <w:bottom w:val="single" w:sz="6" w:space="0" w:color="auto"/>
              <w:right w:val="single" w:sz="6" w:space="0" w:color="auto"/>
            </w:tcBorders>
          </w:tcPr>
          <w:p w14:paraId="43EF8676" w14:textId="56E7BFB0" w:rsidR="00761E3E" w:rsidRPr="00C33F68" w:rsidRDefault="00761E3E" w:rsidP="006D36FF">
            <w:pPr>
              <w:pStyle w:val="TAL"/>
              <w:rPr>
                <w:ins w:id="55" w:author="OPPO-Haorui" w:date="2022-07-07T11:31:00Z"/>
                <w:lang w:eastAsia="zh-CN"/>
              </w:rPr>
            </w:pPr>
            <w:ins w:id="56" w:author="OPPO-Haorui" w:date="2022-07-07T11:32:00Z">
              <w:r>
                <w:rPr>
                  <w:rFonts w:hint="eastAsia"/>
                  <w:lang w:eastAsia="zh-CN"/>
                </w:rPr>
                <w:t>U</w:t>
              </w:r>
              <w:r>
                <w:rPr>
                  <w:lang w:eastAsia="zh-CN"/>
                </w:rPr>
                <w:t xml:space="preserve">pon receiving a </w:t>
              </w:r>
              <w:r>
                <w:t>PROSE AA MESSAGE TRANSPORT RESPONSE message from the target UE</w:t>
              </w:r>
            </w:ins>
          </w:p>
        </w:tc>
        <w:tc>
          <w:tcPr>
            <w:tcW w:w="1864" w:type="dxa"/>
            <w:tcBorders>
              <w:top w:val="single" w:sz="6" w:space="0" w:color="auto"/>
              <w:left w:val="single" w:sz="6" w:space="0" w:color="auto"/>
              <w:bottom w:val="single" w:sz="6" w:space="0" w:color="auto"/>
              <w:right w:val="single" w:sz="6" w:space="0" w:color="auto"/>
            </w:tcBorders>
          </w:tcPr>
          <w:p w14:paraId="57062BEA" w14:textId="7DD047A0" w:rsidR="00761E3E" w:rsidRPr="00C33F68" w:rsidRDefault="00761E3E" w:rsidP="006D36FF">
            <w:pPr>
              <w:pStyle w:val="TAL"/>
              <w:rPr>
                <w:ins w:id="57" w:author="OPPO-Haorui" w:date="2022-07-07T11:31:00Z"/>
              </w:rPr>
            </w:pPr>
            <w:ins w:id="58" w:author="OPPO-Haorui" w:date="2022-07-07T11:32:00Z">
              <w:r>
                <w:rPr>
                  <w:lang w:eastAsia="zh-CN"/>
                </w:rPr>
                <w:t xml:space="preserve">Retransmission of </w:t>
              </w:r>
              <w:r>
                <w:t>PROSE AA MESSAGE TRANSPORT REQUEST message</w:t>
              </w:r>
            </w:ins>
          </w:p>
        </w:tc>
      </w:tr>
      <w:tr w:rsidR="00056A64" w:rsidRPr="00C33F68" w14:paraId="42CBBCF3" w14:textId="77777777" w:rsidTr="006D36FF">
        <w:trPr>
          <w:gridBefore w:val="1"/>
          <w:wBefore w:w="36" w:type="dxa"/>
          <w:cantSplit/>
          <w:jc w:val="center"/>
        </w:trPr>
        <w:tc>
          <w:tcPr>
            <w:tcW w:w="9459" w:type="dxa"/>
            <w:gridSpan w:val="6"/>
            <w:tcBorders>
              <w:top w:val="single" w:sz="6" w:space="0" w:color="auto"/>
              <w:left w:val="single" w:sz="6" w:space="0" w:color="auto"/>
              <w:bottom w:val="single" w:sz="6" w:space="0" w:color="auto"/>
              <w:right w:val="single" w:sz="6" w:space="0" w:color="auto"/>
            </w:tcBorders>
            <w:hideMark/>
          </w:tcPr>
          <w:p w14:paraId="5369C074" w14:textId="77777777" w:rsidR="00056A64" w:rsidRPr="00C33F68" w:rsidRDefault="00056A64" w:rsidP="006D36FF">
            <w:pPr>
              <w:pStyle w:val="TAN"/>
            </w:pPr>
            <w:r w:rsidRPr="00C33F68">
              <w:t>NOTE 1:</w:t>
            </w:r>
            <w:r w:rsidRPr="00C33F68">
              <w:tab/>
              <w:t>If the Target user info is not included in the PROSE DIRECT LINK ESTABLISHMENT REQUEST message, then the initiating UE may keep the timer T5080 running upon receiving PROSE DIRECT LINK ESTABLISHMENT ACCEPT message.</w:t>
            </w:r>
          </w:p>
          <w:p w14:paraId="1B08FC82" w14:textId="77777777" w:rsidR="00056A64" w:rsidRPr="00C33F68" w:rsidRDefault="00056A64" w:rsidP="006D36FF">
            <w:pPr>
              <w:pStyle w:val="TAN"/>
            </w:pPr>
            <w:r w:rsidRPr="00C33F68">
              <w:t>NOTE 2:</w:t>
            </w:r>
            <w:r w:rsidRPr="00C33F68">
              <w:tab/>
              <w:t>The value of this timer is the privacy timer value which is one of the configuration parameters for 5G ProSe direct communication (see clause 5.2.4</w:t>
            </w:r>
            <w:r>
              <w:t xml:space="preserve"> and clause 5.2.5</w:t>
            </w:r>
            <w:r w:rsidRPr="00C33F68">
              <w:t>) and it is specified in 3GPP TS 24.555 [17] clause 5.4</w:t>
            </w:r>
            <w:r>
              <w:t>, clause 5.5 and clause 5.6</w:t>
            </w:r>
            <w:r w:rsidRPr="00C33F68">
              <w:t>.</w:t>
            </w:r>
          </w:p>
        </w:tc>
      </w:tr>
    </w:tbl>
    <w:p w14:paraId="230F5A05" w14:textId="3CBD5582" w:rsidR="00E64302" w:rsidRDefault="00E64302" w:rsidP="00056A64">
      <w:pPr>
        <w:rPr>
          <w:ins w:id="59" w:author="OPPO-Haorui" w:date="2022-07-14T15:48:00Z"/>
          <w:noProof/>
          <w:highlight w:val="green"/>
        </w:rPr>
      </w:pPr>
    </w:p>
    <w:p w14:paraId="46862056" w14:textId="0F3B0742" w:rsidR="00B00DF9" w:rsidRPr="00540271" w:rsidRDefault="00540271" w:rsidP="00540271">
      <w:pPr>
        <w:jc w:val="center"/>
        <w:rPr>
          <w:ins w:id="60" w:author="OPPO-Haorui" w:date="2022-07-14T15:48:00Z"/>
          <w:noProof/>
        </w:rPr>
      </w:pPr>
      <w:r w:rsidRPr="00DB12B9">
        <w:rPr>
          <w:noProof/>
          <w:highlight w:val="green"/>
        </w:rPr>
        <w:t xml:space="preserve">***** </w:t>
      </w:r>
      <w:r>
        <w:rPr>
          <w:noProof/>
          <w:highlight w:val="green"/>
        </w:rPr>
        <w:t>Next</w:t>
      </w:r>
      <w:r w:rsidRPr="00DB12B9">
        <w:rPr>
          <w:noProof/>
          <w:highlight w:val="green"/>
        </w:rPr>
        <w:t xml:space="preserve"> change *****</w:t>
      </w:r>
    </w:p>
    <w:p w14:paraId="4406B3E0" w14:textId="0DD09E5F" w:rsidR="00B00DF9" w:rsidRPr="00C33F68" w:rsidRDefault="00B00DF9" w:rsidP="00B00DF9">
      <w:pPr>
        <w:pStyle w:val="2"/>
        <w:rPr>
          <w:ins w:id="61" w:author="OPPO-Haorui" w:date="2022-07-14T15:48:00Z"/>
        </w:rPr>
      </w:pPr>
      <w:ins w:id="62" w:author="OPPO-Haorui" w:date="2022-07-14T15:48:00Z">
        <w:r w:rsidRPr="00C33F68">
          <w:t>12.</w:t>
        </w:r>
        <w:r>
          <w:t>x</w:t>
        </w:r>
        <w:r w:rsidRPr="00C33F68">
          <w:tab/>
          <w:t>Timers of 5G ProSe</w:t>
        </w:r>
        <w:r>
          <w:t xml:space="preserve"> UE-to-network relay with </w:t>
        </w:r>
      </w:ins>
      <w:ins w:id="63" w:author="OPPO-Haorui" w:date="2022-07-14T15:54:00Z">
        <w:r w:rsidR="00540271">
          <w:t>m</w:t>
        </w:r>
      </w:ins>
      <w:ins w:id="64" w:author="OPPO-Haorui" w:date="2022-07-14T15:48:00Z">
        <w:r>
          <w:t>odel B</w:t>
        </w:r>
      </w:ins>
    </w:p>
    <w:p w14:paraId="488B7139" w14:textId="29B6D455" w:rsidR="00B00DF9" w:rsidRPr="00C33F68" w:rsidRDefault="00B00DF9" w:rsidP="00B00DF9">
      <w:pPr>
        <w:pStyle w:val="TH"/>
        <w:rPr>
          <w:ins w:id="65" w:author="OPPO-Haorui" w:date="2022-07-14T15:49:00Z"/>
        </w:rPr>
      </w:pPr>
      <w:ins w:id="66" w:author="OPPO-Haorui" w:date="2022-07-14T15:49:00Z">
        <w:r w:rsidRPr="00C33F68">
          <w:t>Table 12.</w:t>
        </w:r>
        <w:r>
          <w:t>x</w:t>
        </w:r>
        <w:r w:rsidRPr="00C33F68">
          <w:t xml:space="preserve">.1: 5G ProSe </w:t>
        </w:r>
        <w:r>
          <w:t>UE-to-network relay with Model B</w:t>
        </w:r>
        <w:r w:rsidRPr="00C33F68">
          <w:t xml:space="preserve"> timers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03"/>
        <w:gridCol w:w="1417"/>
        <w:gridCol w:w="3574"/>
        <w:gridCol w:w="1701"/>
        <w:gridCol w:w="1864"/>
      </w:tblGrid>
      <w:tr w:rsidR="00B00DF9" w:rsidRPr="00C33F68" w14:paraId="6254DA9A" w14:textId="77777777" w:rsidTr="006B145D">
        <w:trPr>
          <w:cantSplit/>
          <w:tblHeader/>
          <w:jc w:val="center"/>
          <w:ins w:id="67" w:author="OPPO-Haorui" w:date="2022-07-14T15:49:00Z"/>
        </w:trPr>
        <w:tc>
          <w:tcPr>
            <w:tcW w:w="903" w:type="dxa"/>
            <w:tcBorders>
              <w:top w:val="single" w:sz="6" w:space="0" w:color="auto"/>
              <w:left w:val="single" w:sz="6" w:space="0" w:color="auto"/>
              <w:bottom w:val="single" w:sz="6" w:space="0" w:color="auto"/>
              <w:right w:val="single" w:sz="6" w:space="0" w:color="auto"/>
            </w:tcBorders>
            <w:hideMark/>
          </w:tcPr>
          <w:p w14:paraId="28837991" w14:textId="77777777" w:rsidR="00B00DF9" w:rsidRPr="00C33F68" w:rsidRDefault="00B00DF9" w:rsidP="006B145D">
            <w:pPr>
              <w:pStyle w:val="TAH"/>
              <w:rPr>
                <w:ins w:id="68" w:author="OPPO-Haorui" w:date="2022-07-14T15:49:00Z"/>
              </w:rPr>
            </w:pPr>
            <w:ins w:id="69" w:author="OPPO-Haorui" w:date="2022-07-14T15:49:00Z">
              <w:r w:rsidRPr="00C33F68">
                <w:t>TIMER NUM.</w:t>
              </w:r>
            </w:ins>
          </w:p>
        </w:tc>
        <w:tc>
          <w:tcPr>
            <w:tcW w:w="1417" w:type="dxa"/>
            <w:tcBorders>
              <w:top w:val="single" w:sz="6" w:space="0" w:color="auto"/>
              <w:left w:val="single" w:sz="6" w:space="0" w:color="auto"/>
              <w:bottom w:val="single" w:sz="6" w:space="0" w:color="auto"/>
              <w:right w:val="single" w:sz="6" w:space="0" w:color="auto"/>
            </w:tcBorders>
            <w:hideMark/>
          </w:tcPr>
          <w:p w14:paraId="56DB6BB1" w14:textId="77777777" w:rsidR="00B00DF9" w:rsidRPr="00C33F68" w:rsidRDefault="00B00DF9" w:rsidP="006B145D">
            <w:pPr>
              <w:pStyle w:val="TAH"/>
              <w:rPr>
                <w:ins w:id="70" w:author="OPPO-Haorui" w:date="2022-07-14T15:49:00Z"/>
              </w:rPr>
            </w:pPr>
            <w:ins w:id="71" w:author="OPPO-Haorui" w:date="2022-07-14T15:49:00Z">
              <w:r w:rsidRPr="00C33F68">
                <w:t>TIMER VALUE</w:t>
              </w:r>
            </w:ins>
          </w:p>
        </w:tc>
        <w:tc>
          <w:tcPr>
            <w:tcW w:w="3574" w:type="dxa"/>
            <w:tcBorders>
              <w:top w:val="single" w:sz="6" w:space="0" w:color="auto"/>
              <w:left w:val="single" w:sz="6" w:space="0" w:color="auto"/>
              <w:bottom w:val="single" w:sz="6" w:space="0" w:color="auto"/>
              <w:right w:val="single" w:sz="6" w:space="0" w:color="auto"/>
            </w:tcBorders>
            <w:hideMark/>
          </w:tcPr>
          <w:p w14:paraId="3ABF5219" w14:textId="77777777" w:rsidR="00B00DF9" w:rsidRPr="00C33F68" w:rsidRDefault="00B00DF9" w:rsidP="006B145D">
            <w:pPr>
              <w:pStyle w:val="TAH"/>
              <w:rPr>
                <w:ins w:id="72" w:author="OPPO-Haorui" w:date="2022-07-14T15:49:00Z"/>
              </w:rPr>
            </w:pPr>
            <w:ins w:id="73" w:author="OPPO-Haorui" w:date="2022-07-14T15:49:00Z">
              <w:r w:rsidRPr="00C33F68">
                <w:t>CAUSE OF START</w:t>
              </w:r>
            </w:ins>
          </w:p>
        </w:tc>
        <w:tc>
          <w:tcPr>
            <w:tcW w:w="1701" w:type="dxa"/>
            <w:tcBorders>
              <w:top w:val="single" w:sz="6" w:space="0" w:color="auto"/>
              <w:left w:val="single" w:sz="6" w:space="0" w:color="auto"/>
              <w:bottom w:val="single" w:sz="6" w:space="0" w:color="auto"/>
              <w:right w:val="single" w:sz="6" w:space="0" w:color="auto"/>
            </w:tcBorders>
            <w:hideMark/>
          </w:tcPr>
          <w:p w14:paraId="58BD5908" w14:textId="77777777" w:rsidR="00B00DF9" w:rsidRPr="00C33F68" w:rsidRDefault="00B00DF9" w:rsidP="006B145D">
            <w:pPr>
              <w:pStyle w:val="TAH"/>
              <w:rPr>
                <w:ins w:id="74" w:author="OPPO-Haorui" w:date="2022-07-14T15:49:00Z"/>
              </w:rPr>
            </w:pPr>
            <w:ins w:id="75" w:author="OPPO-Haorui" w:date="2022-07-14T15:49:00Z">
              <w:r w:rsidRPr="00C33F68">
                <w:t>NORMAL STOP</w:t>
              </w:r>
            </w:ins>
          </w:p>
        </w:tc>
        <w:tc>
          <w:tcPr>
            <w:tcW w:w="1864" w:type="dxa"/>
            <w:tcBorders>
              <w:top w:val="single" w:sz="6" w:space="0" w:color="auto"/>
              <w:left w:val="single" w:sz="6" w:space="0" w:color="auto"/>
              <w:bottom w:val="single" w:sz="6" w:space="0" w:color="auto"/>
              <w:right w:val="single" w:sz="6" w:space="0" w:color="auto"/>
            </w:tcBorders>
            <w:hideMark/>
          </w:tcPr>
          <w:p w14:paraId="730D5A79" w14:textId="77777777" w:rsidR="00B00DF9" w:rsidRPr="00C33F68" w:rsidRDefault="00B00DF9" w:rsidP="006B145D">
            <w:pPr>
              <w:pStyle w:val="TAH"/>
              <w:rPr>
                <w:ins w:id="76" w:author="OPPO-Haorui" w:date="2022-07-14T15:49:00Z"/>
              </w:rPr>
            </w:pPr>
            <w:ins w:id="77" w:author="OPPO-Haorui" w:date="2022-07-14T15:49:00Z">
              <w:r w:rsidRPr="00C33F68">
                <w:t>ON</w:t>
              </w:r>
              <w:r w:rsidRPr="00C33F68">
                <w:br/>
                <w:t>EXPIRY</w:t>
              </w:r>
            </w:ins>
          </w:p>
        </w:tc>
      </w:tr>
      <w:tr w:rsidR="00410B9F" w:rsidRPr="00C33F68" w14:paraId="0BECA9C0" w14:textId="77777777" w:rsidTr="006B145D">
        <w:trPr>
          <w:cantSplit/>
          <w:jc w:val="center"/>
          <w:ins w:id="78" w:author="OPPO-Haorui" w:date="2022-07-14T15:49:00Z"/>
        </w:trPr>
        <w:tc>
          <w:tcPr>
            <w:tcW w:w="903" w:type="dxa"/>
            <w:tcBorders>
              <w:top w:val="single" w:sz="6" w:space="0" w:color="auto"/>
              <w:left w:val="single" w:sz="6" w:space="0" w:color="auto"/>
              <w:bottom w:val="single" w:sz="6" w:space="0" w:color="auto"/>
              <w:right w:val="single" w:sz="6" w:space="0" w:color="auto"/>
            </w:tcBorders>
            <w:hideMark/>
          </w:tcPr>
          <w:p w14:paraId="6C532F84" w14:textId="0169077D" w:rsidR="00410B9F" w:rsidRPr="00C33F68" w:rsidRDefault="00410B9F" w:rsidP="00410B9F">
            <w:pPr>
              <w:pStyle w:val="TAC"/>
              <w:rPr>
                <w:ins w:id="79" w:author="OPPO-Haorui" w:date="2022-07-14T15:49:00Z"/>
              </w:rPr>
            </w:pPr>
            <w:ins w:id="80" w:author="OPPO-Haorui" w:date="2022-07-14T15:49:00Z">
              <w:r w:rsidRPr="00C33F68">
                <w:t>T5</w:t>
              </w:r>
              <w:r>
                <w:t>108</w:t>
              </w:r>
            </w:ins>
          </w:p>
        </w:tc>
        <w:tc>
          <w:tcPr>
            <w:tcW w:w="1417" w:type="dxa"/>
            <w:tcBorders>
              <w:top w:val="single" w:sz="6" w:space="0" w:color="auto"/>
              <w:left w:val="single" w:sz="6" w:space="0" w:color="auto"/>
              <w:bottom w:val="single" w:sz="6" w:space="0" w:color="auto"/>
              <w:right w:val="single" w:sz="6" w:space="0" w:color="auto"/>
            </w:tcBorders>
            <w:hideMark/>
          </w:tcPr>
          <w:p w14:paraId="5B49C3BA" w14:textId="2FC75D39" w:rsidR="00410B9F" w:rsidRPr="00C33F68" w:rsidRDefault="00CD737D" w:rsidP="00410B9F">
            <w:pPr>
              <w:pStyle w:val="TAL"/>
              <w:rPr>
                <w:ins w:id="81" w:author="OPPO-Haorui" w:date="2022-07-14T15:49:00Z"/>
                <w:lang w:eastAsia="zh-CN"/>
              </w:rPr>
            </w:pPr>
            <w:ins w:id="82" w:author="OPPO-Haorui-rev" w:date="2022-08-18T09:46:00Z">
              <w:r>
                <w:rPr>
                  <w:rFonts w:hint="eastAsia"/>
                  <w:lang w:eastAsia="zh-CN"/>
                </w:rPr>
                <w:t>2</w:t>
              </w:r>
              <w:r>
                <w:rPr>
                  <w:lang w:eastAsia="zh-CN"/>
                </w:rPr>
                <w:t>s</w:t>
              </w:r>
            </w:ins>
          </w:p>
        </w:tc>
        <w:tc>
          <w:tcPr>
            <w:tcW w:w="3574" w:type="dxa"/>
            <w:tcBorders>
              <w:top w:val="single" w:sz="6" w:space="0" w:color="auto"/>
              <w:left w:val="single" w:sz="6" w:space="0" w:color="auto"/>
              <w:bottom w:val="single" w:sz="6" w:space="0" w:color="auto"/>
              <w:right w:val="single" w:sz="6" w:space="0" w:color="auto"/>
            </w:tcBorders>
            <w:hideMark/>
          </w:tcPr>
          <w:p w14:paraId="37E6AD1C" w14:textId="0A0A273C" w:rsidR="00410B9F" w:rsidRPr="00C33F68" w:rsidRDefault="00410B9F" w:rsidP="00410B9F">
            <w:pPr>
              <w:pStyle w:val="TAL"/>
              <w:rPr>
                <w:ins w:id="83" w:author="OPPO-Haorui" w:date="2022-07-14T15:49:00Z"/>
              </w:rPr>
            </w:pPr>
            <w:ins w:id="84" w:author="OPPO-Haorui" w:date="2022-07-14T15:49:00Z">
              <w:r w:rsidRPr="0049526C">
                <w:t xml:space="preserve">Upon sending </w:t>
              </w:r>
              <w:bookmarkStart w:id="85" w:name="OLE_LINK146"/>
              <w:bookmarkStart w:id="86" w:name="OLE_LINK150"/>
              <w:r w:rsidRPr="0049526C">
                <w:rPr>
                  <w:rFonts w:hint="eastAsia"/>
                </w:rPr>
                <w:t xml:space="preserve">the </w:t>
              </w:r>
            </w:ins>
            <w:ins w:id="87" w:author="OPPO-Haorui" w:date="2022-07-14T15:50:00Z">
              <w:r>
                <w:t xml:space="preserve">PROSE </w:t>
              </w:r>
            </w:ins>
            <w:ins w:id="88" w:author="OPPO-Haorui" w:date="2022-07-14T15:49:00Z">
              <w:r w:rsidRPr="0049526C">
                <w:t>PC5</w:t>
              </w:r>
            </w:ins>
            <w:ins w:id="89" w:author="OPPO-Haorui" w:date="2022-07-14T15:50:00Z">
              <w:r>
                <w:t xml:space="preserve"> </w:t>
              </w:r>
            </w:ins>
            <w:ins w:id="90" w:author="OPPO-Haorui" w:date="2022-07-14T15:49:00Z">
              <w:r w:rsidRPr="0049526C">
                <w:t xml:space="preserve">DISCOVERY message for </w:t>
              </w:r>
            </w:ins>
            <w:ins w:id="91" w:author="OPPO-Haorui" w:date="2022-07-14T15:50:00Z">
              <w:r>
                <w:t xml:space="preserve">5G ProSe </w:t>
              </w:r>
            </w:ins>
            <w:ins w:id="92" w:author="OPPO-Haorui" w:date="2022-07-14T15:49:00Z">
              <w:r w:rsidRPr="0049526C">
                <w:t>UE-to-</w:t>
              </w:r>
            </w:ins>
            <w:ins w:id="93" w:author="OPPO-Haorui" w:date="2022-07-14T15:50:00Z">
              <w:r>
                <w:t>n</w:t>
              </w:r>
            </w:ins>
            <w:ins w:id="94" w:author="OPPO-Haorui" w:date="2022-07-14T15:49:00Z">
              <w:r w:rsidRPr="0049526C">
                <w:t xml:space="preserve">etwork </w:t>
              </w:r>
            </w:ins>
            <w:ins w:id="95" w:author="OPPO-Haorui" w:date="2022-07-14T15:50:00Z">
              <w:r>
                <w:t>r</w:t>
              </w:r>
            </w:ins>
            <w:ins w:id="96" w:author="OPPO-Haorui" w:date="2022-07-14T15:49:00Z">
              <w:r w:rsidRPr="0049526C">
                <w:t xml:space="preserve">elay </w:t>
              </w:r>
            </w:ins>
            <w:ins w:id="97" w:author="OPPO-Haorui" w:date="2022-07-14T15:50:00Z">
              <w:r>
                <w:t>d</w:t>
              </w:r>
            </w:ins>
            <w:ins w:id="98" w:author="OPPO-Haorui" w:date="2022-07-14T15:49:00Z">
              <w:r w:rsidRPr="0049526C">
                <w:t xml:space="preserve">iscovery </w:t>
              </w:r>
            </w:ins>
            <w:ins w:id="99" w:author="OPPO-Haorui" w:date="2022-07-14T15:50:00Z">
              <w:r>
                <w:t>s</w:t>
              </w:r>
            </w:ins>
            <w:ins w:id="100" w:author="OPPO-Haorui" w:date="2022-07-14T15:49:00Z">
              <w:r w:rsidRPr="0049526C">
                <w:t>olicitation</w:t>
              </w:r>
              <w:bookmarkEnd w:id="85"/>
              <w:r w:rsidRPr="0049526C">
                <w:t xml:space="preserve"> used to </w:t>
              </w:r>
              <w:r w:rsidRPr="0049526C">
                <w:rPr>
                  <w:rFonts w:hint="eastAsia"/>
                  <w:lang w:eastAsia="zh-CN"/>
                </w:rPr>
                <w:t>trigger</w:t>
              </w:r>
              <w:r w:rsidRPr="0049526C">
                <w:t xml:space="preserve"> the </w:t>
              </w:r>
            </w:ins>
            <w:ins w:id="101" w:author="OPPO-Haorui" w:date="2022-07-14T15:50:00Z">
              <w:r>
                <w:t xml:space="preserve">PROSE </w:t>
              </w:r>
            </w:ins>
            <w:ins w:id="102" w:author="OPPO-Haorui" w:date="2022-07-14T15:49:00Z">
              <w:r w:rsidRPr="0049526C">
                <w:t>PC5</w:t>
              </w:r>
            </w:ins>
            <w:ins w:id="103" w:author="OPPO-Haorui" w:date="2022-07-14T15:50:00Z">
              <w:r>
                <w:t xml:space="preserve"> </w:t>
              </w:r>
            </w:ins>
            <w:ins w:id="104" w:author="OPPO-Haorui" w:date="2022-07-14T15:49:00Z">
              <w:r w:rsidRPr="0049526C">
                <w:t xml:space="preserve">DISCOVERY message signal strength measurement </w:t>
              </w:r>
              <w:r w:rsidRPr="0049526C">
                <w:rPr>
                  <w:rFonts w:hint="eastAsia"/>
                  <w:lang w:eastAsia="zh-CN"/>
                </w:rPr>
                <w:t>between the UE and</w:t>
              </w:r>
              <w:r w:rsidRPr="0049526C">
                <w:t xml:space="preserve"> the</w:t>
              </w:r>
            </w:ins>
            <w:ins w:id="105" w:author="OPPO-Haorui" w:date="2022-07-14T15:50:00Z">
              <w:r>
                <w:t xml:space="preserve"> 5G</w:t>
              </w:r>
            </w:ins>
            <w:ins w:id="106" w:author="OPPO-Haorui" w:date="2022-07-14T15:49:00Z">
              <w:r w:rsidRPr="0049526C">
                <w:t xml:space="preserve"> </w:t>
              </w:r>
              <w:bookmarkEnd w:id="86"/>
              <w:r w:rsidRPr="0049526C">
                <w:t>ProSe UE-to-network relay UE with which the UE has a link established</w:t>
              </w:r>
            </w:ins>
          </w:p>
        </w:tc>
        <w:tc>
          <w:tcPr>
            <w:tcW w:w="1701" w:type="dxa"/>
            <w:tcBorders>
              <w:top w:val="single" w:sz="6" w:space="0" w:color="auto"/>
              <w:left w:val="single" w:sz="6" w:space="0" w:color="auto"/>
              <w:bottom w:val="single" w:sz="6" w:space="0" w:color="auto"/>
              <w:right w:val="single" w:sz="6" w:space="0" w:color="auto"/>
            </w:tcBorders>
            <w:hideMark/>
          </w:tcPr>
          <w:p w14:paraId="278BCC49" w14:textId="6452DBC2" w:rsidR="00410B9F" w:rsidRPr="00C33F68" w:rsidRDefault="00410B9F" w:rsidP="00410B9F">
            <w:pPr>
              <w:pStyle w:val="TAL"/>
              <w:rPr>
                <w:ins w:id="107" w:author="OPPO-Haorui" w:date="2022-07-14T15:49:00Z"/>
              </w:rPr>
            </w:pPr>
            <w:ins w:id="108" w:author="OPPO-Haorui" w:date="2022-07-14T15:50:00Z">
              <w:r w:rsidRPr="0049526C">
                <w:t xml:space="preserve">Upon </w:t>
              </w:r>
            </w:ins>
            <w:ins w:id="109" w:author="OPPO-Haorui" w:date="2022-07-14T15:52:00Z">
              <w:r w:rsidR="004765FA">
                <w:t>r</w:t>
              </w:r>
            </w:ins>
            <w:ins w:id="110" w:author="OPPO-Haorui" w:date="2022-07-14T15:50:00Z">
              <w:r w:rsidRPr="0049526C">
                <w:t xml:space="preserve">eceiving </w:t>
              </w:r>
              <w:bookmarkStart w:id="111" w:name="OLE_LINK149"/>
              <w:r w:rsidRPr="0049526C">
                <w:rPr>
                  <w:iCs/>
                  <w:lang w:eastAsia="zh-CN"/>
                </w:rPr>
                <w:t xml:space="preserve">the </w:t>
              </w:r>
            </w:ins>
            <w:ins w:id="112" w:author="OPPO-Haorui" w:date="2022-07-14T15:51:00Z">
              <w:r>
                <w:t xml:space="preserve">PROSE </w:t>
              </w:r>
              <w:r w:rsidRPr="0049526C">
                <w:t>PC5</w:t>
              </w:r>
              <w:r>
                <w:t xml:space="preserve"> </w:t>
              </w:r>
              <w:r w:rsidRPr="0049526C">
                <w:t xml:space="preserve">DISCOVERY </w:t>
              </w:r>
            </w:ins>
            <w:ins w:id="113" w:author="OPPO-Haorui" w:date="2022-07-14T15:50:00Z">
              <w:r w:rsidRPr="0049526C">
                <w:t xml:space="preserve">message for </w:t>
              </w:r>
            </w:ins>
            <w:ins w:id="114" w:author="OPPO-Haorui" w:date="2022-07-14T15:51:00Z">
              <w:r>
                <w:t xml:space="preserve">5G ProSe </w:t>
              </w:r>
            </w:ins>
            <w:ins w:id="115" w:author="OPPO-Haorui" w:date="2022-07-14T15:50:00Z">
              <w:r w:rsidRPr="0049526C">
                <w:t>UE-to-</w:t>
              </w:r>
            </w:ins>
            <w:ins w:id="116" w:author="OPPO-Haorui" w:date="2022-07-14T15:51:00Z">
              <w:r>
                <w:t>n</w:t>
              </w:r>
            </w:ins>
            <w:ins w:id="117" w:author="OPPO-Haorui" w:date="2022-07-14T15:50:00Z">
              <w:r w:rsidRPr="0049526C">
                <w:t xml:space="preserve">etwork </w:t>
              </w:r>
            </w:ins>
            <w:ins w:id="118" w:author="OPPO-Haorui" w:date="2022-07-14T15:51:00Z">
              <w:r>
                <w:t>r</w:t>
              </w:r>
            </w:ins>
            <w:ins w:id="119" w:author="OPPO-Haorui" w:date="2022-07-14T15:50:00Z">
              <w:r w:rsidRPr="0049526C">
                <w:t xml:space="preserve">elay </w:t>
              </w:r>
            </w:ins>
            <w:ins w:id="120" w:author="OPPO-Haorui" w:date="2022-07-14T15:51:00Z">
              <w:r>
                <w:t>d</w:t>
              </w:r>
            </w:ins>
            <w:ins w:id="121" w:author="OPPO-Haorui" w:date="2022-07-14T15:50:00Z">
              <w:r w:rsidRPr="0049526C">
                <w:t xml:space="preserve">iscovery </w:t>
              </w:r>
            </w:ins>
            <w:ins w:id="122" w:author="OPPO-Haorui" w:date="2022-07-14T15:51:00Z">
              <w:r>
                <w:t>r</w:t>
              </w:r>
            </w:ins>
            <w:ins w:id="123" w:author="OPPO-Haorui" w:date="2022-07-14T15:50:00Z">
              <w:r w:rsidRPr="0049526C">
                <w:t>esponse</w:t>
              </w:r>
              <w:r w:rsidRPr="0049526C">
                <w:rPr>
                  <w:lang w:eastAsia="zh-CN"/>
                </w:rPr>
                <w:t xml:space="preserve"> from the </w:t>
              </w:r>
            </w:ins>
            <w:bookmarkEnd w:id="111"/>
            <w:ins w:id="124" w:author="OPPO-Haorui" w:date="2022-07-14T15:51:00Z">
              <w:r>
                <w:rPr>
                  <w:lang w:eastAsia="zh-CN"/>
                </w:rPr>
                <w:t xml:space="preserve">5G </w:t>
              </w:r>
            </w:ins>
            <w:ins w:id="125" w:author="OPPO-Haorui" w:date="2022-07-14T15:50:00Z">
              <w:r w:rsidRPr="0049526C">
                <w:rPr>
                  <w:lang w:eastAsia="zh-CN"/>
                </w:rPr>
                <w:t>ProSe UE-to-network relay UE with which the UE has a link established</w:t>
              </w:r>
            </w:ins>
          </w:p>
        </w:tc>
        <w:tc>
          <w:tcPr>
            <w:tcW w:w="1864" w:type="dxa"/>
            <w:tcBorders>
              <w:top w:val="single" w:sz="6" w:space="0" w:color="auto"/>
              <w:left w:val="single" w:sz="6" w:space="0" w:color="auto"/>
              <w:bottom w:val="single" w:sz="6" w:space="0" w:color="auto"/>
              <w:right w:val="single" w:sz="6" w:space="0" w:color="auto"/>
            </w:tcBorders>
            <w:hideMark/>
          </w:tcPr>
          <w:p w14:paraId="7037134F" w14:textId="53F7D531" w:rsidR="00410B9F" w:rsidRPr="00C33F68" w:rsidRDefault="00410B9F" w:rsidP="00410B9F">
            <w:pPr>
              <w:pStyle w:val="TAL"/>
              <w:rPr>
                <w:ins w:id="126" w:author="OPPO-Haorui" w:date="2022-07-14T15:49:00Z"/>
              </w:rPr>
            </w:pPr>
            <w:ins w:id="127" w:author="OPPO-Haorui" w:date="2022-07-14T15:51:00Z">
              <w:r w:rsidRPr="0049526C">
                <w:t xml:space="preserve">Retransmission </w:t>
              </w:r>
              <w:r w:rsidRPr="0049526C">
                <w:rPr>
                  <w:lang w:eastAsia="zh-CN"/>
                </w:rPr>
                <w:t xml:space="preserve">the </w:t>
              </w:r>
              <w:r>
                <w:t xml:space="preserve">PROSE </w:t>
              </w:r>
              <w:r w:rsidRPr="0049526C">
                <w:t>PC5</w:t>
              </w:r>
              <w:r>
                <w:t xml:space="preserve"> </w:t>
              </w:r>
              <w:r w:rsidRPr="0049526C">
                <w:t xml:space="preserve">DISCOVERY message for </w:t>
              </w:r>
              <w:r>
                <w:t xml:space="preserve">5G ProSe </w:t>
              </w:r>
              <w:r w:rsidRPr="0049526C">
                <w:t>UE-to-</w:t>
              </w:r>
              <w:r>
                <w:t>n</w:t>
              </w:r>
              <w:r w:rsidRPr="0049526C">
                <w:t xml:space="preserve">etwork </w:t>
              </w:r>
              <w:r>
                <w:t>r</w:t>
              </w:r>
              <w:r w:rsidRPr="0049526C">
                <w:t xml:space="preserve">elay </w:t>
              </w:r>
              <w:r>
                <w:t>d</w:t>
              </w:r>
              <w:r w:rsidRPr="0049526C">
                <w:t xml:space="preserve">iscovery </w:t>
              </w:r>
            </w:ins>
            <w:ins w:id="128" w:author="OPPO-Haorui" w:date="2022-07-14T15:52:00Z">
              <w:r>
                <w:t>s</w:t>
              </w:r>
            </w:ins>
            <w:ins w:id="129" w:author="OPPO-Haorui" w:date="2022-07-14T15:51:00Z">
              <w:r w:rsidRPr="0049526C">
                <w:t>olicitation</w:t>
              </w:r>
            </w:ins>
          </w:p>
        </w:tc>
      </w:tr>
      <w:tr w:rsidR="00F326E8" w:rsidRPr="00C33F68" w14:paraId="2D2BB327" w14:textId="77777777" w:rsidTr="006B145D">
        <w:trPr>
          <w:cantSplit/>
          <w:jc w:val="center"/>
          <w:ins w:id="130" w:author="OPPO-Haorui" w:date="2022-07-14T15:52:00Z"/>
        </w:trPr>
        <w:tc>
          <w:tcPr>
            <w:tcW w:w="903" w:type="dxa"/>
            <w:tcBorders>
              <w:top w:val="single" w:sz="6" w:space="0" w:color="auto"/>
              <w:left w:val="single" w:sz="6" w:space="0" w:color="auto"/>
              <w:bottom w:val="single" w:sz="6" w:space="0" w:color="auto"/>
              <w:right w:val="single" w:sz="6" w:space="0" w:color="auto"/>
            </w:tcBorders>
          </w:tcPr>
          <w:p w14:paraId="52E80245" w14:textId="5E62821B" w:rsidR="00F326E8" w:rsidRPr="00410B9F" w:rsidRDefault="00F326E8" w:rsidP="00F326E8">
            <w:pPr>
              <w:pStyle w:val="TAC"/>
              <w:rPr>
                <w:ins w:id="131" w:author="OPPO-Haorui" w:date="2022-07-14T15:52:00Z"/>
                <w:b/>
                <w:bCs/>
              </w:rPr>
            </w:pPr>
            <w:ins w:id="132" w:author="OPPO-Haorui" w:date="2022-07-14T15:52:00Z">
              <w:r w:rsidRPr="00C33F68">
                <w:t>T5</w:t>
              </w:r>
              <w:r>
                <w:t>109</w:t>
              </w:r>
            </w:ins>
          </w:p>
        </w:tc>
        <w:tc>
          <w:tcPr>
            <w:tcW w:w="1417" w:type="dxa"/>
            <w:tcBorders>
              <w:top w:val="single" w:sz="6" w:space="0" w:color="auto"/>
              <w:left w:val="single" w:sz="6" w:space="0" w:color="auto"/>
              <w:bottom w:val="single" w:sz="6" w:space="0" w:color="auto"/>
              <w:right w:val="single" w:sz="6" w:space="0" w:color="auto"/>
            </w:tcBorders>
          </w:tcPr>
          <w:p w14:paraId="29ABEA4F" w14:textId="2B461807" w:rsidR="00F326E8" w:rsidRPr="00C33F68" w:rsidRDefault="009F6F67" w:rsidP="00F326E8">
            <w:pPr>
              <w:pStyle w:val="TAL"/>
              <w:rPr>
                <w:ins w:id="133" w:author="OPPO-Haorui" w:date="2022-07-14T15:52:00Z"/>
                <w:lang w:eastAsia="zh-CN"/>
              </w:rPr>
            </w:pPr>
            <w:ins w:id="134" w:author="OPPO-Haorui-rev" w:date="2022-08-18T09:49:00Z">
              <w:r>
                <w:rPr>
                  <w:rFonts w:hint="eastAsia"/>
                  <w:lang w:eastAsia="zh-CN"/>
                </w:rPr>
                <w:t>N</w:t>
              </w:r>
              <w:r>
                <w:rPr>
                  <w:lang w:eastAsia="zh-CN"/>
                </w:rPr>
                <w:t>OTE</w:t>
              </w:r>
            </w:ins>
          </w:p>
        </w:tc>
        <w:tc>
          <w:tcPr>
            <w:tcW w:w="3574" w:type="dxa"/>
            <w:tcBorders>
              <w:top w:val="single" w:sz="6" w:space="0" w:color="auto"/>
              <w:left w:val="single" w:sz="6" w:space="0" w:color="auto"/>
              <w:bottom w:val="single" w:sz="6" w:space="0" w:color="auto"/>
              <w:right w:val="single" w:sz="6" w:space="0" w:color="auto"/>
            </w:tcBorders>
          </w:tcPr>
          <w:p w14:paraId="434898FD" w14:textId="74F435BC" w:rsidR="00F326E8" w:rsidRPr="0049526C" w:rsidRDefault="00F326E8" w:rsidP="00F326E8">
            <w:pPr>
              <w:pStyle w:val="TAL"/>
              <w:rPr>
                <w:ins w:id="135" w:author="OPPO-Haorui" w:date="2022-07-14T15:52:00Z"/>
              </w:rPr>
            </w:pPr>
            <w:ins w:id="136" w:author="OPPO-Haorui" w:date="2022-07-14T15:52:00Z">
              <w:r w:rsidRPr="0049526C">
                <w:t xml:space="preserve">Upon </w:t>
              </w:r>
              <w:r w:rsidR="00FD74F1">
                <w:t>r</w:t>
              </w:r>
              <w:r w:rsidRPr="0049526C">
                <w:t xml:space="preserve">eceiving </w:t>
              </w:r>
            </w:ins>
            <w:ins w:id="137" w:author="OPPO-Haorui" w:date="2022-07-14T15:53:00Z">
              <w:r w:rsidR="004765FA">
                <w:t xml:space="preserve">the PROSE </w:t>
              </w:r>
              <w:r w:rsidR="004765FA" w:rsidRPr="0049526C">
                <w:t>PC5</w:t>
              </w:r>
              <w:r w:rsidR="004765FA">
                <w:t xml:space="preserve"> </w:t>
              </w:r>
              <w:r w:rsidR="004765FA" w:rsidRPr="0049526C">
                <w:t xml:space="preserve">DISCOVERY message for </w:t>
              </w:r>
              <w:r w:rsidR="004765FA">
                <w:t xml:space="preserve">5G ProSe </w:t>
              </w:r>
              <w:r w:rsidR="004765FA" w:rsidRPr="0049526C">
                <w:t>UE-to-</w:t>
              </w:r>
              <w:r w:rsidR="004765FA">
                <w:t>n</w:t>
              </w:r>
              <w:r w:rsidR="004765FA" w:rsidRPr="0049526C">
                <w:t xml:space="preserve">etwork </w:t>
              </w:r>
              <w:r w:rsidR="004765FA">
                <w:t>r</w:t>
              </w:r>
              <w:r w:rsidR="004765FA" w:rsidRPr="0049526C">
                <w:t xml:space="preserve">elay </w:t>
              </w:r>
              <w:r w:rsidR="004765FA">
                <w:t>d</w:t>
              </w:r>
              <w:r w:rsidR="004765FA" w:rsidRPr="0049526C">
                <w:t xml:space="preserve">iscovery </w:t>
              </w:r>
              <w:r w:rsidR="004765FA">
                <w:t>r</w:t>
              </w:r>
              <w:r w:rsidR="004765FA" w:rsidRPr="0049526C">
                <w:t>esponse</w:t>
              </w:r>
            </w:ins>
            <w:ins w:id="138" w:author="OPPO-Haorui-rev" w:date="2022-08-18T09:48:00Z">
              <w:r w:rsidR="00CD737D">
                <w:t xml:space="preserve"> used f</w:t>
              </w:r>
            </w:ins>
            <w:ins w:id="139" w:author="OPPO-Haorui-rev" w:date="2022-08-18T09:49:00Z">
              <w:r w:rsidR="00CD737D">
                <w:t>or</w:t>
              </w:r>
            </w:ins>
            <w:ins w:id="140" w:author="OPPO-Haorui-rev" w:date="2022-08-18T09:48:00Z">
              <w:r w:rsidR="00CD737D">
                <w:t xml:space="preserve"> the </w:t>
              </w:r>
              <w:r w:rsidR="00CD737D" w:rsidRPr="0049526C">
                <w:t xml:space="preserve">the </w:t>
              </w:r>
              <w:r w:rsidR="00CD737D">
                <w:t xml:space="preserve">PROSE </w:t>
              </w:r>
              <w:r w:rsidR="00CD737D" w:rsidRPr="0049526C">
                <w:t>PC5</w:t>
              </w:r>
              <w:r w:rsidR="00CD737D">
                <w:t xml:space="preserve"> </w:t>
              </w:r>
              <w:r w:rsidR="00CD737D" w:rsidRPr="0049526C">
                <w:t>DISCOVERY message signal strength measurement</w:t>
              </w:r>
            </w:ins>
            <w:ins w:id="141" w:author="OPPO-Haorui" w:date="2022-07-14T15:53:00Z">
              <w:r w:rsidR="004765FA" w:rsidRPr="0049526C">
                <w:rPr>
                  <w:lang w:eastAsia="zh-CN"/>
                </w:rPr>
                <w:t xml:space="preserve"> from the </w:t>
              </w:r>
              <w:r w:rsidR="004765FA">
                <w:rPr>
                  <w:lang w:eastAsia="zh-CN"/>
                </w:rPr>
                <w:t xml:space="preserve">5G </w:t>
              </w:r>
              <w:r w:rsidR="004765FA" w:rsidRPr="0049526C">
                <w:rPr>
                  <w:lang w:eastAsia="zh-CN"/>
                </w:rPr>
                <w:t>ProSe UE-to-network relay UE with which the UE has a link established</w:t>
              </w:r>
            </w:ins>
          </w:p>
        </w:tc>
        <w:tc>
          <w:tcPr>
            <w:tcW w:w="1701" w:type="dxa"/>
            <w:tcBorders>
              <w:top w:val="single" w:sz="6" w:space="0" w:color="auto"/>
              <w:left w:val="single" w:sz="6" w:space="0" w:color="auto"/>
              <w:bottom w:val="single" w:sz="6" w:space="0" w:color="auto"/>
              <w:right w:val="single" w:sz="6" w:space="0" w:color="auto"/>
            </w:tcBorders>
          </w:tcPr>
          <w:p w14:paraId="5321F5E7" w14:textId="73B784A2" w:rsidR="00F326E8" w:rsidRPr="0049526C" w:rsidRDefault="00F326E8" w:rsidP="00F326E8">
            <w:pPr>
              <w:pStyle w:val="TAL"/>
              <w:rPr>
                <w:ins w:id="142" w:author="OPPO-Haorui" w:date="2022-07-14T15:52:00Z"/>
              </w:rPr>
            </w:pPr>
            <w:ins w:id="143" w:author="OPPO-Haorui" w:date="2022-07-14T15:52:00Z">
              <w:r w:rsidRPr="0049526C">
                <w:t xml:space="preserve">Upon </w:t>
              </w:r>
              <w:r w:rsidRPr="0049526C">
                <w:rPr>
                  <w:lang w:eastAsia="zh-CN"/>
                </w:rPr>
                <w:t>releasing</w:t>
              </w:r>
              <w:r w:rsidRPr="0049526C">
                <w:rPr>
                  <w:rFonts w:hint="eastAsia"/>
                  <w:lang w:eastAsia="zh-CN"/>
                </w:rPr>
                <w:t xml:space="preserve"> </w:t>
              </w:r>
              <w:r w:rsidRPr="0049526C">
                <w:rPr>
                  <w:lang w:eastAsia="zh-CN"/>
                </w:rPr>
                <w:t xml:space="preserve">the </w:t>
              </w:r>
            </w:ins>
            <w:ins w:id="144" w:author="OPPO-Haorui" w:date="2022-07-14T15:53:00Z">
              <w:r w:rsidR="004765FA">
                <w:rPr>
                  <w:lang w:eastAsia="zh-CN"/>
                </w:rPr>
                <w:t xml:space="preserve">5G ProSe </w:t>
              </w:r>
            </w:ins>
            <w:ins w:id="145" w:author="OPPO-Haorui" w:date="2022-07-14T15:52:00Z">
              <w:r w:rsidRPr="0049526C">
                <w:rPr>
                  <w:lang w:eastAsia="zh-CN"/>
                </w:rPr>
                <w:t xml:space="preserve">direct link with </w:t>
              </w:r>
              <w:r w:rsidRPr="0049526C">
                <w:rPr>
                  <w:rFonts w:hint="eastAsia"/>
                  <w:lang w:eastAsia="zh-CN"/>
                </w:rPr>
                <w:t xml:space="preserve">a </w:t>
              </w:r>
            </w:ins>
            <w:ins w:id="146" w:author="OPPO-Haorui" w:date="2022-07-14T15:53:00Z">
              <w:r w:rsidR="004765FA">
                <w:rPr>
                  <w:lang w:eastAsia="zh-CN"/>
                </w:rPr>
                <w:t xml:space="preserve">5G </w:t>
              </w:r>
            </w:ins>
            <w:ins w:id="147" w:author="OPPO-Haorui" w:date="2022-07-14T15:52:00Z">
              <w:r w:rsidRPr="0049526C">
                <w:rPr>
                  <w:lang w:eastAsia="zh-CN"/>
                </w:rPr>
                <w:t>ProSe UE-to-network relay UE</w:t>
              </w:r>
            </w:ins>
          </w:p>
        </w:tc>
        <w:tc>
          <w:tcPr>
            <w:tcW w:w="1864" w:type="dxa"/>
            <w:tcBorders>
              <w:top w:val="single" w:sz="6" w:space="0" w:color="auto"/>
              <w:left w:val="single" w:sz="6" w:space="0" w:color="auto"/>
              <w:bottom w:val="single" w:sz="6" w:space="0" w:color="auto"/>
              <w:right w:val="single" w:sz="6" w:space="0" w:color="auto"/>
            </w:tcBorders>
          </w:tcPr>
          <w:p w14:paraId="58E39082" w14:textId="736C3D7F" w:rsidR="00F326E8" w:rsidRPr="0049526C" w:rsidRDefault="00F326E8" w:rsidP="00F326E8">
            <w:pPr>
              <w:pStyle w:val="TAL"/>
              <w:rPr>
                <w:ins w:id="148" w:author="OPPO-Haorui" w:date="2022-07-14T15:52:00Z"/>
              </w:rPr>
            </w:pPr>
            <w:ins w:id="149" w:author="OPPO-Haorui" w:date="2022-07-14T15:52:00Z">
              <w:r w:rsidRPr="0049526C">
                <w:t>Send</w:t>
              </w:r>
            </w:ins>
            <w:ins w:id="150" w:author="OPPO-Haorui" w:date="2022-07-14T15:53:00Z">
              <w:r w:rsidR="00F035E4">
                <w:t>ing</w:t>
              </w:r>
            </w:ins>
            <w:ins w:id="151" w:author="OPPO-Haorui" w:date="2022-07-14T15:52:00Z">
              <w:r w:rsidRPr="0049526C">
                <w:t xml:space="preserve"> </w:t>
              </w:r>
              <w:r w:rsidRPr="0049526C">
                <w:rPr>
                  <w:lang w:eastAsia="zh-CN"/>
                </w:rPr>
                <w:t xml:space="preserve">the </w:t>
              </w:r>
            </w:ins>
            <w:ins w:id="152" w:author="OPPO-Haorui" w:date="2022-07-14T15:53:00Z">
              <w:r w:rsidR="00F035E4">
                <w:t xml:space="preserve">PROSE </w:t>
              </w:r>
              <w:r w:rsidR="00F035E4" w:rsidRPr="0049526C">
                <w:t>PC5</w:t>
              </w:r>
              <w:r w:rsidR="00F035E4">
                <w:t xml:space="preserve"> </w:t>
              </w:r>
              <w:r w:rsidR="00F035E4" w:rsidRPr="0049526C">
                <w:t xml:space="preserve">DISCOVERY message for </w:t>
              </w:r>
              <w:r w:rsidR="00F035E4">
                <w:t xml:space="preserve">5G ProSe </w:t>
              </w:r>
              <w:r w:rsidR="00F035E4" w:rsidRPr="0049526C">
                <w:t>UE-to-</w:t>
              </w:r>
              <w:r w:rsidR="00F035E4">
                <w:t>n</w:t>
              </w:r>
              <w:r w:rsidR="00F035E4" w:rsidRPr="0049526C">
                <w:t xml:space="preserve">etwork </w:t>
              </w:r>
              <w:r w:rsidR="00F035E4">
                <w:t>r</w:t>
              </w:r>
              <w:r w:rsidR="00F035E4" w:rsidRPr="0049526C">
                <w:t xml:space="preserve">elay </w:t>
              </w:r>
              <w:r w:rsidR="00F035E4">
                <w:t>d</w:t>
              </w:r>
              <w:r w:rsidR="00F035E4" w:rsidRPr="0049526C">
                <w:t>iscovery</w:t>
              </w:r>
            </w:ins>
            <w:ins w:id="153" w:author="OPPO-Haorui" w:date="2022-07-14T15:52:00Z">
              <w:r w:rsidRPr="0049526C">
                <w:t xml:space="preserve"> </w:t>
              </w:r>
            </w:ins>
            <w:ins w:id="154" w:author="OPPO-Haorui" w:date="2022-07-14T15:53:00Z">
              <w:r w:rsidR="00F035E4">
                <w:t>s</w:t>
              </w:r>
            </w:ins>
            <w:ins w:id="155" w:author="OPPO-Haorui" w:date="2022-07-14T15:52:00Z">
              <w:r w:rsidRPr="0049526C">
                <w:t xml:space="preserve">olicitation </w:t>
              </w:r>
              <w:r w:rsidRPr="0049526C">
                <w:rPr>
                  <w:lang w:eastAsia="zh-CN"/>
                </w:rPr>
                <w:t xml:space="preserve">used to </w:t>
              </w:r>
              <w:r w:rsidRPr="0049526C">
                <w:rPr>
                  <w:rFonts w:hint="eastAsia"/>
                  <w:lang w:eastAsia="zh-CN"/>
                </w:rPr>
                <w:t xml:space="preserve">trigger </w:t>
              </w:r>
            </w:ins>
            <w:ins w:id="156" w:author="OPPO-Haorui" w:date="2022-07-14T15:54:00Z">
              <w:r w:rsidR="001F5C1C">
                <w:rPr>
                  <w:lang w:eastAsia="zh-CN"/>
                </w:rPr>
                <w:t xml:space="preserve">the </w:t>
              </w:r>
              <w:r w:rsidR="001F5C1C">
                <w:t xml:space="preserve">PROSE </w:t>
              </w:r>
              <w:r w:rsidR="001F5C1C" w:rsidRPr="0049526C">
                <w:t>PC5</w:t>
              </w:r>
              <w:r w:rsidR="001F5C1C">
                <w:t xml:space="preserve"> </w:t>
              </w:r>
              <w:r w:rsidR="001F5C1C" w:rsidRPr="0049526C">
                <w:t xml:space="preserve">DISCOVERY message signal strength measurement </w:t>
              </w:r>
              <w:r w:rsidR="001F5C1C" w:rsidRPr="0049526C">
                <w:rPr>
                  <w:rFonts w:hint="eastAsia"/>
                  <w:lang w:eastAsia="zh-CN"/>
                </w:rPr>
                <w:t>between the UE and</w:t>
              </w:r>
              <w:r w:rsidR="001F5C1C" w:rsidRPr="0049526C">
                <w:t xml:space="preserve"> the</w:t>
              </w:r>
              <w:r w:rsidR="001F5C1C">
                <w:t xml:space="preserve"> 5G</w:t>
              </w:r>
              <w:r w:rsidR="001F5C1C" w:rsidRPr="0049526C">
                <w:t xml:space="preserve"> ProSe UE-to-network relay UE with which the UE has a link established</w:t>
              </w:r>
            </w:ins>
          </w:p>
        </w:tc>
      </w:tr>
      <w:tr w:rsidR="009F6F67" w:rsidRPr="00C33F68" w14:paraId="6B4B70AC" w14:textId="77777777" w:rsidTr="00267041">
        <w:trPr>
          <w:cantSplit/>
          <w:jc w:val="center"/>
          <w:ins w:id="157" w:author="OPPO-Haorui-rev" w:date="2022-08-18T09:49:00Z"/>
        </w:trPr>
        <w:tc>
          <w:tcPr>
            <w:tcW w:w="9459" w:type="dxa"/>
            <w:gridSpan w:val="5"/>
            <w:tcBorders>
              <w:top w:val="single" w:sz="6" w:space="0" w:color="auto"/>
              <w:left w:val="single" w:sz="6" w:space="0" w:color="auto"/>
              <w:bottom w:val="single" w:sz="6" w:space="0" w:color="auto"/>
              <w:right w:val="single" w:sz="6" w:space="0" w:color="auto"/>
            </w:tcBorders>
          </w:tcPr>
          <w:p w14:paraId="3A305576" w14:textId="32A1E26D" w:rsidR="009F6F67" w:rsidRPr="0049526C" w:rsidRDefault="009F6F67" w:rsidP="009F6F67">
            <w:pPr>
              <w:pStyle w:val="TAN"/>
              <w:rPr>
                <w:ins w:id="158" w:author="OPPO-Haorui-rev" w:date="2022-08-18T09:49:00Z"/>
                <w:lang w:eastAsia="zh-CN"/>
              </w:rPr>
            </w:pPr>
            <w:ins w:id="159" w:author="OPPO-Haorui-rev" w:date="2022-08-18T09:49:00Z">
              <w:r>
                <w:rPr>
                  <w:rFonts w:hint="eastAsia"/>
                  <w:lang w:eastAsia="zh-CN"/>
                </w:rPr>
                <w:t>NOTE</w:t>
              </w:r>
              <w:r>
                <w:rPr>
                  <w:lang w:eastAsia="zh-CN"/>
                </w:rPr>
                <w:t>:</w:t>
              </w:r>
            </w:ins>
            <w:ins w:id="160" w:author="OPPO-Haorui-rev" w:date="2022-08-18T09:50:00Z">
              <w:r>
                <w:rPr>
                  <w:lang w:eastAsia="zh-CN"/>
                </w:rPr>
                <w:tab/>
                <w:t>The value of this timer is left to implementation.</w:t>
              </w:r>
            </w:ins>
          </w:p>
        </w:tc>
      </w:tr>
    </w:tbl>
    <w:p w14:paraId="14135092" w14:textId="77777777" w:rsidR="00B00DF9" w:rsidRPr="00056A64" w:rsidRDefault="00B00DF9" w:rsidP="00056A64">
      <w:pPr>
        <w:rPr>
          <w:noProof/>
          <w:highlight w:val="green"/>
        </w:rPr>
      </w:pPr>
    </w:p>
    <w:p w14:paraId="4DFC802F" w14:textId="7EF98657" w:rsidR="00CD6413" w:rsidRDefault="000E47C7" w:rsidP="000E47C7">
      <w:pPr>
        <w:jc w:val="center"/>
        <w:rPr>
          <w:noProof/>
        </w:rPr>
      </w:pPr>
      <w:r w:rsidRPr="00DB12B9">
        <w:rPr>
          <w:noProof/>
          <w:highlight w:val="green"/>
        </w:rPr>
        <w:t xml:space="preserve">***** </w:t>
      </w:r>
      <w:r w:rsidR="002F2F30">
        <w:rPr>
          <w:noProof/>
          <w:highlight w:val="green"/>
          <w:lang w:eastAsia="zh-CN"/>
        </w:rPr>
        <w:t>End of</w:t>
      </w:r>
      <w:r w:rsidRPr="00DB12B9">
        <w:rPr>
          <w:noProof/>
          <w:highlight w:val="green"/>
        </w:rPr>
        <w:t xml:space="preserve"> change</w:t>
      </w:r>
      <w:r w:rsidR="002F2F30">
        <w:rPr>
          <w:noProof/>
          <w:highlight w:val="green"/>
        </w:rPr>
        <w:t>s</w:t>
      </w:r>
      <w:r w:rsidRPr="00DB12B9">
        <w:rPr>
          <w:noProof/>
          <w:highlight w:val="green"/>
        </w:rPr>
        <w:t xml:space="preserve"> *****</w:t>
      </w:r>
    </w:p>
    <w:sectPr w:rsidR="00CD641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705D" w14:textId="77777777" w:rsidR="00286A9B" w:rsidRDefault="00286A9B">
      <w:r>
        <w:separator/>
      </w:r>
    </w:p>
  </w:endnote>
  <w:endnote w:type="continuationSeparator" w:id="0">
    <w:p w14:paraId="52F116D7" w14:textId="77777777" w:rsidR="00286A9B" w:rsidRDefault="0028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FD26" w14:textId="77777777" w:rsidR="00286A9B" w:rsidRDefault="00286A9B">
      <w:r>
        <w:separator/>
      </w:r>
    </w:p>
  </w:footnote>
  <w:footnote w:type="continuationSeparator" w:id="0">
    <w:p w14:paraId="3BD5F53C" w14:textId="77777777" w:rsidR="00286A9B" w:rsidRDefault="0028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286A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286A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CA1"/>
    <w:multiLevelType w:val="hybridMultilevel"/>
    <w:tmpl w:val="8B781530"/>
    <w:lvl w:ilvl="0" w:tplc="30823D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
    <w15:presenceInfo w15:providerId="None" w15:userId="OPPO-Haorui-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28"/>
    <w:rsid w:val="00021862"/>
    <w:rsid w:val="00022E4A"/>
    <w:rsid w:val="00042127"/>
    <w:rsid w:val="00044B81"/>
    <w:rsid w:val="00056A64"/>
    <w:rsid w:val="00060969"/>
    <w:rsid w:val="000628F9"/>
    <w:rsid w:val="000A6394"/>
    <w:rsid w:val="000B7FED"/>
    <w:rsid w:val="000C038A"/>
    <w:rsid w:val="000C341B"/>
    <w:rsid w:val="000C6598"/>
    <w:rsid w:val="000D44B3"/>
    <w:rsid w:val="000E34FB"/>
    <w:rsid w:val="000E47C7"/>
    <w:rsid w:val="00112EF3"/>
    <w:rsid w:val="00145D43"/>
    <w:rsid w:val="00192C46"/>
    <w:rsid w:val="001A08B3"/>
    <w:rsid w:val="001A7B60"/>
    <w:rsid w:val="001B2CE3"/>
    <w:rsid w:val="001B52F0"/>
    <w:rsid w:val="001B7A65"/>
    <w:rsid w:val="001D3AAF"/>
    <w:rsid w:val="001E1201"/>
    <w:rsid w:val="001E4186"/>
    <w:rsid w:val="001E41F3"/>
    <w:rsid w:val="001F2F6A"/>
    <w:rsid w:val="001F43A4"/>
    <w:rsid w:val="001F54C0"/>
    <w:rsid w:val="001F5C1C"/>
    <w:rsid w:val="0020184A"/>
    <w:rsid w:val="0020540A"/>
    <w:rsid w:val="00210A23"/>
    <w:rsid w:val="0022071E"/>
    <w:rsid w:val="00221D35"/>
    <w:rsid w:val="002428D9"/>
    <w:rsid w:val="0026004D"/>
    <w:rsid w:val="002640DD"/>
    <w:rsid w:val="00272325"/>
    <w:rsid w:val="00275D12"/>
    <w:rsid w:val="00284FEB"/>
    <w:rsid w:val="002860C4"/>
    <w:rsid w:val="00286A9B"/>
    <w:rsid w:val="002B5741"/>
    <w:rsid w:val="002C35D9"/>
    <w:rsid w:val="002D0268"/>
    <w:rsid w:val="002D1EA5"/>
    <w:rsid w:val="002E2E1F"/>
    <w:rsid w:val="002E472E"/>
    <w:rsid w:val="002E64DC"/>
    <w:rsid w:val="002F2F30"/>
    <w:rsid w:val="00305409"/>
    <w:rsid w:val="0031470E"/>
    <w:rsid w:val="00325AF4"/>
    <w:rsid w:val="00332FFB"/>
    <w:rsid w:val="003429E9"/>
    <w:rsid w:val="00343D0B"/>
    <w:rsid w:val="003609EF"/>
    <w:rsid w:val="0036231A"/>
    <w:rsid w:val="003726B4"/>
    <w:rsid w:val="00374DD4"/>
    <w:rsid w:val="00394757"/>
    <w:rsid w:val="003A0E63"/>
    <w:rsid w:val="003C2DA3"/>
    <w:rsid w:val="003D454E"/>
    <w:rsid w:val="003D6D9B"/>
    <w:rsid w:val="003E1A36"/>
    <w:rsid w:val="003E3AA0"/>
    <w:rsid w:val="003F08F5"/>
    <w:rsid w:val="003F5942"/>
    <w:rsid w:val="00410371"/>
    <w:rsid w:val="00410B9F"/>
    <w:rsid w:val="004242F1"/>
    <w:rsid w:val="00435759"/>
    <w:rsid w:val="004549BD"/>
    <w:rsid w:val="004765FA"/>
    <w:rsid w:val="004825FB"/>
    <w:rsid w:val="004B75B7"/>
    <w:rsid w:val="004C510D"/>
    <w:rsid w:val="004D60ED"/>
    <w:rsid w:val="004E3527"/>
    <w:rsid w:val="0050658F"/>
    <w:rsid w:val="0051580D"/>
    <w:rsid w:val="00532A46"/>
    <w:rsid w:val="00540271"/>
    <w:rsid w:val="00547111"/>
    <w:rsid w:val="00557B03"/>
    <w:rsid w:val="005859AC"/>
    <w:rsid w:val="00592D74"/>
    <w:rsid w:val="005C27B0"/>
    <w:rsid w:val="005D2404"/>
    <w:rsid w:val="005E2C44"/>
    <w:rsid w:val="005F0370"/>
    <w:rsid w:val="005F5042"/>
    <w:rsid w:val="006006C1"/>
    <w:rsid w:val="00610CC6"/>
    <w:rsid w:val="00611C24"/>
    <w:rsid w:val="00621188"/>
    <w:rsid w:val="00622CA1"/>
    <w:rsid w:val="0062441A"/>
    <w:rsid w:val="006257ED"/>
    <w:rsid w:val="00643A66"/>
    <w:rsid w:val="00643B48"/>
    <w:rsid w:val="00651B73"/>
    <w:rsid w:val="00652FB4"/>
    <w:rsid w:val="00665C47"/>
    <w:rsid w:val="00695808"/>
    <w:rsid w:val="006A61E8"/>
    <w:rsid w:val="006B0167"/>
    <w:rsid w:val="006B402A"/>
    <w:rsid w:val="006B46FB"/>
    <w:rsid w:val="006E21FB"/>
    <w:rsid w:val="006F0E6B"/>
    <w:rsid w:val="00712490"/>
    <w:rsid w:val="00724760"/>
    <w:rsid w:val="00734D7B"/>
    <w:rsid w:val="00745A48"/>
    <w:rsid w:val="007537D3"/>
    <w:rsid w:val="00761E3E"/>
    <w:rsid w:val="00762CCE"/>
    <w:rsid w:val="00763AEE"/>
    <w:rsid w:val="00792342"/>
    <w:rsid w:val="00796E49"/>
    <w:rsid w:val="007977A8"/>
    <w:rsid w:val="007A102C"/>
    <w:rsid w:val="007B3BA8"/>
    <w:rsid w:val="007B512A"/>
    <w:rsid w:val="007B7A8D"/>
    <w:rsid w:val="007C2097"/>
    <w:rsid w:val="007D6A07"/>
    <w:rsid w:val="007F494C"/>
    <w:rsid w:val="007F7259"/>
    <w:rsid w:val="008040A8"/>
    <w:rsid w:val="008224DE"/>
    <w:rsid w:val="008279FA"/>
    <w:rsid w:val="008626E7"/>
    <w:rsid w:val="00870EE7"/>
    <w:rsid w:val="008863B9"/>
    <w:rsid w:val="0089666F"/>
    <w:rsid w:val="008A45A6"/>
    <w:rsid w:val="008A61FE"/>
    <w:rsid w:val="008C0D90"/>
    <w:rsid w:val="008C3883"/>
    <w:rsid w:val="008F154C"/>
    <w:rsid w:val="008F3789"/>
    <w:rsid w:val="008F686C"/>
    <w:rsid w:val="00900D7B"/>
    <w:rsid w:val="0091443E"/>
    <w:rsid w:val="009148DE"/>
    <w:rsid w:val="00916A68"/>
    <w:rsid w:val="00921550"/>
    <w:rsid w:val="00934697"/>
    <w:rsid w:val="0093532F"/>
    <w:rsid w:val="00935DD5"/>
    <w:rsid w:val="00941E30"/>
    <w:rsid w:val="00951929"/>
    <w:rsid w:val="009776BC"/>
    <w:rsid w:val="009777D9"/>
    <w:rsid w:val="00990034"/>
    <w:rsid w:val="00990D2A"/>
    <w:rsid w:val="00991B88"/>
    <w:rsid w:val="00994A58"/>
    <w:rsid w:val="009A5753"/>
    <w:rsid w:val="009A579D"/>
    <w:rsid w:val="009B2A71"/>
    <w:rsid w:val="009C17EA"/>
    <w:rsid w:val="009C5CFF"/>
    <w:rsid w:val="009C7EB8"/>
    <w:rsid w:val="009E3297"/>
    <w:rsid w:val="009F5A63"/>
    <w:rsid w:val="009F6F67"/>
    <w:rsid w:val="009F6FB3"/>
    <w:rsid w:val="009F734F"/>
    <w:rsid w:val="00A011DA"/>
    <w:rsid w:val="00A246B6"/>
    <w:rsid w:val="00A250D7"/>
    <w:rsid w:val="00A26749"/>
    <w:rsid w:val="00A26B36"/>
    <w:rsid w:val="00A36D90"/>
    <w:rsid w:val="00A37E49"/>
    <w:rsid w:val="00A47E70"/>
    <w:rsid w:val="00A50CF0"/>
    <w:rsid w:val="00A53A1A"/>
    <w:rsid w:val="00A7671C"/>
    <w:rsid w:val="00AA2CBC"/>
    <w:rsid w:val="00AA774C"/>
    <w:rsid w:val="00AC5820"/>
    <w:rsid w:val="00AD1CD8"/>
    <w:rsid w:val="00AE2BFA"/>
    <w:rsid w:val="00B00DF9"/>
    <w:rsid w:val="00B258BB"/>
    <w:rsid w:val="00B31838"/>
    <w:rsid w:val="00B52AAE"/>
    <w:rsid w:val="00B57BE7"/>
    <w:rsid w:val="00B64F63"/>
    <w:rsid w:val="00B67B97"/>
    <w:rsid w:val="00B8749F"/>
    <w:rsid w:val="00B968C8"/>
    <w:rsid w:val="00B96E1B"/>
    <w:rsid w:val="00BA0FFF"/>
    <w:rsid w:val="00BA3EC5"/>
    <w:rsid w:val="00BA51D9"/>
    <w:rsid w:val="00BA73ED"/>
    <w:rsid w:val="00BB5DFC"/>
    <w:rsid w:val="00BD06D7"/>
    <w:rsid w:val="00BD279D"/>
    <w:rsid w:val="00BD6BB8"/>
    <w:rsid w:val="00BE6255"/>
    <w:rsid w:val="00BF4847"/>
    <w:rsid w:val="00BF541E"/>
    <w:rsid w:val="00BF5EDE"/>
    <w:rsid w:val="00C17240"/>
    <w:rsid w:val="00C22073"/>
    <w:rsid w:val="00C322D7"/>
    <w:rsid w:val="00C66BA2"/>
    <w:rsid w:val="00C7063C"/>
    <w:rsid w:val="00C95985"/>
    <w:rsid w:val="00C96288"/>
    <w:rsid w:val="00CB5EC6"/>
    <w:rsid w:val="00CB6466"/>
    <w:rsid w:val="00CC1969"/>
    <w:rsid w:val="00CC5026"/>
    <w:rsid w:val="00CC68D0"/>
    <w:rsid w:val="00CD6413"/>
    <w:rsid w:val="00CD737D"/>
    <w:rsid w:val="00CD7748"/>
    <w:rsid w:val="00CE1DA9"/>
    <w:rsid w:val="00CE4777"/>
    <w:rsid w:val="00D03F9A"/>
    <w:rsid w:val="00D06D51"/>
    <w:rsid w:val="00D218DF"/>
    <w:rsid w:val="00D24991"/>
    <w:rsid w:val="00D2647B"/>
    <w:rsid w:val="00D27A45"/>
    <w:rsid w:val="00D456BA"/>
    <w:rsid w:val="00D47C99"/>
    <w:rsid w:val="00D50255"/>
    <w:rsid w:val="00D60EC8"/>
    <w:rsid w:val="00D6455E"/>
    <w:rsid w:val="00D657F2"/>
    <w:rsid w:val="00D66520"/>
    <w:rsid w:val="00D75026"/>
    <w:rsid w:val="00D77B05"/>
    <w:rsid w:val="00D86190"/>
    <w:rsid w:val="00D91676"/>
    <w:rsid w:val="00D92F8A"/>
    <w:rsid w:val="00D96D12"/>
    <w:rsid w:val="00DB35D9"/>
    <w:rsid w:val="00DD41B7"/>
    <w:rsid w:val="00DE26F4"/>
    <w:rsid w:val="00DE34CF"/>
    <w:rsid w:val="00DF676A"/>
    <w:rsid w:val="00DF74BA"/>
    <w:rsid w:val="00E131F1"/>
    <w:rsid w:val="00E13F3D"/>
    <w:rsid w:val="00E22AF6"/>
    <w:rsid w:val="00E24F59"/>
    <w:rsid w:val="00E24F7E"/>
    <w:rsid w:val="00E34898"/>
    <w:rsid w:val="00E42C17"/>
    <w:rsid w:val="00E431A8"/>
    <w:rsid w:val="00E53B23"/>
    <w:rsid w:val="00E63FF5"/>
    <w:rsid w:val="00E64302"/>
    <w:rsid w:val="00E660F0"/>
    <w:rsid w:val="00E670EE"/>
    <w:rsid w:val="00EA4F3F"/>
    <w:rsid w:val="00EA6D6D"/>
    <w:rsid w:val="00EB09B7"/>
    <w:rsid w:val="00EC5544"/>
    <w:rsid w:val="00ED51ED"/>
    <w:rsid w:val="00EE0FC5"/>
    <w:rsid w:val="00EE52BD"/>
    <w:rsid w:val="00EE7D7C"/>
    <w:rsid w:val="00EF48AF"/>
    <w:rsid w:val="00EF6D80"/>
    <w:rsid w:val="00F035E4"/>
    <w:rsid w:val="00F10DBB"/>
    <w:rsid w:val="00F15DE3"/>
    <w:rsid w:val="00F25D98"/>
    <w:rsid w:val="00F300FB"/>
    <w:rsid w:val="00F326E8"/>
    <w:rsid w:val="00F32CFA"/>
    <w:rsid w:val="00F3402F"/>
    <w:rsid w:val="00F36AB8"/>
    <w:rsid w:val="00F54430"/>
    <w:rsid w:val="00F54715"/>
    <w:rsid w:val="00F57D1B"/>
    <w:rsid w:val="00F87DF7"/>
    <w:rsid w:val="00F94E20"/>
    <w:rsid w:val="00FB6386"/>
    <w:rsid w:val="00FC148E"/>
    <w:rsid w:val="00FC1A8A"/>
    <w:rsid w:val="00FC1E8C"/>
    <w:rsid w:val="00FD74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clientsenword1">
    <w:name w:val="client_sen_word1"/>
    <w:basedOn w:val="a0"/>
    <w:rsid w:val="00CB6466"/>
    <w:rPr>
      <w:sz w:val="20"/>
      <w:szCs w:val="20"/>
    </w:rPr>
  </w:style>
  <w:style w:type="character" w:customStyle="1" w:styleId="TFChar">
    <w:name w:val="TF Char"/>
    <w:link w:val="TF"/>
    <w:qFormat/>
    <w:locked/>
    <w:rsid w:val="00643B48"/>
    <w:rPr>
      <w:rFonts w:ascii="Arial" w:hAnsi="Arial"/>
      <w:b/>
      <w:lang w:val="en-GB" w:eastAsia="en-US"/>
    </w:rPr>
  </w:style>
  <w:style w:type="character" w:customStyle="1" w:styleId="EditorsNoteChar">
    <w:name w:val="Editor's Note Char"/>
    <w:aliases w:val="EN Char"/>
    <w:link w:val="EditorsNote"/>
    <w:qFormat/>
    <w:rsid w:val="00CD6413"/>
    <w:rPr>
      <w:rFonts w:ascii="Times New Roman" w:hAnsi="Times New Roman"/>
      <w:color w:val="FF0000"/>
      <w:lang w:val="en-GB" w:eastAsia="en-US"/>
    </w:rPr>
  </w:style>
  <w:style w:type="character" w:customStyle="1" w:styleId="EditorsNoteCharChar">
    <w:name w:val="Editor's Note Char Char"/>
    <w:rsid w:val="002F2F30"/>
    <w:rPr>
      <w:rFonts w:eastAsia="Times New Roman"/>
      <w:color w:val="FF0000"/>
      <w:lang w:val="en-GB" w:eastAsia="en-GB"/>
    </w:rPr>
  </w:style>
  <w:style w:type="table" w:styleId="af1">
    <w:name w:val="Table Grid"/>
    <w:basedOn w:val="a1"/>
    <w:rsid w:val="002F2F30"/>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57752758">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294682520">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67168928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956255344">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22941539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669-B265-4701-AD2E-6088EA1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10</Pages>
  <Words>3317</Words>
  <Characters>18910</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111</cp:revision>
  <cp:lastPrinted>1900-01-01T00:00:00Z</cp:lastPrinted>
  <dcterms:created xsi:type="dcterms:W3CDTF">2022-06-28T03:41:00Z</dcterms:created>
  <dcterms:modified xsi:type="dcterms:W3CDTF">2022-08-18T01:53:00Z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