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4B4896DA"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w:t>
      </w:r>
      <w:r w:rsidR="005C27B0">
        <w:rPr>
          <w:b/>
          <w:noProof/>
          <w:sz w:val="24"/>
        </w:rPr>
        <w:t>CT1</w:t>
      </w:r>
      <w:r w:rsidR="007537D3" w:rsidRPr="007537D3">
        <w:rPr>
          <w:b/>
          <w:noProof/>
          <w:sz w:val="24"/>
        </w:rPr>
        <w:t>#</w:t>
      </w:r>
      <w:r w:rsidR="005C27B0">
        <w:rPr>
          <w:b/>
          <w:noProof/>
          <w:sz w:val="24"/>
        </w:rPr>
        <w:t>137-e</w:t>
      </w:r>
      <w:r>
        <w:rPr>
          <w:b/>
          <w:i/>
          <w:noProof/>
          <w:sz w:val="28"/>
        </w:rPr>
        <w:tab/>
      </w:r>
      <w:r w:rsidR="007537D3">
        <w:rPr>
          <w:b/>
          <w:noProof/>
          <w:sz w:val="24"/>
        </w:rPr>
        <w:t>C1-22</w:t>
      </w:r>
      <w:r w:rsidR="00EF3E23">
        <w:rPr>
          <w:b/>
          <w:noProof/>
          <w:sz w:val="24"/>
        </w:rPr>
        <w:t>xxxx</w:t>
      </w:r>
    </w:p>
    <w:p w14:paraId="2A86800F" w14:textId="24A082F5" w:rsidR="002D0268" w:rsidRDefault="002D0268" w:rsidP="002D0268">
      <w:pPr>
        <w:pStyle w:val="CRCoverPage"/>
        <w:outlineLvl w:val="0"/>
        <w:rPr>
          <w:b/>
          <w:noProof/>
          <w:sz w:val="24"/>
        </w:rPr>
      </w:pPr>
      <w:r>
        <w:rPr>
          <w:b/>
          <w:noProof/>
          <w:sz w:val="24"/>
        </w:rPr>
        <w:t xml:space="preserve">E-Meeting, </w:t>
      </w:r>
      <w:r w:rsidR="003D6D9B">
        <w:rPr>
          <w:b/>
          <w:noProof/>
          <w:sz w:val="24"/>
        </w:rPr>
        <w:t>18</w:t>
      </w:r>
      <w:r w:rsidR="003D6D9B">
        <w:rPr>
          <w:b/>
          <w:noProof/>
          <w:sz w:val="24"/>
          <w:vertAlign w:val="superscript"/>
        </w:rPr>
        <w:t xml:space="preserve">th </w:t>
      </w:r>
      <w:r w:rsidR="007537D3">
        <w:rPr>
          <w:b/>
          <w:noProof/>
          <w:sz w:val="24"/>
        </w:rPr>
        <w:t>-</w:t>
      </w:r>
      <w:r w:rsidR="003D6D9B">
        <w:rPr>
          <w:b/>
          <w:noProof/>
          <w:sz w:val="24"/>
        </w:rPr>
        <w:t xml:space="preserve"> 26</w:t>
      </w:r>
      <w:r w:rsidR="003D6D9B">
        <w:rPr>
          <w:b/>
          <w:noProof/>
          <w:sz w:val="24"/>
          <w:vertAlign w:val="superscript"/>
        </w:rPr>
        <w:t>th</w:t>
      </w:r>
      <w:r w:rsidR="007537D3">
        <w:rPr>
          <w:b/>
          <w:noProof/>
          <w:sz w:val="24"/>
        </w:rPr>
        <w:t xml:space="preserve"> </w:t>
      </w:r>
      <w:r w:rsidR="003D6D9B">
        <w:rPr>
          <w:b/>
          <w:noProof/>
          <w:sz w:val="24"/>
        </w:rPr>
        <w:t>August</w:t>
      </w:r>
      <w:r w:rsidR="007537D3">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7537D3" w14:paraId="3999489E" w14:textId="77777777" w:rsidTr="00547111">
        <w:tc>
          <w:tcPr>
            <w:tcW w:w="142" w:type="dxa"/>
            <w:tcBorders>
              <w:left w:val="single" w:sz="4" w:space="0" w:color="auto"/>
            </w:tcBorders>
          </w:tcPr>
          <w:p w14:paraId="4DDA7F40" w14:textId="77777777" w:rsidR="007537D3" w:rsidRDefault="007537D3" w:rsidP="007537D3">
            <w:pPr>
              <w:pStyle w:val="CRCoverPage"/>
              <w:spacing w:after="0"/>
              <w:jc w:val="right"/>
              <w:rPr>
                <w:noProof/>
              </w:rPr>
            </w:pPr>
          </w:p>
        </w:tc>
        <w:tc>
          <w:tcPr>
            <w:tcW w:w="1559" w:type="dxa"/>
            <w:shd w:val="pct30" w:color="FFFF00" w:fill="auto"/>
          </w:tcPr>
          <w:p w14:paraId="52508B66" w14:textId="431B471D" w:rsidR="007537D3" w:rsidRPr="00410371" w:rsidRDefault="00EE52BD" w:rsidP="007537D3">
            <w:pPr>
              <w:pStyle w:val="CRCoverPage"/>
              <w:spacing w:after="0"/>
              <w:jc w:val="right"/>
              <w:rPr>
                <w:b/>
                <w:noProof/>
                <w:sz w:val="28"/>
              </w:rPr>
            </w:pPr>
            <w:r w:rsidRPr="00EE52BD">
              <w:rPr>
                <w:b/>
                <w:noProof/>
                <w:sz w:val="28"/>
              </w:rPr>
              <w:t>24.554</w:t>
            </w:r>
          </w:p>
        </w:tc>
        <w:tc>
          <w:tcPr>
            <w:tcW w:w="709" w:type="dxa"/>
          </w:tcPr>
          <w:p w14:paraId="77009707" w14:textId="77777777" w:rsidR="007537D3" w:rsidRPr="00EE52BD" w:rsidRDefault="007537D3" w:rsidP="007537D3">
            <w:pPr>
              <w:pStyle w:val="CRCoverPage"/>
              <w:spacing w:after="0"/>
              <w:jc w:val="center"/>
              <w:rPr>
                <w:b/>
                <w:noProof/>
                <w:sz w:val="28"/>
              </w:rPr>
            </w:pPr>
            <w:r>
              <w:rPr>
                <w:b/>
                <w:noProof/>
                <w:sz w:val="28"/>
              </w:rPr>
              <w:t>CR</w:t>
            </w:r>
          </w:p>
        </w:tc>
        <w:tc>
          <w:tcPr>
            <w:tcW w:w="1276" w:type="dxa"/>
            <w:shd w:val="pct30" w:color="FFFF00" w:fill="auto"/>
          </w:tcPr>
          <w:p w14:paraId="6CAED29D" w14:textId="7C9EBE25" w:rsidR="007537D3" w:rsidRPr="00410371" w:rsidRDefault="00CD2698" w:rsidP="007537D3">
            <w:pPr>
              <w:pStyle w:val="CRCoverPage"/>
              <w:spacing w:after="0"/>
              <w:rPr>
                <w:noProof/>
              </w:rPr>
            </w:pPr>
            <w:r w:rsidRPr="00CD2698">
              <w:rPr>
                <w:b/>
                <w:noProof/>
                <w:sz w:val="28"/>
              </w:rPr>
              <w:t>0121</w:t>
            </w:r>
          </w:p>
        </w:tc>
        <w:tc>
          <w:tcPr>
            <w:tcW w:w="709" w:type="dxa"/>
          </w:tcPr>
          <w:p w14:paraId="09D2C09B" w14:textId="77777777" w:rsidR="007537D3" w:rsidRDefault="007537D3" w:rsidP="007537D3">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58CC1CF" w:rsidR="007537D3" w:rsidRPr="00410371" w:rsidRDefault="00EF3E23" w:rsidP="007537D3">
            <w:pPr>
              <w:pStyle w:val="CRCoverPage"/>
              <w:spacing w:after="0"/>
              <w:jc w:val="center"/>
              <w:rPr>
                <w:b/>
                <w:noProof/>
              </w:rPr>
            </w:pPr>
            <w:r>
              <w:rPr>
                <w:b/>
                <w:noProof/>
                <w:sz w:val="28"/>
              </w:rPr>
              <w:t>1</w:t>
            </w:r>
          </w:p>
        </w:tc>
        <w:tc>
          <w:tcPr>
            <w:tcW w:w="2410" w:type="dxa"/>
          </w:tcPr>
          <w:p w14:paraId="5D4AEAE9" w14:textId="77777777" w:rsidR="007537D3" w:rsidRDefault="007537D3" w:rsidP="007537D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FC3FEB8" w:rsidR="007537D3" w:rsidRPr="00410371" w:rsidRDefault="007719F0" w:rsidP="007537D3">
            <w:pPr>
              <w:pStyle w:val="CRCoverPage"/>
              <w:spacing w:after="0"/>
              <w:jc w:val="center"/>
              <w:rPr>
                <w:noProof/>
                <w:sz w:val="28"/>
              </w:rPr>
            </w:pPr>
            <w:r>
              <w:fldChar w:fldCharType="begin"/>
            </w:r>
            <w:r>
              <w:instrText xml:space="preserve"> DOCPROPERTY  Version  \* MERGEFORMAT </w:instrText>
            </w:r>
            <w:r>
              <w:fldChar w:fldCharType="separate"/>
            </w:r>
            <w:r w:rsidR="007537D3">
              <w:rPr>
                <w:b/>
                <w:noProof/>
                <w:sz w:val="28"/>
              </w:rPr>
              <w:t>17.</w:t>
            </w:r>
            <w:r w:rsidR="00EE52BD">
              <w:rPr>
                <w:b/>
                <w:noProof/>
                <w:sz w:val="28"/>
                <w:lang w:eastAsia="zh-CN"/>
              </w:rPr>
              <w:t>1</w:t>
            </w:r>
            <w:r w:rsidR="007537D3">
              <w:rPr>
                <w:b/>
                <w:noProof/>
                <w:sz w:val="28"/>
              </w:rPr>
              <w:t>.</w:t>
            </w:r>
            <w:r>
              <w:rPr>
                <w:b/>
                <w:noProof/>
                <w:sz w:val="28"/>
              </w:rPr>
              <w:fldChar w:fldCharType="end"/>
            </w:r>
            <w:r w:rsidR="00EE52BD">
              <w:rPr>
                <w:b/>
                <w:noProof/>
                <w:sz w:val="28"/>
              </w:rPr>
              <w:t>0</w:t>
            </w:r>
          </w:p>
        </w:tc>
        <w:tc>
          <w:tcPr>
            <w:tcW w:w="143" w:type="dxa"/>
            <w:tcBorders>
              <w:right w:val="single" w:sz="4" w:space="0" w:color="auto"/>
            </w:tcBorders>
          </w:tcPr>
          <w:p w14:paraId="399238C9" w14:textId="77777777" w:rsidR="007537D3" w:rsidRDefault="007537D3" w:rsidP="007537D3">
            <w:pPr>
              <w:pStyle w:val="CRCoverPage"/>
              <w:spacing w:after="0"/>
              <w:rPr>
                <w:noProof/>
              </w:rPr>
            </w:pPr>
          </w:p>
        </w:tc>
      </w:tr>
      <w:tr w:rsidR="007537D3" w14:paraId="7DC9F5A2" w14:textId="77777777" w:rsidTr="00547111">
        <w:tc>
          <w:tcPr>
            <w:tcW w:w="9641" w:type="dxa"/>
            <w:gridSpan w:val="9"/>
            <w:tcBorders>
              <w:left w:val="single" w:sz="4" w:space="0" w:color="auto"/>
              <w:right w:val="single" w:sz="4" w:space="0" w:color="auto"/>
            </w:tcBorders>
          </w:tcPr>
          <w:p w14:paraId="4883A7D2" w14:textId="77777777" w:rsidR="007537D3" w:rsidRDefault="007537D3" w:rsidP="007537D3">
            <w:pPr>
              <w:pStyle w:val="CRCoverPage"/>
              <w:spacing w:after="0"/>
              <w:rPr>
                <w:noProof/>
              </w:rPr>
            </w:pPr>
          </w:p>
        </w:tc>
      </w:tr>
      <w:tr w:rsidR="007537D3" w14:paraId="266B4BDF" w14:textId="77777777" w:rsidTr="00547111">
        <w:tc>
          <w:tcPr>
            <w:tcW w:w="9641" w:type="dxa"/>
            <w:gridSpan w:val="9"/>
            <w:tcBorders>
              <w:top w:val="single" w:sz="4" w:space="0" w:color="auto"/>
            </w:tcBorders>
          </w:tcPr>
          <w:p w14:paraId="47E13998" w14:textId="77777777" w:rsidR="007537D3" w:rsidRPr="00F25D98" w:rsidRDefault="007537D3" w:rsidP="007537D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7537D3" w14:paraId="296CF086" w14:textId="77777777" w:rsidTr="00547111">
        <w:tc>
          <w:tcPr>
            <w:tcW w:w="9641" w:type="dxa"/>
            <w:gridSpan w:val="9"/>
          </w:tcPr>
          <w:p w14:paraId="7D4A60B5" w14:textId="77777777" w:rsidR="007537D3" w:rsidRDefault="007537D3" w:rsidP="007537D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58AFB42" w:rsidR="00F25D98" w:rsidRDefault="00FC1E8C"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A90D213" w:rsidR="00F25D98" w:rsidRDefault="00F25D98"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BC9D467" w:rsidR="001E41F3" w:rsidRDefault="00CF4445">
            <w:pPr>
              <w:pStyle w:val="CRCoverPage"/>
              <w:spacing w:after="0"/>
              <w:ind w:left="100"/>
              <w:rPr>
                <w:noProof/>
              </w:rPr>
            </w:pPr>
            <w:r>
              <w:rPr>
                <w:noProof/>
              </w:rPr>
              <w:t>Update match report procedures based on 33.503</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98EC53" w:rsidR="001E41F3" w:rsidRDefault="007719F0">
            <w:pPr>
              <w:pStyle w:val="CRCoverPage"/>
              <w:spacing w:after="0"/>
              <w:ind w:left="100"/>
              <w:rPr>
                <w:noProof/>
              </w:rPr>
            </w:pPr>
            <w:r>
              <w:fldChar w:fldCharType="begin"/>
            </w:r>
            <w:r>
              <w:instrText xml:space="preserve"> DOCPROPERTY  SourceIfWg  \* MERGEFORMAT </w:instrText>
            </w:r>
            <w:r>
              <w:fldChar w:fldCharType="separate"/>
            </w:r>
            <w:r w:rsidR="00FC1E8C">
              <w:rPr>
                <w:noProof/>
              </w:rPr>
              <w:t>OPPO</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3AE1BB8" w:rsidR="001E41F3" w:rsidRDefault="00FC1E8C">
            <w:pPr>
              <w:pStyle w:val="CRCoverPage"/>
              <w:spacing w:after="0"/>
              <w:ind w:left="100"/>
              <w:rPr>
                <w:noProof/>
              </w:rPr>
            </w:pPr>
            <w:r w:rsidRPr="00FC1E8C">
              <w:rPr>
                <w:rFonts w:hint="eastAsia"/>
              </w:rPr>
              <w:t>5G</w:t>
            </w:r>
            <w:r w:rsidR="0022071E">
              <w:t>_ProSe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3803823" w:rsidR="001E41F3" w:rsidRDefault="009776BC">
            <w:pPr>
              <w:pStyle w:val="CRCoverPage"/>
              <w:spacing w:after="0"/>
              <w:ind w:left="100"/>
              <w:rPr>
                <w:noProof/>
              </w:rPr>
            </w:pPr>
            <w:r>
              <w:rPr>
                <w:noProof/>
              </w:rPr>
              <w:t>2022</w:t>
            </w:r>
            <w:r w:rsidR="0022071E">
              <w:rPr>
                <w:noProof/>
              </w:rPr>
              <w:t>-7-</w:t>
            </w:r>
            <w:r w:rsidR="009B2A71">
              <w:rPr>
                <w:noProof/>
              </w:rPr>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6CE3EA8" w:rsidR="001E41F3" w:rsidRPr="009B2A71" w:rsidRDefault="00394757" w:rsidP="00D24991">
            <w:pPr>
              <w:pStyle w:val="CRCoverPage"/>
              <w:spacing w:after="0"/>
              <w:ind w:left="100" w:right="-609"/>
              <w:rPr>
                <w:b/>
                <w:bCs/>
                <w:noProof/>
              </w:rPr>
            </w:pPr>
            <w:r>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719213F" w:rsidR="001E41F3" w:rsidRDefault="005859AC">
            <w:pPr>
              <w:pStyle w:val="CRCoverPage"/>
              <w:spacing w:after="0"/>
              <w:ind w:left="100"/>
              <w:rPr>
                <w:noProof/>
              </w:rPr>
            </w:pPr>
            <w:r w:rsidRPr="005859AC">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r>
            <w:bookmarkStart w:id="1" w:name="OLE_LINK1"/>
            <w:r w:rsidR="002E472E">
              <w:rPr>
                <w:i/>
                <w:noProof/>
                <w:sz w:val="18"/>
              </w:rPr>
              <w:t>Rel-17</w:t>
            </w:r>
            <w:bookmarkEnd w:id="1"/>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1A66A10" w14:textId="511B6D54" w:rsidR="00A26749" w:rsidRDefault="00A26749" w:rsidP="00A26749">
            <w:pPr>
              <w:pStyle w:val="CRCoverPage"/>
              <w:spacing w:after="0"/>
              <w:ind w:leftChars="50" w:left="100"/>
              <w:rPr>
                <w:noProof/>
                <w:lang w:eastAsia="zh-CN"/>
              </w:rPr>
            </w:pPr>
            <w:r>
              <w:rPr>
                <w:noProof/>
                <w:lang w:eastAsia="zh-CN"/>
              </w:rPr>
              <w:t xml:space="preserve">In TS </w:t>
            </w:r>
            <w:r w:rsidR="00F7384C">
              <w:rPr>
                <w:noProof/>
                <w:lang w:eastAsia="zh-CN"/>
              </w:rPr>
              <w:t>3</w:t>
            </w:r>
            <w:r>
              <w:rPr>
                <w:noProof/>
                <w:lang w:eastAsia="zh-CN"/>
              </w:rPr>
              <w:t>3.</w:t>
            </w:r>
            <w:r w:rsidR="00F7384C">
              <w:rPr>
                <w:noProof/>
                <w:lang w:eastAsia="zh-CN"/>
              </w:rPr>
              <w:t>503</w:t>
            </w:r>
            <w:r>
              <w:rPr>
                <w:noProof/>
                <w:lang w:eastAsia="zh-CN"/>
              </w:rPr>
              <w:t>, there is the following requirement</w:t>
            </w:r>
            <w:r w:rsidR="00572CD9">
              <w:rPr>
                <w:noProof/>
                <w:lang w:eastAsia="zh-CN"/>
              </w:rPr>
              <w:t xml:space="preserve"> the DDNMF provides the current time to UE in the match report procedures</w:t>
            </w:r>
            <w:r>
              <w:rPr>
                <w:noProof/>
                <w:lang w:eastAsia="zh-CN"/>
              </w:rPr>
              <w:t>:</w:t>
            </w:r>
          </w:p>
          <w:p w14:paraId="243DFF64" w14:textId="0DAF17BC" w:rsidR="001A0E28" w:rsidRDefault="001A0E28" w:rsidP="00A26749">
            <w:pPr>
              <w:pStyle w:val="CRCoverPage"/>
              <w:spacing w:after="0"/>
              <w:ind w:leftChars="50" w:left="100"/>
              <w:rPr>
                <w:noProof/>
                <w:lang w:eastAsia="zh-CN"/>
              </w:rPr>
            </w:pPr>
            <w:r>
              <w:rPr>
                <w:noProof/>
                <w:lang w:eastAsia="zh-CN"/>
              </w:rPr>
              <w:t>For open discovery:</w:t>
            </w:r>
          </w:p>
          <w:p w14:paraId="6AB58966" w14:textId="77777777" w:rsidR="001A0E28" w:rsidRPr="005B29E9" w:rsidRDefault="001A0E28" w:rsidP="001A0E28">
            <w:pPr>
              <w:pStyle w:val="B1"/>
              <w:ind w:left="709" w:hanging="425"/>
            </w:pPr>
            <w:r w:rsidRPr="005B29E9">
              <w:t>1</w:t>
            </w:r>
            <w:r w:rsidRPr="005B29E9">
              <w:rPr>
                <w:rFonts w:hint="eastAsia"/>
                <w:lang w:eastAsia="zh-CN"/>
              </w:rPr>
              <w:t>5</w:t>
            </w:r>
            <w:r w:rsidRPr="005B29E9">
              <w:t>.</w:t>
            </w:r>
            <w:r w:rsidRPr="005B29E9">
              <w:tab/>
            </w:r>
            <w:r w:rsidRPr="005B29E9">
              <w:rPr>
                <w:lang w:eastAsia="zh-CN"/>
              </w:rPr>
              <w:t xml:space="preserve">The 5G DDNMF in the HPLMN of the </w:t>
            </w:r>
            <w:r w:rsidRPr="005B29E9">
              <w:rPr>
                <w:rFonts w:hint="eastAsia"/>
                <w:lang w:eastAsia="zh-CN"/>
              </w:rPr>
              <w:t>M</w:t>
            </w:r>
            <w:r w:rsidRPr="005B29E9">
              <w:rPr>
                <w:lang w:eastAsia="zh-CN"/>
              </w:rPr>
              <w:t xml:space="preserve">onitoring UE acknowledges the MIC check result to the </w:t>
            </w:r>
            <w:r w:rsidRPr="005B29E9">
              <w:rPr>
                <w:rFonts w:hint="eastAsia"/>
                <w:lang w:eastAsia="zh-CN"/>
              </w:rPr>
              <w:t>M</w:t>
            </w:r>
            <w:r w:rsidRPr="005B29E9">
              <w:rPr>
                <w:lang w:eastAsia="zh-CN"/>
              </w:rPr>
              <w:t>onitoring UE.</w:t>
            </w:r>
            <w:r w:rsidRPr="005B29E9">
              <w:t xml:space="preserve"> The </w:t>
            </w:r>
            <w:r w:rsidRPr="005B29E9">
              <w:rPr>
                <w:rFonts w:hint="eastAsia"/>
                <w:lang w:eastAsia="zh-CN"/>
              </w:rPr>
              <w:t>5G DDNMF</w:t>
            </w:r>
            <w:r w:rsidRPr="005B29E9">
              <w:t xml:space="preserve"> returns the parameter ProSe Application ID to the UE. </w:t>
            </w:r>
            <w:r w:rsidRPr="005B29E9">
              <w:rPr>
                <w:color w:val="000000"/>
              </w:rPr>
              <w:t xml:space="preserve">It also provides the </w:t>
            </w:r>
            <w:r w:rsidRPr="003A7114">
              <w:rPr>
                <w:color w:val="000000"/>
                <w:highlight w:val="yellow"/>
              </w:rPr>
              <w:t>CURRENT_TIME parameter, by which the UE (re)sets its ProSe clock</w:t>
            </w:r>
            <w:r w:rsidRPr="003A7114">
              <w:rPr>
                <w:rFonts w:hint="eastAsia"/>
                <w:color w:val="000000"/>
                <w:highlight w:val="yellow"/>
                <w:lang w:eastAsia="zh-CN"/>
              </w:rPr>
              <w:t>.</w:t>
            </w:r>
            <w:r w:rsidRPr="005B29E9">
              <w:t xml:space="preserve"> </w:t>
            </w:r>
            <w:r w:rsidRPr="005B29E9">
              <w:rPr>
                <w:color w:val="000000"/>
              </w:rPr>
              <w:t xml:space="preserve">The </w:t>
            </w:r>
            <w:r w:rsidRPr="005B29E9">
              <w:rPr>
                <w:rFonts w:hint="eastAsia"/>
                <w:color w:val="000000"/>
                <w:lang w:eastAsia="zh-CN"/>
              </w:rPr>
              <w:t>5G DDNMF</w:t>
            </w:r>
            <w:r w:rsidRPr="005B29E9">
              <w:rPr>
                <w:color w:val="000000"/>
              </w:rPr>
              <w:t xml:space="preserve"> in the HPLMN of the </w:t>
            </w:r>
            <w:r w:rsidRPr="005B29E9">
              <w:rPr>
                <w:rFonts w:hint="eastAsia"/>
                <w:color w:val="000000"/>
                <w:lang w:eastAsia="zh-CN"/>
              </w:rPr>
              <w:t>M</w:t>
            </w:r>
            <w:r w:rsidRPr="005B29E9">
              <w:rPr>
                <w:color w:val="000000"/>
              </w:rPr>
              <w:t>onitoring UE may optionally modify the received Match Report refresh timer based on local policy and then include the</w:t>
            </w:r>
            <w:r w:rsidRPr="005B29E9">
              <w:t xml:space="preserve"> </w:t>
            </w:r>
            <w:r w:rsidRPr="005B29E9">
              <w:rPr>
                <w:color w:val="000000"/>
              </w:rPr>
              <w:t>Match Report refresh timer in the message to the Monitoring UE.</w:t>
            </w:r>
          </w:p>
          <w:p w14:paraId="4282CE59" w14:textId="14AE990D" w:rsidR="00572CD9" w:rsidRDefault="001A0E28" w:rsidP="00A26749">
            <w:pPr>
              <w:pStyle w:val="CRCoverPage"/>
              <w:spacing w:after="0"/>
              <w:ind w:leftChars="50" w:left="100"/>
              <w:rPr>
                <w:noProof/>
                <w:lang w:eastAsia="zh-CN"/>
              </w:rPr>
            </w:pPr>
            <w:r>
              <w:rPr>
                <w:rFonts w:hint="eastAsia"/>
                <w:noProof/>
                <w:lang w:eastAsia="zh-CN"/>
              </w:rPr>
              <w:t>F</w:t>
            </w:r>
            <w:r>
              <w:rPr>
                <w:noProof/>
                <w:lang w:eastAsia="zh-CN"/>
              </w:rPr>
              <w:t>or restricted discovery:</w:t>
            </w:r>
          </w:p>
          <w:p w14:paraId="09323702" w14:textId="66499349" w:rsidR="001A0E28" w:rsidRPr="001A0E28" w:rsidRDefault="001A0E28" w:rsidP="001A0E28">
            <w:pPr>
              <w:pStyle w:val="B1"/>
              <w:ind w:left="709" w:hanging="425"/>
            </w:pPr>
            <w:r w:rsidRPr="005B29E9">
              <w:t>1</w:t>
            </w:r>
            <w:r w:rsidRPr="005B29E9">
              <w:rPr>
                <w:rFonts w:hint="eastAsia"/>
                <w:lang w:eastAsia="zh-CN"/>
              </w:rPr>
              <w:t>5</w:t>
            </w:r>
            <w:r w:rsidRPr="005B29E9">
              <w:t>.</w:t>
            </w:r>
            <w:r w:rsidRPr="005B29E9">
              <w:tab/>
            </w:r>
            <w:r w:rsidRPr="005B29E9">
              <w:rPr>
                <w:lang w:eastAsia="zh-CN"/>
              </w:rPr>
              <w:t xml:space="preserve">The 5G DDNMF in the HPLMN of the </w:t>
            </w:r>
            <w:r w:rsidRPr="005B29E9">
              <w:rPr>
                <w:rFonts w:hint="eastAsia"/>
                <w:lang w:eastAsia="zh-CN"/>
              </w:rPr>
              <w:t>M</w:t>
            </w:r>
            <w:r w:rsidRPr="005B29E9">
              <w:rPr>
                <w:lang w:eastAsia="zh-CN"/>
              </w:rPr>
              <w:t>onitoring UE returns to the Monitoring UE an acknowledgement that the integrity check passed.</w:t>
            </w:r>
            <w:r w:rsidRPr="005B29E9">
              <w:t xml:space="preserve"> It also provides </w:t>
            </w:r>
            <w:r w:rsidRPr="003A7114">
              <w:rPr>
                <w:highlight w:val="yellow"/>
              </w:rPr>
              <w:t>the CURRENT_TIME parameter, by which the UE (re)sets its ProSe clock.</w:t>
            </w:r>
            <w:r w:rsidRPr="005B29E9">
              <w:t xml:space="preserve"> The </w:t>
            </w:r>
            <w:r w:rsidRPr="005B29E9">
              <w:rPr>
                <w:rFonts w:hint="eastAsia"/>
                <w:lang w:eastAsia="zh-CN"/>
              </w:rPr>
              <w:t>5G DDNMF</w:t>
            </w:r>
            <w:r w:rsidRPr="005B29E9">
              <w:t xml:space="preserve"> in the HPLMN of the Monitoring UE include</w:t>
            </w:r>
            <w:r w:rsidRPr="005B29E9">
              <w:rPr>
                <w:rFonts w:hint="eastAsia"/>
                <w:lang w:eastAsia="zh-CN"/>
              </w:rPr>
              <w:t>d</w:t>
            </w:r>
            <w:r w:rsidRPr="005B29E9">
              <w:t xml:space="preserve"> the Match Report refresh timer in the message to the Monitoring UE. The Match Report refresh timer indicates how long the UE will wait before sending a new Match Report for the ProSe Restricted Code.</w:t>
            </w:r>
          </w:p>
          <w:p w14:paraId="20F15B55" w14:textId="77777777" w:rsidR="00F32CFA" w:rsidRDefault="001A0E28" w:rsidP="001A0E28">
            <w:pPr>
              <w:pStyle w:val="CRCoverPage"/>
              <w:spacing w:after="0"/>
              <w:ind w:leftChars="50" w:left="100"/>
              <w:rPr>
                <w:noProof/>
                <w:lang w:eastAsia="zh-CN"/>
              </w:rPr>
            </w:pPr>
            <w:r>
              <w:rPr>
                <w:noProof/>
                <w:lang w:eastAsia="zh-CN"/>
              </w:rPr>
              <w:t>The current time is missing in the current match report procedure for both open and restricted discovery.</w:t>
            </w:r>
          </w:p>
          <w:p w14:paraId="708AA7DE" w14:textId="3FC5C3B2" w:rsidR="001A0E28" w:rsidRDefault="001A0E28" w:rsidP="001A0E28">
            <w:pPr>
              <w:pStyle w:val="CRCoverPage"/>
              <w:spacing w:after="0"/>
              <w:ind w:leftChars="50"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696CD16" w:rsidR="001E41F3" w:rsidRDefault="00BA0FFF">
            <w:pPr>
              <w:pStyle w:val="CRCoverPage"/>
              <w:spacing w:after="0"/>
              <w:ind w:left="100"/>
              <w:rPr>
                <w:noProof/>
                <w:lang w:eastAsia="zh-CN"/>
              </w:rPr>
            </w:pPr>
            <w:r>
              <w:rPr>
                <w:noProof/>
                <w:lang w:eastAsia="zh-CN"/>
              </w:rPr>
              <w:t xml:space="preserve">Add </w:t>
            </w:r>
            <w:r w:rsidR="00AE5020">
              <w:rPr>
                <w:noProof/>
                <w:lang w:eastAsia="zh-CN"/>
              </w:rPr>
              <w:t>the current time in the match report procedure for both open and restricted discovery</w:t>
            </w:r>
            <w:r>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A2D39CC" w:rsidR="001E41F3" w:rsidRDefault="00762CCE">
            <w:pPr>
              <w:pStyle w:val="CRCoverPage"/>
              <w:spacing w:after="0"/>
              <w:ind w:left="100"/>
              <w:rPr>
                <w:noProof/>
                <w:lang w:eastAsia="zh-CN"/>
              </w:rPr>
            </w:pPr>
            <w:r>
              <w:rPr>
                <w:rFonts w:hint="eastAsia"/>
                <w:noProof/>
                <w:lang w:eastAsia="zh-CN"/>
              </w:rPr>
              <w:t>N</w:t>
            </w:r>
            <w:r>
              <w:rPr>
                <w:noProof/>
                <w:lang w:eastAsia="zh-CN"/>
              </w:rPr>
              <w:t>ot align with stage 2 requirement.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DEBAC29" w:rsidR="009C5CFF" w:rsidRDefault="00430943" w:rsidP="00F36AB8">
            <w:pPr>
              <w:pStyle w:val="CRCoverPage"/>
              <w:spacing w:after="0"/>
              <w:ind w:left="100"/>
              <w:rPr>
                <w:rFonts w:hint="eastAsia"/>
                <w:noProof/>
                <w:lang w:eastAsia="zh-CN"/>
              </w:rPr>
            </w:pPr>
            <w:r>
              <w:rPr>
                <w:rFonts w:hint="eastAsia"/>
                <w:noProof/>
                <w:lang w:eastAsia="zh-CN"/>
              </w:rPr>
              <w:t>6</w:t>
            </w:r>
            <w:r>
              <w:rPr>
                <w:noProof/>
                <w:lang w:eastAsia="zh-CN"/>
              </w:rPr>
              <w:t>.2.8.3, 6.2.8.4, 6.2.9.3, 6.2.9.4, 6.2.10.3, 6.2.10.4</w:t>
            </w:r>
            <w:r w:rsidR="00E1728B">
              <w:rPr>
                <w:rFonts w:hint="eastAsia"/>
                <w:noProof/>
                <w:lang w:eastAsia="zh-CN"/>
              </w:rPr>
              <w:t>,</w:t>
            </w:r>
            <w:r w:rsidR="00E1728B">
              <w:rPr>
                <w:noProof/>
                <w:lang w:eastAsia="zh-CN"/>
              </w:rPr>
              <w:t xml:space="preserve"> 10.5.3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73827A" w14:textId="746C188A" w:rsidR="00F15DE3" w:rsidRDefault="001D3AAF" w:rsidP="001D3AAF">
      <w:pPr>
        <w:jc w:val="center"/>
        <w:rPr>
          <w:noProof/>
        </w:rPr>
      </w:pPr>
      <w:bookmarkStart w:id="2" w:name="_Toc68203056"/>
      <w:bookmarkStart w:id="3" w:name="_Toc51949321"/>
      <w:bookmarkStart w:id="4" w:name="_Toc51948229"/>
      <w:bookmarkStart w:id="5" w:name="_Toc45286960"/>
      <w:bookmarkStart w:id="6" w:name="_Toc36657295"/>
      <w:bookmarkStart w:id="7" w:name="_Toc36213118"/>
      <w:bookmarkStart w:id="8" w:name="_Toc27746934"/>
      <w:r w:rsidRPr="00DB12B9">
        <w:rPr>
          <w:noProof/>
          <w:highlight w:val="green"/>
        </w:rPr>
        <w:lastRenderedPageBreak/>
        <w:t xml:space="preserve">***** </w:t>
      </w:r>
      <w:r w:rsidR="00E24F7E">
        <w:rPr>
          <w:noProof/>
          <w:highlight w:val="green"/>
        </w:rPr>
        <w:t>First</w:t>
      </w:r>
      <w:r w:rsidRPr="00DB12B9">
        <w:rPr>
          <w:noProof/>
          <w:highlight w:val="green"/>
        </w:rPr>
        <w:t xml:space="preserve"> change *****</w:t>
      </w:r>
      <w:bookmarkEnd w:id="2"/>
      <w:bookmarkEnd w:id="3"/>
      <w:bookmarkEnd w:id="4"/>
      <w:bookmarkEnd w:id="5"/>
      <w:bookmarkEnd w:id="6"/>
      <w:bookmarkEnd w:id="7"/>
      <w:bookmarkEnd w:id="8"/>
    </w:p>
    <w:p w14:paraId="116B097A" w14:textId="77777777" w:rsidR="00423346" w:rsidRPr="00C33F68" w:rsidRDefault="00423346" w:rsidP="00423346">
      <w:pPr>
        <w:pStyle w:val="4"/>
        <w:rPr>
          <w:lang w:eastAsia="zh-CN"/>
        </w:rPr>
      </w:pPr>
      <w:bookmarkStart w:id="9" w:name="_Toc59199028"/>
      <w:bookmarkStart w:id="10" w:name="_Toc59198437"/>
      <w:bookmarkStart w:id="11" w:name="_Toc525231037"/>
      <w:bookmarkStart w:id="12" w:name="_Toc106698128"/>
      <w:r w:rsidRPr="00C33F68">
        <w:t>6.2.8.3</w:t>
      </w:r>
      <w:r w:rsidRPr="00C33F68">
        <w:tab/>
      </w:r>
      <w:r w:rsidRPr="00C33F68">
        <w:rPr>
          <w:lang w:eastAsia="zh-CN"/>
        </w:rPr>
        <w:t xml:space="preserve">Match report procedure accepted by the </w:t>
      </w:r>
      <w:bookmarkEnd w:id="9"/>
      <w:bookmarkEnd w:id="10"/>
      <w:bookmarkEnd w:id="11"/>
      <w:r w:rsidRPr="00C33F68">
        <w:t>5G DDNMF</w:t>
      </w:r>
      <w:bookmarkEnd w:id="12"/>
    </w:p>
    <w:p w14:paraId="52574AB0" w14:textId="77777777" w:rsidR="00423346" w:rsidRPr="00C33F68" w:rsidRDefault="00423346" w:rsidP="00423346">
      <w:r w:rsidRPr="00C33F68">
        <w:t>Upon receiving a MATCH_REPORT message, the 5G DDNMF shall check whether there is an existing context for the UE identified by its SUPI. If there is no associated UE context, the 5G DDNMF checks with the UDM whether the UE is authorized for open 5G ProSe direct discovery monitoring as described in 3GPP TS 29.503 [10].</w:t>
      </w:r>
    </w:p>
    <w:p w14:paraId="79D912B5" w14:textId="77777777" w:rsidR="00423346" w:rsidRPr="00C33F68" w:rsidRDefault="00423346" w:rsidP="00423346">
      <w:r w:rsidRPr="00C33F68">
        <w:t>The 5G DDNMF shall also check the PLMN ID in the ProSe application code received from the UE. If the PLMN ID in the ProSe application code is not the same of that of the PLMN to which the 5G DDNMF belongs, the 5G DDNMF</w:t>
      </w:r>
      <w:r w:rsidRPr="00C33F68">
        <w:rPr>
          <w:lang w:eastAsia="ko-KR"/>
        </w:rPr>
        <w:t xml:space="preserve"> shall </w:t>
      </w:r>
      <w:r w:rsidRPr="00C33F68">
        <w:t>execute the procedures defined in 3GPP TS 29.555 [9].</w:t>
      </w:r>
      <w:r w:rsidRPr="00C33F68">
        <w:rPr>
          <w:lang w:eastAsia="ko-KR"/>
        </w:rPr>
        <w:t xml:space="preserve"> Otherwise, the </w:t>
      </w:r>
      <w:r w:rsidRPr="00C33F68">
        <w:t>5G DDNMF</w:t>
      </w:r>
      <w:r w:rsidRPr="00C33F68">
        <w:rPr>
          <w:lang w:eastAsia="ko-KR"/>
        </w:rPr>
        <w:t xml:space="preserve"> shall check whether the received ProSe application code is authorized to be transmitted on the monitored PLMN indicated in the Monitored PLMN ID in the received message.</w:t>
      </w:r>
    </w:p>
    <w:p w14:paraId="17AFA29E" w14:textId="77777777" w:rsidR="00423346" w:rsidRPr="00C33F68" w:rsidRDefault="00423346" w:rsidP="00423346">
      <w:r w:rsidRPr="00C33F68">
        <w:t>If the ProSe application code is PLMN-specific, the 5G DDNMF shall verify if the PLMN ID in the ProSe application code is the same as the PLMN of the 5G DDNMF. If so, the 5G DDNMF shall map the ProSe application code to the corresponding ProSe application ID from the PLMN-specific database. If the ProSe application code is country-specific, as specified in clause 24.3 of 3GPP</w:t>
      </w:r>
      <w:r w:rsidRPr="00C33F68">
        <w:rPr>
          <w:lang w:eastAsia="zh-CN"/>
        </w:rPr>
        <w:t> </w:t>
      </w:r>
      <w:r w:rsidRPr="00C33F68">
        <w:t>TS 23.003 [4], the 5G DDNMF shall check whether the MCC of the PLMN ID part of the ProSe application code corresponds to the country of the 5G DDNMF. If so, the 5G DDNMF shall map the ProSe application code to the corresponding ProSe application ID from the country-specific database. If the ProSe application code is global as specified in clause 24.3 of 3GPP</w:t>
      </w:r>
      <w:r w:rsidRPr="00C33F68">
        <w:rPr>
          <w:lang w:eastAsia="zh-CN"/>
        </w:rPr>
        <w:t> </w:t>
      </w:r>
      <w:r w:rsidRPr="00C33F68">
        <w:t>TS 23.003 [4], the 5G DDNMF shall map the ProSe application code to the corresponding ProSe application ID from the global database. If the ProSe application code contains a ProSe application code prefix, the 5G DDNMF maps the ProSe application code prefix to the corresponding ProSe application ID.</w:t>
      </w:r>
    </w:p>
    <w:p w14:paraId="47FE3A6D" w14:textId="77777777" w:rsidR="00423346" w:rsidRPr="00C33F68" w:rsidRDefault="00423346" w:rsidP="00423346">
      <w:r w:rsidRPr="00C33F68">
        <w:t>The 5G DDNMF shall analyze the ProSe application code received from the UE and determine the validity of the ProSe application code.</w:t>
      </w:r>
    </w:p>
    <w:p w14:paraId="7F1435D2" w14:textId="77777777" w:rsidR="00423346" w:rsidRPr="00C33F68" w:rsidRDefault="00423346" w:rsidP="00423346">
      <w:pPr>
        <w:pStyle w:val="NO"/>
      </w:pPr>
      <w:r w:rsidRPr="00C33F68">
        <w:t>NOTE:</w:t>
      </w:r>
      <w:r w:rsidRPr="00C33F68">
        <w:tab/>
        <w:t>This might require the 5G DDNMF to execute procedures defined in 3GPP TS 29.555 [9].</w:t>
      </w:r>
    </w:p>
    <w:p w14:paraId="4561AB68" w14:textId="77777777" w:rsidR="00423346" w:rsidRPr="00C33F68" w:rsidRDefault="00423346" w:rsidP="00423346">
      <w:pPr>
        <w:rPr>
          <w:lang w:eastAsia="zh-CN"/>
        </w:rPr>
      </w:pPr>
      <w:r w:rsidRPr="00C33F68">
        <w:t xml:space="preserve">The 5G DDNMF shall check if the MIC value and its corresponding UTC-based counter are valid, as defined in </w:t>
      </w:r>
      <w:r w:rsidRPr="00C33F68">
        <w:rPr>
          <w:lang w:eastAsia="zh-CN"/>
        </w:rPr>
        <w:t>3GPP</w:t>
      </w:r>
      <w:r w:rsidRPr="00C33F68">
        <w:t> TS 33.503 [34].</w:t>
      </w:r>
    </w:p>
    <w:p w14:paraId="4EF980D5" w14:textId="77777777" w:rsidR="00423346" w:rsidRDefault="00423346" w:rsidP="00423346">
      <w:r>
        <w:t>The 5G DDNMF uses the information (</w:t>
      </w:r>
      <w:proofErr w:type="gramStart"/>
      <w:r>
        <w:t>e.g.</w:t>
      </w:r>
      <w:proofErr w:type="gramEnd"/>
      <w:r>
        <w:t xml:space="preserve"> ProSe application code, monitored PLMN ID, VPLMN ID if included) received from the UE in the DISCOVERY_REQUEST message, UE identity in GBA or AKMA information related to TLS tunnel transporting the DISCOVERY_REQUEST message, and other information for charging purposes as specified in 3GPP TS 32.277 [45].</w:t>
      </w:r>
    </w:p>
    <w:p w14:paraId="54D0533B" w14:textId="77777777" w:rsidR="00423346" w:rsidRPr="00C33F68" w:rsidRDefault="00423346" w:rsidP="00423346">
      <w:r w:rsidRPr="00C33F68">
        <w:t>If the outcome of above processing is successful, the 5G DDNMF shall send a MATCH_REPORT_ACK message containing a &lt;match-ack&gt; element with:</w:t>
      </w:r>
    </w:p>
    <w:p w14:paraId="5715CED5" w14:textId="77777777" w:rsidR="00423346" w:rsidRPr="00C33F68" w:rsidRDefault="00423346" w:rsidP="00423346">
      <w:pPr>
        <w:pStyle w:val="B1"/>
      </w:pPr>
      <w:r w:rsidRPr="00C33F68">
        <w:t>a)</w:t>
      </w:r>
      <w:r w:rsidRPr="00C33F68">
        <w:tab/>
        <w:t>the transaction ID set to the value of the transaction ID received in the MATCH_REPORT message from the UE;</w:t>
      </w:r>
    </w:p>
    <w:p w14:paraId="7AAC9765" w14:textId="77777777" w:rsidR="00423346" w:rsidRPr="00C33F68" w:rsidRDefault="00423346" w:rsidP="00423346">
      <w:pPr>
        <w:pStyle w:val="B1"/>
      </w:pPr>
      <w:r w:rsidRPr="00C33F68">
        <w:t>b)</w:t>
      </w:r>
      <w:r w:rsidRPr="00C33F68">
        <w:tab/>
        <w:t>the ProSe application ID set to the ProSe application ID provided by the 5G DDNMF and corresponding to the ProSe application code contained in the MATCH_REPORT message;</w:t>
      </w:r>
    </w:p>
    <w:p w14:paraId="4A38EB9C" w14:textId="77777777" w:rsidR="00423346" w:rsidRPr="00C33F68" w:rsidRDefault="00423346" w:rsidP="00423346">
      <w:pPr>
        <w:pStyle w:val="B1"/>
      </w:pPr>
      <w:r w:rsidRPr="00C33F68">
        <w:t>c)</w:t>
      </w:r>
      <w:r w:rsidRPr="00C33F68">
        <w:tab/>
        <w:t>the validity timer T5072 set to indicate for how long this ProSe application ID is valid;</w:t>
      </w:r>
    </w:p>
    <w:p w14:paraId="2BDF6A42" w14:textId="77777777" w:rsidR="005B4CE5" w:rsidRDefault="00423346" w:rsidP="00423346">
      <w:pPr>
        <w:pStyle w:val="B1"/>
        <w:rPr>
          <w:ins w:id="13" w:author="OPPO-Haorui" w:date="2022-07-05T11:27:00Z"/>
        </w:rPr>
      </w:pPr>
      <w:r w:rsidRPr="00C33F68">
        <w:t>d)</w:t>
      </w:r>
      <w:r w:rsidRPr="00C33F68">
        <w:tab/>
        <w:t>the match report refresh timer T5074 set to indicate for how long the UE will wait before sending a new match report for this ProSe application code;</w:t>
      </w:r>
    </w:p>
    <w:p w14:paraId="04B3AB7F" w14:textId="2465D177" w:rsidR="00423346" w:rsidRPr="00C33F68" w:rsidRDefault="005B4CE5" w:rsidP="00423346">
      <w:pPr>
        <w:pStyle w:val="B1"/>
      </w:pPr>
      <w:ins w:id="14" w:author="OPPO-Haorui" w:date="2022-07-05T11:27:00Z">
        <w:r>
          <w:t>e)</w:t>
        </w:r>
        <w:r>
          <w:tab/>
        </w:r>
        <w:r w:rsidRPr="00C33F68">
          <w:t>the current time set to the current UTC-based time at the 5G DDNMF</w:t>
        </w:r>
        <w:r>
          <w:t>;</w:t>
        </w:r>
      </w:ins>
      <w:r w:rsidR="00423346" w:rsidRPr="00C33F68">
        <w:t xml:space="preserve"> and</w:t>
      </w:r>
    </w:p>
    <w:p w14:paraId="7BC6E938" w14:textId="58B149B7" w:rsidR="00423346" w:rsidRDefault="005B4CE5" w:rsidP="00423346">
      <w:pPr>
        <w:pStyle w:val="B1"/>
      </w:pPr>
      <w:ins w:id="15" w:author="OPPO-Haorui" w:date="2022-07-05T11:27:00Z">
        <w:r>
          <w:t>f</w:t>
        </w:r>
      </w:ins>
      <w:del w:id="16" w:author="OPPO-Haorui" w:date="2022-07-05T11:27:00Z">
        <w:r w:rsidR="00423346" w:rsidRPr="00C33F68" w:rsidDel="005B4CE5">
          <w:delText>e</w:delText>
        </w:r>
      </w:del>
      <w:r w:rsidR="00423346" w:rsidRPr="00C33F68">
        <w:t>)</w:t>
      </w:r>
      <w:r w:rsidR="00423346" w:rsidRPr="00C33F68">
        <w:tab/>
        <w:t>optionally, the metadata set to the metadata information associated with the ProSe application code received in the MATCH_REPORT message</w:t>
      </w:r>
      <w:r w:rsidR="00423346" w:rsidRPr="00C33F68">
        <w:rPr>
          <w:lang w:eastAsia="zh-CN"/>
        </w:rPr>
        <w:t xml:space="preserve"> and set the metadata index mask to the metadata index mask allocated by the </w:t>
      </w:r>
      <w:r w:rsidR="00423346" w:rsidRPr="00C33F68">
        <w:t>5G DDNMF</w:t>
      </w:r>
      <w:r w:rsidR="00423346" w:rsidRPr="00C33F68">
        <w:rPr>
          <w:lang w:eastAsia="zh-CN"/>
        </w:rPr>
        <w:t xml:space="preserve"> for the ProSe application code </w:t>
      </w:r>
      <w:r w:rsidR="00423346" w:rsidRPr="00C33F68">
        <w:t>received in the MATCH_REPORT message, if the UE has set the metadata flag to indicate that it wishes to receive metadata information associated with the ProSe application ID.</w:t>
      </w:r>
    </w:p>
    <w:p w14:paraId="34206B54" w14:textId="18E57588" w:rsidR="00423346" w:rsidRPr="00C33F68" w:rsidRDefault="00423346" w:rsidP="00423346">
      <w:pPr>
        <w:jc w:val="center"/>
        <w:rPr>
          <w:noProof/>
        </w:rPr>
      </w:pPr>
      <w:r w:rsidRPr="00DB12B9">
        <w:rPr>
          <w:noProof/>
          <w:highlight w:val="green"/>
        </w:rPr>
        <w:t xml:space="preserve">***** </w:t>
      </w:r>
      <w:r>
        <w:rPr>
          <w:noProof/>
          <w:highlight w:val="green"/>
        </w:rPr>
        <w:t>Next</w:t>
      </w:r>
      <w:r w:rsidRPr="00DB12B9">
        <w:rPr>
          <w:noProof/>
          <w:highlight w:val="green"/>
        </w:rPr>
        <w:t xml:space="preserve"> change *****</w:t>
      </w:r>
    </w:p>
    <w:p w14:paraId="18EE117E" w14:textId="77777777" w:rsidR="00423346" w:rsidRPr="00C33F68" w:rsidRDefault="00423346" w:rsidP="00423346">
      <w:pPr>
        <w:pStyle w:val="4"/>
        <w:rPr>
          <w:lang w:eastAsia="zh-CN"/>
        </w:rPr>
      </w:pPr>
      <w:bookmarkStart w:id="17" w:name="_Toc59199029"/>
      <w:bookmarkStart w:id="18" w:name="_Toc59198438"/>
      <w:bookmarkStart w:id="19" w:name="_Toc525231038"/>
      <w:bookmarkStart w:id="20" w:name="_Toc106698129"/>
      <w:r w:rsidRPr="00C33F68">
        <w:rPr>
          <w:lang w:eastAsia="zh-CN"/>
        </w:rPr>
        <w:t>6.2.8.4</w:t>
      </w:r>
      <w:r w:rsidRPr="00C33F68">
        <w:rPr>
          <w:lang w:eastAsia="zh-CN"/>
        </w:rPr>
        <w:tab/>
        <w:t>Match report procedure completion by the UE</w:t>
      </w:r>
      <w:bookmarkEnd w:id="17"/>
      <w:bookmarkEnd w:id="18"/>
      <w:bookmarkEnd w:id="19"/>
      <w:bookmarkEnd w:id="20"/>
    </w:p>
    <w:p w14:paraId="0B1D85C3" w14:textId="2A1393F2" w:rsidR="00C046AB" w:rsidRPr="00C046AB" w:rsidRDefault="00423346" w:rsidP="00423346">
      <w:r w:rsidRPr="00C33F68">
        <w:t xml:space="preserve">Upon receipt of the MATCH_REPORT_ACK message, if the transaction ID contained in the &lt;match-ack&gt; element matches the value sent by the UE in a MATCH_REPORT message, the UE shall store the mapping between the ProSe </w:t>
      </w:r>
      <w:r w:rsidRPr="00C33F68">
        <w:lastRenderedPageBreak/>
        <w:t>application code and ProSe application ID locally, start timers T5072 and T5074</w:t>
      </w:r>
      <w:r>
        <w:t xml:space="preserve"> and</w:t>
      </w:r>
      <w:r w:rsidRPr="00C33F68">
        <w:t xml:space="preserve"> may inform the upper layers of this match of the ProSe application ID. If the metadata index mask is contained in the MATCH_REPORT_ACK message, the UE shall also store the metadata index mask with the ProSe application code and the ProSe application ID locally. </w:t>
      </w:r>
      <w:r w:rsidRPr="00C33F68">
        <w:rPr>
          <w:lang w:eastAsia="zh-CN"/>
        </w:rPr>
        <w:t xml:space="preserve">If there is a locally stored mapping between the ProSe application ID and a ProSe application code, the UE shall delete the old mapping. </w:t>
      </w:r>
      <w:r w:rsidRPr="00C33F68">
        <w:t>Otherwise, the UE shall discard the MATCH_REPORT_ACK message.</w:t>
      </w:r>
      <w:ins w:id="21" w:author="OPPO-Haorui" w:date="2022-07-05T11:28:00Z">
        <w:r w:rsidR="00C046AB">
          <w:rPr>
            <w:rFonts w:hint="eastAsia"/>
            <w:lang w:eastAsia="zh-CN"/>
          </w:rPr>
          <w:t xml:space="preserve"> </w:t>
        </w:r>
        <w:r w:rsidR="00C046AB" w:rsidRPr="00C33F68">
          <w:rPr>
            <w:lang w:eastAsia="zh-CN"/>
          </w:rPr>
          <w:t xml:space="preserve">The UE shall </w:t>
        </w:r>
        <w:r w:rsidR="00C046AB">
          <w:rPr>
            <w:lang w:eastAsia="zh-CN"/>
          </w:rPr>
          <w:t xml:space="preserve">update the </w:t>
        </w:r>
        <w:r w:rsidR="00C046AB" w:rsidRPr="00C33F68">
          <w:rPr>
            <w:lang w:eastAsia="zh-CN"/>
          </w:rPr>
          <w:t>ProSe clock (see 3GPP TS 33.503 [34]) to the value of the received current time parameter.</w:t>
        </w:r>
      </w:ins>
    </w:p>
    <w:p w14:paraId="2A652014" w14:textId="77777777" w:rsidR="00423346" w:rsidRPr="00C33F68" w:rsidRDefault="00423346" w:rsidP="00423346">
      <w:r w:rsidRPr="00C33F68">
        <w:t xml:space="preserve">Upon receipt of the MATCH_REPORT_ACK message, if the transaction ID contained in the &lt;match-reject&gt; element matches the value sent by the UE in a MATCH_REPORT message and if </w:t>
      </w:r>
      <w:r w:rsidRPr="00C33F68">
        <w:rPr>
          <w:lang w:eastAsia="zh-CN"/>
        </w:rPr>
        <w:t xml:space="preserve">the received </w:t>
      </w:r>
      <w:r w:rsidRPr="00C33F68">
        <w:t>PC3a control protocol cause value</w:t>
      </w:r>
      <w:r w:rsidRPr="00C33F68">
        <w:rPr>
          <w:lang w:eastAsia="zh-CN"/>
        </w:rPr>
        <w:t xml:space="preserve"> is</w:t>
      </w:r>
      <w:r w:rsidRPr="00C33F68">
        <w:t xml:space="preserve"> #5 "Invalid MIC", as specified in clause 6.2.8.5, the UE shall stop timer T5072 if it is running.</w:t>
      </w:r>
    </w:p>
    <w:p w14:paraId="048C6AB9" w14:textId="77777777" w:rsidR="00423346" w:rsidRPr="00C33F68" w:rsidRDefault="00423346" w:rsidP="00423346">
      <w:pPr>
        <w:pStyle w:val="NO"/>
      </w:pPr>
      <w:r w:rsidRPr="00C33F68">
        <w:t>NOTE 1:</w:t>
      </w:r>
      <w:r w:rsidRPr="00C33F68">
        <w:tab/>
        <w:t>It is an implementation specific choice whether the UE informs the upper layers every time a ProSe application ID triggers a match event, or only the first time this match occurs.</w:t>
      </w:r>
    </w:p>
    <w:p w14:paraId="19E6F9B3" w14:textId="77777777" w:rsidR="00423346" w:rsidRPr="00C33F68" w:rsidRDefault="00423346" w:rsidP="00423346">
      <w:pPr>
        <w:pStyle w:val="NO"/>
      </w:pPr>
      <w:r w:rsidRPr="00C33F68">
        <w:t>NOTE 2:</w:t>
      </w:r>
      <w:r w:rsidRPr="00C33F68">
        <w:tab/>
        <w:t>The UE can also inform the upper layers if a ProSe application ID is no longer matched, because the validity timer T5072 of the corresponding ProSe application code expires.</w:t>
      </w:r>
    </w:p>
    <w:p w14:paraId="4D060E3C" w14:textId="77777777" w:rsidR="00423346" w:rsidRPr="00C33F68" w:rsidRDefault="00423346" w:rsidP="00423346">
      <w:pPr>
        <w:pStyle w:val="NO"/>
      </w:pPr>
      <w:r w:rsidRPr="00C33F68">
        <w:t>NOTE 3:</w:t>
      </w:r>
      <w:r w:rsidRPr="00C33F68">
        <w:tab/>
        <w:t>The UE can also inform the upper layers if a ProSe application ID is no longer matched, because the validity timer T5072 of the corresponding ProSe application code is stopped upon receiving MATCH_REPORT_ACK message with a &lt;match-reject&gt; element with PC3a control protocol cause value #5 "Invalid MIC".</w:t>
      </w:r>
    </w:p>
    <w:p w14:paraId="3EEF4E40" w14:textId="77777777" w:rsidR="0041330D" w:rsidRPr="00C33F68" w:rsidRDefault="0041330D" w:rsidP="0041330D">
      <w:pPr>
        <w:jc w:val="center"/>
        <w:rPr>
          <w:noProof/>
        </w:rPr>
      </w:pPr>
      <w:r w:rsidRPr="00DB12B9">
        <w:rPr>
          <w:noProof/>
          <w:highlight w:val="green"/>
        </w:rPr>
        <w:t xml:space="preserve">***** </w:t>
      </w:r>
      <w:r>
        <w:rPr>
          <w:noProof/>
          <w:highlight w:val="green"/>
        </w:rPr>
        <w:t>Next</w:t>
      </w:r>
      <w:r w:rsidRPr="00DB12B9">
        <w:rPr>
          <w:noProof/>
          <w:highlight w:val="green"/>
        </w:rPr>
        <w:t xml:space="preserve"> change *****</w:t>
      </w:r>
    </w:p>
    <w:p w14:paraId="25AABB4A" w14:textId="77777777" w:rsidR="0041330D" w:rsidRPr="00C33F68" w:rsidRDefault="0041330D" w:rsidP="0041330D">
      <w:pPr>
        <w:pStyle w:val="4"/>
        <w:rPr>
          <w:lang w:eastAsia="zh-CN"/>
        </w:rPr>
      </w:pPr>
      <w:bookmarkStart w:id="22" w:name="_Toc59199036"/>
      <w:bookmarkStart w:id="23" w:name="_Toc59198445"/>
      <w:bookmarkStart w:id="24" w:name="_Toc525231045"/>
      <w:bookmarkStart w:id="25" w:name="_Toc106698136"/>
      <w:r w:rsidRPr="00C33F68">
        <w:t>6.2.9.3</w:t>
      </w:r>
      <w:r w:rsidRPr="00C33F68">
        <w:tab/>
      </w:r>
      <w:r w:rsidRPr="00C33F68">
        <w:rPr>
          <w:lang w:eastAsia="zh-CN"/>
        </w:rPr>
        <w:t xml:space="preserve">Match report procedure accepted by the </w:t>
      </w:r>
      <w:bookmarkEnd w:id="22"/>
      <w:bookmarkEnd w:id="23"/>
      <w:bookmarkEnd w:id="24"/>
      <w:r w:rsidRPr="00C33F68">
        <w:t>5G DDNMF</w:t>
      </w:r>
      <w:bookmarkEnd w:id="25"/>
    </w:p>
    <w:p w14:paraId="21DFCFFD" w14:textId="77777777" w:rsidR="0041330D" w:rsidRPr="00C33F68" w:rsidRDefault="0041330D" w:rsidP="0041330D">
      <w:r w:rsidRPr="00C33F68">
        <w:t>Upon receiving a MATCH_REPORT message, the 5G DDNMF shall check whether there is an existing context for the UE identified by its SUPI.</w:t>
      </w:r>
    </w:p>
    <w:p w14:paraId="223AE90A" w14:textId="77777777" w:rsidR="0041330D" w:rsidRPr="00C33F68" w:rsidRDefault="0041330D" w:rsidP="0041330D">
      <w:r w:rsidRPr="00C33F68">
        <w:t xml:space="preserve">The 5G DDNMF shall analyze the ProSe restricted code received from the UE in the MATCH_REPORT message. If the MIC value and its corresponding UTC-based counter are included, the 5G DDNMF shall check whether the MIC value and the UTC-based counter are valid and within the acceptable range respectively as defined in </w:t>
      </w:r>
      <w:r w:rsidRPr="00C33F68">
        <w:rPr>
          <w:lang w:eastAsia="zh-CN"/>
        </w:rPr>
        <w:t>3GPP</w:t>
      </w:r>
      <w:r w:rsidRPr="00C33F68">
        <w:t> TS 33.503 [34]. The 5G DDNMF shall then check in the UE context if the ProSe restricted code matches any restricted discovery filter(s) allocated for the particular application identified by the</w:t>
      </w:r>
      <w:r>
        <w:t xml:space="preserve"> ProSe identifier</w:t>
      </w:r>
      <w:r w:rsidRPr="00C33F68">
        <w:t xml:space="preserve"> received in the MATCH_REPORT message. If such a discovery filter exists, the target RPAUID associated with the filter(s) shall be identified as the corresponding RPAUID for this code. Optionally, the 5G DDNMF may further invoke the procedure defined in 3GPP TS 29.503 [10] to verify if the target RPAUID is allowed to be discovered by the RPAUID of the requesting UE that has sent the MATCH_REPORT message, or to retrieve metadata associated for the target RPAUID if metadata flag is set to "True" in the MATCH_REPORT message and the 5G DDNMF does not have the latest metadata.</w:t>
      </w:r>
    </w:p>
    <w:p w14:paraId="490AED17" w14:textId="77777777" w:rsidR="0041330D" w:rsidRPr="00C33F68" w:rsidRDefault="0041330D" w:rsidP="0041330D">
      <w:r w:rsidRPr="00C33F68">
        <w:t>If the outcome of the above processing is successful, the 5G DDNMF shall send a MATCH_REPORT_ACK message containing a &lt;restricted-match-ack&gt; element with:</w:t>
      </w:r>
    </w:p>
    <w:p w14:paraId="433657A2" w14:textId="77777777" w:rsidR="0041330D" w:rsidRPr="00C33F68" w:rsidRDefault="0041330D" w:rsidP="0041330D">
      <w:pPr>
        <w:pStyle w:val="B1"/>
      </w:pPr>
      <w:r w:rsidRPr="00C33F68">
        <w:t>a)</w:t>
      </w:r>
      <w:r w:rsidRPr="00C33F68">
        <w:tab/>
        <w:t>the transaction ID set to the value of the transaction ID received in the MATCH_REPORT message from the UE;</w:t>
      </w:r>
    </w:p>
    <w:p w14:paraId="16CCB83F" w14:textId="77777777" w:rsidR="0041330D" w:rsidRPr="00C33F68" w:rsidRDefault="0041330D" w:rsidP="0041330D">
      <w:pPr>
        <w:pStyle w:val="B1"/>
      </w:pPr>
      <w:r w:rsidRPr="00C33F68">
        <w:t>b)</w:t>
      </w:r>
      <w:r w:rsidRPr="00C33F68">
        <w:tab/>
        <w:t>the RPAUID set to the target RPAUID retrieved from the UE context at the 5G DDNMF which corresponds to the ProSe restricted code contained in the MATCH_REPORT message;</w:t>
      </w:r>
    </w:p>
    <w:p w14:paraId="46C50CEC" w14:textId="77777777" w:rsidR="0041330D" w:rsidRPr="00C33F68" w:rsidRDefault="0041330D" w:rsidP="0041330D">
      <w:pPr>
        <w:pStyle w:val="B1"/>
      </w:pPr>
      <w:r w:rsidRPr="00C33F68">
        <w:t>c)</w:t>
      </w:r>
      <w:r w:rsidRPr="00C33F68">
        <w:tab/>
        <w:t>the validity timer T5076 set to indicate for how long this ProSe restricted code is valid;</w:t>
      </w:r>
    </w:p>
    <w:p w14:paraId="05A3BEAF" w14:textId="77777777" w:rsidR="009A7DCA" w:rsidRDefault="0041330D" w:rsidP="0041330D">
      <w:pPr>
        <w:pStyle w:val="B1"/>
        <w:rPr>
          <w:ins w:id="26" w:author="OPPO-Haorui" w:date="2022-07-05T11:29:00Z"/>
        </w:rPr>
      </w:pPr>
      <w:r w:rsidRPr="00C33F68">
        <w:t>d)</w:t>
      </w:r>
      <w:r w:rsidRPr="00C33F68">
        <w:tab/>
        <w:t>the match report refresh timer T5077 to indicate for how long the UE will wait before sending a new match report for this ProSe restricted code if the MIC value and the UTC-based counter are included in the MATCH_REPORT message;</w:t>
      </w:r>
    </w:p>
    <w:p w14:paraId="108D90E1" w14:textId="50907E68" w:rsidR="0041330D" w:rsidRPr="00C33F68" w:rsidRDefault="009A7DCA" w:rsidP="0041330D">
      <w:pPr>
        <w:pStyle w:val="B1"/>
      </w:pPr>
      <w:ins w:id="27" w:author="OPPO-Haorui" w:date="2022-07-05T11:29:00Z">
        <w:r>
          <w:t>e)</w:t>
        </w:r>
        <w:r>
          <w:tab/>
        </w:r>
        <w:r w:rsidRPr="00C33F68">
          <w:t>the current time set to the current UTC-based time at the 5G DDNMF</w:t>
        </w:r>
        <w:r>
          <w:t>;</w:t>
        </w:r>
      </w:ins>
      <w:r w:rsidR="0041330D" w:rsidRPr="00C33F68">
        <w:t xml:space="preserve"> and</w:t>
      </w:r>
    </w:p>
    <w:p w14:paraId="21FBC4BB" w14:textId="524E2D3A" w:rsidR="0041330D" w:rsidRPr="00C33F68" w:rsidRDefault="009A7DCA" w:rsidP="0041330D">
      <w:pPr>
        <w:pStyle w:val="B1"/>
      </w:pPr>
      <w:ins w:id="28" w:author="OPPO-Haorui" w:date="2022-07-05T11:29:00Z">
        <w:r>
          <w:t>f</w:t>
        </w:r>
      </w:ins>
      <w:del w:id="29" w:author="OPPO-Haorui" w:date="2022-07-05T11:29:00Z">
        <w:r w:rsidR="0041330D" w:rsidRPr="00C33F68" w:rsidDel="009A7DCA">
          <w:delText>e</w:delText>
        </w:r>
      </w:del>
      <w:r w:rsidR="0041330D" w:rsidRPr="00C33F68">
        <w:t>)</w:t>
      </w:r>
      <w:r w:rsidR="0041330D" w:rsidRPr="00C33F68">
        <w:tab/>
        <w:t>the metadata set to the associated metadata information, if there exists metadata information associated with this target RPAUID and the metadata flag is set to "True" in the MATCH_REPORT message.</w:t>
      </w:r>
    </w:p>
    <w:p w14:paraId="52B70E3A" w14:textId="77777777" w:rsidR="0041330D" w:rsidRPr="00C33F68" w:rsidRDefault="0041330D" w:rsidP="0041330D">
      <w:r w:rsidRPr="00C33F68">
        <w:t xml:space="preserve">If the corresponding PDUID of the target RPAUID does not belong to the HPLMN of the requesting UE, the 5G DDNMF may optionally invoke the procedure defined in </w:t>
      </w:r>
      <w:r w:rsidRPr="00C33F68">
        <w:rPr>
          <w:lang w:eastAsia="zh-CN"/>
        </w:rPr>
        <w:t>3GPP</w:t>
      </w:r>
      <w:r w:rsidRPr="00C33F68">
        <w:t> TS 29.555 [9] to inform the 5G DDNMF of the announcing UE about the match event.</w:t>
      </w:r>
    </w:p>
    <w:p w14:paraId="53A9AE2C" w14:textId="632A6D6D" w:rsidR="0041330D" w:rsidRDefault="0041330D" w:rsidP="0041330D">
      <w:bookmarkStart w:id="30" w:name="_Toc59199037"/>
      <w:bookmarkStart w:id="31" w:name="_Toc59198446"/>
      <w:bookmarkStart w:id="32" w:name="_Toc525231046"/>
      <w:r>
        <w:lastRenderedPageBreak/>
        <w:t>The 5G DDNMF uses the information (</w:t>
      </w:r>
      <w:proofErr w:type="gramStart"/>
      <w:r>
        <w:t>e.g.</w:t>
      </w:r>
      <w:proofErr w:type="gramEnd"/>
      <w:r>
        <w:t xml:space="preserve"> application identity) received from the UE in the MATCH_REPORT message, UE identity in GBA or AKMA information related to TLS tunnel transporting the MATCH_REPORT message, and other information for charging purposes as specified in 3GPP TS 32.277 [45].</w:t>
      </w:r>
    </w:p>
    <w:p w14:paraId="6DB4E462" w14:textId="4E105A80" w:rsidR="0041330D" w:rsidRPr="0041330D" w:rsidRDefault="0041330D" w:rsidP="0041330D">
      <w:pPr>
        <w:jc w:val="center"/>
        <w:rPr>
          <w:noProof/>
        </w:rPr>
      </w:pPr>
      <w:r w:rsidRPr="00DB12B9">
        <w:rPr>
          <w:noProof/>
          <w:highlight w:val="green"/>
        </w:rPr>
        <w:t xml:space="preserve">***** </w:t>
      </w:r>
      <w:r>
        <w:rPr>
          <w:noProof/>
          <w:highlight w:val="green"/>
        </w:rPr>
        <w:t>Next</w:t>
      </w:r>
      <w:r w:rsidRPr="00DB12B9">
        <w:rPr>
          <w:noProof/>
          <w:highlight w:val="green"/>
        </w:rPr>
        <w:t xml:space="preserve"> change *****</w:t>
      </w:r>
    </w:p>
    <w:p w14:paraId="2F8BA56D" w14:textId="77777777" w:rsidR="0041330D" w:rsidRPr="00C33F68" w:rsidRDefault="0041330D" w:rsidP="0041330D">
      <w:pPr>
        <w:pStyle w:val="4"/>
        <w:rPr>
          <w:lang w:eastAsia="zh-CN"/>
        </w:rPr>
      </w:pPr>
      <w:bookmarkStart w:id="33" w:name="_Toc106698137"/>
      <w:r w:rsidRPr="00C33F68">
        <w:rPr>
          <w:lang w:eastAsia="zh-CN"/>
        </w:rPr>
        <w:t>6.2.9.4</w:t>
      </w:r>
      <w:r w:rsidRPr="00C33F68">
        <w:rPr>
          <w:lang w:eastAsia="zh-CN"/>
        </w:rPr>
        <w:tab/>
        <w:t>Match report procedure completion by the UE</w:t>
      </w:r>
      <w:bookmarkEnd w:id="30"/>
      <w:bookmarkEnd w:id="31"/>
      <w:bookmarkEnd w:id="32"/>
      <w:bookmarkEnd w:id="33"/>
    </w:p>
    <w:p w14:paraId="1B561F77" w14:textId="43A920D1" w:rsidR="0041330D" w:rsidRPr="00595517" w:rsidRDefault="0041330D" w:rsidP="0041330D">
      <w:r w:rsidRPr="00C33F68">
        <w:t>Upon receipt of the MATCH_REPORT_ACK message, if the transaction ID contained in the &lt;restricted-match-ack&gt; element matches the value sent by the UE in a MATCH_REPORT message, the UE shall store the mapping between the ProSe restricted code and RPAUID locally, start timers T5076 and T5077</w:t>
      </w:r>
      <w:r>
        <w:t xml:space="preserve"> and</w:t>
      </w:r>
      <w:r w:rsidRPr="00C33F68">
        <w:t xml:space="preserve"> may inform the upper layers of this match of the RPAUID. Otherwise, the UE shall discard the MATCH_REPORT_ACK message.</w:t>
      </w:r>
      <w:ins w:id="34" w:author="OPPO-Haorui" w:date="2022-07-05T11:29:00Z">
        <w:r w:rsidR="00595517">
          <w:rPr>
            <w:rFonts w:hint="eastAsia"/>
            <w:lang w:eastAsia="zh-CN"/>
          </w:rPr>
          <w:t xml:space="preserve"> </w:t>
        </w:r>
        <w:r w:rsidR="00595517" w:rsidRPr="00C33F68">
          <w:rPr>
            <w:lang w:eastAsia="zh-CN"/>
          </w:rPr>
          <w:t xml:space="preserve">The UE shall </w:t>
        </w:r>
        <w:r w:rsidR="00595517">
          <w:rPr>
            <w:lang w:eastAsia="zh-CN"/>
          </w:rPr>
          <w:t xml:space="preserve">update the </w:t>
        </w:r>
        <w:r w:rsidR="00595517" w:rsidRPr="00C33F68">
          <w:rPr>
            <w:lang w:eastAsia="zh-CN"/>
          </w:rPr>
          <w:t>ProSe clock (see 3GPP TS 33.503 [34]) to the value of the received current time parameter.</w:t>
        </w:r>
      </w:ins>
    </w:p>
    <w:p w14:paraId="5201DC0A" w14:textId="77777777" w:rsidR="0041330D" w:rsidRPr="00C33F68" w:rsidRDefault="0041330D" w:rsidP="0041330D">
      <w:r w:rsidRPr="00C33F68">
        <w:t xml:space="preserve">Upon receipt of the MATCH_REPORT_ACK message, if the transaction ID contained in the &lt;match-reject&gt; element matches the value sent by the UE in a MATCH_REPORT message and if </w:t>
      </w:r>
      <w:r w:rsidRPr="00C33F68">
        <w:rPr>
          <w:lang w:eastAsia="zh-CN"/>
        </w:rPr>
        <w:t xml:space="preserve">the received </w:t>
      </w:r>
      <w:r w:rsidRPr="00C33F68">
        <w:t>PC3a control protocol cause value</w:t>
      </w:r>
      <w:r w:rsidRPr="00C33F68">
        <w:rPr>
          <w:lang w:eastAsia="zh-CN"/>
        </w:rPr>
        <w:t xml:space="preserve"> is</w:t>
      </w:r>
      <w:r w:rsidRPr="00C33F68">
        <w:t xml:space="preserve"> #5 "Invalid MIC", as specified in clause 6.2.9.5, the UE shall stop timer T5016 if it is running.</w:t>
      </w:r>
    </w:p>
    <w:p w14:paraId="2C63543C" w14:textId="77777777" w:rsidR="0041330D" w:rsidRPr="00C33F68" w:rsidRDefault="0041330D" w:rsidP="0041330D">
      <w:pPr>
        <w:pStyle w:val="NO"/>
      </w:pPr>
      <w:r w:rsidRPr="00C33F68">
        <w:t>NOTE 1:</w:t>
      </w:r>
      <w:r w:rsidRPr="00C33F68">
        <w:tab/>
        <w:t>It is an implementation specific choice whether the UE informs the upper layers every time an RPAUID triggers a match event, or only the first time this match occurs.</w:t>
      </w:r>
    </w:p>
    <w:p w14:paraId="79A34B26" w14:textId="77777777" w:rsidR="0041330D" w:rsidRPr="00C33F68" w:rsidRDefault="0041330D" w:rsidP="0041330D">
      <w:pPr>
        <w:pStyle w:val="NO"/>
      </w:pPr>
      <w:r w:rsidRPr="00C33F68">
        <w:t>NOTE 2:</w:t>
      </w:r>
      <w:r w:rsidRPr="00C33F68">
        <w:tab/>
        <w:t>The UE can also inform the upper layers if an RPAUID is no longer matched, because the validity timer T5076 of the corresponding ProSe restricted code expires.</w:t>
      </w:r>
    </w:p>
    <w:p w14:paraId="0886EA58" w14:textId="77777777" w:rsidR="0041330D" w:rsidRPr="00C33F68" w:rsidRDefault="0041330D" w:rsidP="0041330D">
      <w:pPr>
        <w:pStyle w:val="NO"/>
      </w:pPr>
      <w:r w:rsidRPr="00C33F68">
        <w:t>NOTE 3:</w:t>
      </w:r>
      <w:r w:rsidRPr="00C33F68">
        <w:tab/>
        <w:t>The UE can also inform the upper layers if a ProSe restricted code is no longer matched, because the validity timer T5016 of the corresponding ProSe restricted code is stopped upon receiving MATCH_REPORT_ACK message with a &lt;match-reject&gt; element with PC3a control protocol cause value #5 "Invalid MIC".</w:t>
      </w:r>
    </w:p>
    <w:p w14:paraId="43F73A35" w14:textId="77777777" w:rsidR="0041330D" w:rsidRPr="00C33F68" w:rsidRDefault="0041330D" w:rsidP="0041330D">
      <w:pPr>
        <w:jc w:val="center"/>
        <w:rPr>
          <w:noProof/>
        </w:rPr>
      </w:pPr>
      <w:bookmarkStart w:id="35" w:name="_Toc59199044"/>
      <w:bookmarkStart w:id="36" w:name="_Toc59198453"/>
      <w:bookmarkStart w:id="37" w:name="_Toc525231053"/>
      <w:bookmarkStart w:id="38" w:name="_Toc106698144"/>
      <w:r w:rsidRPr="00DB12B9">
        <w:rPr>
          <w:noProof/>
          <w:highlight w:val="green"/>
        </w:rPr>
        <w:t xml:space="preserve">***** </w:t>
      </w:r>
      <w:r>
        <w:rPr>
          <w:noProof/>
          <w:highlight w:val="green"/>
        </w:rPr>
        <w:t>Next</w:t>
      </w:r>
      <w:r w:rsidRPr="00DB12B9">
        <w:rPr>
          <w:noProof/>
          <w:highlight w:val="green"/>
        </w:rPr>
        <w:t xml:space="preserve"> change *****</w:t>
      </w:r>
    </w:p>
    <w:p w14:paraId="2A4C3532" w14:textId="77777777" w:rsidR="0041330D" w:rsidRPr="00C33F68" w:rsidRDefault="0041330D" w:rsidP="0041330D">
      <w:pPr>
        <w:pStyle w:val="4"/>
        <w:rPr>
          <w:lang w:eastAsia="zh-CN"/>
        </w:rPr>
      </w:pPr>
      <w:r w:rsidRPr="00C33F68">
        <w:t>6.2.10.3</w:t>
      </w:r>
      <w:r w:rsidRPr="00C33F68">
        <w:tab/>
      </w:r>
      <w:r w:rsidRPr="00C33F68">
        <w:rPr>
          <w:lang w:eastAsia="zh-CN"/>
        </w:rPr>
        <w:t>Match report procedure accepted by the</w:t>
      </w:r>
      <w:bookmarkEnd w:id="35"/>
      <w:bookmarkEnd w:id="36"/>
      <w:bookmarkEnd w:id="37"/>
      <w:r w:rsidRPr="00C33F68">
        <w:rPr>
          <w:lang w:eastAsia="zh-CN"/>
        </w:rPr>
        <w:t xml:space="preserve"> 5G DDNMF</w:t>
      </w:r>
      <w:bookmarkEnd w:id="38"/>
    </w:p>
    <w:p w14:paraId="48A189A5" w14:textId="77777777" w:rsidR="0041330D" w:rsidRPr="00C33F68" w:rsidRDefault="0041330D" w:rsidP="0041330D">
      <w:r w:rsidRPr="00C33F68">
        <w:t xml:space="preserve">Upon receiving a MATCH_REPORT message, the </w:t>
      </w:r>
      <w:r w:rsidRPr="00C33F68">
        <w:rPr>
          <w:lang w:eastAsia="zh-CN"/>
        </w:rPr>
        <w:t>5G DDNMF</w:t>
      </w:r>
      <w:r w:rsidRPr="00C33F68">
        <w:t xml:space="preserve"> shall check whether there is an existing discoverer UE context for the UE identified by its SUPI.</w:t>
      </w:r>
    </w:p>
    <w:p w14:paraId="782A478B" w14:textId="77777777" w:rsidR="0041330D" w:rsidRPr="00C33F68" w:rsidRDefault="0041330D" w:rsidP="0041330D">
      <w:r w:rsidRPr="00C33F68">
        <w:t xml:space="preserve">The </w:t>
      </w:r>
      <w:r w:rsidRPr="00C33F68">
        <w:rPr>
          <w:lang w:eastAsia="zh-CN"/>
        </w:rPr>
        <w:t>5G DDNMF</w:t>
      </w:r>
      <w:r w:rsidRPr="00C33F68">
        <w:t xml:space="preserve"> shall analyze the ProSe response code received from the UE in the MATCH_REPORT message. If the MIC value and its corresponding UTC-based counter are included, the </w:t>
      </w:r>
      <w:r w:rsidRPr="00C33F68">
        <w:rPr>
          <w:lang w:eastAsia="zh-CN"/>
        </w:rPr>
        <w:t>5G DDNMF</w:t>
      </w:r>
      <w:r w:rsidRPr="00C33F68">
        <w:t xml:space="preserve"> shall check whether the MIC value and the UTC-based counter are valid and within the acceptable range respectively, as defined in </w:t>
      </w:r>
      <w:r w:rsidRPr="00C33F68">
        <w:rPr>
          <w:lang w:eastAsia="zh-CN"/>
        </w:rPr>
        <w:t>3GPP</w:t>
      </w:r>
      <w:r w:rsidRPr="00C33F68">
        <w:t xml:space="preserve"> TS 33.503 [34]. The </w:t>
      </w:r>
      <w:r w:rsidRPr="00C33F68">
        <w:rPr>
          <w:lang w:eastAsia="zh-CN"/>
        </w:rPr>
        <w:t>5G DDNMF</w:t>
      </w:r>
      <w:r w:rsidRPr="00C33F68">
        <w:t xml:space="preserve"> shall then check in the UE context if the ProSe response code matches any discovery response filter(s) allocated for the particular application identified by the</w:t>
      </w:r>
      <w:r>
        <w:t xml:space="preserve"> ProSe identifier</w:t>
      </w:r>
      <w:r w:rsidRPr="00C33F68">
        <w:t xml:space="preserve"> received in the MATCH_REPORT message. If such a discovery filter exists, the target RPAUID associated with the filter(s) shall be identified as the corresponding RPAUID for this code. Optionally, the </w:t>
      </w:r>
      <w:r w:rsidRPr="00C33F68">
        <w:rPr>
          <w:lang w:eastAsia="zh-CN"/>
        </w:rPr>
        <w:t>5G DDNMF</w:t>
      </w:r>
      <w:r w:rsidRPr="00C33F68">
        <w:t xml:space="preserve"> may further invoke the procedure defined in 3GPP TS 29.503 [10] to verify if the target RPAUID is allowed to be discovered by the RPAUID of the requesting UE that has sent the MATCH_REPORT message, or to retrieve metadata associated for the target RPAUID if metadata flag is set to "True" in the MATCH_REPORT message and the </w:t>
      </w:r>
      <w:r w:rsidRPr="00C33F68">
        <w:rPr>
          <w:lang w:eastAsia="zh-CN"/>
        </w:rPr>
        <w:t>5G DDNMF</w:t>
      </w:r>
      <w:r w:rsidRPr="00C33F68">
        <w:t xml:space="preserve"> does not have the latest metadata.</w:t>
      </w:r>
    </w:p>
    <w:p w14:paraId="0907A014" w14:textId="77777777" w:rsidR="0041330D" w:rsidRPr="00C33F68" w:rsidRDefault="0041330D" w:rsidP="0041330D">
      <w:r w:rsidRPr="00C33F68">
        <w:t xml:space="preserve">If the outcome of the above processing is successful, the </w:t>
      </w:r>
      <w:r w:rsidRPr="00C33F68">
        <w:rPr>
          <w:lang w:eastAsia="zh-CN"/>
        </w:rPr>
        <w:t>5G DDNMF</w:t>
      </w:r>
      <w:r w:rsidRPr="00C33F68">
        <w:t xml:space="preserve"> shall send a MATCH_REPORT_ACK message containing a &lt;restricted-match-ack&gt; element with:</w:t>
      </w:r>
    </w:p>
    <w:p w14:paraId="0494C70E" w14:textId="77777777" w:rsidR="0041330D" w:rsidRPr="00C33F68" w:rsidRDefault="0041330D" w:rsidP="0041330D">
      <w:pPr>
        <w:pStyle w:val="B1"/>
      </w:pPr>
      <w:r w:rsidRPr="00C33F68">
        <w:t>a)</w:t>
      </w:r>
      <w:r w:rsidRPr="00C33F68">
        <w:tab/>
        <w:t>the transaction ID set to the value of the transaction ID received in the MATCH_REPORT message from the UE;</w:t>
      </w:r>
    </w:p>
    <w:p w14:paraId="5AA528DE" w14:textId="77777777" w:rsidR="0041330D" w:rsidRPr="00C33F68" w:rsidRDefault="0041330D" w:rsidP="0041330D">
      <w:pPr>
        <w:pStyle w:val="B1"/>
      </w:pPr>
      <w:r w:rsidRPr="00C33F68">
        <w:t>b)</w:t>
      </w:r>
      <w:r w:rsidRPr="00C33F68">
        <w:tab/>
        <w:t xml:space="preserve">the RPAUID set to the target RPAUID retrieved from the UE context at the </w:t>
      </w:r>
      <w:r w:rsidRPr="00C33F68">
        <w:rPr>
          <w:lang w:eastAsia="zh-CN"/>
        </w:rPr>
        <w:t>5G DDNMF</w:t>
      </w:r>
      <w:r w:rsidRPr="00C33F68">
        <w:t xml:space="preserve"> which corresponds to the ProSe response code contained in the MATCH_REPORT message;</w:t>
      </w:r>
    </w:p>
    <w:p w14:paraId="0D1DC31D" w14:textId="77777777" w:rsidR="0041330D" w:rsidRPr="00C33F68" w:rsidRDefault="0041330D" w:rsidP="0041330D">
      <w:pPr>
        <w:pStyle w:val="B1"/>
      </w:pPr>
      <w:r w:rsidRPr="00C33F68">
        <w:t>c)</w:t>
      </w:r>
      <w:r w:rsidRPr="00C33F68">
        <w:tab/>
        <w:t>the validity timer T5076 set to indicate for how long the RPAUID is matched;</w:t>
      </w:r>
    </w:p>
    <w:p w14:paraId="13D28033" w14:textId="77777777" w:rsidR="00E765B8" w:rsidRDefault="0041330D" w:rsidP="0041330D">
      <w:pPr>
        <w:pStyle w:val="B1"/>
        <w:rPr>
          <w:ins w:id="39" w:author="OPPO-Haorui" w:date="2022-07-05T11:29:00Z"/>
        </w:rPr>
      </w:pPr>
      <w:r w:rsidRPr="00C33F68">
        <w:t>d)</w:t>
      </w:r>
      <w:r w:rsidRPr="00C33F68">
        <w:tab/>
        <w:t>the match report refresh timer T5077 set to indicate for how long the UE will wait before sending a new match report for this ProSe response code if the MIC value and the UTC-based counter are included in the MATCH_REPORT message;</w:t>
      </w:r>
    </w:p>
    <w:p w14:paraId="49D2E9AE" w14:textId="704FE422" w:rsidR="0041330D" w:rsidRPr="00C33F68" w:rsidRDefault="00E765B8" w:rsidP="0041330D">
      <w:pPr>
        <w:pStyle w:val="B1"/>
      </w:pPr>
      <w:ins w:id="40" w:author="OPPO-Haorui" w:date="2022-07-05T11:29:00Z">
        <w:r>
          <w:t>e)</w:t>
        </w:r>
        <w:r>
          <w:tab/>
        </w:r>
        <w:r w:rsidRPr="00C33F68">
          <w:t>the current time set to the current UTC-based time at the 5G DDNMF</w:t>
        </w:r>
        <w:r>
          <w:t>;</w:t>
        </w:r>
      </w:ins>
      <w:r w:rsidR="0041330D" w:rsidRPr="00C33F68">
        <w:t xml:space="preserve"> and</w:t>
      </w:r>
    </w:p>
    <w:p w14:paraId="3B5B9041" w14:textId="43EFF09A" w:rsidR="0041330D" w:rsidRPr="00C33F68" w:rsidRDefault="00E765B8" w:rsidP="0041330D">
      <w:pPr>
        <w:pStyle w:val="B1"/>
      </w:pPr>
      <w:ins w:id="41" w:author="OPPO-Haorui" w:date="2022-07-05T11:29:00Z">
        <w:r>
          <w:lastRenderedPageBreak/>
          <w:t>f</w:t>
        </w:r>
      </w:ins>
      <w:del w:id="42" w:author="OPPO-Haorui" w:date="2022-07-05T11:29:00Z">
        <w:r w:rsidR="0041330D" w:rsidRPr="00C33F68" w:rsidDel="00E765B8">
          <w:delText>e</w:delText>
        </w:r>
      </w:del>
      <w:r w:rsidR="0041330D" w:rsidRPr="00C33F68">
        <w:t>)</w:t>
      </w:r>
      <w:r w:rsidR="0041330D" w:rsidRPr="00C33F68">
        <w:tab/>
        <w:t>optionally, the metadata set to the associated metadata information, if there exists metadata information associated with this target RPAUID.</w:t>
      </w:r>
    </w:p>
    <w:p w14:paraId="42B9D180" w14:textId="77777777" w:rsidR="0041330D" w:rsidRPr="00C33F68" w:rsidRDefault="0041330D" w:rsidP="0041330D">
      <w:r w:rsidRPr="00C33F68">
        <w:t xml:space="preserve">If the corresponding PDUID of the target RPAUID does not belong to the HPLMN of the requesting UE, the 5G DDNMF may optionally invoke the procedure defined in </w:t>
      </w:r>
      <w:r w:rsidRPr="00C33F68">
        <w:rPr>
          <w:lang w:eastAsia="zh-CN"/>
        </w:rPr>
        <w:t>3GPP</w:t>
      </w:r>
      <w:r w:rsidRPr="00C33F68">
        <w:t> TS 29.555 [9] to inform the 5G DDNMF of the discoveree UE about the match event.</w:t>
      </w:r>
    </w:p>
    <w:p w14:paraId="6DA6E4B4" w14:textId="7E80D00D" w:rsidR="0041330D" w:rsidRDefault="0041330D" w:rsidP="0041330D">
      <w:bookmarkStart w:id="43" w:name="_Toc59199045"/>
      <w:bookmarkStart w:id="44" w:name="_Toc59198454"/>
      <w:bookmarkStart w:id="45" w:name="_Toc525231054"/>
      <w:r>
        <w:t>The 5G DDNMF uses the information (</w:t>
      </w:r>
      <w:proofErr w:type="gramStart"/>
      <w:r>
        <w:t>e.g.</w:t>
      </w:r>
      <w:proofErr w:type="gramEnd"/>
      <w:r>
        <w:t xml:space="preserve"> application identity) received from the UE in the MATCH_REPORT message, UE identity in GBA or AKMA information related to TLS tunnel transporting the MATCH_REPORT message, and other information for charging purposes as specified in 3GPP TS 32.277 [45].</w:t>
      </w:r>
    </w:p>
    <w:p w14:paraId="2EBA89E5" w14:textId="0F6984B8" w:rsidR="0041330D" w:rsidRPr="00C33F68" w:rsidRDefault="0041330D" w:rsidP="0041330D">
      <w:pPr>
        <w:jc w:val="center"/>
        <w:rPr>
          <w:noProof/>
        </w:rPr>
      </w:pPr>
      <w:r w:rsidRPr="00DB12B9">
        <w:rPr>
          <w:noProof/>
          <w:highlight w:val="green"/>
        </w:rPr>
        <w:t xml:space="preserve">***** </w:t>
      </w:r>
      <w:r>
        <w:rPr>
          <w:noProof/>
          <w:highlight w:val="green"/>
        </w:rPr>
        <w:t>Next</w:t>
      </w:r>
      <w:r w:rsidRPr="00DB12B9">
        <w:rPr>
          <w:noProof/>
          <w:highlight w:val="green"/>
        </w:rPr>
        <w:t xml:space="preserve"> change *****</w:t>
      </w:r>
    </w:p>
    <w:p w14:paraId="36A0B8FD" w14:textId="77777777" w:rsidR="0041330D" w:rsidRPr="00C33F68" w:rsidRDefault="0041330D" w:rsidP="0041330D">
      <w:pPr>
        <w:pStyle w:val="4"/>
        <w:rPr>
          <w:lang w:eastAsia="zh-CN"/>
        </w:rPr>
      </w:pPr>
      <w:bookmarkStart w:id="46" w:name="_Toc106698145"/>
      <w:r w:rsidRPr="00C33F68">
        <w:rPr>
          <w:lang w:eastAsia="zh-CN"/>
        </w:rPr>
        <w:t>6.2.10.4</w:t>
      </w:r>
      <w:r w:rsidRPr="00C33F68">
        <w:rPr>
          <w:lang w:eastAsia="zh-CN"/>
        </w:rPr>
        <w:tab/>
        <w:t>Match report procedure completion by the UE</w:t>
      </w:r>
      <w:bookmarkEnd w:id="43"/>
      <w:bookmarkEnd w:id="44"/>
      <w:bookmarkEnd w:id="45"/>
      <w:bookmarkEnd w:id="46"/>
    </w:p>
    <w:p w14:paraId="4EE59574" w14:textId="42068BC6" w:rsidR="0041330D" w:rsidRPr="00595517" w:rsidRDefault="0041330D" w:rsidP="0041330D">
      <w:r w:rsidRPr="00C33F68">
        <w:t>Upon receipt of the MATCH_REPORT_ACK message, if the transaction ID contained in the &lt;restricted-match-ack&gt; element matches the value sent by the UE in a MATCH_REPORT message, the UE shall store the mapping between the ProSe response code and the RPAUID locally, start timers T5076 and T5077</w:t>
      </w:r>
      <w:r>
        <w:t xml:space="preserve"> and</w:t>
      </w:r>
      <w:r w:rsidRPr="00C33F68">
        <w:t xml:space="preserve"> may inform the upper layers of this match of the RPAUID. Otherwise, the UE shall discard the MATCH_REPORT_ACK message.</w:t>
      </w:r>
      <w:ins w:id="47" w:author="OPPO-Haorui" w:date="2022-07-05T11:30:00Z">
        <w:r w:rsidR="00595517">
          <w:rPr>
            <w:rFonts w:hint="eastAsia"/>
            <w:lang w:eastAsia="zh-CN"/>
          </w:rPr>
          <w:t xml:space="preserve"> </w:t>
        </w:r>
        <w:r w:rsidR="00595517" w:rsidRPr="00C33F68">
          <w:rPr>
            <w:lang w:eastAsia="zh-CN"/>
          </w:rPr>
          <w:t xml:space="preserve">The UE shall </w:t>
        </w:r>
        <w:r w:rsidR="00595517">
          <w:rPr>
            <w:lang w:eastAsia="zh-CN"/>
          </w:rPr>
          <w:t xml:space="preserve">update the </w:t>
        </w:r>
        <w:r w:rsidR="00595517" w:rsidRPr="00C33F68">
          <w:rPr>
            <w:lang w:eastAsia="zh-CN"/>
          </w:rPr>
          <w:t>ProSe clock (see 3GPP TS 33.503 [34]) to the value of the received current time parameter.</w:t>
        </w:r>
      </w:ins>
    </w:p>
    <w:p w14:paraId="58A37149" w14:textId="77777777" w:rsidR="0041330D" w:rsidRPr="00C33F68" w:rsidRDefault="0041330D" w:rsidP="0041330D">
      <w:r w:rsidRPr="00C33F68">
        <w:t xml:space="preserve">Upon receipt of the MATCH_REPORT_ACK message, if the transaction ID contained in the &lt;match-reject&gt; element matches the value sent by the UE in a MATCH_REPORT message and if </w:t>
      </w:r>
      <w:r w:rsidRPr="00C33F68">
        <w:rPr>
          <w:lang w:eastAsia="zh-CN"/>
        </w:rPr>
        <w:t xml:space="preserve">the received </w:t>
      </w:r>
      <w:r w:rsidRPr="00C33F68">
        <w:t>PC3a control protocol cause value</w:t>
      </w:r>
      <w:r w:rsidRPr="00C33F68">
        <w:rPr>
          <w:lang w:eastAsia="zh-CN"/>
        </w:rPr>
        <w:t xml:space="preserve"> is</w:t>
      </w:r>
      <w:r w:rsidRPr="00C33F68">
        <w:t xml:space="preserve"> #5 "Invalid MIC", as specified in clause 6.2.10.5, the UE shall stop timer T5076 if it is running.</w:t>
      </w:r>
    </w:p>
    <w:p w14:paraId="113DD7D0" w14:textId="77777777" w:rsidR="0041330D" w:rsidRPr="00C33F68" w:rsidRDefault="0041330D" w:rsidP="0041330D">
      <w:pPr>
        <w:pStyle w:val="NO"/>
      </w:pPr>
      <w:r w:rsidRPr="00C33F68">
        <w:t>NOTE 1:</w:t>
      </w:r>
      <w:r w:rsidRPr="00C33F68">
        <w:tab/>
        <w:t>It is an implementation specific choice whether the UE informs the upper layers every time a RPAUID triggers a match event, or only the first time this match occurs.</w:t>
      </w:r>
    </w:p>
    <w:p w14:paraId="0C8CF552" w14:textId="77777777" w:rsidR="0041330D" w:rsidRPr="00C33F68" w:rsidRDefault="0041330D" w:rsidP="0041330D">
      <w:pPr>
        <w:pStyle w:val="NO"/>
      </w:pPr>
      <w:r w:rsidRPr="00C33F68">
        <w:t>NOTE 2:</w:t>
      </w:r>
      <w:r w:rsidRPr="00C33F68">
        <w:tab/>
        <w:t>The UE can also inform the upper layers if an RPAUID is no longer matched, because the validity timer T5076 of the corresponding ProSe response code expires.</w:t>
      </w:r>
    </w:p>
    <w:p w14:paraId="36AE0FAF" w14:textId="5AB5429C" w:rsidR="0041330D" w:rsidRPr="0041330D" w:rsidRDefault="0041330D" w:rsidP="0041330D">
      <w:pPr>
        <w:pStyle w:val="NO"/>
      </w:pPr>
      <w:r w:rsidRPr="00C33F68">
        <w:t>NOTE 3:</w:t>
      </w:r>
      <w:r w:rsidRPr="00C33F68">
        <w:tab/>
        <w:t>The UE can also inform the upper layers if a ProSe response code is no longer matched, because the validity timer T5076 of the corresponding ProSe response code is stopped upon receiving MATCH_REPORT_ACK message with a &lt;match-reject&gt; element with PC3a control protocol cause value #5 "Invalid MIC".</w:t>
      </w:r>
    </w:p>
    <w:p w14:paraId="6EAA4633" w14:textId="7447A409" w:rsidR="0021017E" w:rsidRPr="0021017E" w:rsidRDefault="0021017E" w:rsidP="0021017E">
      <w:pPr>
        <w:jc w:val="center"/>
        <w:rPr>
          <w:noProof/>
        </w:rPr>
      </w:pPr>
      <w:r w:rsidRPr="00DB12B9">
        <w:rPr>
          <w:noProof/>
          <w:highlight w:val="green"/>
        </w:rPr>
        <w:t xml:space="preserve">***** </w:t>
      </w:r>
      <w:r>
        <w:rPr>
          <w:noProof/>
          <w:highlight w:val="green"/>
        </w:rPr>
        <w:t>Next</w:t>
      </w:r>
      <w:r w:rsidRPr="00DB12B9">
        <w:rPr>
          <w:noProof/>
          <w:highlight w:val="green"/>
        </w:rPr>
        <w:t xml:space="preserve"> change *****</w:t>
      </w:r>
    </w:p>
    <w:p w14:paraId="5712E0DA" w14:textId="77777777" w:rsidR="0021017E" w:rsidRPr="00C33F68" w:rsidRDefault="0021017E" w:rsidP="0021017E">
      <w:pPr>
        <w:pStyle w:val="3"/>
      </w:pPr>
      <w:bookmarkStart w:id="48" w:name="_Toc525231312"/>
      <w:bookmarkStart w:id="49" w:name="_Toc59198712"/>
      <w:bookmarkStart w:id="50" w:name="_Toc75283070"/>
      <w:bookmarkStart w:id="51" w:name="_Toc106698576"/>
      <w:r w:rsidRPr="00C33F68">
        <w:t>10.5.3</w:t>
      </w:r>
      <w:r w:rsidRPr="00C33F68">
        <w:tab/>
        <w:t>XML schema</w:t>
      </w:r>
      <w:bookmarkEnd w:id="48"/>
      <w:bookmarkEnd w:id="49"/>
      <w:bookmarkEnd w:id="50"/>
      <w:bookmarkEnd w:id="51"/>
    </w:p>
    <w:p w14:paraId="0A48EFD4" w14:textId="77777777" w:rsidR="0021017E" w:rsidRPr="00C33F68" w:rsidRDefault="0021017E" w:rsidP="0021017E">
      <w:r w:rsidRPr="00C33F68">
        <w:t>Implementations in compliance with the present document shall implement the XML schema defined below for messages used in 5G ProSe direct discovery procedures over PC3a interface.</w:t>
      </w:r>
    </w:p>
    <w:p w14:paraId="2B254952" w14:textId="77777777" w:rsidR="0021017E" w:rsidRPr="00C33F68" w:rsidRDefault="0021017E" w:rsidP="0021017E">
      <w:pPr>
        <w:pStyle w:val="PL"/>
      </w:pPr>
      <w:r w:rsidRPr="00C33F68">
        <w:t>&lt;?xml version="1.0" encoding="UTF-8"?&gt;</w:t>
      </w:r>
    </w:p>
    <w:p w14:paraId="507A9632" w14:textId="77777777" w:rsidR="0021017E" w:rsidRPr="00C33F68" w:rsidRDefault="0021017E" w:rsidP="0021017E">
      <w:pPr>
        <w:pStyle w:val="PL"/>
      </w:pPr>
      <w:r w:rsidRPr="00C33F68">
        <w:t>&lt;xs:schema xmlns:xs="http://www.w3.org/2001/XMLSchema"</w:t>
      </w:r>
    </w:p>
    <w:p w14:paraId="09E0D9FA" w14:textId="77777777" w:rsidR="0021017E" w:rsidRPr="00C33F68" w:rsidRDefault="0021017E" w:rsidP="0021017E">
      <w:pPr>
        <w:pStyle w:val="PL"/>
      </w:pPr>
      <w:r w:rsidRPr="00C33F68">
        <w:t xml:space="preserve">           xmlns="urn:3GPP:ns:5GProSe:Discovery:2021"</w:t>
      </w:r>
    </w:p>
    <w:p w14:paraId="12170F2F" w14:textId="77777777" w:rsidR="0021017E" w:rsidRPr="00C33F68" w:rsidRDefault="0021017E" w:rsidP="0021017E">
      <w:pPr>
        <w:pStyle w:val="PL"/>
      </w:pPr>
      <w:r w:rsidRPr="00C33F68">
        <w:t xml:space="preserve">           elementFormDefault="qualified"</w:t>
      </w:r>
    </w:p>
    <w:p w14:paraId="19AE3CDE" w14:textId="77777777" w:rsidR="0021017E" w:rsidRPr="00C33F68" w:rsidRDefault="0021017E" w:rsidP="0021017E">
      <w:pPr>
        <w:pStyle w:val="PL"/>
      </w:pPr>
      <w:r w:rsidRPr="00C33F68">
        <w:t xml:space="preserve">           targetNamespace="urn:3GPP:ns:5GProSe:Discovery:2021"&gt;</w:t>
      </w:r>
    </w:p>
    <w:p w14:paraId="4C61CC5E" w14:textId="77777777" w:rsidR="0021017E" w:rsidRPr="00C33F68" w:rsidRDefault="0021017E" w:rsidP="0021017E">
      <w:pPr>
        <w:pStyle w:val="PL"/>
      </w:pPr>
      <w:r w:rsidRPr="00C33F68">
        <w:t xml:space="preserve">        &lt;xs:annotation&gt;</w:t>
      </w:r>
    </w:p>
    <w:p w14:paraId="5EEA0312" w14:textId="77777777" w:rsidR="0021017E" w:rsidRPr="00C33F68" w:rsidRDefault="0021017E" w:rsidP="0021017E">
      <w:pPr>
        <w:pStyle w:val="PL"/>
      </w:pPr>
      <w:r w:rsidRPr="00C33F68">
        <w:t xml:space="preserve">            &lt;xs:documentation&gt;</w:t>
      </w:r>
    </w:p>
    <w:p w14:paraId="5284A9F9" w14:textId="77777777" w:rsidR="0021017E" w:rsidRPr="00C33F68" w:rsidRDefault="0021017E" w:rsidP="0021017E">
      <w:pPr>
        <w:pStyle w:val="PL"/>
      </w:pPr>
      <w:r w:rsidRPr="00C33F68">
        <w:t xml:space="preserve">                Info for 5G ProSe Discovery Control Messages Syntax</w:t>
      </w:r>
    </w:p>
    <w:p w14:paraId="46798688" w14:textId="77777777" w:rsidR="0021017E" w:rsidRPr="00C33F68" w:rsidRDefault="0021017E" w:rsidP="0021017E">
      <w:pPr>
        <w:pStyle w:val="PL"/>
      </w:pPr>
      <w:r w:rsidRPr="00C33F68">
        <w:t xml:space="preserve">            &lt;/xs:documentation&gt;</w:t>
      </w:r>
    </w:p>
    <w:p w14:paraId="3F2AD76A" w14:textId="77777777" w:rsidR="0021017E" w:rsidRPr="00C33F68" w:rsidRDefault="0021017E" w:rsidP="0021017E">
      <w:pPr>
        <w:pStyle w:val="PL"/>
      </w:pPr>
      <w:r w:rsidRPr="00C33F68">
        <w:t xml:space="preserve">        &lt;/xs:annotation&gt;</w:t>
      </w:r>
    </w:p>
    <w:p w14:paraId="6996C656" w14:textId="77777777" w:rsidR="0021017E" w:rsidRPr="00C33F68" w:rsidRDefault="0021017E" w:rsidP="0021017E">
      <w:pPr>
        <w:pStyle w:val="PL"/>
      </w:pPr>
    </w:p>
    <w:p w14:paraId="5843C05C" w14:textId="77777777" w:rsidR="0021017E" w:rsidRPr="00C33F68" w:rsidRDefault="0021017E" w:rsidP="0021017E">
      <w:pPr>
        <w:pStyle w:val="PL"/>
      </w:pPr>
    </w:p>
    <w:p w14:paraId="3A377193" w14:textId="77777777" w:rsidR="0021017E" w:rsidRPr="00C33F68" w:rsidRDefault="0021017E" w:rsidP="0021017E">
      <w:pPr>
        <w:pStyle w:val="PL"/>
      </w:pPr>
      <w:r w:rsidRPr="00C33F68">
        <w:t xml:space="preserve">  &lt;!-- Complex types defined for parameters with complicated structure --&gt;</w:t>
      </w:r>
    </w:p>
    <w:p w14:paraId="7C0CDA4F" w14:textId="77777777" w:rsidR="0021017E" w:rsidRPr="00C33F68" w:rsidRDefault="0021017E" w:rsidP="0021017E">
      <w:pPr>
        <w:pStyle w:val="PL"/>
      </w:pPr>
      <w:r w:rsidRPr="00C33F68">
        <w:t xml:space="preserve">  </w:t>
      </w:r>
    </w:p>
    <w:p w14:paraId="141FF499" w14:textId="77777777" w:rsidR="0021017E" w:rsidRPr="00C33F68" w:rsidRDefault="0021017E" w:rsidP="0021017E">
      <w:pPr>
        <w:pStyle w:val="PL"/>
      </w:pPr>
      <w:r w:rsidRPr="00C33F68">
        <w:t xml:space="preserve">  &lt;xs:complexType name="AppID-info"&gt;</w:t>
      </w:r>
    </w:p>
    <w:p w14:paraId="28F75AA4" w14:textId="77777777" w:rsidR="0021017E" w:rsidRPr="00C33F68" w:rsidRDefault="0021017E" w:rsidP="0021017E">
      <w:pPr>
        <w:pStyle w:val="PL"/>
      </w:pPr>
      <w:r w:rsidRPr="00C33F68">
        <w:t xml:space="preserve">    &lt;xs:sequence&gt;</w:t>
      </w:r>
    </w:p>
    <w:p w14:paraId="345CFCE0" w14:textId="77777777" w:rsidR="0021017E" w:rsidRPr="00C33F68" w:rsidRDefault="0021017E" w:rsidP="0021017E">
      <w:pPr>
        <w:pStyle w:val="PL"/>
      </w:pPr>
      <w:r w:rsidRPr="00C33F68">
        <w:t xml:space="preserve">      &lt;xs:element name="OS-ID"&gt;</w:t>
      </w:r>
    </w:p>
    <w:p w14:paraId="6E5DF929" w14:textId="77777777" w:rsidR="0021017E" w:rsidRPr="00C33F68" w:rsidRDefault="0021017E" w:rsidP="0021017E">
      <w:pPr>
        <w:pStyle w:val="PL"/>
      </w:pPr>
      <w:r w:rsidRPr="00C33F68">
        <w:t xml:space="preserve">        &lt;xs:simpleType&gt;</w:t>
      </w:r>
    </w:p>
    <w:p w14:paraId="262C874B" w14:textId="77777777" w:rsidR="0021017E" w:rsidRPr="00C33F68" w:rsidRDefault="0021017E" w:rsidP="0021017E">
      <w:pPr>
        <w:pStyle w:val="PL"/>
      </w:pPr>
      <w:r w:rsidRPr="00C33F68">
        <w:t xml:space="preserve">          &lt;xs:restriction base="xs:hexBinary"&gt;</w:t>
      </w:r>
    </w:p>
    <w:p w14:paraId="154F0338" w14:textId="77777777" w:rsidR="0021017E" w:rsidRPr="00C33F68" w:rsidRDefault="0021017E" w:rsidP="0021017E">
      <w:pPr>
        <w:pStyle w:val="PL"/>
      </w:pPr>
      <w:r w:rsidRPr="00C33F68">
        <w:t xml:space="preserve">            &lt;xs:length value="16"/&gt;</w:t>
      </w:r>
    </w:p>
    <w:p w14:paraId="133B2CF3" w14:textId="77777777" w:rsidR="0021017E" w:rsidRPr="00C33F68" w:rsidRDefault="0021017E" w:rsidP="0021017E">
      <w:pPr>
        <w:pStyle w:val="PL"/>
      </w:pPr>
      <w:r w:rsidRPr="00C33F68">
        <w:t xml:space="preserve">          &lt;/xs:restriction&gt;</w:t>
      </w:r>
    </w:p>
    <w:p w14:paraId="60382331" w14:textId="77777777" w:rsidR="0021017E" w:rsidRPr="00C33F68" w:rsidRDefault="0021017E" w:rsidP="0021017E">
      <w:pPr>
        <w:pStyle w:val="PL"/>
      </w:pPr>
      <w:r w:rsidRPr="00C33F68">
        <w:t xml:space="preserve">        &lt;/xs:simpleType&gt;</w:t>
      </w:r>
    </w:p>
    <w:p w14:paraId="64AB027D" w14:textId="77777777" w:rsidR="0021017E" w:rsidRPr="00C33F68" w:rsidRDefault="0021017E" w:rsidP="0021017E">
      <w:pPr>
        <w:pStyle w:val="PL"/>
      </w:pPr>
      <w:r w:rsidRPr="00C33F68">
        <w:t xml:space="preserve">      &lt;/xs:element&gt;</w:t>
      </w:r>
    </w:p>
    <w:p w14:paraId="0F8B60A3" w14:textId="77777777" w:rsidR="0021017E" w:rsidRPr="00C33F68" w:rsidRDefault="0021017E" w:rsidP="0021017E">
      <w:pPr>
        <w:pStyle w:val="PL"/>
      </w:pPr>
      <w:r w:rsidRPr="00C33F68">
        <w:t xml:space="preserve">      &lt;xs:element name="OS-App-ID" type="xs:string"/&gt;</w:t>
      </w:r>
    </w:p>
    <w:p w14:paraId="7106FDEA" w14:textId="77777777" w:rsidR="0021017E" w:rsidRPr="00C33F68" w:rsidRDefault="0021017E" w:rsidP="0021017E">
      <w:pPr>
        <w:pStyle w:val="PL"/>
      </w:pPr>
      <w:r w:rsidRPr="00C33F68">
        <w:t xml:space="preserve">      &lt;xs:any namespace="##any" processContents="lax" minOccurs="0" maxOccurs="unbounded"/&gt;</w:t>
      </w:r>
    </w:p>
    <w:p w14:paraId="3447FCC2" w14:textId="77777777" w:rsidR="0021017E" w:rsidRPr="00C33F68" w:rsidRDefault="0021017E" w:rsidP="0021017E">
      <w:pPr>
        <w:pStyle w:val="PL"/>
      </w:pPr>
      <w:r w:rsidRPr="00C33F68">
        <w:t xml:space="preserve">    &lt;/xs:sequence&gt;</w:t>
      </w:r>
    </w:p>
    <w:p w14:paraId="48B876F7" w14:textId="77777777" w:rsidR="0021017E" w:rsidRPr="00C33F68" w:rsidRDefault="0021017E" w:rsidP="0021017E">
      <w:pPr>
        <w:pStyle w:val="PL"/>
      </w:pPr>
      <w:r w:rsidRPr="00C33F68">
        <w:t xml:space="preserve">    &lt;xs:anyAttribute namespace="##any" processContents="lax"/&gt;</w:t>
      </w:r>
    </w:p>
    <w:p w14:paraId="67B8CF6C" w14:textId="77777777" w:rsidR="0021017E" w:rsidRPr="00C33F68" w:rsidRDefault="0021017E" w:rsidP="0021017E">
      <w:pPr>
        <w:pStyle w:val="PL"/>
      </w:pPr>
      <w:r w:rsidRPr="00C33F68">
        <w:lastRenderedPageBreak/>
        <w:t xml:space="preserve">  &lt;/xs:complexType&gt;</w:t>
      </w:r>
    </w:p>
    <w:p w14:paraId="37FA5F71" w14:textId="77777777" w:rsidR="0021017E" w:rsidRPr="00C33F68" w:rsidRDefault="0021017E" w:rsidP="0021017E">
      <w:pPr>
        <w:pStyle w:val="PL"/>
      </w:pPr>
      <w:r w:rsidRPr="00C33F68">
        <w:t xml:space="preserve">  </w:t>
      </w:r>
    </w:p>
    <w:p w14:paraId="1B2C3989" w14:textId="77777777" w:rsidR="0021017E" w:rsidRPr="00C33F68" w:rsidRDefault="0021017E" w:rsidP="0021017E">
      <w:pPr>
        <w:pStyle w:val="PL"/>
      </w:pPr>
      <w:r w:rsidRPr="00C33F68">
        <w:t xml:space="preserve">  &lt;xs:complexType name="PLMN-info"&gt;</w:t>
      </w:r>
    </w:p>
    <w:p w14:paraId="0AA7FB30" w14:textId="77777777" w:rsidR="0021017E" w:rsidRPr="00C33F68" w:rsidRDefault="0021017E" w:rsidP="0021017E">
      <w:pPr>
        <w:pStyle w:val="PL"/>
      </w:pPr>
      <w:r w:rsidRPr="00C33F68">
        <w:t xml:space="preserve">    &lt;xs:sequence&gt;</w:t>
      </w:r>
    </w:p>
    <w:p w14:paraId="695C1FAD" w14:textId="77777777" w:rsidR="0021017E" w:rsidRPr="00C33F68" w:rsidRDefault="0021017E" w:rsidP="0021017E">
      <w:pPr>
        <w:pStyle w:val="PL"/>
      </w:pPr>
      <w:r w:rsidRPr="00C33F68">
        <w:t xml:space="preserve">      &lt;xs:element name="mcc" type="xs:integer"/&gt;</w:t>
      </w:r>
    </w:p>
    <w:p w14:paraId="0E381561" w14:textId="77777777" w:rsidR="0021017E" w:rsidRPr="00C33F68" w:rsidRDefault="0021017E" w:rsidP="0021017E">
      <w:pPr>
        <w:pStyle w:val="PL"/>
      </w:pPr>
      <w:r w:rsidRPr="00C33F68">
        <w:t xml:space="preserve">        &lt;xs:element name="mnc" type="xs:integer"/&gt;</w:t>
      </w:r>
    </w:p>
    <w:p w14:paraId="1898E270" w14:textId="77777777" w:rsidR="0021017E" w:rsidRPr="00C33F68" w:rsidRDefault="0021017E" w:rsidP="0021017E">
      <w:pPr>
        <w:pStyle w:val="PL"/>
      </w:pPr>
      <w:r w:rsidRPr="00C33F68">
        <w:t xml:space="preserve">      &lt;xs:any namespace="##any" processContents="lax" minOccurs="0" maxOccurs="unbounded"/&gt;</w:t>
      </w:r>
    </w:p>
    <w:p w14:paraId="3C339F01" w14:textId="77777777" w:rsidR="0021017E" w:rsidRPr="00C33F68" w:rsidRDefault="0021017E" w:rsidP="0021017E">
      <w:pPr>
        <w:pStyle w:val="PL"/>
      </w:pPr>
      <w:r w:rsidRPr="00C33F68">
        <w:t xml:space="preserve">    &lt;/xs:sequence&gt;</w:t>
      </w:r>
    </w:p>
    <w:p w14:paraId="2367CBAC" w14:textId="77777777" w:rsidR="0021017E" w:rsidRPr="00C33F68" w:rsidRDefault="0021017E" w:rsidP="0021017E">
      <w:pPr>
        <w:pStyle w:val="PL"/>
      </w:pPr>
      <w:r w:rsidRPr="00C33F68">
        <w:t xml:space="preserve">    &lt;xs:anyAttribute namespace="##any" processContents="lax"/&gt;</w:t>
      </w:r>
    </w:p>
    <w:p w14:paraId="5FFD44F2" w14:textId="77777777" w:rsidR="0021017E" w:rsidRPr="00C33F68" w:rsidRDefault="0021017E" w:rsidP="0021017E">
      <w:pPr>
        <w:pStyle w:val="PL"/>
      </w:pPr>
      <w:r w:rsidRPr="00C33F68">
        <w:t xml:space="preserve">  &lt;/xs:complexType&gt;</w:t>
      </w:r>
    </w:p>
    <w:p w14:paraId="124AF25A" w14:textId="77777777" w:rsidR="0021017E" w:rsidRPr="00C33F68" w:rsidRDefault="0021017E" w:rsidP="0021017E">
      <w:pPr>
        <w:pStyle w:val="PL"/>
      </w:pPr>
    </w:p>
    <w:p w14:paraId="60401287" w14:textId="77777777" w:rsidR="0021017E" w:rsidRPr="00C33F68" w:rsidRDefault="0021017E" w:rsidP="0021017E">
      <w:pPr>
        <w:pStyle w:val="PL"/>
      </w:pPr>
      <w:r w:rsidRPr="00C33F68">
        <w:t xml:space="preserve">  &lt;xs:complexType name="DiscFilter-info"&gt;</w:t>
      </w:r>
    </w:p>
    <w:p w14:paraId="1513A8DA" w14:textId="77777777" w:rsidR="0021017E" w:rsidRPr="00C33F68" w:rsidRDefault="0021017E" w:rsidP="0021017E">
      <w:pPr>
        <w:pStyle w:val="PL"/>
      </w:pPr>
      <w:r w:rsidRPr="00C33F68">
        <w:t xml:space="preserve">    &lt;xs:sequence&gt;</w:t>
      </w:r>
    </w:p>
    <w:p w14:paraId="2E416493" w14:textId="77777777" w:rsidR="0021017E" w:rsidRPr="00C33F68" w:rsidRDefault="0021017E" w:rsidP="0021017E">
      <w:pPr>
        <w:pStyle w:val="PL"/>
      </w:pPr>
      <w:r w:rsidRPr="00C33F68">
        <w:t xml:space="preserve">      &lt;xs:element name="ProSe-Application-Code" type="xs:hexBinary"/&gt;</w:t>
      </w:r>
    </w:p>
    <w:p w14:paraId="1DBC29C8" w14:textId="77777777" w:rsidR="0021017E" w:rsidRPr="00C33F68" w:rsidRDefault="0021017E" w:rsidP="0021017E">
      <w:pPr>
        <w:pStyle w:val="PL"/>
      </w:pPr>
      <w:r w:rsidRPr="00C33F68">
        <w:t xml:space="preserve">      &lt;xs:element name="ProSe-Application-Mask" type="xs:hexBinary" maxOccurs="unbounded"/&gt;</w:t>
      </w:r>
    </w:p>
    <w:p w14:paraId="569B90FB" w14:textId="77777777" w:rsidR="0021017E" w:rsidRPr="00C33F68" w:rsidRDefault="0021017E" w:rsidP="0021017E">
      <w:pPr>
        <w:pStyle w:val="PL"/>
      </w:pPr>
      <w:r w:rsidRPr="00C33F68">
        <w:t xml:space="preserve">      &lt;xs:element name="TTL-timer-T5064" type="xs:integer"/&gt;</w:t>
      </w:r>
    </w:p>
    <w:p w14:paraId="2915D749" w14:textId="77777777" w:rsidR="0021017E" w:rsidRPr="00C33F68" w:rsidRDefault="0021017E" w:rsidP="0021017E">
      <w:pPr>
        <w:pStyle w:val="PL"/>
      </w:pPr>
      <w:r w:rsidRPr="00C33F68">
        <w:t xml:space="preserve">      &lt;xs:any namespace="##any" processContents="lax" minOccurs="0" maxOccurs="unbounded"/&gt;</w:t>
      </w:r>
    </w:p>
    <w:p w14:paraId="45F0C6CA" w14:textId="77777777" w:rsidR="0021017E" w:rsidRPr="00C33F68" w:rsidRDefault="0021017E" w:rsidP="0021017E">
      <w:pPr>
        <w:pStyle w:val="PL"/>
      </w:pPr>
      <w:r w:rsidRPr="00C33F68">
        <w:t xml:space="preserve">    &lt;/xs:sequence&gt;</w:t>
      </w:r>
    </w:p>
    <w:p w14:paraId="410700DC" w14:textId="77777777" w:rsidR="0021017E" w:rsidRPr="00C33F68" w:rsidRDefault="0021017E" w:rsidP="0021017E">
      <w:pPr>
        <w:pStyle w:val="PL"/>
      </w:pPr>
      <w:r w:rsidRPr="00C33F68">
        <w:t xml:space="preserve">    &lt;xs:anyAttribute namespace="##any" processContents="lax"/&gt;</w:t>
      </w:r>
    </w:p>
    <w:p w14:paraId="44B8CAB8" w14:textId="77777777" w:rsidR="0021017E" w:rsidRPr="00C33F68" w:rsidRDefault="0021017E" w:rsidP="0021017E">
      <w:pPr>
        <w:pStyle w:val="PL"/>
      </w:pPr>
      <w:r w:rsidRPr="00C33F68">
        <w:t xml:space="preserve">  &lt;/xs:complexType&gt;</w:t>
      </w:r>
    </w:p>
    <w:p w14:paraId="0045C3AC" w14:textId="77777777" w:rsidR="0021017E" w:rsidRPr="00C33F68" w:rsidRDefault="0021017E" w:rsidP="0021017E">
      <w:pPr>
        <w:pStyle w:val="PL"/>
      </w:pPr>
      <w:r w:rsidRPr="00C33F68">
        <w:t xml:space="preserve">  </w:t>
      </w:r>
    </w:p>
    <w:p w14:paraId="0F705443" w14:textId="77777777" w:rsidR="0021017E" w:rsidRPr="00C33F68" w:rsidRDefault="0021017E" w:rsidP="0021017E">
      <w:pPr>
        <w:pStyle w:val="PL"/>
      </w:pPr>
      <w:r w:rsidRPr="00C33F68">
        <w:t>&lt;xs:complexType name="MatchingFilter-info"&gt;</w:t>
      </w:r>
    </w:p>
    <w:p w14:paraId="635D3959" w14:textId="77777777" w:rsidR="0021017E" w:rsidRPr="00C33F68" w:rsidRDefault="0021017E" w:rsidP="0021017E">
      <w:pPr>
        <w:pStyle w:val="PL"/>
      </w:pPr>
      <w:r w:rsidRPr="00C33F68">
        <w:t xml:space="preserve">    &lt;xs:sequence&gt;</w:t>
      </w:r>
    </w:p>
    <w:p w14:paraId="0A6DFD95" w14:textId="77777777" w:rsidR="0021017E" w:rsidRPr="00C33F68" w:rsidRDefault="0021017E" w:rsidP="0021017E">
      <w:pPr>
        <w:pStyle w:val="PL"/>
      </w:pPr>
      <w:r w:rsidRPr="00C33F68">
        <w:t xml:space="preserve">      &lt;xs:element name="Code" type="xs:hexBinary"/&gt;</w:t>
      </w:r>
    </w:p>
    <w:p w14:paraId="38A5F88C" w14:textId="77777777" w:rsidR="0021017E" w:rsidRPr="00C33F68" w:rsidRDefault="0021017E" w:rsidP="0021017E">
      <w:pPr>
        <w:pStyle w:val="PL"/>
      </w:pPr>
      <w:r w:rsidRPr="00C33F68">
        <w:t xml:space="preserve">      &lt;xs:element name="Mask" type="xs:hexBinary" maxOccurs="unbounded"/&gt;</w:t>
      </w:r>
    </w:p>
    <w:p w14:paraId="523CEE45" w14:textId="77777777" w:rsidR="0021017E" w:rsidRPr="00C33F68" w:rsidRDefault="0021017E" w:rsidP="0021017E">
      <w:pPr>
        <w:pStyle w:val="PL"/>
      </w:pPr>
      <w:r w:rsidRPr="00C33F68">
        <w:t xml:space="preserve">      &lt;xs:element name="anyExt" type="anyExtType" minOccurs="0"/&gt;</w:t>
      </w:r>
    </w:p>
    <w:p w14:paraId="068DBDFD" w14:textId="77777777" w:rsidR="0021017E" w:rsidRPr="00C33F68" w:rsidRDefault="0021017E" w:rsidP="0021017E">
      <w:pPr>
        <w:pStyle w:val="PL"/>
      </w:pPr>
      <w:r w:rsidRPr="00C33F68">
        <w:t xml:space="preserve">      &lt;xs:any namespace="##other" processContents="lax" minOccurs="0" maxOccurs="unbounded"/&gt;</w:t>
      </w:r>
    </w:p>
    <w:p w14:paraId="06BE3C20" w14:textId="77777777" w:rsidR="0021017E" w:rsidRPr="00C33F68" w:rsidRDefault="0021017E" w:rsidP="0021017E">
      <w:pPr>
        <w:pStyle w:val="PL"/>
      </w:pPr>
      <w:r w:rsidRPr="00C33F68">
        <w:t xml:space="preserve">    &lt;/xs:sequence&gt;</w:t>
      </w:r>
    </w:p>
    <w:p w14:paraId="4B15475B" w14:textId="77777777" w:rsidR="0021017E" w:rsidRPr="00C33F68" w:rsidRDefault="0021017E" w:rsidP="0021017E">
      <w:pPr>
        <w:pStyle w:val="PL"/>
      </w:pPr>
      <w:r w:rsidRPr="00C33F68">
        <w:t xml:space="preserve">    &lt;xs:anyAttribute namespace="##any" processContents="lax"/&gt;</w:t>
      </w:r>
    </w:p>
    <w:p w14:paraId="0A5F3C96" w14:textId="77777777" w:rsidR="0021017E" w:rsidRPr="00C33F68" w:rsidRDefault="0021017E" w:rsidP="0021017E">
      <w:pPr>
        <w:pStyle w:val="PL"/>
      </w:pPr>
      <w:r w:rsidRPr="00C33F68">
        <w:t xml:space="preserve">  &lt;/xs:complexType&gt;</w:t>
      </w:r>
    </w:p>
    <w:p w14:paraId="02A407C2" w14:textId="77777777" w:rsidR="0021017E" w:rsidRPr="00C33F68" w:rsidRDefault="0021017E" w:rsidP="0021017E">
      <w:pPr>
        <w:pStyle w:val="PL"/>
      </w:pPr>
    </w:p>
    <w:p w14:paraId="69CA58F8" w14:textId="77777777" w:rsidR="0021017E" w:rsidRPr="00C33F68" w:rsidRDefault="0021017E" w:rsidP="0021017E">
      <w:pPr>
        <w:pStyle w:val="PL"/>
      </w:pPr>
      <w:r w:rsidRPr="00C33F68">
        <w:t>&lt;xs:complexType name="DUCK-info"&gt;</w:t>
      </w:r>
    </w:p>
    <w:p w14:paraId="12C4047B" w14:textId="77777777" w:rsidR="0021017E" w:rsidRPr="00C33F68" w:rsidRDefault="0021017E" w:rsidP="0021017E">
      <w:pPr>
        <w:pStyle w:val="PL"/>
      </w:pPr>
      <w:r w:rsidRPr="00C33F68">
        <w:t xml:space="preserve">    &lt;xs:sequence&gt;</w:t>
      </w:r>
    </w:p>
    <w:p w14:paraId="04EC99C3" w14:textId="77777777" w:rsidR="0021017E" w:rsidRPr="00C33F68" w:rsidRDefault="0021017E" w:rsidP="0021017E">
      <w:pPr>
        <w:pStyle w:val="PL"/>
      </w:pPr>
      <w:r w:rsidRPr="00C33F68">
        <w:t xml:space="preserve">         &lt;xs:element name="discovery-user-confidentiality-key" type="xs:hexBinary"/&gt;</w:t>
      </w:r>
    </w:p>
    <w:p w14:paraId="03D36E5D" w14:textId="77777777" w:rsidR="0021017E" w:rsidRPr="00C33F68" w:rsidRDefault="0021017E" w:rsidP="0021017E">
      <w:pPr>
        <w:pStyle w:val="PL"/>
      </w:pPr>
      <w:r w:rsidRPr="00C33F68">
        <w:t xml:space="preserve">         &lt;xs:element name="encrypted-bitmask" type="xs:hexBinary"/&gt;</w:t>
      </w:r>
    </w:p>
    <w:p w14:paraId="613D92D1" w14:textId="77777777" w:rsidR="0021017E" w:rsidRPr="00C33F68" w:rsidRDefault="0021017E" w:rsidP="0021017E">
      <w:pPr>
        <w:pStyle w:val="PL"/>
      </w:pPr>
      <w:r w:rsidRPr="00C33F68">
        <w:t xml:space="preserve">    &lt;/xs:sequence&gt;</w:t>
      </w:r>
    </w:p>
    <w:p w14:paraId="12363C23" w14:textId="77777777" w:rsidR="0021017E" w:rsidRPr="00C33F68" w:rsidRDefault="0021017E" w:rsidP="0021017E">
      <w:pPr>
        <w:pStyle w:val="PL"/>
      </w:pPr>
      <w:r w:rsidRPr="00C33F68">
        <w:t xml:space="preserve">    &lt;xs:anyAttribute namespace="##any" processContents="lax"/&gt;</w:t>
      </w:r>
    </w:p>
    <w:p w14:paraId="45ADC6E2" w14:textId="77777777" w:rsidR="0021017E" w:rsidRPr="00C33F68" w:rsidRDefault="0021017E" w:rsidP="0021017E">
      <w:pPr>
        <w:pStyle w:val="PL"/>
      </w:pPr>
      <w:r w:rsidRPr="00C33F68">
        <w:t>&lt;/xs:complexType&gt;</w:t>
      </w:r>
    </w:p>
    <w:p w14:paraId="36B3A079" w14:textId="77777777" w:rsidR="0021017E" w:rsidRPr="00C33F68" w:rsidRDefault="0021017E" w:rsidP="0021017E">
      <w:pPr>
        <w:pStyle w:val="PL"/>
      </w:pPr>
    </w:p>
    <w:p w14:paraId="242009AA" w14:textId="77777777" w:rsidR="0021017E" w:rsidRPr="00C33F68" w:rsidRDefault="0021017E" w:rsidP="0021017E">
      <w:pPr>
        <w:pStyle w:val="PL"/>
      </w:pPr>
    </w:p>
    <w:p w14:paraId="7C1F9213" w14:textId="77777777" w:rsidR="0021017E" w:rsidRPr="00C33F68" w:rsidRDefault="0021017E" w:rsidP="0021017E">
      <w:pPr>
        <w:pStyle w:val="PL"/>
      </w:pPr>
      <w:r w:rsidRPr="00C33F68">
        <w:t xml:space="preserve">  &lt;xs:complexType name="RestrictedDiscFilter-info"&gt;</w:t>
      </w:r>
    </w:p>
    <w:p w14:paraId="6233E281" w14:textId="77777777" w:rsidR="0021017E" w:rsidRPr="00C33F68" w:rsidRDefault="0021017E" w:rsidP="0021017E">
      <w:pPr>
        <w:pStyle w:val="PL"/>
      </w:pPr>
      <w:r w:rsidRPr="00C33F68">
        <w:t xml:space="preserve">    &lt;xs:sequence&gt;</w:t>
      </w:r>
    </w:p>
    <w:p w14:paraId="7B855596" w14:textId="77777777" w:rsidR="0021017E" w:rsidRPr="00C33F68" w:rsidRDefault="0021017E" w:rsidP="0021017E">
      <w:pPr>
        <w:pStyle w:val="PL"/>
      </w:pPr>
      <w:r w:rsidRPr="00C33F68">
        <w:t xml:space="preserve">       &lt;xs:element name="filter" type="MatchingFilter-info" maxOccurs="unbounded"/&gt;</w:t>
      </w:r>
    </w:p>
    <w:p w14:paraId="45315CD2" w14:textId="77777777" w:rsidR="0021017E" w:rsidRPr="00C33F68" w:rsidRDefault="0021017E" w:rsidP="0021017E">
      <w:pPr>
        <w:pStyle w:val="PL"/>
      </w:pPr>
      <w:r w:rsidRPr="00C33F68">
        <w:tab/>
        <w:t xml:space="preserve">  &lt;xs:element name="TTL-timer-T5066" type="xs:integer"/&gt;</w:t>
      </w:r>
    </w:p>
    <w:p w14:paraId="11C2AB8D" w14:textId="77777777" w:rsidR="0021017E" w:rsidRPr="00C33F68" w:rsidRDefault="0021017E" w:rsidP="0021017E">
      <w:pPr>
        <w:pStyle w:val="PL"/>
      </w:pPr>
      <w:r w:rsidRPr="00C33F68">
        <w:tab/>
        <w:t xml:space="preserve">  &lt;xs:element name="RPAUID" type="xs:string" minOccurs="0" /&gt;</w:t>
      </w:r>
    </w:p>
    <w:p w14:paraId="743BE9BB" w14:textId="77777777" w:rsidR="0021017E" w:rsidRPr="00C33F68" w:rsidRDefault="0021017E" w:rsidP="0021017E">
      <w:pPr>
        <w:pStyle w:val="PL"/>
      </w:pPr>
      <w:r w:rsidRPr="00C33F68">
        <w:tab/>
        <w:t xml:space="preserve">  &lt;xs:element name="</w:t>
      </w:r>
      <w:r w:rsidRPr="00C33F68">
        <w:rPr>
          <w:lang w:eastAsia="zh-CN"/>
        </w:rPr>
        <w:t>metadata-indicator</w:t>
      </w:r>
      <w:r w:rsidRPr="00C33F68">
        <w:t>" type="xs:integer" minOccurs="0"/&gt;</w:t>
      </w:r>
    </w:p>
    <w:p w14:paraId="39829CE6" w14:textId="77777777" w:rsidR="0021017E" w:rsidRPr="00C33F68" w:rsidRDefault="0021017E" w:rsidP="0021017E">
      <w:pPr>
        <w:pStyle w:val="PL"/>
      </w:pPr>
      <w:r w:rsidRPr="00C33F68">
        <w:tab/>
        <w:t xml:space="preserve">  &lt;xs:element name="metadata" type="xs:string" minOccurs="0"/&gt;</w:t>
      </w:r>
    </w:p>
    <w:p w14:paraId="62CA0808" w14:textId="77777777" w:rsidR="0021017E" w:rsidRPr="00C33F68" w:rsidRDefault="0021017E" w:rsidP="0021017E">
      <w:pPr>
        <w:pStyle w:val="PL"/>
      </w:pPr>
      <w:r w:rsidRPr="00C33F68">
        <w:t xml:space="preserve">       &lt;xs:element name="anyExt" type="anyExtType" minOccurs="0"/&gt;</w:t>
      </w:r>
    </w:p>
    <w:p w14:paraId="7BA30AFF" w14:textId="77777777" w:rsidR="0021017E" w:rsidRPr="00C33F68" w:rsidRDefault="0021017E" w:rsidP="0021017E">
      <w:pPr>
        <w:pStyle w:val="PL"/>
      </w:pPr>
      <w:r w:rsidRPr="00C33F68">
        <w:t xml:space="preserve">       &lt;xs:any namespace="##other" processContents="lax" minOccurs="0" maxOccurs="unbounded"/&gt;</w:t>
      </w:r>
    </w:p>
    <w:p w14:paraId="38E9CEA6" w14:textId="77777777" w:rsidR="0021017E" w:rsidRPr="00C33F68" w:rsidRDefault="0021017E" w:rsidP="0021017E">
      <w:pPr>
        <w:pStyle w:val="PL"/>
      </w:pPr>
      <w:r w:rsidRPr="00C33F68">
        <w:t xml:space="preserve">    &lt;/xs:sequence&gt;</w:t>
      </w:r>
    </w:p>
    <w:p w14:paraId="7CA99370" w14:textId="77777777" w:rsidR="0021017E" w:rsidRPr="00C33F68" w:rsidRDefault="0021017E" w:rsidP="0021017E">
      <w:pPr>
        <w:pStyle w:val="PL"/>
      </w:pPr>
      <w:r w:rsidRPr="00C33F68">
        <w:t xml:space="preserve">    &lt;xs:anyAttribute namespace="##any" processContents="lax"/&gt;</w:t>
      </w:r>
    </w:p>
    <w:p w14:paraId="108A276D" w14:textId="77777777" w:rsidR="0021017E" w:rsidRPr="00C33F68" w:rsidRDefault="0021017E" w:rsidP="0021017E">
      <w:pPr>
        <w:pStyle w:val="PL"/>
      </w:pPr>
      <w:r w:rsidRPr="00C33F68">
        <w:t xml:space="preserve">  &lt;/xs:complexType&gt;</w:t>
      </w:r>
    </w:p>
    <w:p w14:paraId="1F173E44" w14:textId="77777777" w:rsidR="0021017E" w:rsidRPr="00C33F68" w:rsidRDefault="0021017E" w:rsidP="0021017E">
      <w:pPr>
        <w:pStyle w:val="PL"/>
      </w:pPr>
    </w:p>
    <w:p w14:paraId="59BC7CFC" w14:textId="77777777" w:rsidR="0021017E" w:rsidRPr="00C33F68" w:rsidRDefault="0021017E" w:rsidP="0021017E">
      <w:pPr>
        <w:pStyle w:val="PL"/>
      </w:pPr>
      <w:r w:rsidRPr="00C33F68">
        <w:t xml:space="preserve">  &lt;xs:complexType name="RestrictedCodeSuffixRange-info"&gt;</w:t>
      </w:r>
    </w:p>
    <w:p w14:paraId="2F13B7EC" w14:textId="77777777" w:rsidR="0021017E" w:rsidRPr="00C33F68" w:rsidRDefault="0021017E" w:rsidP="0021017E">
      <w:pPr>
        <w:pStyle w:val="PL"/>
      </w:pPr>
      <w:r w:rsidRPr="00C33F68">
        <w:t xml:space="preserve">    &lt;xs:sequence&gt;</w:t>
      </w:r>
    </w:p>
    <w:p w14:paraId="2283B38D" w14:textId="77777777" w:rsidR="0021017E" w:rsidRPr="00C33F68" w:rsidRDefault="0021017E" w:rsidP="0021017E">
      <w:pPr>
        <w:pStyle w:val="PL"/>
      </w:pPr>
      <w:r w:rsidRPr="00C33F68">
        <w:t xml:space="preserve">       &lt;xs:element name="beginning-suffix-code" type="xs:hexBinary" /&gt;</w:t>
      </w:r>
    </w:p>
    <w:p w14:paraId="318BE165" w14:textId="77777777" w:rsidR="0021017E" w:rsidRPr="00C33F68" w:rsidRDefault="0021017E" w:rsidP="0021017E">
      <w:pPr>
        <w:pStyle w:val="PL"/>
      </w:pPr>
      <w:r w:rsidRPr="00C33F68">
        <w:t xml:space="preserve">       &lt;xs:element name="ending-suffix-code" type="xs:hexBinary" minOccurs="0"/&gt;</w:t>
      </w:r>
    </w:p>
    <w:p w14:paraId="5E52A9DE" w14:textId="77777777" w:rsidR="0021017E" w:rsidRPr="00C33F68" w:rsidRDefault="0021017E" w:rsidP="0021017E">
      <w:pPr>
        <w:pStyle w:val="PL"/>
      </w:pPr>
      <w:r w:rsidRPr="00C33F68">
        <w:t xml:space="preserve">       &lt;xs:element name="anyExt" type="anyExtType" minOccurs="0"/&gt;</w:t>
      </w:r>
    </w:p>
    <w:p w14:paraId="244BA31C" w14:textId="77777777" w:rsidR="0021017E" w:rsidRPr="00C33F68" w:rsidRDefault="0021017E" w:rsidP="0021017E">
      <w:pPr>
        <w:pStyle w:val="PL"/>
      </w:pPr>
      <w:r w:rsidRPr="00C33F68">
        <w:t xml:space="preserve">       &lt;xs:any namespace="##other" processContents="lax" minOccurs="0" maxOccurs="unbounded"/&gt;</w:t>
      </w:r>
    </w:p>
    <w:p w14:paraId="04BD2D83" w14:textId="77777777" w:rsidR="0021017E" w:rsidRPr="00C33F68" w:rsidRDefault="0021017E" w:rsidP="0021017E">
      <w:pPr>
        <w:pStyle w:val="PL"/>
      </w:pPr>
      <w:r w:rsidRPr="00C33F68">
        <w:t xml:space="preserve">    &lt;/xs:sequence&gt;</w:t>
      </w:r>
    </w:p>
    <w:p w14:paraId="6887A0E0" w14:textId="77777777" w:rsidR="0021017E" w:rsidRPr="00C33F68" w:rsidRDefault="0021017E" w:rsidP="0021017E">
      <w:pPr>
        <w:pStyle w:val="PL"/>
      </w:pPr>
      <w:r w:rsidRPr="00C33F68">
        <w:t xml:space="preserve">    &lt;xs:anyAttribute namespace="##any" processContents="lax"/&gt;</w:t>
      </w:r>
    </w:p>
    <w:p w14:paraId="3633AA9C" w14:textId="77777777" w:rsidR="0021017E" w:rsidRPr="00C33F68" w:rsidRDefault="0021017E" w:rsidP="0021017E">
      <w:pPr>
        <w:pStyle w:val="PL"/>
      </w:pPr>
      <w:r w:rsidRPr="00C33F68">
        <w:t xml:space="preserve">  &lt;/xs:complexType&gt;</w:t>
      </w:r>
    </w:p>
    <w:p w14:paraId="7724F876" w14:textId="77777777" w:rsidR="0021017E" w:rsidRPr="00C33F68" w:rsidRDefault="0021017E" w:rsidP="0021017E">
      <w:pPr>
        <w:pStyle w:val="PL"/>
      </w:pPr>
    </w:p>
    <w:p w14:paraId="605CC63E" w14:textId="77777777" w:rsidR="0021017E" w:rsidRPr="00C33F68" w:rsidRDefault="0021017E" w:rsidP="0021017E">
      <w:pPr>
        <w:pStyle w:val="PL"/>
        <w:rPr>
          <w:lang w:eastAsia="zh-CN"/>
        </w:rPr>
      </w:pPr>
    </w:p>
    <w:p w14:paraId="622E30A2" w14:textId="77777777" w:rsidR="0021017E" w:rsidRPr="00C33F68" w:rsidRDefault="0021017E" w:rsidP="0021017E">
      <w:pPr>
        <w:pStyle w:val="PL"/>
      </w:pPr>
      <w:r w:rsidRPr="00C33F68">
        <w:t xml:space="preserve">  &lt;xs:complexType name="RestrictedMonitoringUpdate-info"&gt;</w:t>
      </w:r>
    </w:p>
    <w:p w14:paraId="210C9736" w14:textId="77777777" w:rsidR="0021017E" w:rsidRPr="00C33F68" w:rsidRDefault="0021017E" w:rsidP="0021017E">
      <w:pPr>
        <w:pStyle w:val="PL"/>
      </w:pPr>
      <w:r w:rsidRPr="00C33F68">
        <w:t xml:space="preserve">    &lt;xs:sequence&gt;</w:t>
      </w:r>
    </w:p>
    <w:p w14:paraId="7B11BCB8" w14:textId="77777777" w:rsidR="0021017E" w:rsidRPr="00C33F68" w:rsidRDefault="0021017E" w:rsidP="0021017E">
      <w:pPr>
        <w:pStyle w:val="PL"/>
      </w:pPr>
      <w:r w:rsidRPr="00C33F68">
        <w:t xml:space="preserve">      &lt;xs:element name="updated-filter" type="RestrictedDiscFilter-info" maxOccurs="unbounded"/&gt;</w:t>
      </w:r>
    </w:p>
    <w:p w14:paraId="7281D155" w14:textId="77777777" w:rsidR="0021017E" w:rsidRPr="00C33F68" w:rsidRDefault="0021017E" w:rsidP="0021017E">
      <w:pPr>
        <w:pStyle w:val="PL"/>
      </w:pPr>
      <w:r w:rsidRPr="00C33F68">
        <w:t xml:space="preserve">      &lt;xs:element name="anyExt" type="anyExtType" minOccurs="0"/&gt;</w:t>
      </w:r>
    </w:p>
    <w:p w14:paraId="794898B2" w14:textId="77777777" w:rsidR="0021017E" w:rsidRPr="00C33F68" w:rsidRDefault="0021017E" w:rsidP="0021017E">
      <w:pPr>
        <w:pStyle w:val="PL"/>
      </w:pPr>
      <w:r w:rsidRPr="00C33F68">
        <w:t xml:space="preserve">      &lt;xs:any namespace="##other" processContents="lax" minOccurs="0" maxOccurs="unbounded"/&gt;</w:t>
      </w:r>
    </w:p>
    <w:p w14:paraId="7116D760" w14:textId="77777777" w:rsidR="0021017E" w:rsidRPr="00C33F68" w:rsidRDefault="0021017E" w:rsidP="0021017E">
      <w:pPr>
        <w:pStyle w:val="PL"/>
      </w:pPr>
      <w:r w:rsidRPr="00C33F68">
        <w:t xml:space="preserve">    &lt;/xs:sequence&gt;</w:t>
      </w:r>
    </w:p>
    <w:p w14:paraId="145181AD" w14:textId="77777777" w:rsidR="0021017E" w:rsidRPr="00C33F68" w:rsidRDefault="0021017E" w:rsidP="0021017E">
      <w:pPr>
        <w:pStyle w:val="PL"/>
      </w:pPr>
      <w:r w:rsidRPr="00C33F68">
        <w:t xml:space="preserve">    &lt;xs:anyAttribute namespace="##any" processContents="lax"/&gt;</w:t>
      </w:r>
    </w:p>
    <w:p w14:paraId="15E890CF" w14:textId="77777777" w:rsidR="0021017E" w:rsidRPr="00C33F68" w:rsidRDefault="0021017E" w:rsidP="0021017E">
      <w:pPr>
        <w:pStyle w:val="PL"/>
      </w:pPr>
      <w:r w:rsidRPr="00C33F68">
        <w:t xml:space="preserve">  &lt;/xs:complexType&gt;</w:t>
      </w:r>
    </w:p>
    <w:p w14:paraId="16080934" w14:textId="77777777" w:rsidR="0021017E" w:rsidRPr="00C33F68" w:rsidRDefault="0021017E" w:rsidP="0021017E">
      <w:pPr>
        <w:pStyle w:val="PL"/>
      </w:pPr>
    </w:p>
    <w:p w14:paraId="4D55C59D" w14:textId="77777777" w:rsidR="0021017E" w:rsidRPr="00C33F68" w:rsidRDefault="0021017E" w:rsidP="0021017E">
      <w:pPr>
        <w:pStyle w:val="PL"/>
      </w:pPr>
    </w:p>
    <w:p w14:paraId="6E8AFAF0" w14:textId="77777777" w:rsidR="0021017E" w:rsidRPr="00C33F68" w:rsidRDefault="0021017E" w:rsidP="0021017E">
      <w:pPr>
        <w:pStyle w:val="PL"/>
      </w:pPr>
      <w:r w:rsidRPr="00C33F68">
        <w:t xml:space="preserve">  &lt;xs:complexType name="RestrictedAnnouncingUpdate-info"&gt;</w:t>
      </w:r>
    </w:p>
    <w:p w14:paraId="64C9C066" w14:textId="77777777" w:rsidR="0021017E" w:rsidRPr="00C33F68" w:rsidRDefault="0021017E" w:rsidP="0021017E">
      <w:pPr>
        <w:pStyle w:val="PL"/>
      </w:pPr>
      <w:r w:rsidRPr="00C33F68">
        <w:t xml:space="preserve">    &lt;xs:sequence&gt;</w:t>
      </w:r>
    </w:p>
    <w:p w14:paraId="2AE6E298" w14:textId="77777777" w:rsidR="0021017E" w:rsidRPr="00C33F68" w:rsidRDefault="0021017E" w:rsidP="0021017E">
      <w:pPr>
        <w:pStyle w:val="PL"/>
      </w:pPr>
      <w:r w:rsidRPr="00C33F68">
        <w:t xml:space="preserve">      &lt;xs:element name="ProSe-Restricted-Code" type="xs:hexBinary" /&gt;</w:t>
      </w:r>
    </w:p>
    <w:p w14:paraId="768FBD61" w14:textId="77777777" w:rsidR="0021017E" w:rsidRPr="00C33F68" w:rsidRDefault="0021017E" w:rsidP="0021017E">
      <w:pPr>
        <w:pStyle w:val="PL"/>
      </w:pPr>
      <w:r w:rsidRPr="00C33F68">
        <w:t xml:space="preserve">      &lt;xs:element name="validity-timer-T5062" type="xs:integer" /&gt;</w:t>
      </w:r>
    </w:p>
    <w:p w14:paraId="03611C1E" w14:textId="77777777" w:rsidR="0021017E" w:rsidRPr="00C33F68" w:rsidRDefault="0021017E" w:rsidP="0021017E">
      <w:pPr>
        <w:pStyle w:val="PL"/>
      </w:pPr>
      <w:r w:rsidRPr="00C33F68">
        <w:lastRenderedPageBreak/>
        <w:t xml:space="preserve">      &lt;xs:any namespace="##any" processContents="lax" minOccurs="0" maxOccurs="unbounded"/&gt;</w:t>
      </w:r>
    </w:p>
    <w:p w14:paraId="3F805156" w14:textId="77777777" w:rsidR="0021017E" w:rsidRPr="00C33F68" w:rsidRDefault="0021017E" w:rsidP="0021017E">
      <w:pPr>
        <w:pStyle w:val="PL"/>
      </w:pPr>
      <w:r w:rsidRPr="00C33F68">
        <w:t xml:space="preserve">    &lt;/xs:sequence&gt;</w:t>
      </w:r>
    </w:p>
    <w:p w14:paraId="38BD310D" w14:textId="77777777" w:rsidR="0021017E" w:rsidRPr="00C33F68" w:rsidRDefault="0021017E" w:rsidP="0021017E">
      <w:pPr>
        <w:pStyle w:val="PL"/>
      </w:pPr>
      <w:r w:rsidRPr="00C33F68">
        <w:t xml:space="preserve">    &lt;xs:anyAttribute namespace="##any" processContents="lax"/&gt;</w:t>
      </w:r>
    </w:p>
    <w:p w14:paraId="4D0F8D46" w14:textId="77777777" w:rsidR="0021017E" w:rsidRPr="00C33F68" w:rsidRDefault="0021017E" w:rsidP="0021017E">
      <w:pPr>
        <w:pStyle w:val="PL"/>
        <w:rPr>
          <w:lang w:eastAsia="zh-CN"/>
        </w:rPr>
      </w:pPr>
      <w:r w:rsidRPr="00C33F68">
        <w:t xml:space="preserve">  &lt;/xs:complexType&gt;</w:t>
      </w:r>
    </w:p>
    <w:p w14:paraId="68AB9031" w14:textId="77777777" w:rsidR="0021017E" w:rsidRPr="00C33F68" w:rsidRDefault="0021017E" w:rsidP="0021017E">
      <w:pPr>
        <w:pStyle w:val="PL"/>
        <w:rPr>
          <w:lang w:eastAsia="zh-CN"/>
        </w:rPr>
      </w:pPr>
    </w:p>
    <w:p w14:paraId="18C798DF" w14:textId="77777777" w:rsidR="0021017E" w:rsidRPr="00C33F68" w:rsidRDefault="0021017E" w:rsidP="0021017E">
      <w:pPr>
        <w:pStyle w:val="PL"/>
      </w:pPr>
      <w:r w:rsidRPr="00C33F68">
        <w:t xml:space="preserve">  &lt;xs:complexType name="MonitoringUpdate-info"&gt;</w:t>
      </w:r>
    </w:p>
    <w:p w14:paraId="3C405A29" w14:textId="77777777" w:rsidR="0021017E" w:rsidRPr="00C33F68" w:rsidRDefault="0021017E" w:rsidP="0021017E">
      <w:pPr>
        <w:pStyle w:val="PL"/>
      </w:pPr>
      <w:r w:rsidRPr="00C33F68">
        <w:t xml:space="preserve">    &lt;xs:sequence&gt;</w:t>
      </w:r>
    </w:p>
    <w:p w14:paraId="0BCFA4C0" w14:textId="77777777" w:rsidR="0021017E" w:rsidRPr="00C33F68" w:rsidRDefault="0021017E" w:rsidP="0021017E">
      <w:pPr>
        <w:pStyle w:val="PL"/>
      </w:pPr>
      <w:r w:rsidRPr="00C33F68">
        <w:t xml:space="preserve">      &lt;xs:element name="updated-filter" type="DiscFilter-info" maxOccurs="unbounded"/&gt;</w:t>
      </w:r>
    </w:p>
    <w:p w14:paraId="37F002A9" w14:textId="77777777" w:rsidR="0021017E" w:rsidRPr="00C33F68" w:rsidRDefault="0021017E" w:rsidP="0021017E">
      <w:pPr>
        <w:pStyle w:val="PL"/>
      </w:pPr>
      <w:r w:rsidRPr="00C33F68">
        <w:t xml:space="preserve">      &lt;xs:element name="anyExt" type="anyExtType" minOccurs="0"/&gt;</w:t>
      </w:r>
    </w:p>
    <w:p w14:paraId="0DA2EDFB" w14:textId="77777777" w:rsidR="0021017E" w:rsidRPr="00C33F68" w:rsidRDefault="0021017E" w:rsidP="0021017E">
      <w:pPr>
        <w:pStyle w:val="PL"/>
      </w:pPr>
      <w:r w:rsidRPr="00C33F68">
        <w:t xml:space="preserve">      &lt;xs:any namespace="##other" processContents="lax" minOccurs="0" maxOccurs="unbounded"/&gt;</w:t>
      </w:r>
    </w:p>
    <w:p w14:paraId="3E906ED4" w14:textId="77777777" w:rsidR="0021017E" w:rsidRPr="00C33F68" w:rsidRDefault="0021017E" w:rsidP="0021017E">
      <w:pPr>
        <w:pStyle w:val="PL"/>
      </w:pPr>
      <w:r w:rsidRPr="00C33F68">
        <w:t xml:space="preserve">    &lt;/xs:sequence&gt;</w:t>
      </w:r>
    </w:p>
    <w:p w14:paraId="45F8A125" w14:textId="77777777" w:rsidR="0021017E" w:rsidRPr="00C33F68" w:rsidRDefault="0021017E" w:rsidP="0021017E">
      <w:pPr>
        <w:pStyle w:val="PL"/>
      </w:pPr>
      <w:r w:rsidRPr="00C33F68">
        <w:t xml:space="preserve">    &lt;xs:anyAttribute namespace="##any" processContents="lax"/&gt;</w:t>
      </w:r>
    </w:p>
    <w:p w14:paraId="6E4AD205" w14:textId="77777777" w:rsidR="0021017E" w:rsidRPr="00C33F68" w:rsidRDefault="0021017E" w:rsidP="0021017E">
      <w:pPr>
        <w:pStyle w:val="PL"/>
      </w:pPr>
      <w:r w:rsidRPr="00C33F68">
        <w:t xml:space="preserve">  &lt;/xs:complexType&gt;</w:t>
      </w:r>
    </w:p>
    <w:p w14:paraId="4767F1E4" w14:textId="77777777" w:rsidR="0021017E" w:rsidRPr="00C33F68" w:rsidRDefault="0021017E" w:rsidP="0021017E">
      <w:pPr>
        <w:pStyle w:val="PL"/>
        <w:rPr>
          <w:lang w:eastAsia="zh-CN"/>
        </w:rPr>
      </w:pPr>
    </w:p>
    <w:p w14:paraId="79B79D34" w14:textId="77777777" w:rsidR="0021017E" w:rsidRPr="00C33F68" w:rsidRDefault="0021017E" w:rsidP="0021017E">
      <w:pPr>
        <w:pStyle w:val="PL"/>
      </w:pPr>
      <w:r w:rsidRPr="00C33F68">
        <w:t xml:space="preserve">  &lt;xs:complexType name="AnnouncingUpdate-info"&gt;</w:t>
      </w:r>
    </w:p>
    <w:p w14:paraId="1416CAE1" w14:textId="77777777" w:rsidR="0021017E" w:rsidRPr="00C33F68" w:rsidRDefault="0021017E" w:rsidP="0021017E">
      <w:pPr>
        <w:pStyle w:val="PL"/>
      </w:pPr>
      <w:r w:rsidRPr="00C33F68">
        <w:t xml:space="preserve">    &lt;xs:sequence&gt;</w:t>
      </w:r>
    </w:p>
    <w:p w14:paraId="4971DE4C" w14:textId="77777777" w:rsidR="0021017E" w:rsidRPr="00C33F68" w:rsidRDefault="0021017E" w:rsidP="0021017E">
      <w:pPr>
        <w:pStyle w:val="PL"/>
      </w:pPr>
      <w:r w:rsidRPr="00C33F68">
        <w:t xml:space="preserve">      &lt;xs:element name="ProSe-</w:t>
      </w:r>
      <w:r w:rsidRPr="00C33F68">
        <w:rPr>
          <w:lang w:eastAsia="zh-CN"/>
        </w:rPr>
        <w:t>Application</w:t>
      </w:r>
      <w:r w:rsidRPr="00C33F68">
        <w:t>-Code" type="xs:hexBinary" /&gt;</w:t>
      </w:r>
    </w:p>
    <w:p w14:paraId="3069EB2B" w14:textId="77777777" w:rsidR="0021017E" w:rsidRPr="00C33F68" w:rsidRDefault="0021017E" w:rsidP="0021017E">
      <w:pPr>
        <w:pStyle w:val="PL"/>
      </w:pPr>
      <w:r w:rsidRPr="00C33F68">
        <w:t xml:space="preserve">      &lt;xs:element name="validity-timer-T5060" type="xs:integer" /&gt;</w:t>
      </w:r>
    </w:p>
    <w:p w14:paraId="6A6F9720" w14:textId="77777777" w:rsidR="0021017E" w:rsidRPr="00C33F68" w:rsidRDefault="0021017E" w:rsidP="0021017E">
      <w:pPr>
        <w:pStyle w:val="PL"/>
      </w:pPr>
      <w:r w:rsidRPr="00C33F68">
        <w:t xml:space="preserve">      &lt;xs:any namespace="##any" processContents="lax" minOccurs="0" maxOccurs="unbounded"/&gt;</w:t>
      </w:r>
    </w:p>
    <w:p w14:paraId="5605A3E7" w14:textId="77777777" w:rsidR="0021017E" w:rsidRPr="00C33F68" w:rsidRDefault="0021017E" w:rsidP="0021017E">
      <w:pPr>
        <w:pStyle w:val="PL"/>
      </w:pPr>
      <w:r w:rsidRPr="00C33F68">
        <w:t xml:space="preserve">    &lt;/xs:sequence&gt;</w:t>
      </w:r>
    </w:p>
    <w:p w14:paraId="316DC9BB" w14:textId="77777777" w:rsidR="0021017E" w:rsidRPr="00C33F68" w:rsidRDefault="0021017E" w:rsidP="0021017E">
      <w:pPr>
        <w:pStyle w:val="PL"/>
      </w:pPr>
      <w:r w:rsidRPr="00C33F68">
        <w:t xml:space="preserve">    &lt;xs:anyAttribute namespace="##any" processContents="lax"/&gt;</w:t>
      </w:r>
    </w:p>
    <w:p w14:paraId="5BE0EB97" w14:textId="77777777" w:rsidR="0021017E" w:rsidRPr="00C33F68" w:rsidRDefault="0021017E" w:rsidP="0021017E">
      <w:pPr>
        <w:pStyle w:val="PL"/>
        <w:rPr>
          <w:lang w:eastAsia="zh-CN"/>
        </w:rPr>
      </w:pPr>
      <w:r w:rsidRPr="00C33F68">
        <w:t xml:space="preserve">  &lt;/xs:complexType&gt;</w:t>
      </w:r>
    </w:p>
    <w:p w14:paraId="5EBAE5D5" w14:textId="77777777" w:rsidR="0021017E" w:rsidRPr="00C33F68" w:rsidRDefault="0021017E" w:rsidP="0021017E">
      <w:pPr>
        <w:pStyle w:val="PL"/>
        <w:rPr>
          <w:lang w:eastAsia="zh-CN"/>
        </w:rPr>
      </w:pPr>
    </w:p>
    <w:p w14:paraId="430FFE63" w14:textId="77777777" w:rsidR="0021017E" w:rsidRPr="00C33F68" w:rsidRDefault="0021017E" w:rsidP="0021017E">
      <w:pPr>
        <w:pStyle w:val="PL"/>
      </w:pPr>
      <w:r w:rsidRPr="00C33F68">
        <w:t xml:space="preserve">  &lt;xs:complexType name="Update-Option-info"&gt;</w:t>
      </w:r>
    </w:p>
    <w:p w14:paraId="579EE5EB" w14:textId="77777777" w:rsidR="0021017E" w:rsidRPr="00C33F68" w:rsidRDefault="0021017E" w:rsidP="0021017E">
      <w:pPr>
        <w:pStyle w:val="PL"/>
      </w:pPr>
      <w:r w:rsidRPr="00C33F68">
        <w:t xml:space="preserve">    &lt;xs:choice&gt;</w:t>
      </w:r>
    </w:p>
    <w:p w14:paraId="05E74CEE" w14:textId="77777777" w:rsidR="0021017E" w:rsidRPr="00C33F68" w:rsidRDefault="0021017E" w:rsidP="0021017E">
      <w:pPr>
        <w:pStyle w:val="PL"/>
      </w:pPr>
      <w:r w:rsidRPr="00C33F68">
        <w:t xml:space="preserve">      &lt;xs:element name="update-info-restricted-announce"</w:t>
      </w:r>
      <w:r w:rsidRPr="00C33F68">
        <w:rPr>
          <w:lang w:eastAsia="zh-CN"/>
        </w:rPr>
        <w:t xml:space="preserve"> </w:t>
      </w:r>
      <w:r w:rsidRPr="00C33F68">
        <w:t>type="RestrictedAnnouncingUpdate-info" /&gt;</w:t>
      </w:r>
    </w:p>
    <w:p w14:paraId="157EF0CC" w14:textId="77777777" w:rsidR="0021017E" w:rsidRPr="00C33F68" w:rsidRDefault="0021017E" w:rsidP="0021017E">
      <w:pPr>
        <w:pStyle w:val="PL"/>
        <w:rPr>
          <w:lang w:eastAsia="zh-CN"/>
        </w:rPr>
      </w:pPr>
      <w:r w:rsidRPr="00C33F68">
        <w:t xml:space="preserve">      &lt;xs:element name="update-info-restricted-monitor" type="RestrictedMonitoringUpdate-info" /&gt;</w:t>
      </w:r>
    </w:p>
    <w:p w14:paraId="41E88DA3" w14:textId="77777777" w:rsidR="0021017E" w:rsidRPr="00C33F68" w:rsidRDefault="0021017E" w:rsidP="0021017E">
      <w:pPr>
        <w:pStyle w:val="PL"/>
      </w:pPr>
      <w:r w:rsidRPr="00C33F68">
        <w:t xml:space="preserve">      &lt;xs:element name="update-info-open-annnounce" type="AnnouncingUpdate-info" </w:t>
      </w:r>
      <w:r w:rsidRPr="00C33F68">
        <w:rPr>
          <w:lang w:eastAsia="zh-CN"/>
        </w:rPr>
        <w:t>/</w:t>
      </w:r>
      <w:r w:rsidRPr="00C33F68">
        <w:t>&gt;</w:t>
      </w:r>
    </w:p>
    <w:p w14:paraId="118E83A7" w14:textId="77777777" w:rsidR="0021017E" w:rsidRPr="00C33F68" w:rsidRDefault="0021017E" w:rsidP="0021017E">
      <w:pPr>
        <w:pStyle w:val="PL"/>
        <w:rPr>
          <w:lang w:eastAsia="zh-CN"/>
        </w:rPr>
      </w:pPr>
      <w:r w:rsidRPr="00C33F68">
        <w:t xml:space="preserve">      &lt;xs:element name="update-info-open-monitor" type="MonitoringUpdate-info"/&gt;</w:t>
      </w:r>
    </w:p>
    <w:p w14:paraId="235D648D" w14:textId="77777777" w:rsidR="0021017E" w:rsidRPr="00C33F68" w:rsidRDefault="0021017E" w:rsidP="0021017E">
      <w:pPr>
        <w:pStyle w:val="PL"/>
      </w:pPr>
      <w:r w:rsidRPr="00C33F68">
        <w:t xml:space="preserve">      &lt;xs:element name="anyExt" type="anyExtType" /&gt;</w:t>
      </w:r>
    </w:p>
    <w:p w14:paraId="50E7489E" w14:textId="77777777" w:rsidR="0021017E" w:rsidRPr="00C33F68" w:rsidRDefault="0021017E" w:rsidP="0021017E">
      <w:pPr>
        <w:pStyle w:val="PL"/>
      </w:pPr>
      <w:r w:rsidRPr="00C33F68">
        <w:t xml:space="preserve">      &lt;xs:any namespace="##other" processContents="lax"/&gt;</w:t>
      </w:r>
    </w:p>
    <w:p w14:paraId="53D9B59B" w14:textId="77777777" w:rsidR="0021017E" w:rsidRPr="00C33F68" w:rsidRDefault="0021017E" w:rsidP="0021017E">
      <w:pPr>
        <w:pStyle w:val="PL"/>
      </w:pPr>
      <w:r w:rsidRPr="00C33F68">
        <w:t xml:space="preserve">    &lt;/xs:choice&gt;</w:t>
      </w:r>
    </w:p>
    <w:p w14:paraId="6218DDD6" w14:textId="77777777" w:rsidR="0021017E" w:rsidRPr="00C33F68" w:rsidRDefault="0021017E" w:rsidP="0021017E">
      <w:pPr>
        <w:pStyle w:val="PL"/>
      </w:pPr>
      <w:r w:rsidRPr="00C33F68">
        <w:t xml:space="preserve">  &lt;/xs:complexType&gt;</w:t>
      </w:r>
    </w:p>
    <w:p w14:paraId="6F035579" w14:textId="77777777" w:rsidR="0021017E" w:rsidRPr="00C33F68" w:rsidRDefault="0021017E" w:rsidP="0021017E">
      <w:pPr>
        <w:pStyle w:val="PL"/>
      </w:pPr>
    </w:p>
    <w:p w14:paraId="6DF2F106" w14:textId="77777777" w:rsidR="0021017E" w:rsidRPr="00C33F68" w:rsidRDefault="0021017E" w:rsidP="0021017E">
      <w:pPr>
        <w:pStyle w:val="PL"/>
      </w:pPr>
      <w:r w:rsidRPr="00C33F68">
        <w:t xml:space="preserve">  &lt;xs:complexType name="Restricted-Code-Option-info"&gt;</w:t>
      </w:r>
    </w:p>
    <w:p w14:paraId="1C156CF1" w14:textId="77777777" w:rsidR="0021017E" w:rsidRPr="00C33F68" w:rsidRDefault="0021017E" w:rsidP="0021017E">
      <w:pPr>
        <w:pStyle w:val="PL"/>
      </w:pPr>
      <w:r w:rsidRPr="00C33F68">
        <w:t xml:space="preserve">    &lt;xs:choice&gt;</w:t>
      </w:r>
    </w:p>
    <w:p w14:paraId="7D011378" w14:textId="77777777" w:rsidR="0021017E" w:rsidRPr="00C33F68" w:rsidRDefault="0021017E" w:rsidP="0021017E">
      <w:pPr>
        <w:pStyle w:val="PL"/>
      </w:pPr>
      <w:r w:rsidRPr="00C33F68">
        <w:t xml:space="preserve">      &lt;xs:element name="ProSe-Restricted-Code"</w:t>
      </w:r>
      <w:r w:rsidRPr="00C33F68">
        <w:rPr>
          <w:lang w:eastAsia="zh-CN"/>
        </w:rPr>
        <w:t xml:space="preserve"> </w:t>
      </w:r>
      <w:r w:rsidRPr="00C33F68">
        <w:t>type="xs:hexBinary" /&gt;</w:t>
      </w:r>
    </w:p>
    <w:p w14:paraId="2D54CC18" w14:textId="77777777" w:rsidR="0021017E" w:rsidRPr="00C33F68" w:rsidRDefault="0021017E" w:rsidP="0021017E">
      <w:pPr>
        <w:pStyle w:val="PL"/>
        <w:rPr>
          <w:lang w:eastAsia="zh-CN"/>
        </w:rPr>
      </w:pPr>
      <w:r w:rsidRPr="00C33F68">
        <w:t xml:space="preserve">      &lt;xs:element name="ProSe-Response-Code" type="xs:hexBinary" /&gt;</w:t>
      </w:r>
    </w:p>
    <w:p w14:paraId="292684F8" w14:textId="77777777" w:rsidR="0021017E" w:rsidRPr="00C33F68" w:rsidRDefault="0021017E" w:rsidP="0021017E">
      <w:pPr>
        <w:pStyle w:val="PL"/>
      </w:pPr>
      <w:r w:rsidRPr="00C33F68">
        <w:t xml:space="preserve">      &lt;xs:element name="anyExt" type="anyExtType" /&gt;</w:t>
      </w:r>
    </w:p>
    <w:p w14:paraId="45C7E62D" w14:textId="77777777" w:rsidR="0021017E" w:rsidRPr="00C33F68" w:rsidRDefault="0021017E" w:rsidP="0021017E">
      <w:pPr>
        <w:pStyle w:val="PL"/>
      </w:pPr>
      <w:r w:rsidRPr="00C33F68">
        <w:t xml:space="preserve">      &lt;xs:any namespace="##other" processContents="lax"/&gt;</w:t>
      </w:r>
    </w:p>
    <w:p w14:paraId="20D61C26" w14:textId="77777777" w:rsidR="0021017E" w:rsidRPr="00C33F68" w:rsidRDefault="0021017E" w:rsidP="0021017E">
      <w:pPr>
        <w:pStyle w:val="PL"/>
      </w:pPr>
      <w:r w:rsidRPr="00C33F68">
        <w:t xml:space="preserve">    &lt;/xs:choice&gt;</w:t>
      </w:r>
    </w:p>
    <w:p w14:paraId="5102A270" w14:textId="77777777" w:rsidR="0021017E" w:rsidRPr="00C33F68" w:rsidRDefault="0021017E" w:rsidP="0021017E">
      <w:pPr>
        <w:pStyle w:val="PL"/>
      </w:pPr>
      <w:r w:rsidRPr="00C33F68">
        <w:t xml:space="preserve">  &lt;/xs:complexType&gt;</w:t>
      </w:r>
    </w:p>
    <w:p w14:paraId="6D1E8B36" w14:textId="77777777" w:rsidR="0021017E" w:rsidRPr="00C33F68" w:rsidRDefault="0021017E" w:rsidP="0021017E">
      <w:pPr>
        <w:pStyle w:val="PL"/>
      </w:pPr>
    </w:p>
    <w:p w14:paraId="47CF7F5E" w14:textId="77777777" w:rsidR="0021017E" w:rsidRPr="00C33F68" w:rsidRDefault="0021017E" w:rsidP="0021017E">
      <w:pPr>
        <w:pStyle w:val="PL"/>
      </w:pPr>
    </w:p>
    <w:p w14:paraId="7E561096" w14:textId="77777777" w:rsidR="0021017E" w:rsidRPr="00C33F68" w:rsidRDefault="0021017E" w:rsidP="0021017E">
      <w:pPr>
        <w:pStyle w:val="PL"/>
      </w:pPr>
      <w:r w:rsidRPr="00C33F68">
        <w:t xml:space="preserve">  &lt;xs:complexType name="Subquery-info"&gt;</w:t>
      </w:r>
    </w:p>
    <w:p w14:paraId="46C749B8" w14:textId="77777777" w:rsidR="0021017E" w:rsidRPr="00C33F68" w:rsidRDefault="0021017E" w:rsidP="0021017E">
      <w:pPr>
        <w:pStyle w:val="PL"/>
      </w:pPr>
      <w:r w:rsidRPr="00C33F68">
        <w:t xml:space="preserve">    &lt;xs:sequence&gt;</w:t>
      </w:r>
    </w:p>
    <w:p w14:paraId="6664022A" w14:textId="77777777" w:rsidR="0021017E" w:rsidRPr="00C33F68" w:rsidRDefault="0021017E" w:rsidP="0021017E">
      <w:pPr>
        <w:pStyle w:val="PL"/>
      </w:pPr>
      <w:r w:rsidRPr="00C33F68">
        <w:tab/>
        <w:t xml:space="preserve"> &lt;xs:element name="ProSe-Rquery-Code" type="xs:hexBinary" /&gt;</w:t>
      </w:r>
    </w:p>
    <w:p w14:paraId="25B3FBCC" w14:textId="77777777" w:rsidR="0021017E" w:rsidRPr="00C33F68" w:rsidRDefault="0021017E" w:rsidP="0021017E">
      <w:pPr>
        <w:pStyle w:val="PL"/>
      </w:pPr>
      <w:r w:rsidRPr="00C33F68">
        <w:t xml:space="preserve">      &lt;xs:element name="response-filter" type="MatchingFilter-info" maxOccurs="unbounded"/&gt;</w:t>
      </w:r>
    </w:p>
    <w:p w14:paraId="04CF823A" w14:textId="77777777" w:rsidR="0021017E" w:rsidRPr="00C33F68" w:rsidRDefault="0021017E" w:rsidP="0021017E">
      <w:pPr>
        <w:pStyle w:val="PL"/>
      </w:pPr>
      <w:r w:rsidRPr="00C33F68">
        <w:t xml:space="preserve">      &lt;xs:element name="validity-timer-T5070" type="xs:integer"/&gt;</w:t>
      </w:r>
    </w:p>
    <w:p w14:paraId="27C398A1" w14:textId="77777777" w:rsidR="0021017E" w:rsidRPr="00C33F68" w:rsidRDefault="0021017E" w:rsidP="0021017E">
      <w:pPr>
        <w:pStyle w:val="PL"/>
      </w:pPr>
      <w:r w:rsidRPr="00C33F68">
        <w:t xml:space="preserve">      &lt;xs:element name="code-sending-security-parameter" type="Restricted-Security-info" /&gt;</w:t>
      </w:r>
    </w:p>
    <w:p w14:paraId="15C31CC0" w14:textId="77777777" w:rsidR="0021017E" w:rsidRPr="00C33F68" w:rsidRDefault="0021017E" w:rsidP="0021017E">
      <w:pPr>
        <w:pStyle w:val="PL"/>
        <w:rPr>
          <w:lang w:eastAsia="zh-CN"/>
        </w:rPr>
      </w:pPr>
      <w:r w:rsidRPr="00C33F68">
        <w:t xml:space="preserve">      &lt;xs:element name="code-</w:t>
      </w:r>
      <w:r w:rsidRPr="00C33F68">
        <w:rPr>
          <w:lang w:eastAsia="zh-CN"/>
        </w:rPr>
        <w:t>receiv</w:t>
      </w:r>
      <w:r w:rsidRPr="00C33F68">
        <w:t>ing-security-parameter" type="Restricted-Security-info" minOccurs="0" /&gt;</w:t>
      </w:r>
    </w:p>
    <w:p w14:paraId="7932B76E" w14:textId="77777777" w:rsidR="0021017E" w:rsidRPr="00C33F68" w:rsidRDefault="0021017E" w:rsidP="0021017E">
      <w:pPr>
        <w:pStyle w:val="PL"/>
      </w:pPr>
      <w:r w:rsidRPr="00C33F68">
        <w:t xml:space="preserve">      &lt;xs:element name="RPAUID" type="xs:string" minOccurs="0" /&gt;</w:t>
      </w:r>
    </w:p>
    <w:p w14:paraId="29B3F451" w14:textId="77777777" w:rsidR="0021017E" w:rsidRPr="00C33F68" w:rsidRDefault="0021017E" w:rsidP="0021017E">
      <w:pPr>
        <w:pStyle w:val="PL"/>
      </w:pPr>
      <w:r w:rsidRPr="00C33F68">
        <w:tab/>
        <w:t xml:space="preserve"> &lt;xs:element name="metadata" type="xs:string" minOccurs="0"/&gt;</w:t>
      </w:r>
    </w:p>
    <w:p w14:paraId="77B09CEA" w14:textId="77777777" w:rsidR="0021017E" w:rsidRPr="00C33F68" w:rsidRDefault="0021017E" w:rsidP="0021017E">
      <w:pPr>
        <w:pStyle w:val="PL"/>
      </w:pPr>
      <w:r w:rsidRPr="00C33F68">
        <w:t xml:space="preserve">      &lt;xs:element name="anyExt" type="anyExtType" minOccurs="0"/&gt;</w:t>
      </w:r>
    </w:p>
    <w:p w14:paraId="4D80C6E0" w14:textId="77777777" w:rsidR="0021017E" w:rsidRPr="00C33F68" w:rsidRDefault="0021017E" w:rsidP="0021017E">
      <w:pPr>
        <w:pStyle w:val="PL"/>
      </w:pPr>
      <w:r w:rsidRPr="00C33F68">
        <w:t xml:space="preserve">      &lt;xs:any namespace="##other" processContents="lax" minOccurs="0" maxOccurs="unbounded"/&gt;</w:t>
      </w:r>
    </w:p>
    <w:p w14:paraId="605A619B" w14:textId="77777777" w:rsidR="0021017E" w:rsidRPr="00C33F68" w:rsidRDefault="0021017E" w:rsidP="0021017E">
      <w:pPr>
        <w:pStyle w:val="PL"/>
      </w:pPr>
      <w:r w:rsidRPr="00C33F68">
        <w:t xml:space="preserve">    &lt;/xs:sequence&gt;</w:t>
      </w:r>
    </w:p>
    <w:p w14:paraId="065F562C" w14:textId="77777777" w:rsidR="0021017E" w:rsidRPr="00C33F68" w:rsidRDefault="0021017E" w:rsidP="0021017E">
      <w:pPr>
        <w:pStyle w:val="PL"/>
      </w:pPr>
      <w:r w:rsidRPr="00C33F68">
        <w:t xml:space="preserve">    &lt;xs:anyAttribute namespace="##any" processContents="lax"/&gt;</w:t>
      </w:r>
    </w:p>
    <w:p w14:paraId="127987D1" w14:textId="77777777" w:rsidR="0021017E" w:rsidRPr="00C33F68" w:rsidRDefault="0021017E" w:rsidP="0021017E">
      <w:pPr>
        <w:pStyle w:val="PL"/>
      </w:pPr>
      <w:r w:rsidRPr="00C33F68">
        <w:t xml:space="preserve">  &lt;/xs:complexType&gt;</w:t>
      </w:r>
    </w:p>
    <w:p w14:paraId="5B5C0862" w14:textId="77777777" w:rsidR="0021017E" w:rsidRPr="00C33F68" w:rsidRDefault="0021017E" w:rsidP="0021017E">
      <w:pPr>
        <w:pStyle w:val="PL"/>
      </w:pPr>
    </w:p>
    <w:p w14:paraId="74BA7EED" w14:textId="77777777" w:rsidR="0021017E" w:rsidRPr="00C33F68" w:rsidRDefault="0021017E" w:rsidP="0021017E">
      <w:pPr>
        <w:pStyle w:val="PL"/>
      </w:pPr>
    </w:p>
    <w:p w14:paraId="31A43672" w14:textId="77777777" w:rsidR="0021017E" w:rsidRPr="00C33F68" w:rsidRDefault="0021017E" w:rsidP="0021017E">
      <w:pPr>
        <w:pStyle w:val="PL"/>
      </w:pPr>
      <w:r w:rsidRPr="00C33F68">
        <w:t xml:space="preserve">  &lt;xs:complexType name="Restricted-Security-info"&gt;</w:t>
      </w:r>
    </w:p>
    <w:p w14:paraId="03C98012" w14:textId="77777777" w:rsidR="0021017E" w:rsidRPr="00C33F68" w:rsidRDefault="0021017E" w:rsidP="0021017E">
      <w:pPr>
        <w:pStyle w:val="PL"/>
      </w:pPr>
      <w:r w:rsidRPr="00C33F68">
        <w:t xml:space="preserve">    &lt;xs:sequence&gt;</w:t>
      </w:r>
    </w:p>
    <w:p w14:paraId="6442DF0B" w14:textId="77777777" w:rsidR="0021017E" w:rsidRPr="00C33F68" w:rsidRDefault="0021017E" w:rsidP="0021017E">
      <w:pPr>
        <w:pStyle w:val="PL"/>
      </w:pPr>
      <w:r w:rsidRPr="00C33F68">
        <w:t xml:space="preserve">      &lt;xs:element name="DUSK" type="xs:hexBinary" minOccurs="0" /&gt;</w:t>
      </w:r>
    </w:p>
    <w:p w14:paraId="7473A526" w14:textId="77777777" w:rsidR="0021017E" w:rsidRPr="00C33F68" w:rsidRDefault="0021017E" w:rsidP="0021017E">
      <w:pPr>
        <w:pStyle w:val="PL"/>
      </w:pPr>
      <w:r w:rsidRPr="00C33F68">
        <w:t xml:space="preserve">      &lt;xs:element name="DUIK" type="xs:hexBinary" minOccurs="0" /&gt;</w:t>
      </w:r>
    </w:p>
    <w:p w14:paraId="1393A230" w14:textId="77777777" w:rsidR="0021017E" w:rsidRPr="00C33F68" w:rsidRDefault="0021017E" w:rsidP="0021017E">
      <w:pPr>
        <w:pStyle w:val="PL"/>
      </w:pPr>
      <w:r w:rsidRPr="00C33F68">
        <w:t xml:space="preserve">      &lt;xs:element name="DUCK" type="DUCK-info" minOccurs="0" /&gt;</w:t>
      </w:r>
    </w:p>
    <w:p w14:paraId="21C1B6D3" w14:textId="77777777" w:rsidR="0021017E" w:rsidRPr="00C33F68" w:rsidRDefault="0021017E" w:rsidP="0021017E">
      <w:pPr>
        <w:pStyle w:val="PL"/>
      </w:pPr>
      <w:r w:rsidRPr="00C33F68">
        <w:t xml:space="preserve">      &lt;xs:element name="MIC-check-indicator" type="xs:boolean" minOccurs="0" /&gt;</w:t>
      </w:r>
    </w:p>
    <w:p w14:paraId="1F8F76A6" w14:textId="77777777" w:rsidR="0021017E" w:rsidRPr="00C33F68" w:rsidRDefault="0021017E" w:rsidP="0021017E">
      <w:pPr>
        <w:pStyle w:val="PL"/>
      </w:pPr>
      <w:r w:rsidRPr="00C33F68">
        <w:t xml:space="preserve">      &lt;xs:element name="anyExt" type="anyExtType" minOccurs="0"/&gt;</w:t>
      </w:r>
    </w:p>
    <w:p w14:paraId="5DC78868" w14:textId="77777777" w:rsidR="0021017E" w:rsidRPr="00C33F68" w:rsidRDefault="0021017E" w:rsidP="0021017E">
      <w:pPr>
        <w:pStyle w:val="PL"/>
      </w:pPr>
      <w:r w:rsidRPr="00C33F68">
        <w:t xml:space="preserve">      &lt;xs:any namespace="##other" processContents="lax" minOccurs="0" maxOccurs="unbounded"/&gt;</w:t>
      </w:r>
    </w:p>
    <w:p w14:paraId="4AC8F045" w14:textId="77777777" w:rsidR="0021017E" w:rsidRPr="00C33F68" w:rsidRDefault="0021017E" w:rsidP="0021017E">
      <w:pPr>
        <w:pStyle w:val="PL"/>
      </w:pPr>
      <w:r w:rsidRPr="00C33F68">
        <w:t xml:space="preserve">    &lt;/xs:sequence&gt;</w:t>
      </w:r>
    </w:p>
    <w:p w14:paraId="19B675E3" w14:textId="77777777" w:rsidR="0021017E" w:rsidRPr="00C33F68" w:rsidRDefault="0021017E" w:rsidP="0021017E">
      <w:pPr>
        <w:pStyle w:val="PL"/>
      </w:pPr>
      <w:r w:rsidRPr="00C33F68">
        <w:t xml:space="preserve">    &lt;xs:anyAttribute namespace="##any" processContents="lax"/&gt;</w:t>
      </w:r>
    </w:p>
    <w:p w14:paraId="07D551BF" w14:textId="77777777" w:rsidR="0021017E" w:rsidRPr="00C33F68" w:rsidRDefault="0021017E" w:rsidP="0021017E">
      <w:pPr>
        <w:pStyle w:val="PL"/>
      </w:pPr>
      <w:r w:rsidRPr="00C33F68">
        <w:t xml:space="preserve">  &lt;/xs:complexType&gt;</w:t>
      </w:r>
    </w:p>
    <w:p w14:paraId="1DADBC6B" w14:textId="77777777" w:rsidR="0021017E" w:rsidRPr="00C33F68" w:rsidRDefault="0021017E" w:rsidP="0021017E">
      <w:pPr>
        <w:pStyle w:val="PL"/>
      </w:pPr>
    </w:p>
    <w:p w14:paraId="2D2218E8" w14:textId="77777777" w:rsidR="0021017E" w:rsidRPr="00C33F68" w:rsidRDefault="0021017E" w:rsidP="0021017E">
      <w:pPr>
        <w:pStyle w:val="PL"/>
      </w:pPr>
      <w:r w:rsidRPr="00C33F68">
        <w:t xml:space="preserve">  &lt;xs:complexType name="ApplicationCodeSuffixRange-info"&gt;</w:t>
      </w:r>
    </w:p>
    <w:p w14:paraId="1022536D" w14:textId="77777777" w:rsidR="0021017E" w:rsidRPr="00C33F68" w:rsidRDefault="0021017E" w:rsidP="0021017E">
      <w:pPr>
        <w:pStyle w:val="PL"/>
      </w:pPr>
      <w:r w:rsidRPr="00C33F68">
        <w:t xml:space="preserve">    &lt;xs:sequence&gt;</w:t>
      </w:r>
    </w:p>
    <w:p w14:paraId="0FE73998" w14:textId="77777777" w:rsidR="0021017E" w:rsidRPr="00C33F68" w:rsidRDefault="0021017E" w:rsidP="0021017E">
      <w:pPr>
        <w:pStyle w:val="PL"/>
      </w:pPr>
      <w:r w:rsidRPr="00C33F68">
        <w:t xml:space="preserve">       &lt;xs:element name="beginning-suffix-code" type="xs:hexBinary" /&gt;</w:t>
      </w:r>
    </w:p>
    <w:p w14:paraId="34992A27" w14:textId="77777777" w:rsidR="0021017E" w:rsidRPr="00C33F68" w:rsidRDefault="0021017E" w:rsidP="0021017E">
      <w:pPr>
        <w:pStyle w:val="PL"/>
      </w:pPr>
      <w:r w:rsidRPr="00C33F68">
        <w:t xml:space="preserve">       &lt;xs:element name="ending-suffix-code" type="xs:hexBinary" minOccurs="0"/&gt;</w:t>
      </w:r>
    </w:p>
    <w:p w14:paraId="72F2DAE7" w14:textId="77777777" w:rsidR="0021017E" w:rsidRPr="00C33F68" w:rsidRDefault="0021017E" w:rsidP="0021017E">
      <w:pPr>
        <w:pStyle w:val="PL"/>
      </w:pPr>
      <w:r w:rsidRPr="00C33F68">
        <w:t xml:space="preserve">       &lt;xs:element name="anyExt" type="anyExtType" minOccurs="0"/&gt;</w:t>
      </w:r>
    </w:p>
    <w:p w14:paraId="69C4CDB8" w14:textId="77777777" w:rsidR="0021017E" w:rsidRPr="00C33F68" w:rsidRDefault="0021017E" w:rsidP="0021017E">
      <w:pPr>
        <w:pStyle w:val="PL"/>
      </w:pPr>
      <w:r w:rsidRPr="00C33F68">
        <w:lastRenderedPageBreak/>
        <w:t xml:space="preserve">       &lt;xs:any namespace="##other" processContents="lax" minOccurs="0" maxOccurs="unbounded"/&gt;</w:t>
      </w:r>
    </w:p>
    <w:p w14:paraId="3E150B26" w14:textId="77777777" w:rsidR="0021017E" w:rsidRPr="00C33F68" w:rsidRDefault="0021017E" w:rsidP="0021017E">
      <w:pPr>
        <w:pStyle w:val="PL"/>
      </w:pPr>
      <w:r w:rsidRPr="00C33F68">
        <w:t xml:space="preserve">    &lt;/xs:sequence&gt;</w:t>
      </w:r>
    </w:p>
    <w:p w14:paraId="48597B95" w14:textId="77777777" w:rsidR="0021017E" w:rsidRPr="00C33F68" w:rsidRDefault="0021017E" w:rsidP="0021017E">
      <w:pPr>
        <w:pStyle w:val="PL"/>
      </w:pPr>
      <w:r w:rsidRPr="00C33F68">
        <w:t xml:space="preserve">    &lt;xs:anyAttribute namespace="##any" processContents="lax"/&gt;</w:t>
      </w:r>
    </w:p>
    <w:p w14:paraId="2BE6E79C" w14:textId="77777777" w:rsidR="0021017E" w:rsidRPr="00C33F68" w:rsidRDefault="0021017E" w:rsidP="0021017E">
      <w:pPr>
        <w:pStyle w:val="PL"/>
      </w:pPr>
      <w:r w:rsidRPr="00C33F68">
        <w:t xml:space="preserve">  &lt;/xs:complexType&gt;</w:t>
      </w:r>
    </w:p>
    <w:p w14:paraId="54501567" w14:textId="77777777" w:rsidR="0021017E" w:rsidRPr="00C33F68" w:rsidRDefault="0021017E" w:rsidP="0021017E">
      <w:pPr>
        <w:pStyle w:val="PL"/>
      </w:pPr>
    </w:p>
    <w:p w14:paraId="1F51E012" w14:textId="77777777" w:rsidR="0021017E" w:rsidRPr="00C33F68" w:rsidRDefault="0021017E" w:rsidP="0021017E">
      <w:pPr>
        <w:pStyle w:val="PL"/>
      </w:pPr>
      <w:r w:rsidRPr="00C33F68">
        <w:t xml:space="preserve">  &lt;xs:complexType name="ProSeApplicationCodeACE-info"&gt;</w:t>
      </w:r>
    </w:p>
    <w:p w14:paraId="230DC93D" w14:textId="77777777" w:rsidR="0021017E" w:rsidRPr="00C33F68" w:rsidRDefault="0021017E" w:rsidP="0021017E">
      <w:pPr>
        <w:pStyle w:val="PL"/>
      </w:pPr>
      <w:r w:rsidRPr="00C33F68">
        <w:t xml:space="preserve">    &lt;xs:sequence&gt;</w:t>
      </w:r>
    </w:p>
    <w:p w14:paraId="62EDF390" w14:textId="77777777" w:rsidR="0021017E" w:rsidRPr="00C33F68" w:rsidRDefault="0021017E" w:rsidP="0021017E">
      <w:pPr>
        <w:pStyle w:val="PL"/>
      </w:pPr>
      <w:r w:rsidRPr="00C33F68">
        <w:t xml:space="preserve">       &lt;xs:element name=" ProSe-Application-Code-Prefix" type="xs:hexBinary" /&gt;</w:t>
      </w:r>
    </w:p>
    <w:p w14:paraId="5DA5C350" w14:textId="77777777" w:rsidR="0021017E" w:rsidRPr="00C33F68" w:rsidRDefault="0021017E" w:rsidP="0021017E">
      <w:pPr>
        <w:pStyle w:val="PL"/>
      </w:pPr>
      <w:r w:rsidRPr="00C33F68">
        <w:t xml:space="preserve">       &lt;xs:element name=" ProSe-Application-Code-Suffix-Range" type="ApplicationCodeSuffixRange-info" maxOccurs="unbounded" /&gt;</w:t>
      </w:r>
    </w:p>
    <w:p w14:paraId="3B42B266" w14:textId="77777777" w:rsidR="0021017E" w:rsidRPr="00C33F68" w:rsidRDefault="0021017E" w:rsidP="0021017E">
      <w:pPr>
        <w:pStyle w:val="PL"/>
      </w:pPr>
      <w:r w:rsidRPr="00C33F68">
        <w:t xml:space="preserve">       &lt;xs:element name="anyExt" type="anyExtType" minOccurs="0"/&gt;</w:t>
      </w:r>
    </w:p>
    <w:p w14:paraId="08C2C0D5" w14:textId="77777777" w:rsidR="0021017E" w:rsidRPr="00C33F68" w:rsidRDefault="0021017E" w:rsidP="0021017E">
      <w:pPr>
        <w:pStyle w:val="PL"/>
      </w:pPr>
      <w:r w:rsidRPr="00C33F68">
        <w:t xml:space="preserve">       &lt;xs:any namespace="##other" processContents="lax" minOccurs="0" maxOccurs="unbounded"/&gt;</w:t>
      </w:r>
    </w:p>
    <w:p w14:paraId="326C73B0" w14:textId="77777777" w:rsidR="0021017E" w:rsidRPr="00C33F68" w:rsidRDefault="0021017E" w:rsidP="0021017E">
      <w:pPr>
        <w:pStyle w:val="PL"/>
      </w:pPr>
      <w:r w:rsidRPr="00C33F68">
        <w:t xml:space="preserve">    &lt;/xs:sequence&gt;</w:t>
      </w:r>
    </w:p>
    <w:p w14:paraId="059EE548" w14:textId="77777777" w:rsidR="0021017E" w:rsidRPr="00C33F68" w:rsidRDefault="0021017E" w:rsidP="0021017E">
      <w:pPr>
        <w:pStyle w:val="PL"/>
      </w:pPr>
      <w:r w:rsidRPr="00C33F68">
        <w:t xml:space="preserve">    &lt;xs:anyAttribute namespace="##any" processContents="lax"/&gt;</w:t>
      </w:r>
    </w:p>
    <w:p w14:paraId="3BCEB36E" w14:textId="77777777" w:rsidR="0021017E" w:rsidRPr="00C33F68" w:rsidRDefault="0021017E" w:rsidP="0021017E">
      <w:pPr>
        <w:pStyle w:val="PL"/>
      </w:pPr>
      <w:r w:rsidRPr="00C33F68">
        <w:t xml:space="preserve">  &lt;/xs:complexType&gt;</w:t>
      </w:r>
    </w:p>
    <w:p w14:paraId="03C64640" w14:textId="77777777" w:rsidR="0021017E" w:rsidRPr="00C33F68" w:rsidRDefault="0021017E" w:rsidP="0021017E">
      <w:pPr>
        <w:pStyle w:val="PL"/>
      </w:pPr>
    </w:p>
    <w:p w14:paraId="6881BD12" w14:textId="77777777" w:rsidR="0021017E" w:rsidRPr="00C33F68" w:rsidRDefault="0021017E" w:rsidP="0021017E">
      <w:pPr>
        <w:pStyle w:val="PL"/>
      </w:pPr>
      <w:r w:rsidRPr="00C33F68">
        <w:t xml:space="preserve">  &lt;xs:complexType name="PC5-Security-Policies-info"&gt;</w:t>
      </w:r>
    </w:p>
    <w:p w14:paraId="543F41BE" w14:textId="77777777" w:rsidR="0021017E" w:rsidRPr="00C33F68" w:rsidRDefault="0021017E" w:rsidP="0021017E">
      <w:pPr>
        <w:pStyle w:val="PL"/>
      </w:pPr>
      <w:r w:rsidRPr="00C33F68">
        <w:t xml:space="preserve">    &lt;xs:sequence&gt;</w:t>
      </w:r>
    </w:p>
    <w:p w14:paraId="19C9E693" w14:textId="77777777" w:rsidR="0021017E" w:rsidRPr="00C33F68" w:rsidRDefault="0021017E" w:rsidP="0021017E">
      <w:pPr>
        <w:pStyle w:val="PL"/>
      </w:pPr>
      <w:r w:rsidRPr="00C33F68">
        <w:t xml:space="preserve">      &lt;xs:element name="signalling-integrity-protection-policy" type="xs:integer"/&gt;</w:t>
      </w:r>
    </w:p>
    <w:p w14:paraId="719F52FE" w14:textId="77777777" w:rsidR="0021017E" w:rsidRPr="00C33F68" w:rsidRDefault="0021017E" w:rsidP="0021017E">
      <w:pPr>
        <w:pStyle w:val="PL"/>
      </w:pPr>
      <w:r w:rsidRPr="00C33F68">
        <w:t xml:space="preserve">      &lt;xs:element name="signalling-ciphering-policy" type="xs:integer"/&gt;</w:t>
      </w:r>
    </w:p>
    <w:p w14:paraId="083FBFF4" w14:textId="77777777" w:rsidR="0021017E" w:rsidRPr="00C33F68" w:rsidRDefault="0021017E" w:rsidP="0021017E">
      <w:pPr>
        <w:pStyle w:val="PL"/>
      </w:pPr>
      <w:r w:rsidRPr="00C33F68">
        <w:t xml:space="preserve">      &lt;xs:element name="user-plane-integrity-protection-policy" type="xs:integer"/&gt;</w:t>
      </w:r>
    </w:p>
    <w:p w14:paraId="10B3B9DA" w14:textId="77777777" w:rsidR="0021017E" w:rsidRPr="00C33F68" w:rsidRDefault="0021017E" w:rsidP="0021017E">
      <w:pPr>
        <w:pStyle w:val="PL"/>
      </w:pPr>
      <w:r w:rsidRPr="00C33F68">
        <w:t xml:space="preserve">      &lt;xs:element name="user-plane-ciphering-policy" type="xs:integer"/&gt;</w:t>
      </w:r>
    </w:p>
    <w:p w14:paraId="59ED9B3D" w14:textId="77777777" w:rsidR="0021017E" w:rsidRPr="00C33F68" w:rsidRDefault="0021017E" w:rsidP="0021017E">
      <w:pPr>
        <w:pStyle w:val="PL"/>
      </w:pPr>
      <w:r w:rsidRPr="00C33F68">
        <w:t xml:space="preserve">      &lt;xs:any namespace="##any" processContents="lax" minOccurs="0" maxOccurs="unbounded"/&gt;</w:t>
      </w:r>
    </w:p>
    <w:p w14:paraId="0B695219" w14:textId="77777777" w:rsidR="0021017E" w:rsidRPr="00C33F68" w:rsidRDefault="0021017E" w:rsidP="0021017E">
      <w:pPr>
        <w:pStyle w:val="PL"/>
      </w:pPr>
      <w:r w:rsidRPr="00C33F68">
        <w:t xml:space="preserve">    &lt;/xs:sequence&gt;</w:t>
      </w:r>
    </w:p>
    <w:p w14:paraId="627F41E0" w14:textId="77777777" w:rsidR="0021017E" w:rsidRPr="00C33F68" w:rsidRDefault="0021017E" w:rsidP="0021017E">
      <w:pPr>
        <w:pStyle w:val="PL"/>
      </w:pPr>
      <w:r w:rsidRPr="00C33F68">
        <w:t xml:space="preserve">    &lt;xs:anyAttribute namespace="##any" processContents="lax"/&gt;</w:t>
      </w:r>
    </w:p>
    <w:p w14:paraId="470F2270" w14:textId="77777777" w:rsidR="0021017E" w:rsidRPr="00C33F68" w:rsidRDefault="0021017E" w:rsidP="0021017E">
      <w:pPr>
        <w:pStyle w:val="PL"/>
      </w:pPr>
      <w:r w:rsidRPr="00C33F68">
        <w:t xml:space="preserve">  &lt;/xs:complexType&gt;</w:t>
      </w:r>
    </w:p>
    <w:p w14:paraId="2AA90A64" w14:textId="77777777" w:rsidR="0021017E" w:rsidRPr="00C33F68" w:rsidRDefault="0021017E" w:rsidP="0021017E">
      <w:pPr>
        <w:pStyle w:val="PL"/>
      </w:pPr>
    </w:p>
    <w:p w14:paraId="320060CA" w14:textId="77777777" w:rsidR="0021017E" w:rsidRPr="00C33F68" w:rsidRDefault="0021017E" w:rsidP="0021017E">
      <w:pPr>
        <w:pStyle w:val="PL"/>
      </w:pPr>
      <w:r w:rsidRPr="00C33F68">
        <w:t xml:space="preserve">  </w:t>
      </w:r>
    </w:p>
    <w:p w14:paraId="538E03A4" w14:textId="77777777" w:rsidR="0021017E" w:rsidRPr="00C33F68" w:rsidRDefault="0021017E" w:rsidP="0021017E">
      <w:pPr>
        <w:pStyle w:val="PL"/>
      </w:pPr>
      <w:r w:rsidRPr="00C33F68">
        <w:t xml:space="preserve">  &lt;!-- Complex types defined for transaction-level --&gt;</w:t>
      </w:r>
    </w:p>
    <w:p w14:paraId="0A2E97C1" w14:textId="77777777" w:rsidR="0021017E" w:rsidRPr="00C33F68" w:rsidRDefault="0021017E" w:rsidP="0021017E">
      <w:pPr>
        <w:pStyle w:val="PL"/>
      </w:pPr>
      <w:r w:rsidRPr="00C33F68">
        <w:t xml:space="preserve">  </w:t>
      </w:r>
    </w:p>
    <w:p w14:paraId="38806D2D" w14:textId="77777777" w:rsidR="0021017E" w:rsidRPr="00C33F68" w:rsidRDefault="0021017E" w:rsidP="0021017E">
      <w:pPr>
        <w:pStyle w:val="PL"/>
      </w:pPr>
      <w:r w:rsidRPr="00C33F68">
        <w:t xml:space="preserve">  &lt;xs:complexType name="AnnounceRsp-info"&gt;</w:t>
      </w:r>
    </w:p>
    <w:p w14:paraId="31E93BAE" w14:textId="77777777" w:rsidR="0021017E" w:rsidRPr="00C33F68" w:rsidRDefault="0021017E" w:rsidP="0021017E">
      <w:pPr>
        <w:pStyle w:val="PL"/>
      </w:pPr>
      <w:r w:rsidRPr="00C33F68">
        <w:t xml:space="preserve">    &lt;xs:sequence&gt;</w:t>
      </w:r>
    </w:p>
    <w:p w14:paraId="5BA33E01" w14:textId="77777777" w:rsidR="0021017E" w:rsidRPr="00C33F68" w:rsidRDefault="0021017E" w:rsidP="0021017E">
      <w:pPr>
        <w:pStyle w:val="PL"/>
      </w:pPr>
      <w:r w:rsidRPr="00C33F68">
        <w:t xml:space="preserve">      &lt;xs:element name="transaction-ID" type="xs:integer"/&gt;</w:t>
      </w:r>
    </w:p>
    <w:p w14:paraId="208E8442" w14:textId="77777777" w:rsidR="0021017E" w:rsidRPr="00C33F68" w:rsidRDefault="0021017E" w:rsidP="0021017E">
      <w:pPr>
        <w:pStyle w:val="PL"/>
      </w:pPr>
      <w:r w:rsidRPr="00C33F68">
        <w:t xml:space="preserve">      &lt;xs:element name="ProSe-Application-Code" type="xs:hexBinary" minOccurs="0" maxOccurs="unbounded"/&gt;</w:t>
      </w:r>
    </w:p>
    <w:p w14:paraId="16748DEE" w14:textId="77777777" w:rsidR="0021017E" w:rsidRPr="00C33F68" w:rsidRDefault="0021017E" w:rsidP="0021017E">
      <w:pPr>
        <w:pStyle w:val="PL"/>
      </w:pPr>
      <w:r w:rsidRPr="00C33F68">
        <w:t xml:space="preserve">      &lt;xs:element name="ProSe-Application-Code-ACE" type="ProSeApplicationCodeACE-info" minOccurs="0"/&gt;</w:t>
      </w:r>
    </w:p>
    <w:p w14:paraId="10758E8C" w14:textId="77777777" w:rsidR="0021017E" w:rsidRPr="00C33F68" w:rsidRDefault="0021017E" w:rsidP="0021017E">
      <w:pPr>
        <w:pStyle w:val="PL"/>
      </w:pPr>
      <w:r w:rsidRPr="00C33F68">
        <w:t xml:space="preserve">      &lt;xs:element name="validity-timer-T5060" type="xs:integer" minOccurs="0" /&gt;</w:t>
      </w:r>
    </w:p>
    <w:p w14:paraId="08EA5559" w14:textId="77777777" w:rsidR="0021017E" w:rsidRPr="00C33F68" w:rsidRDefault="0021017E" w:rsidP="0021017E">
      <w:pPr>
        <w:pStyle w:val="PL"/>
      </w:pPr>
      <w:r w:rsidRPr="00C33F68">
        <w:t xml:space="preserve">      &lt;xs:element name="discovery-key" type="xs:hexBinary" minOccurs="0" /&gt;</w:t>
      </w:r>
    </w:p>
    <w:p w14:paraId="20D8EB8F" w14:textId="77777777" w:rsidR="0021017E" w:rsidRPr="00C33F68" w:rsidRDefault="0021017E" w:rsidP="0021017E">
      <w:pPr>
        <w:pStyle w:val="PL"/>
      </w:pPr>
      <w:r w:rsidRPr="00C33F68">
        <w:t xml:space="preserve">      &lt;xs:element name="</w:t>
      </w:r>
      <w:r w:rsidRPr="00C33F68">
        <w:rPr>
          <w:lang w:eastAsia="zh-CN"/>
        </w:rPr>
        <w:t>discovery-entry-ID</w:t>
      </w:r>
      <w:r w:rsidRPr="00C33F68">
        <w:t>" type="xs:integer" minOccurs="0" /&gt;</w:t>
      </w:r>
    </w:p>
    <w:p w14:paraId="3CD19794" w14:textId="77777777" w:rsidR="0021017E" w:rsidRPr="00C33F68" w:rsidRDefault="0021017E" w:rsidP="0021017E">
      <w:pPr>
        <w:pStyle w:val="PL"/>
      </w:pPr>
      <w:r w:rsidRPr="00C33F68">
        <w:t xml:space="preserve">      &lt;xs:element name="ACE-enabled-indicator" type="xs:integer" minOccurs="0"/&gt;</w:t>
      </w:r>
    </w:p>
    <w:p w14:paraId="4FB0DF4F" w14:textId="77777777" w:rsidR="0021017E" w:rsidRPr="00C33F68" w:rsidRDefault="0021017E" w:rsidP="0021017E">
      <w:pPr>
        <w:pStyle w:val="PL"/>
      </w:pPr>
      <w:r w:rsidRPr="00C33F68">
        <w:tab/>
        <w:t xml:space="preserve"> &lt;xs:element name="anyExt" type="anyExtType" minOccurs="0"/&gt;</w:t>
      </w:r>
    </w:p>
    <w:p w14:paraId="4F73ABAC" w14:textId="77777777" w:rsidR="0021017E" w:rsidRPr="00C33F68" w:rsidRDefault="0021017E" w:rsidP="0021017E">
      <w:pPr>
        <w:pStyle w:val="PL"/>
      </w:pPr>
      <w:r w:rsidRPr="00C33F68">
        <w:t xml:space="preserve">      &lt;xs:any namespace="##other" processContents="lax" minOccurs="0" maxOccurs="unbounded"/&gt;</w:t>
      </w:r>
    </w:p>
    <w:p w14:paraId="238DB463" w14:textId="77777777" w:rsidR="0021017E" w:rsidRPr="00C33F68" w:rsidRDefault="0021017E" w:rsidP="0021017E">
      <w:pPr>
        <w:pStyle w:val="PL"/>
      </w:pPr>
      <w:r w:rsidRPr="00C33F68">
        <w:t xml:space="preserve">    &lt;/xs:sequence&gt;</w:t>
      </w:r>
    </w:p>
    <w:p w14:paraId="0E4DF7B6" w14:textId="77777777" w:rsidR="0021017E" w:rsidRPr="00C33F68" w:rsidRDefault="0021017E" w:rsidP="0021017E">
      <w:pPr>
        <w:pStyle w:val="PL"/>
      </w:pPr>
      <w:r w:rsidRPr="00C33F68">
        <w:t xml:space="preserve">    &lt;xs:anyAttribute namespace="##any" processContents="lax"/&gt;</w:t>
      </w:r>
    </w:p>
    <w:p w14:paraId="6024A801" w14:textId="77777777" w:rsidR="0021017E" w:rsidRPr="00C33F68" w:rsidRDefault="0021017E" w:rsidP="0021017E">
      <w:pPr>
        <w:pStyle w:val="PL"/>
      </w:pPr>
      <w:r w:rsidRPr="00C33F68">
        <w:t xml:space="preserve">  &lt;/xs:complexType&gt;</w:t>
      </w:r>
    </w:p>
    <w:p w14:paraId="794E129D" w14:textId="77777777" w:rsidR="0021017E" w:rsidRPr="00C33F68" w:rsidRDefault="0021017E" w:rsidP="0021017E">
      <w:pPr>
        <w:pStyle w:val="PL"/>
      </w:pPr>
      <w:r w:rsidRPr="00C33F68">
        <w:t xml:space="preserve">  </w:t>
      </w:r>
    </w:p>
    <w:p w14:paraId="432D1296" w14:textId="77777777" w:rsidR="0021017E" w:rsidRPr="00C33F68" w:rsidRDefault="0021017E" w:rsidP="0021017E">
      <w:pPr>
        <w:pStyle w:val="PL"/>
      </w:pPr>
      <w:r w:rsidRPr="00C33F68">
        <w:t xml:space="preserve">  &lt;xs:complexType name="MonitorRsp-info"&gt;</w:t>
      </w:r>
    </w:p>
    <w:p w14:paraId="332EE095" w14:textId="77777777" w:rsidR="0021017E" w:rsidRPr="00C33F68" w:rsidRDefault="0021017E" w:rsidP="0021017E">
      <w:pPr>
        <w:pStyle w:val="PL"/>
      </w:pPr>
      <w:r w:rsidRPr="00C33F68">
        <w:t xml:space="preserve">    &lt;xs:sequence&gt;</w:t>
      </w:r>
    </w:p>
    <w:p w14:paraId="286A70AC" w14:textId="77777777" w:rsidR="0021017E" w:rsidRPr="00C33F68" w:rsidRDefault="0021017E" w:rsidP="0021017E">
      <w:pPr>
        <w:pStyle w:val="PL"/>
      </w:pPr>
      <w:r w:rsidRPr="00C33F68">
        <w:t xml:space="preserve">      &lt;xs:element name="transaction-ID" type="xs:integer"/&gt;</w:t>
      </w:r>
    </w:p>
    <w:p w14:paraId="16714756" w14:textId="77777777" w:rsidR="0021017E" w:rsidRPr="00C33F68" w:rsidRDefault="0021017E" w:rsidP="0021017E">
      <w:pPr>
        <w:pStyle w:val="PL"/>
      </w:pPr>
      <w:r w:rsidRPr="00C33F68">
        <w:t xml:space="preserve">      &lt;xs:element name="discovery-filter" type="DiscFilter-info" minOccurs="0" maxOccurs="unbounded"/&gt;</w:t>
      </w:r>
    </w:p>
    <w:p w14:paraId="12CA6159" w14:textId="77777777" w:rsidR="0021017E" w:rsidRPr="00C33F68" w:rsidRDefault="0021017E" w:rsidP="0021017E">
      <w:pPr>
        <w:pStyle w:val="PL"/>
      </w:pPr>
      <w:r w:rsidRPr="00C33F68">
        <w:t xml:space="preserve">      &lt;xs:element name="</w:t>
      </w:r>
      <w:r w:rsidRPr="00C33F68">
        <w:rPr>
          <w:lang w:eastAsia="zh-CN"/>
        </w:rPr>
        <w:t>discovery-entry-ID</w:t>
      </w:r>
      <w:r w:rsidRPr="00C33F68">
        <w:t>" type="xs:integer" minOccurs="0" /&gt;</w:t>
      </w:r>
    </w:p>
    <w:p w14:paraId="79054229" w14:textId="77777777" w:rsidR="0021017E" w:rsidRPr="00C33F68" w:rsidRDefault="0021017E" w:rsidP="0021017E">
      <w:pPr>
        <w:pStyle w:val="PL"/>
      </w:pPr>
      <w:r w:rsidRPr="00C33F68">
        <w:t xml:space="preserve">      &lt;xs:element name="ACE-enabled-indicator" type="xs:integer" minOccurs="0"/&gt;</w:t>
      </w:r>
    </w:p>
    <w:p w14:paraId="59C80CE3" w14:textId="77777777" w:rsidR="0021017E" w:rsidRPr="00C33F68" w:rsidRDefault="0021017E" w:rsidP="0021017E">
      <w:pPr>
        <w:pStyle w:val="PL"/>
      </w:pPr>
      <w:r w:rsidRPr="00C33F68">
        <w:t xml:space="preserve">      &lt;xs:element name="anyExt" type="anyExtType" minOccurs="0"/&gt;</w:t>
      </w:r>
    </w:p>
    <w:p w14:paraId="6AA3532E" w14:textId="77777777" w:rsidR="0021017E" w:rsidRPr="00C33F68" w:rsidRDefault="0021017E" w:rsidP="0021017E">
      <w:pPr>
        <w:pStyle w:val="PL"/>
      </w:pPr>
      <w:r w:rsidRPr="00C33F68">
        <w:t xml:space="preserve">      &lt;xs:any namespace="##other" processContents="lax" minOccurs="0" maxOccurs="unbounded"/&gt;</w:t>
      </w:r>
    </w:p>
    <w:p w14:paraId="16BAE913" w14:textId="77777777" w:rsidR="0021017E" w:rsidRPr="00C33F68" w:rsidRDefault="0021017E" w:rsidP="0021017E">
      <w:pPr>
        <w:pStyle w:val="PL"/>
      </w:pPr>
      <w:r w:rsidRPr="00C33F68">
        <w:t xml:space="preserve">    &lt;/xs:sequence&gt;</w:t>
      </w:r>
    </w:p>
    <w:p w14:paraId="1B8C3DD2" w14:textId="77777777" w:rsidR="0021017E" w:rsidRPr="00C33F68" w:rsidRDefault="0021017E" w:rsidP="0021017E">
      <w:pPr>
        <w:pStyle w:val="PL"/>
      </w:pPr>
      <w:r w:rsidRPr="00C33F68">
        <w:t xml:space="preserve">    &lt;xs:anyAttribute namespace="##any" processContents="lax"/&gt;</w:t>
      </w:r>
    </w:p>
    <w:p w14:paraId="6E2C5271" w14:textId="77777777" w:rsidR="0021017E" w:rsidRPr="00C33F68" w:rsidRDefault="0021017E" w:rsidP="0021017E">
      <w:pPr>
        <w:pStyle w:val="PL"/>
      </w:pPr>
      <w:r w:rsidRPr="00C33F68">
        <w:t xml:space="preserve">  &lt;/xs:complexType&gt;</w:t>
      </w:r>
    </w:p>
    <w:p w14:paraId="356398E3" w14:textId="77777777" w:rsidR="0021017E" w:rsidRPr="00C33F68" w:rsidRDefault="0021017E" w:rsidP="0021017E">
      <w:pPr>
        <w:pStyle w:val="PL"/>
      </w:pPr>
    </w:p>
    <w:p w14:paraId="48ECFC3B" w14:textId="77777777" w:rsidR="0021017E" w:rsidRPr="00C33F68" w:rsidRDefault="0021017E" w:rsidP="0021017E">
      <w:pPr>
        <w:pStyle w:val="PL"/>
      </w:pPr>
      <w:r w:rsidRPr="00C33F68">
        <w:t xml:space="preserve">  </w:t>
      </w:r>
    </w:p>
    <w:p w14:paraId="46952D03" w14:textId="77777777" w:rsidR="0021017E" w:rsidRPr="00C33F68" w:rsidRDefault="0021017E" w:rsidP="0021017E">
      <w:pPr>
        <w:pStyle w:val="PL"/>
      </w:pPr>
      <w:r w:rsidRPr="00C33F68">
        <w:t xml:space="preserve">  &lt;xs:complexType name="DiscReq-info"&gt;</w:t>
      </w:r>
    </w:p>
    <w:p w14:paraId="63ECB42A" w14:textId="77777777" w:rsidR="0021017E" w:rsidRPr="00C33F68" w:rsidRDefault="0021017E" w:rsidP="0021017E">
      <w:pPr>
        <w:pStyle w:val="PL"/>
      </w:pPr>
      <w:r w:rsidRPr="00C33F68">
        <w:t xml:space="preserve">    &lt;xs:sequence&gt;</w:t>
      </w:r>
    </w:p>
    <w:p w14:paraId="0AC89490" w14:textId="77777777" w:rsidR="0021017E" w:rsidRPr="00C33F68" w:rsidRDefault="0021017E" w:rsidP="0021017E">
      <w:pPr>
        <w:pStyle w:val="PL"/>
      </w:pPr>
      <w:r w:rsidRPr="00C33F68">
        <w:t xml:space="preserve">      &lt;xs:element name="transaction-ID" type="xs:integer"/&gt;</w:t>
      </w:r>
    </w:p>
    <w:p w14:paraId="4BF821F7" w14:textId="77777777" w:rsidR="0021017E" w:rsidRPr="00C33F68" w:rsidRDefault="0021017E" w:rsidP="0021017E">
      <w:pPr>
        <w:pStyle w:val="PL"/>
      </w:pPr>
      <w:r w:rsidRPr="00C33F68">
        <w:t xml:space="preserve">      &lt;xs:element name="command" type="xs:integer"/&gt;</w:t>
      </w:r>
    </w:p>
    <w:p w14:paraId="093BEFC7" w14:textId="77777777" w:rsidR="0021017E" w:rsidRPr="00C33F68" w:rsidRDefault="0021017E" w:rsidP="0021017E">
      <w:pPr>
        <w:pStyle w:val="PL"/>
      </w:pPr>
      <w:r w:rsidRPr="00C33F68">
        <w:t xml:space="preserve">      &lt;xs:element name="ProSe-Application-ID" type="xs:string"/&gt;</w:t>
      </w:r>
    </w:p>
    <w:p w14:paraId="5B6A601C" w14:textId="77777777" w:rsidR="0021017E" w:rsidRPr="00C33F68" w:rsidRDefault="0021017E" w:rsidP="0021017E">
      <w:pPr>
        <w:pStyle w:val="PL"/>
      </w:pPr>
      <w:r w:rsidRPr="00C33F68">
        <w:t xml:space="preserve">      &lt;xs:element name="application-identity" type="AppID-info"/&gt;</w:t>
      </w:r>
    </w:p>
    <w:p w14:paraId="1AF60291" w14:textId="77777777" w:rsidR="0021017E" w:rsidRPr="00C33F68" w:rsidRDefault="0021017E" w:rsidP="0021017E">
      <w:pPr>
        <w:pStyle w:val="PL"/>
      </w:pPr>
      <w:r w:rsidRPr="00C33F68">
        <w:t xml:space="preserve">      &lt;xs:element name="</w:t>
      </w:r>
      <w:r w:rsidRPr="00C33F68">
        <w:rPr>
          <w:lang w:eastAsia="zh-CN"/>
        </w:rPr>
        <w:t>discovery-entry-ID</w:t>
      </w:r>
      <w:r w:rsidRPr="00C33F68">
        <w:t>" type="xs:integer" minOccurs="0" /&gt;</w:t>
      </w:r>
    </w:p>
    <w:p w14:paraId="6ACD39D5" w14:textId="77777777" w:rsidR="0021017E" w:rsidRPr="00C33F68" w:rsidRDefault="0021017E" w:rsidP="0021017E">
      <w:pPr>
        <w:pStyle w:val="PL"/>
        <w:rPr>
          <w:lang w:eastAsia="zh-CN"/>
        </w:rPr>
      </w:pPr>
      <w:r w:rsidRPr="00C33F68">
        <w:t xml:space="preserve">      &lt;xs:element name="Requested-Timer" type="xs:integer" minOccurs="0" /&gt;</w:t>
      </w:r>
    </w:p>
    <w:p w14:paraId="5E309351" w14:textId="77777777" w:rsidR="0021017E" w:rsidRPr="00C33F68" w:rsidRDefault="0021017E" w:rsidP="0021017E">
      <w:pPr>
        <w:pStyle w:val="PL"/>
      </w:pPr>
      <w:r w:rsidRPr="00C33F68">
        <w:t xml:space="preserve">      &lt;xs:element name="metadata" type="xs:string" minOccurs="0"/&gt;</w:t>
      </w:r>
    </w:p>
    <w:p w14:paraId="08907CD8" w14:textId="77777777" w:rsidR="0021017E" w:rsidRPr="00C33F68" w:rsidRDefault="0021017E" w:rsidP="0021017E">
      <w:pPr>
        <w:pStyle w:val="PL"/>
      </w:pPr>
      <w:r w:rsidRPr="00C33F68">
        <w:t xml:space="preserve">      &lt;xs:element name="Announcing-PLMN-ID" type="PLMN-info" minOccurs="0" /&gt;</w:t>
      </w:r>
    </w:p>
    <w:p w14:paraId="2A122BF5" w14:textId="77777777" w:rsidR="0021017E" w:rsidRPr="00C33F68" w:rsidRDefault="0021017E" w:rsidP="0021017E">
      <w:pPr>
        <w:pStyle w:val="PL"/>
      </w:pPr>
      <w:r w:rsidRPr="00C33F68">
        <w:t xml:space="preserve">      &lt;xs:element name="ACE-enabled-indicator" type="xs:integer" minOccurs="0"/&gt;</w:t>
      </w:r>
    </w:p>
    <w:p w14:paraId="162D2668" w14:textId="77777777" w:rsidR="0021017E" w:rsidRPr="00C33F68" w:rsidRDefault="0021017E" w:rsidP="0021017E">
      <w:pPr>
        <w:pStyle w:val="PL"/>
      </w:pPr>
      <w:r w:rsidRPr="00C33F68">
        <w:t xml:space="preserve">      &lt;xs:element name="anyExt" type="anyExtType" minOccurs="0"/&gt;</w:t>
      </w:r>
    </w:p>
    <w:p w14:paraId="5D27136F" w14:textId="77777777" w:rsidR="0021017E" w:rsidRPr="00C33F68" w:rsidRDefault="0021017E" w:rsidP="0021017E">
      <w:pPr>
        <w:pStyle w:val="PL"/>
      </w:pPr>
      <w:r w:rsidRPr="00C33F68">
        <w:t xml:space="preserve">      &lt;xs:any namespace="##other" processContents="lax" minOccurs="0" maxOccurs="unbounded"/&gt;</w:t>
      </w:r>
    </w:p>
    <w:p w14:paraId="3F21773F" w14:textId="77777777" w:rsidR="0021017E" w:rsidRPr="00C33F68" w:rsidRDefault="0021017E" w:rsidP="0021017E">
      <w:pPr>
        <w:pStyle w:val="PL"/>
      </w:pPr>
      <w:r w:rsidRPr="00C33F68">
        <w:t xml:space="preserve">    &lt;/xs:sequence&gt;</w:t>
      </w:r>
    </w:p>
    <w:p w14:paraId="01E87146" w14:textId="77777777" w:rsidR="0021017E" w:rsidRPr="00C33F68" w:rsidRDefault="0021017E" w:rsidP="0021017E">
      <w:pPr>
        <w:pStyle w:val="PL"/>
      </w:pPr>
      <w:r w:rsidRPr="00C33F68">
        <w:t xml:space="preserve">    &lt;xs:anyAttribute namespace="##any" processContents="lax"/&gt;</w:t>
      </w:r>
    </w:p>
    <w:p w14:paraId="4D4E458C" w14:textId="77777777" w:rsidR="0021017E" w:rsidRPr="00C33F68" w:rsidRDefault="0021017E" w:rsidP="0021017E">
      <w:pPr>
        <w:pStyle w:val="PL"/>
      </w:pPr>
      <w:r w:rsidRPr="00C33F68">
        <w:t xml:space="preserve">  &lt;/xs:complexType&gt;</w:t>
      </w:r>
    </w:p>
    <w:p w14:paraId="4ECEF1C3" w14:textId="77777777" w:rsidR="0021017E" w:rsidRPr="00C33F68" w:rsidRDefault="0021017E" w:rsidP="0021017E">
      <w:pPr>
        <w:pStyle w:val="PL"/>
      </w:pPr>
    </w:p>
    <w:p w14:paraId="741DB7E1" w14:textId="77777777" w:rsidR="0021017E" w:rsidRPr="00C33F68" w:rsidRDefault="0021017E" w:rsidP="0021017E">
      <w:pPr>
        <w:pStyle w:val="PL"/>
      </w:pPr>
      <w:r w:rsidRPr="00C33F68">
        <w:lastRenderedPageBreak/>
        <w:t xml:space="preserve">  &lt;xs:complexType name="RestrictedDiscReq-info"&gt;</w:t>
      </w:r>
    </w:p>
    <w:p w14:paraId="33241E1D" w14:textId="77777777" w:rsidR="0021017E" w:rsidRPr="00C33F68" w:rsidRDefault="0021017E" w:rsidP="0021017E">
      <w:pPr>
        <w:pStyle w:val="PL"/>
      </w:pPr>
      <w:r w:rsidRPr="00C33F68">
        <w:t xml:space="preserve">    &lt;xs:sequence&gt;</w:t>
      </w:r>
    </w:p>
    <w:p w14:paraId="0BA3FD41" w14:textId="77777777" w:rsidR="0021017E" w:rsidRPr="00C33F68" w:rsidRDefault="0021017E" w:rsidP="0021017E">
      <w:pPr>
        <w:pStyle w:val="PL"/>
      </w:pPr>
      <w:r w:rsidRPr="00C33F68">
        <w:t xml:space="preserve">      &lt;xs:element name="transaction-ID" type="xs:integer"/&gt;</w:t>
      </w:r>
    </w:p>
    <w:p w14:paraId="2D375B5D" w14:textId="77777777" w:rsidR="0021017E" w:rsidRPr="00C33F68" w:rsidRDefault="0021017E" w:rsidP="0021017E">
      <w:pPr>
        <w:pStyle w:val="PL"/>
      </w:pPr>
      <w:r w:rsidRPr="00C33F68">
        <w:t xml:space="preserve">      &lt;xs:element name="command" type="xs:integer"/&gt;</w:t>
      </w:r>
    </w:p>
    <w:p w14:paraId="3FB8D3D4" w14:textId="77777777" w:rsidR="0021017E" w:rsidRPr="00C33F68" w:rsidRDefault="0021017E" w:rsidP="0021017E">
      <w:pPr>
        <w:pStyle w:val="PL"/>
      </w:pPr>
      <w:r w:rsidRPr="00C33F68">
        <w:t xml:space="preserve">      &lt;xs:element name="RPAUID" type="xs:string"/&gt;</w:t>
      </w:r>
    </w:p>
    <w:p w14:paraId="30A34C13" w14:textId="77777777" w:rsidR="0021017E" w:rsidRPr="00C33F68" w:rsidRDefault="0021017E" w:rsidP="0021017E">
      <w:pPr>
        <w:pStyle w:val="PL"/>
      </w:pPr>
      <w:r w:rsidRPr="00C33F68">
        <w:t xml:space="preserve">      &lt;xs:element name="application-identity" type="AppID-info"/&gt;</w:t>
      </w:r>
    </w:p>
    <w:p w14:paraId="03AA4980" w14:textId="77777777" w:rsidR="0021017E" w:rsidRPr="00C33F68" w:rsidRDefault="0021017E" w:rsidP="0021017E">
      <w:pPr>
        <w:pStyle w:val="PL"/>
      </w:pPr>
      <w:r w:rsidRPr="00C33F68">
        <w:t xml:space="preserve">      &lt;xs:element name="discovery-type" type="xs:integer"/&gt;</w:t>
      </w:r>
    </w:p>
    <w:p w14:paraId="36D269C0" w14:textId="77777777" w:rsidR="0021017E" w:rsidRDefault="0021017E" w:rsidP="0021017E">
      <w:pPr>
        <w:pStyle w:val="PL"/>
        <w:rPr>
          <w:lang w:val="de-DE"/>
        </w:rPr>
      </w:pPr>
      <w:r>
        <w:rPr>
          <w:lang w:val="de-DE"/>
        </w:rPr>
        <w:t xml:space="preserve">      &lt;xs:element name="PC5-UE-ciphering-algorithm-capability" type="xs:integer"/&gt;</w:t>
      </w:r>
    </w:p>
    <w:p w14:paraId="412FB1B5" w14:textId="77777777" w:rsidR="0021017E" w:rsidRPr="00C33F68" w:rsidRDefault="0021017E" w:rsidP="0021017E">
      <w:pPr>
        <w:pStyle w:val="PL"/>
      </w:pPr>
      <w:r w:rsidRPr="00C33F68">
        <w:t xml:space="preserve">      &lt;xs:element name="ACE-enabled-indicator" type="xs:integer" minOccurs="0"/&gt;</w:t>
      </w:r>
    </w:p>
    <w:p w14:paraId="5DC1471E" w14:textId="77777777" w:rsidR="0021017E" w:rsidRPr="00C33F68" w:rsidRDefault="0021017E" w:rsidP="0021017E">
      <w:pPr>
        <w:pStyle w:val="PL"/>
      </w:pPr>
      <w:r w:rsidRPr="00C33F68">
        <w:t xml:space="preserve">      &lt;xs:element name="announcing-type" type="xs:integer" minOccurs="0"/&gt;</w:t>
      </w:r>
    </w:p>
    <w:p w14:paraId="5AD225FC" w14:textId="77777777" w:rsidR="0021017E" w:rsidRPr="00C33F68" w:rsidRDefault="0021017E" w:rsidP="0021017E">
      <w:pPr>
        <w:pStyle w:val="PL"/>
      </w:pPr>
      <w:r w:rsidRPr="00C33F68">
        <w:t xml:space="preserve">      &lt;xs:element name="application-level-container" type="xs:hexBinary" minOccurs="0"/&gt;</w:t>
      </w:r>
    </w:p>
    <w:p w14:paraId="4B081774" w14:textId="77777777" w:rsidR="0021017E" w:rsidRPr="00C33F68" w:rsidRDefault="0021017E" w:rsidP="0021017E">
      <w:pPr>
        <w:pStyle w:val="PL"/>
      </w:pPr>
      <w:r w:rsidRPr="00C33F68">
        <w:t xml:space="preserve">      &lt;xs:element name="discovery-model" type="xs:integer" minOccurs="0"/&gt;</w:t>
      </w:r>
    </w:p>
    <w:p w14:paraId="10788DFE" w14:textId="77777777" w:rsidR="0021017E" w:rsidRPr="00C33F68" w:rsidRDefault="0021017E" w:rsidP="0021017E">
      <w:pPr>
        <w:pStyle w:val="PL"/>
      </w:pPr>
      <w:r w:rsidRPr="00C33F68">
        <w:t xml:space="preserve">      &lt;xs:element name="Announcing-PLMN-ID" type="PLMN-info" minOccurs="0" /&gt;</w:t>
      </w:r>
    </w:p>
    <w:p w14:paraId="7BEBFC5F" w14:textId="77777777" w:rsidR="0021017E" w:rsidRPr="00C33F68" w:rsidRDefault="0021017E" w:rsidP="0021017E">
      <w:pPr>
        <w:pStyle w:val="PL"/>
        <w:rPr>
          <w:lang w:eastAsia="zh-CN"/>
        </w:rPr>
      </w:pPr>
      <w:r w:rsidRPr="00C33F68">
        <w:t xml:space="preserve">      &lt;xs:element name="discovery-entry-ID" type="xs:integer"/&gt;</w:t>
      </w:r>
    </w:p>
    <w:p w14:paraId="273DC412" w14:textId="77777777" w:rsidR="0021017E" w:rsidRPr="00C33F68" w:rsidRDefault="0021017E" w:rsidP="0021017E">
      <w:pPr>
        <w:pStyle w:val="PL"/>
        <w:rPr>
          <w:lang w:eastAsia="zh-CN"/>
        </w:rPr>
      </w:pPr>
      <w:r w:rsidRPr="00C33F68">
        <w:t xml:space="preserve">      &lt;xs:element name="Requested-Timer" type="xs:integer" minOccurs="0" /&gt;</w:t>
      </w:r>
    </w:p>
    <w:p w14:paraId="0797AE40" w14:textId="77777777" w:rsidR="0021017E" w:rsidRPr="00C33F68" w:rsidRDefault="0021017E" w:rsidP="0021017E">
      <w:pPr>
        <w:pStyle w:val="PL"/>
      </w:pPr>
      <w:r w:rsidRPr="00C33F68">
        <w:t xml:space="preserve">      &lt;xs:element name="anyExt" type="anyExtType" minOccurs="0"/&gt;</w:t>
      </w:r>
    </w:p>
    <w:p w14:paraId="61047A35" w14:textId="77777777" w:rsidR="0021017E" w:rsidRPr="00C33F68" w:rsidRDefault="0021017E" w:rsidP="0021017E">
      <w:pPr>
        <w:pStyle w:val="PL"/>
      </w:pPr>
      <w:r w:rsidRPr="00C33F68">
        <w:t xml:space="preserve">      &lt;xs:any namespace="##other" processContents="lax" minOccurs="0" maxOccurs="unbounded"/&gt;</w:t>
      </w:r>
    </w:p>
    <w:p w14:paraId="03D11C7F" w14:textId="77777777" w:rsidR="0021017E" w:rsidRPr="00C33F68" w:rsidRDefault="0021017E" w:rsidP="0021017E">
      <w:pPr>
        <w:pStyle w:val="PL"/>
      </w:pPr>
      <w:r w:rsidRPr="00C33F68">
        <w:t xml:space="preserve">    &lt;/xs:sequence&gt;</w:t>
      </w:r>
    </w:p>
    <w:p w14:paraId="083EF46E" w14:textId="77777777" w:rsidR="0021017E" w:rsidRPr="00C33F68" w:rsidRDefault="0021017E" w:rsidP="0021017E">
      <w:pPr>
        <w:pStyle w:val="PL"/>
      </w:pPr>
      <w:r w:rsidRPr="00C33F68">
        <w:t xml:space="preserve">    &lt;xs:anyAttribute namespace="##any" processContents="lax"/&gt;</w:t>
      </w:r>
    </w:p>
    <w:p w14:paraId="7233CD97" w14:textId="77777777" w:rsidR="0021017E" w:rsidRPr="00C33F68" w:rsidRDefault="0021017E" w:rsidP="0021017E">
      <w:pPr>
        <w:pStyle w:val="PL"/>
      </w:pPr>
      <w:r w:rsidRPr="00C33F68">
        <w:t xml:space="preserve">  &lt;/xs:complexType&gt;</w:t>
      </w:r>
    </w:p>
    <w:p w14:paraId="48630B72" w14:textId="77777777" w:rsidR="0021017E" w:rsidRPr="00C33F68" w:rsidRDefault="0021017E" w:rsidP="0021017E">
      <w:pPr>
        <w:pStyle w:val="PL"/>
      </w:pPr>
    </w:p>
    <w:p w14:paraId="1ABAFC58" w14:textId="77777777" w:rsidR="0021017E" w:rsidRPr="00C33F68" w:rsidRDefault="0021017E" w:rsidP="0021017E">
      <w:pPr>
        <w:pStyle w:val="PL"/>
      </w:pPr>
      <w:r w:rsidRPr="00C33F68">
        <w:t xml:space="preserve">  &lt;xs:complexType name="RestrictedAnnounceRsp-info"&gt;</w:t>
      </w:r>
    </w:p>
    <w:p w14:paraId="126F6CFA" w14:textId="77777777" w:rsidR="0021017E" w:rsidRPr="00C33F68" w:rsidRDefault="0021017E" w:rsidP="0021017E">
      <w:pPr>
        <w:pStyle w:val="PL"/>
      </w:pPr>
      <w:r w:rsidRPr="00C33F68">
        <w:t xml:space="preserve">    &lt;xs:sequence&gt;</w:t>
      </w:r>
    </w:p>
    <w:p w14:paraId="57B45E5A" w14:textId="77777777" w:rsidR="0021017E" w:rsidRPr="00C33F68" w:rsidRDefault="0021017E" w:rsidP="0021017E">
      <w:pPr>
        <w:pStyle w:val="PL"/>
      </w:pPr>
      <w:r w:rsidRPr="00C33F68">
        <w:t xml:space="preserve">      &lt;xs:element name="transaction-ID" type="xs:integer"/&gt;</w:t>
      </w:r>
    </w:p>
    <w:p w14:paraId="3D9490FD" w14:textId="77777777" w:rsidR="0021017E" w:rsidRPr="00C33F68" w:rsidRDefault="0021017E" w:rsidP="0021017E">
      <w:pPr>
        <w:pStyle w:val="PL"/>
      </w:pPr>
      <w:r w:rsidRPr="00C33F68">
        <w:t xml:space="preserve">      &lt;xs:element name="ProSe-Restricted-Code" type="xs:hexBinary" minOccurs="0"/&gt;</w:t>
      </w:r>
    </w:p>
    <w:p w14:paraId="078B2224" w14:textId="77777777" w:rsidR="0021017E" w:rsidRPr="00C33F68" w:rsidRDefault="0021017E" w:rsidP="0021017E">
      <w:pPr>
        <w:pStyle w:val="PL"/>
      </w:pPr>
      <w:r w:rsidRPr="00C33F68">
        <w:t xml:space="preserve">      &lt;xs:element name="ProSe-Restricted-Code-Suffix-Range" type="RestrictedCodeSuffixRange-info" minOccurs="0"/&gt;</w:t>
      </w:r>
    </w:p>
    <w:p w14:paraId="7FA96596" w14:textId="77777777" w:rsidR="0021017E" w:rsidRPr="00C33F68" w:rsidRDefault="0021017E" w:rsidP="0021017E">
      <w:pPr>
        <w:pStyle w:val="PL"/>
      </w:pPr>
      <w:r w:rsidRPr="00C33F68">
        <w:t xml:space="preserve">      &lt;xs:element name="validity-timer-T5062" type="xs:integer" minOccurs="0"/&gt;</w:t>
      </w:r>
    </w:p>
    <w:p w14:paraId="20AB39A2" w14:textId="77777777" w:rsidR="0021017E" w:rsidRPr="00C33F68" w:rsidRDefault="0021017E" w:rsidP="0021017E">
      <w:pPr>
        <w:pStyle w:val="PL"/>
      </w:pPr>
      <w:r w:rsidRPr="00C33F68">
        <w:t xml:space="preserve">      &lt;xs:element name="ACE-enabled-indicator" type="xs:integer" minOccurs="0" /&gt;</w:t>
      </w:r>
    </w:p>
    <w:p w14:paraId="63CEC55B" w14:textId="77777777" w:rsidR="0021017E" w:rsidRPr="00C33F68" w:rsidRDefault="0021017E" w:rsidP="0021017E">
      <w:pPr>
        <w:pStyle w:val="PL"/>
      </w:pPr>
      <w:r w:rsidRPr="00C33F68">
        <w:t xml:space="preserve">      &lt;xs:element name="code-sending-security-parameter" type="Restricted-Security-info" /&gt;</w:t>
      </w:r>
    </w:p>
    <w:p w14:paraId="0E76152B" w14:textId="77777777" w:rsidR="0021017E" w:rsidRDefault="0021017E" w:rsidP="0021017E">
      <w:pPr>
        <w:pStyle w:val="PL"/>
        <w:rPr>
          <w:lang w:val="de-DE"/>
        </w:rPr>
      </w:pPr>
      <w:r>
        <w:rPr>
          <w:lang w:val="de-DE"/>
        </w:rPr>
        <w:t xml:space="preserve">      &lt;xs:element name="selected</w:t>
      </w:r>
      <w:r>
        <w:t>-PC5-ciphering-algorithm</w:t>
      </w:r>
      <w:r>
        <w:rPr>
          <w:lang w:val="de-DE"/>
        </w:rPr>
        <w:t>" type="xs:integer"/&gt;</w:t>
      </w:r>
    </w:p>
    <w:p w14:paraId="6316D5AE" w14:textId="77777777" w:rsidR="0021017E" w:rsidRPr="00C33F68" w:rsidRDefault="0021017E" w:rsidP="0021017E">
      <w:pPr>
        <w:pStyle w:val="PL"/>
      </w:pPr>
      <w:r w:rsidRPr="00C33F68">
        <w:t xml:space="preserve">      &lt;xs:element name="on-demand-announcing-enabled-indicator" type="xs:boolean" minOccurs="0" /&gt;</w:t>
      </w:r>
    </w:p>
    <w:p w14:paraId="7E1063DA" w14:textId="77777777" w:rsidR="0021017E" w:rsidRPr="00C33F68" w:rsidRDefault="0021017E" w:rsidP="0021017E">
      <w:pPr>
        <w:pStyle w:val="PL"/>
      </w:pPr>
      <w:r w:rsidRPr="00C33F68">
        <w:t xml:space="preserve">      &lt;xs:element name="discovery-entry-ID" type="xs:integer"/&gt;</w:t>
      </w:r>
    </w:p>
    <w:p w14:paraId="55D394C2" w14:textId="77777777" w:rsidR="0021017E" w:rsidRPr="00C33F68" w:rsidRDefault="0021017E" w:rsidP="0021017E">
      <w:pPr>
        <w:pStyle w:val="PL"/>
      </w:pPr>
      <w:r w:rsidRPr="00C33F68">
        <w:t xml:space="preserve">      &lt;xs:element name="PC5-security-policies" type="xs:PC5-Security-Policies-info" minOccurs="0" /&gt;</w:t>
      </w:r>
    </w:p>
    <w:p w14:paraId="30FECC57" w14:textId="77777777" w:rsidR="0021017E" w:rsidRPr="00C33F68" w:rsidRDefault="0021017E" w:rsidP="0021017E">
      <w:pPr>
        <w:pStyle w:val="PL"/>
      </w:pPr>
      <w:r w:rsidRPr="00C33F68">
        <w:tab/>
        <w:t xml:space="preserve"> &lt;xs:element name="anyExt" type="anyExtType" minOccurs="0"/&gt;</w:t>
      </w:r>
    </w:p>
    <w:p w14:paraId="39F1F4BB" w14:textId="77777777" w:rsidR="0021017E" w:rsidRPr="00C33F68" w:rsidRDefault="0021017E" w:rsidP="0021017E">
      <w:pPr>
        <w:pStyle w:val="PL"/>
      </w:pPr>
      <w:r w:rsidRPr="00C33F68">
        <w:t xml:space="preserve">      &lt;xs:any namespace="##other" processContents="lax" minOccurs="0" maxOccurs="unbounded"/&gt;</w:t>
      </w:r>
    </w:p>
    <w:p w14:paraId="12467C95" w14:textId="77777777" w:rsidR="0021017E" w:rsidRPr="00C33F68" w:rsidRDefault="0021017E" w:rsidP="0021017E">
      <w:pPr>
        <w:pStyle w:val="PL"/>
      </w:pPr>
      <w:r w:rsidRPr="00C33F68">
        <w:t xml:space="preserve">    &lt;/xs:sequence&gt;</w:t>
      </w:r>
    </w:p>
    <w:p w14:paraId="35262105" w14:textId="77777777" w:rsidR="0021017E" w:rsidRPr="00C33F68" w:rsidRDefault="0021017E" w:rsidP="0021017E">
      <w:pPr>
        <w:pStyle w:val="PL"/>
      </w:pPr>
      <w:r w:rsidRPr="00C33F68">
        <w:t xml:space="preserve">    &lt;xs:anyAttribute namespace="##any" processContents="lax"/&gt;</w:t>
      </w:r>
    </w:p>
    <w:p w14:paraId="12CD7BD6" w14:textId="77777777" w:rsidR="0021017E" w:rsidRPr="00C33F68" w:rsidRDefault="0021017E" w:rsidP="0021017E">
      <w:pPr>
        <w:pStyle w:val="PL"/>
      </w:pPr>
      <w:r w:rsidRPr="00C33F68">
        <w:t xml:space="preserve">  &lt;/xs:complexType&gt;</w:t>
      </w:r>
    </w:p>
    <w:p w14:paraId="70146B00" w14:textId="77777777" w:rsidR="0021017E" w:rsidRPr="00C33F68" w:rsidRDefault="0021017E" w:rsidP="0021017E">
      <w:pPr>
        <w:pStyle w:val="PL"/>
      </w:pPr>
    </w:p>
    <w:p w14:paraId="5A59C9EC" w14:textId="77777777" w:rsidR="0021017E" w:rsidRPr="00C33F68" w:rsidRDefault="0021017E" w:rsidP="0021017E">
      <w:pPr>
        <w:pStyle w:val="PL"/>
      </w:pPr>
      <w:r w:rsidRPr="00C33F68">
        <w:t xml:space="preserve">  &lt;xs:complexType name="RestrictedMonitorRsp-info"&gt;</w:t>
      </w:r>
    </w:p>
    <w:p w14:paraId="41A4445E" w14:textId="77777777" w:rsidR="0021017E" w:rsidRPr="00C33F68" w:rsidRDefault="0021017E" w:rsidP="0021017E">
      <w:pPr>
        <w:pStyle w:val="PL"/>
      </w:pPr>
      <w:r w:rsidRPr="00C33F68">
        <w:t xml:space="preserve">    &lt;xs:sequence&gt;</w:t>
      </w:r>
    </w:p>
    <w:p w14:paraId="55DF97A0" w14:textId="77777777" w:rsidR="0021017E" w:rsidRPr="00C33F68" w:rsidRDefault="0021017E" w:rsidP="0021017E">
      <w:pPr>
        <w:pStyle w:val="PL"/>
      </w:pPr>
      <w:r w:rsidRPr="00C33F68">
        <w:t xml:space="preserve">      &lt;xs:element name="transaction-ID" type="xs:integer"/&gt;</w:t>
      </w:r>
    </w:p>
    <w:p w14:paraId="7DC8A7EB" w14:textId="77777777" w:rsidR="0021017E" w:rsidRPr="00C33F68" w:rsidRDefault="0021017E" w:rsidP="0021017E">
      <w:pPr>
        <w:pStyle w:val="PL"/>
      </w:pPr>
      <w:r w:rsidRPr="00C33F68">
        <w:t xml:space="preserve">      &lt;xs:element name="restricted-discovery-filter" type="RestrictedDiscFilter-info" minOccurs="0" maxOccurs="unbounded"/&gt;</w:t>
      </w:r>
    </w:p>
    <w:p w14:paraId="15DED790" w14:textId="77777777" w:rsidR="0021017E" w:rsidRPr="00C33F68" w:rsidRDefault="0021017E" w:rsidP="0021017E">
      <w:pPr>
        <w:pStyle w:val="PL"/>
      </w:pPr>
      <w:r w:rsidRPr="00C33F68">
        <w:t xml:space="preserve">      &lt;xs:element name="ACE-enabled-indicator" type="xs:integer" minOccurs="0" /&gt;</w:t>
      </w:r>
    </w:p>
    <w:p w14:paraId="21006616" w14:textId="77777777" w:rsidR="0021017E" w:rsidRPr="00C33F68" w:rsidRDefault="0021017E" w:rsidP="0021017E">
      <w:pPr>
        <w:pStyle w:val="PL"/>
      </w:pPr>
      <w:r w:rsidRPr="00C33F68">
        <w:t xml:space="preserve">      &lt;xs:element name="application-level-container" type="xs:hexBinary"/&gt;</w:t>
      </w:r>
    </w:p>
    <w:p w14:paraId="27592B5E" w14:textId="77777777" w:rsidR="0021017E" w:rsidRPr="00C33F68" w:rsidRDefault="0021017E" w:rsidP="0021017E">
      <w:pPr>
        <w:pStyle w:val="PL"/>
        <w:rPr>
          <w:lang w:eastAsia="zh-CN"/>
        </w:rPr>
      </w:pPr>
      <w:r w:rsidRPr="00C33F68">
        <w:t xml:space="preserve">      &lt;xs:element name="code-</w:t>
      </w:r>
      <w:r w:rsidRPr="00C33F68">
        <w:rPr>
          <w:lang w:eastAsia="zh-CN"/>
        </w:rPr>
        <w:t>receiv</w:t>
      </w:r>
      <w:r w:rsidRPr="00C33F68">
        <w:t>ing-security-parameter" type="Restricted-Security-info" minOccurs="0" /&gt;</w:t>
      </w:r>
    </w:p>
    <w:p w14:paraId="22E172AB" w14:textId="77777777" w:rsidR="0021017E" w:rsidRDefault="0021017E" w:rsidP="0021017E">
      <w:pPr>
        <w:pStyle w:val="PL"/>
      </w:pPr>
      <w:r>
        <w:rPr>
          <w:lang w:val="de-DE"/>
        </w:rPr>
        <w:t xml:space="preserve">      &lt;xs:element name="selected</w:t>
      </w:r>
      <w:r>
        <w:t>-PC5-ciphering-algorithm</w:t>
      </w:r>
      <w:r>
        <w:rPr>
          <w:lang w:val="de-DE"/>
        </w:rPr>
        <w:t>" type="xs:integer"/&gt;</w:t>
      </w:r>
    </w:p>
    <w:p w14:paraId="3DF8C278" w14:textId="77777777" w:rsidR="0021017E" w:rsidRPr="00C33F68" w:rsidRDefault="0021017E" w:rsidP="0021017E">
      <w:pPr>
        <w:pStyle w:val="PL"/>
      </w:pPr>
      <w:r w:rsidRPr="00C33F68">
        <w:t xml:space="preserve">      &lt;xs:element name="discovery-entry-ID" type="xs:integer"/&gt;</w:t>
      </w:r>
    </w:p>
    <w:p w14:paraId="0B493FDA" w14:textId="77777777" w:rsidR="0021017E" w:rsidRPr="00C33F68" w:rsidRDefault="0021017E" w:rsidP="0021017E">
      <w:pPr>
        <w:pStyle w:val="PL"/>
      </w:pPr>
      <w:r w:rsidRPr="00C33F68">
        <w:t xml:space="preserve">      &lt;xs:element name="PC5-security-policies" type="xs:PC5-Security-Policies-info" minOccurs="0" /&gt;</w:t>
      </w:r>
    </w:p>
    <w:p w14:paraId="142341E6" w14:textId="77777777" w:rsidR="0021017E" w:rsidRPr="00C33F68" w:rsidRDefault="0021017E" w:rsidP="0021017E">
      <w:pPr>
        <w:pStyle w:val="PL"/>
      </w:pPr>
      <w:r w:rsidRPr="00C33F68">
        <w:tab/>
        <w:t xml:space="preserve"> &lt;xs:element name="anyExt" type="anyExtType" minOccurs="0"/&gt;</w:t>
      </w:r>
    </w:p>
    <w:p w14:paraId="27A3D4C5" w14:textId="77777777" w:rsidR="0021017E" w:rsidRPr="00C33F68" w:rsidRDefault="0021017E" w:rsidP="0021017E">
      <w:pPr>
        <w:pStyle w:val="PL"/>
      </w:pPr>
      <w:r w:rsidRPr="00C33F68">
        <w:t xml:space="preserve">      &lt;xs:any namespace="##other" processContents="lax" minOccurs="0" maxOccurs="unbounded"/&gt;</w:t>
      </w:r>
    </w:p>
    <w:p w14:paraId="53265698" w14:textId="77777777" w:rsidR="0021017E" w:rsidRPr="00C33F68" w:rsidRDefault="0021017E" w:rsidP="0021017E">
      <w:pPr>
        <w:pStyle w:val="PL"/>
      </w:pPr>
      <w:r w:rsidRPr="00C33F68">
        <w:t xml:space="preserve">    &lt;/xs:sequence&gt;</w:t>
      </w:r>
    </w:p>
    <w:p w14:paraId="00D4D492" w14:textId="77777777" w:rsidR="0021017E" w:rsidRPr="00C33F68" w:rsidRDefault="0021017E" w:rsidP="0021017E">
      <w:pPr>
        <w:pStyle w:val="PL"/>
      </w:pPr>
      <w:r w:rsidRPr="00C33F68">
        <w:t xml:space="preserve">    &lt;xs:anyAttribute namespace="##any" processContents="lax"/&gt;</w:t>
      </w:r>
    </w:p>
    <w:p w14:paraId="7FEBA639" w14:textId="77777777" w:rsidR="0021017E" w:rsidRPr="00C33F68" w:rsidRDefault="0021017E" w:rsidP="0021017E">
      <w:pPr>
        <w:pStyle w:val="PL"/>
      </w:pPr>
      <w:r w:rsidRPr="00C33F68">
        <w:t xml:space="preserve">  &lt;/xs:complexType&gt;</w:t>
      </w:r>
    </w:p>
    <w:p w14:paraId="0E54D9F6" w14:textId="77777777" w:rsidR="0021017E" w:rsidRPr="00C33F68" w:rsidRDefault="0021017E" w:rsidP="0021017E">
      <w:pPr>
        <w:pStyle w:val="PL"/>
      </w:pPr>
    </w:p>
    <w:p w14:paraId="683A7E1E" w14:textId="77777777" w:rsidR="0021017E" w:rsidRPr="00C33F68" w:rsidRDefault="0021017E" w:rsidP="0021017E">
      <w:pPr>
        <w:pStyle w:val="PL"/>
      </w:pPr>
    </w:p>
    <w:p w14:paraId="2705373E" w14:textId="77777777" w:rsidR="0021017E" w:rsidRPr="00C33F68" w:rsidRDefault="0021017E" w:rsidP="0021017E">
      <w:pPr>
        <w:pStyle w:val="PL"/>
      </w:pPr>
      <w:r w:rsidRPr="00C33F68">
        <w:t xml:space="preserve">  &lt;xs:complexType name="RestrictedDiscovereeRsp-info"&gt;</w:t>
      </w:r>
    </w:p>
    <w:p w14:paraId="0E25000C" w14:textId="77777777" w:rsidR="0021017E" w:rsidRPr="00C33F68" w:rsidRDefault="0021017E" w:rsidP="0021017E">
      <w:pPr>
        <w:pStyle w:val="PL"/>
      </w:pPr>
      <w:r w:rsidRPr="00C33F68">
        <w:t xml:space="preserve">    &lt;xs:sequence&gt;</w:t>
      </w:r>
    </w:p>
    <w:p w14:paraId="3C7F7A84" w14:textId="77777777" w:rsidR="0021017E" w:rsidRPr="00C33F68" w:rsidRDefault="0021017E" w:rsidP="0021017E">
      <w:pPr>
        <w:pStyle w:val="PL"/>
      </w:pPr>
      <w:r w:rsidRPr="00C33F68">
        <w:t xml:space="preserve">      &lt;xs:element name="transaction-ID" type="xs:integer"/&gt;</w:t>
      </w:r>
    </w:p>
    <w:p w14:paraId="018BEF9A" w14:textId="77777777" w:rsidR="0021017E" w:rsidRPr="00C33F68" w:rsidRDefault="0021017E" w:rsidP="0021017E">
      <w:pPr>
        <w:pStyle w:val="PL"/>
      </w:pPr>
      <w:r w:rsidRPr="00C33F68">
        <w:t xml:space="preserve">      &lt;xs:element name="ProSe-Response-Code" type="xs:hexBinary" /&gt;</w:t>
      </w:r>
    </w:p>
    <w:p w14:paraId="70738BA8" w14:textId="77777777" w:rsidR="0021017E" w:rsidRPr="00C33F68" w:rsidRDefault="0021017E" w:rsidP="0021017E">
      <w:pPr>
        <w:pStyle w:val="PL"/>
      </w:pPr>
      <w:r w:rsidRPr="00C33F68">
        <w:t xml:space="preserve">      &lt;xs:element name="query-filter" type="MatchingFilter-info" maxOccurs="unbounded"/&gt;</w:t>
      </w:r>
    </w:p>
    <w:p w14:paraId="1BC1AC63" w14:textId="77777777" w:rsidR="0021017E" w:rsidRPr="00C33F68" w:rsidRDefault="0021017E" w:rsidP="0021017E">
      <w:pPr>
        <w:pStyle w:val="PL"/>
      </w:pPr>
      <w:r w:rsidRPr="00C33F68">
        <w:t xml:space="preserve">      &lt;xs:element name="validity-timer-T5068" type="xs:integer"/&gt;</w:t>
      </w:r>
    </w:p>
    <w:p w14:paraId="6FFF16D2" w14:textId="77777777" w:rsidR="0021017E" w:rsidRPr="00C33F68" w:rsidRDefault="0021017E" w:rsidP="0021017E">
      <w:pPr>
        <w:pStyle w:val="PL"/>
      </w:pPr>
      <w:r w:rsidRPr="00C33F68">
        <w:t xml:space="preserve">      &lt;xs:element name="code-sending-security-parameter" type="Restricted-Security-info" /&gt;</w:t>
      </w:r>
    </w:p>
    <w:p w14:paraId="281B73B9" w14:textId="77777777" w:rsidR="0021017E" w:rsidRPr="00C33F68" w:rsidRDefault="0021017E" w:rsidP="0021017E">
      <w:pPr>
        <w:pStyle w:val="PL"/>
      </w:pPr>
      <w:r w:rsidRPr="00C33F68">
        <w:t xml:space="preserve">      &lt;xs:element name="code-</w:t>
      </w:r>
      <w:r w:rsidRPr="00C33F68">
        <w:rPr>
          <w:lang w:eastAsia="zh-CN"/>
        </w:rPr>
        <w:t>receiv</w:t>
      </w:r>
      <w:r w:rsidRPr="00C33F68">
        <w:t>ing-security-parameter" type="Restricted-Security-info" minOccurs="0" /&gt;</w:t>
      </w:r>
    </w:p>
    <w:p w14:paraId="40333661" w14:textId="77777777" w:rsidR="0021017E" w:rsidRDefault="0021017E" w:rsidP="0021017E">
      <w:pPr>
        <w:pStyle w:val="PL"/>
      </w:pPr>
      <w:r>
        <w:rPr>
          <w:lang w:val="de-DE"/>
        </w:rPr>
        <w:t xml:space="preserve">      &lt;xs:element name="selected</w:t>
      </w:r>
      <w:r>
        <w:t>-PC5-ciphering-algorithm</w:t>
      </w:r>
      <w:r>
        <w:rPr>
          <w:lang w:val="de-DE"/>
        </w:rPr>
        <w:t>" type="xs:integer"/&gt;</w:t>
      </w:r>
    </w:p>
    <w:p w14:paraId="07BA0D98" w14:textId="77777777" w:rsidR="0021017E" w:rsidRPr="00C33F68" w:rsidRDefault="0021017E" w:rsidP="0021017E">
      <w:pPr>
        <w:pStyle w:val="PL"/>
      </w:pPr>
      <w:r w:rsidRPr="00C33F68">
        <w:t xml:space="preserve">      &lt;xs:element name="discovery-entry-ID" type="xs:integer"/&gt;</w:t>
      </w:r>
    </w:p>
    <w:p w14:paraId="07A83858" w14:textId="77777777" w:rsidR="0021017E" w:rsidRPr="00C33F68" w:rsidRDefault="0021017E" w:rsidP="0021017E">
      <w:pPr>
        <w:pStyle w:val="PL"/>
      </w:pPr>
      <w:r w:rsidRPr="00C33F68">
        <w:t xml:space="preserve">      &lt;xs:element name="PC5-security-policies" type="xs:PC5-Security-Policies-info" minOccurs="0" /&gt;</w:t>
      </w:r>
    </w:p>
    <w:p w14:paraId="5B863D51" w14:textId="77777777" w:rsidR="0021017E" w:rsidRPr="00C33F68" w:rsidRDefault="0021017E" w:rsidP="0021017E">
      <w:pPr>
        <w:pStyle w:val="PL"/>
      </w:pPr>
      <w:r w:rsidRPr="00C33F68">
        <w:tab/>
        <w:t xml:space="preserve"> &lt;xs:element name="anyExt" type="anyExtType" minOccurs="0"/&gt;</w:t>
      </w:r>
    </w:p>
    <w:p w14:paraId="47EB32DA" w14:textId="77777777" w:rsidR="0021017E" w:rsidRPr="00C33F68" w:rsidRDefault="0021017E" w:rsidP="0021017E">
      <w:pPr>
        <w:pStyle w:val="PL"/>
      </w:pPr>
      <w:r w:rsidRPr="00C33F68">
        <w:t xml:space="preserve">      &lt;xs:any namespace="##other" processContents="lax" minOccurs="0" maxOccurs="unbounded"/&gt;</w:t>
      </w:r>
    </w:p>
    <w:p w14:paraId="250ABAA6" w14:textId="77777777" w:rsidR="0021017E" w:rsidRPr="00C33F68" w:rsidRDefault="0021017E" w:rsidP="0021017E">
      <w:pPr>
        <w:pStyle w:val="PL"/>
      </w:pPr>
      <w:r w:rsidRPr="00C33F68">
        <w:t xml:space="preserve">    &lt;/xs:sequence&gt;</w:t>
      </w:r>
    </w:p>
    <w:p w14:paraId="27A749E6" w14:textId="77777777" w:rsidR="0021017E" w:rsidRPr="00C33F68" w:rsidRDefault="0021017E" w:rsidP="0021017E">
      <w:pPr>
        <w:pStyle w:val="PL"/>
      </w:pPr>
      <w:r w:rsidRPr="00C33F68">
        <w:t xml:space="preserve">    &lt;xs:anyAttribute namespace="##any" processContents="lax"/&gt;</w:t>
      </w:r>
    </w:p>
    <w:p w14:paraId="57CABCFE" w14:textId="77777777" w:rsidR="0021017E" w:rsidRPr="00C33F68" w:rsidRDefault="0021017E" w:rsidP="0021017E">
      <w:pPr>
        <w:pStyle w:val="PL"/>
      </w:pPr>
      <w:r w:rsidRPr="00C33F68">
        <w:t xml:space="preserve">  &lt;/xs:complexType&gt;</w:t>
      </w:r>
    </w:p>
    <w:p w14:paraId="17C13E35" w14:textId="77777777" w:rsidR="0021017E" w:rsidRPr="00C33F68" w:rsidRDefault="0021017E" w:rsidP="0021017E">
      <w:pPr>
        <w:pStyle w:val="PL"/>
      </w:pPr>
    </w:p>
    <w:p w14:paraId="6B7C3A3D" w14:textId="77777777" w:rsidR="0021017E" w:rsidRPr="00C33F68" w:rsidRDefault="0021017E" w:rsidP="0021017E">
      <w:pPr>
        <w:pStyle w:val="PL"/>
      </w:pPr>
      <w:r w:rsidRPr="00C33F68">
        <w:t xml:space="preserve">  &lt;xs:complexType name="RestrictedDiscovererRsp-info"&gt;</w:t>
      </w:r>
    </w:p>
    <w:p w14:paraId="17D31ED6" w14:textId="77777777" w:rsidR="0021017E" w:rsidRPr="00C33F68" w:rsidRDefault="0021017E" w:rsidP="0021017E">
      <w:pPr>
        <w:pStyle w:val="PL"/>
      </w:pPr>
      <w:r w:rsidRPr="00C33F68">
        <w:lastRenderedPageBreak/>
        <w:t xml:space="preserve">    &lt;xs:sequence&gt;</w:t>
      </w:r>
    </w:p>
    <w:p w14:paraId="1952C825" w14:textId="77777777" w:rsidR="0021017E" w:rsidRPr="00C33F68" w:rsidRDefault="0021017E" w:rsidP="0021017E">
      <w:pPr>
        <w:pStyle w:val="PL"/>
      </w:pPr>
      <w:r w:rsidRPr="00C33F68">
        <w:t xml:space="preserve">      &lt;xs:element name="transaction-ID" type="xs:integer"/&gt;</w:t>
      </w:r>
    </w:p>
    <w:p w14:paraId="17D4E319" w14:textId="77777777" w:rsidR="0021017E" w:rsidRPr="00C33F68" w:rsidRDefault="0021017E" w:rsidP="0021017E">
      <w:pPr>
        <w:pStyle w:val="PL"/>
      </w:pPr>
      <w:r w:rsidRPr="00C33F68">
        <w:t xml:space="preserve">      &lt;xs:element name="subquery-result" type="Subquery-info" minOccurs="1" maxOccurs="unbounded"/&gt;</w:t>
      </w:r>
    </w:p>
    <w:p w14:paraId="5D18FDA3" w14:textId="77777777" w:rsidR="0021017E" w:rsidRDefault="0021017E" w:rsidP="0021017E">
      <w:pPr>
        <w:pStyle w:val="PL"/>
      </w:pPr>
      <w:r>
        <w:rPr>
          <w:lang w:val="de-DE"/>
        </w:rPr>
        <w:t xml:space="preserve">      &lt;xs:element name="selected</w:t>
      </w:r>
      <w:r>
        <w:t>-PC5-ciphering-algorithm</w:t>
      </w:r>
      <w:r>
        <w:rPr>
          <w:lang w:val="de-DE"/>
        </w:rPr>
        <w:t>" type="xs:integer"/&gt;</w:t>
      </w:r>
    </w:p>
    <w:p w14:paraId="22C741F7" w14:textId="77777777" w:rsidR="0021017E" w:rsidRPr="00C33F68" w:rsidRDefault="0021017E" w:rsidP="0021017E">
      <w:pPr>
        <w:pStyle w:val="PL"/>
      </w:pPr>
      <w:r w:rsidRPr="00C33F68">
        <w:t xml:space="preserve">      &lt;xs:element name="discovery-entry-ID" type="xs:integer"/&gt;</w:t>
      </w:r>
    </w:p>
    <w:p w14:paraId="513A5BD9" w14:textId="77777777" w:rsidR="0021017E" w:rsidRPr="00C33F68" w:rsidRDefault="0021017E" w:rsidP="0021017E">
      <w:pPr>
        <w:pStyle w:val="PL"/>
      </w:pPr>
      <w:r w:rsidRPr="00C33F68">
        <w:t xml:space="preserve">      &lt;xs:element name="PC5-security-policies" type="xs:PC5-Security-Policies-info" minOccurs="0" /&gt;</w:t>
      </w:r>
    </w:p>
    <w:p w14:paraId="46E279BC" w14:textId="77777777" w:rsidR="0021017E" w:rsidRPr="00C33F68" w:rsidRDefault="0021017E" w:rsidP="0021017E">
      <w:pPr>
        <w:pStyle w:val="PL"/>
      </w:pPr>
      <w:r w:rsidRPr="00C33F68">
        <w:tab/>
        <w:t xml:space="preserve"> &lt;xs:element name="anyExt" type="anyExtType" minOccurs="0"/&gt;</w:t>
      </w:r>
    </w:p>
    <w:p w14:paraId="7964FC55" w14:textId="77777777" w:rsidR="0021017E" w:rsidRPr="00C33F68" w:rsidRDefault="0021017E" w:rsidP="0021017E">
      <w:pPr>
        <w:pStyle w:val="PL"/>
      </w:pPr>
      <w:r w:rsidRPr="00C33F68">
        <w:t xml:space="preserve">      &lt;xs:any namespace="##other" processContents="lax" minOccurs="0" maxOccurs="unbounded"/&gt;</w:t>
      </w:r>
    </w:p>
    <w:p w14:paraId="32313D52" w14:textId="77777777" w:rsidR="0021017E" w:rsidRPr="00C33F68" w:rsidRDefault="0021017E" w:rsidP="0021017E">
      <w:pPr>
        <w:pStyle w:val="PL"/>
      </w:pPr>
      <w:r w:rsidRPr="00C33F68">
        <w:t xml:space="preserve">    &lt;/xs:sequence&gt;</w:t>
      </w:r>
    </w:p>
    <w:p w14:paraId="260A30C2" w14:textId="77777777" w:rsidR="0021017E" w:rsidRPr="00C33F68" w:rsidRDefault="0021017E" w:rsidP="0021017E">
      <w:pPr>
        <w:pStyle w:val="PL"/>
      </w:pPr>
      <w:r w:rsidRPr="00C33F68">
        <w:t xml:space="preserve">    &lt;xs:anyAttribute namespace="##any" processContents="lax"/&gt;</w:t>
      </w:r>
    </w:p>
    <w:p w14:paraId="6FFD3E44" w14:textId="77777777" w:rsidR="0021017E" w:rsidRPr="00C33F68" w:rsidRDefault="0021017E" w:rsidP="0021017E">
      <w:pPr>
        <w:pStyle w:val="PL"/>
      </w:pPr>
      <w:r w:rsidRPr="00C33F68">
        <w:t xml:space="preserve">  &lt;/xs:complexType&gt;</w:t>
      </w:r>
    </w:p>
    <w:p w14:paraId="614AB4F5" w14:textId="77777777" w:rsidR="0021017E" w:rsidRPr="00C33F68" w:rsidRDefault="0021017E" w:rsidP="0021017E">
      <w:pPr>
        <w:pStyle w:val="PL"/>
      </w:pPr>
    </w:p>
    <w:p w14:paraId="0A0CF765" w14:textId="77777777" w:rsidR="0021017E" w:rsidRPr="00C33F68" w:rsidRDefault="0021017E" w:rsidP="0021017E">
      <w:pPr>
        <w:pStyle w:val="PL"/>
      </w:pPr>
      <w:r w:rsidRPr="00C33F68">
        <w:t xml:space="preserve">  &lt;xs:complexType name="RejectRsp-info"&gt;</w:t>
      </w:r>
    </w:p>
    <w:p w14:paraId="2E7B8FBF" w14:textId="77777777" w:rsidR="0021017E" w:rsidRPr="00C33F68" w:rsidRDefault="0021017E" w:rsidP="0021017E">
      <w:pPr>
        <w:pStyle w:val="PL"/>
      </w:pPr>
      <w:r w:rsidRPr="00C33F68">
        <w:t xml:space="preserve">    &lt;xs:sequence&gt;</w:t>
      </w:r>
    </w:p>
    <w:p w14:paraId="554652C0" w14:textId="77777777" w:rsidR="0021017E" w:rsidRPr="00C33F68" w:rsidRDefault="0021017E" w:rsidP="0021017E">
      <w:pPr>
        <w:pStyle w:val="PL"/>
      </w:pPr>
      <w:r w:rsidRPr="00C33F68">
        <w:t xml:space="preserve">      &lt;xs:element name="transaction-ID" type="xs:integer"/&gt;</w:t>
      </w:r>
    </w:p>
    <w:p w14:paraId="05E16AB8" w14:textId="77777777" w:rsidR="0021017E" w:rsidRPr="00C33F68" w:rsidRDefault="0021017E" w:rsidP="0021017E">
      <w:pPr>
        <w:pStyle w:val="PL"/>
      </w:pPr>
      <w:r w:rsidRPr="00C33F68">
        <w:t xml:space="preserve">      &lt;xs:element name="PC3a-control-protocol-cause-value" type="xs:integer"/&gt;</w:t>
      </w:r>
    </w:p>
    <w:p w14:paraId="33C7B597" w14:textId="77777777" w:rsidR="0021017E" w:rsidRPr="00C33F68" w:rsidRDefault="0021017E" w:rsidP="0021017E">
      <w:pPr>
        <w:pStyle w:val="PL"/>
      </w:pPr>
      <w:r w:rsidRPr="00C33F68">
        <w:t xml:space="preserve">      &lt;xs:any namespace="##any" processContents="lax" minOccurs="0" maxOccurs="unbounded"/&gt;</w:t>
      </w:r>
    </w:p>
    <w:p w14:paraId="0F8E23CC" w14:textId="77777777" w:rsidR="0021017E" w:rsidRPr="00C33F68" w:rsidRDefault="0021017E" w:rsidP="0021017E">
      <w:pPr>
        <w:pStyle w:val="PL"/>
      </w:pPr>
      <w:r w:rsidRPr="00C33F68">
        <w:t xml:space="preserve">    &lt;/xs:sequence&gt;</w:t>
      </w:r>
    </w:p>
    <w:p w14:paraId="5AFFF697" w14:textId="77777777" w:rsidR="0021017E" w:rsidRPr="00C33F68" w:rsidRDefault="0021017E" w:rsidP="0021017E">
      <w:pPr>
        <w:pStyle w:val="PL"/>
      </w:pPr>
      <w:r w:rsidRPr="00C33F68">
        <w:t xml:space="preserve">    &lt;xs:anyAttribute namespace="##any" processContents="lax"/&gt;</w:t>
      </w:r>
    </w:p>
    <w:p w14:paraId="28A3E283" w14:textId="77777777" w:rsidR="0021017E" w:rsidRPr="00C33F68" w:rsidRDefault="0021017E" w:rsidP="0021017E">
      <w:pPr>
        <w:pStyle w:val="PL"/>
      </w:pPr>
      <w:r w:rsidRPr="00C33F68">
        <w:t xml:space="preserve">  &lt;/xs:complexType&gt;</w:t>
      </w:r>
    </w:p>
    <w:p w14:paraId="32358565" w14:textId="77777777" w:rsidR="0021017E" w:rsidRPr="00C33F68" w:rsidRDefault="0021017E" w:rsidP="0021017E">
      <w:pPr>
        <w:pStyle w:val="PL"/>
      </w:pPr>
    </w:p>
    <w:p w14:paraId="4A4B4A4F" w14:textId="77777777" w:rsidR="0021017E" w:rsidRPr="00C33F68" w:rsidRDefault="0021017E" w:rsidP="0021017E">
      <w:pPr>
        <w:pStyle w:val="PL"/>
      </w:pPr>
      <w:r w:rsidRPr="00C33F68">
        <w:t xml:space="preserve">  &lt;xs:complexType name="UE-RejectRsp-info"&gt;</w:t>
      </w:r>
    </w:p>
    <w:p w14:paraId="456E91A4" w14:textId="77777777" w:rsidR="0021017E" w:rsidRPr="00C33F68" w:rsidRDefault="0021017E" w:rsidP="0021017E">
      <w:pPr>
        <w:pStyle w:val="PL"/>
      </w:pPr>
      <w:r w:rsidRPr="00C33F68">
        <w:t xml:space="preserve">    &lt;xs:sequence&gt;</w:t>
      </w:r>
    </w:p>
    <w:p w14:paraId="3DD60B5B" w14:textId="77777777" w:rsidR="0021017E" w:rsidRPr="00C33F68" w:rsidRDefault="0021017E" w:rsidP="0021017E">
      <w:pPr>
        <w:pStyle w:val="PL"/>
      </w:pPr>
      <w:r w:rsidRPr="00C33F68">
        <w:t xml:space="preserve">      &lt;xs:element name="DDNMF-transaction-ID" type="xs:integer"/&gt;</w:t>
      </w:r>
    </w:p>
    <w:p w14:paraId="577E8689" w14:textId="77777777" w:rsidR="0021017E" w:rsidRPr="00C33F68" w:rsidRDefault="0021017E" w:rsidP="0021017E">
      <w:pPr>
        <w:pStyle w:val="PL"/>
      </w:pPr>
      <w:r w:rsidRPr="00C33F68">
        <w:t xml:space="preserve">      &lt;xs:element name="PC3a-control-protocol-cause-value" type="xs:integer"/&gt;</w:t>
      </w:r>
    </w:p>
    <w:p w14:paraId="2BFC25DD" w14:textId="77777777" w:rsidR="0021017E" w:rsidRPr="00C33F68" w:rsidRDefault="0021017E" w:rsidP="0021017E">
      <w:pPr>
        <w:pStyle w:val="PL"/>
      </w:pPr>
      <w:r w:rsidRPr="00C33F68">
        <w:t xml:space="preserve">      &lt;xs:any namespace="##any" processContents="lax" minOccurs="0" maxOccurs="unbounded"/&gt;</w:t>
      </w:r>
    </w:p>
    <w:p w14:paraId="03455EF0" w14:textId="77777777" w:rsidR="0021017E" w:rsidRPr="00C33F68" w:rsidRDefault="0021017E" w:rsidP="0021017E">
      <w:pPr>
        <w:pStyle w:val="PL"/>
      </w:pPr>
      <w:r w:rsidRPr="00C33F68">
        <w:t xml:space="preserve">    &lt;/xs:sequence&gt;</w:t>
      </w:r>
    </w:p>
    <w:p w14:paraId="1757D3E3" w14:textId="77777777" w:rsidR="0021017E" w:rsidRPr="00C33F68" w:rsidRDefault="0021017E" w:rsidP="0021017E">
      <w:pPr>
        <w:pStyle w:val="PL"/>
      </w:pPr>
      <w:r w:rsidRPr="00C33F68">
        <w:t xml:space="preserve">    &lt;xs:anyAttribute namespace="##any" processContents="lax"/&gt;</w:t>
      </w:r>
    </w:p>
    <w:p w14:paraId="1F6875E0" w14:textId="77777777" w:rsidR="0021017E" w:rsidRPr="00C33F68" w:rsidRDefault="0021017E" w:rsidP="0021017E">
      <w:pPr>
        <w:pStyle w:val="PL"/>
      </w:pPr>
      <w:r w:rsidRPr="00C33F68">
        <w:t xml:space="preserve">  &lt;/xs:complexType&gt;</w:t>
      </w:r>
    </w:p>
    <w:p w14:paraId="057EC4A8" w14:textId="77777777" w:rsidR="0021017E" w:rsidRPr="00C33F68" w:rsidRDefault="0021017E" w:rsidP="0021017E">
      <w:pPr>
        <w:pStyle w:val="PL"/>
      </w:pPr>
    </w:p>
    <w:p w14:paraId="6B4B0FEF" w14:textId="77777777" w:rsidR="0021017E" w:rsidRPr="00C33F68" w:rsidRDefault="0021017E" w:rsidP="0021017E">
      <w:pPr>
        <w:pStyle w:val="PL"/>
      </w:pPr>
      <w:r w:rsidRPr="00C33F68">
        <w:t xml:space="preserve">  &lt;xs:complexType name="MatchRep-info"&gt;</w:t>
      </w:r>
    </w:p>
    <w:p w14:paraId="39AF38CA" w14:textId="77777777" w:rsidR="0021017E" w:rsidRPr="00C33F68" w:rsidRDefault="0021017E" w:rsidP="0021017E">
      <w:pPr>
        <w:pStyle w:val="PL"/>
      </w:pPr>
      <w:r w:rsidRPr="00C33F68">
        <w:t xml:space="preserve">    &lt;xs:sequence&gt;</w:t>
      </w:r>
    </w:p>
    <w:p w14:paraId="122265B1" w14:textId="77777777" w:rsidR="0021017E" w:rsidRPr="00C33F68" w:rsidRDefault="0021017E" w:rsidP="0021017E">
      <w:pPr>
        <w:pStyle w:val="PL"/>
      </w:pPr>
      <w:r w:rsidRPr="00C33F68">
        <w:t xml:space="preserve">      &lt;xs:element name="transaction-ID" type="xs:integer"/&gt;</w:t>
      </w:r>
    </w:p>
    <w:p w14:paraId="4CA3F5A4" w14:textId="77777777" w:rsidR="0021017E" w:rsidRDefault="0021017E" w:rsidP="0021017E">
      <w:pPr>
        <w:pStyle w:val="PL"/>
        <w:rPr>
          <w:lang w:val="de-DE"/>
        </w:rPr>
      </w:pPr>
      <w:r>
        <w:rPr>
          <w:lang w:val="de-DE"/>
        </w:rPr>
        <w:t xml:space="preserve">      &lt;xs:element name="ProSe-PC5-discovery-message" type="xs:hexBinary"/&gt;</w:t>
      </w:r>
    </w:p>
    <w:p w14:paraId="49137336" w14:textId="77777777" w:rsidR="0021017E" w:rsidRPr="00C33F68" w:rsidRDefault="0021017E" w:rsidP="0021017E">
      <w:pPr>
        <w:pStyle w:val="PL"/>
      </w:pPr>
      <w:r w:rsidRPr="00C33F68">
        <w:t xml:space="preserve">      &lt;xs:element name="Monitored-PLMN-ID" type="PLMN-info"/&gt;</w:t>
      </w:r>
    </w:p>
    <w:p w14:paraId="0A37C845" w14:textId="77777777" w:rsidR="0021017E" w:rsidRPr="00C33F68" w:rsidRDefault="0021017E" w:rsidP="0021017E">
      <w:pPr>
        <w:pStyle w:val="PL"/>
      </w:pPr>
      <w:r w:rsidRPr="00C33F68">
        <w:t xml:space="preserve">      &lt;xs:element name="VPLMN-ID" type="PLMN-info" minOccurs="0"/&gt;</w:t>
      </w:r>
    </w:p>
    <w:p w14:paraId="190AB6E4" w14:textId="77777777" w:rsidR="0021017E" w:rsidRPr="00C33F68" w:rsidRDefault="0021017E" w:rsidP="0021017E">
      <w:pPr>
        <w:pStyle w:val="PL"/>
      </w:pPr>
      <w:r w:rsidRPr="00C33F68">
        <w:t xml:space="preserve">      &lt;xs:element name="UTC-based-counter" type="xs:hexBinary"/&gt;</w:t>
      </w:r>
    </w:p>
    <w:p w14:paraId="4B1708AB" w14:textId="77777777" w:rsidR="0021017E" w:rsidRPr="00C33F68" w:rsidRDefault="0021017E" w:rsidP="0021017E">
      <w:pPr>
        <w:pStyle w:val="PL"/>
      </w:pPr>
      <w:r w:rsidRPr="00C33F68">
        <w:t xml:space="preserve">      &lt;xs:element name="Metadata-flag" type="xs:boolean"/&gt;</w:t>
      </w:r>
    </w:p>
    <w:p w14:paraId="4DB458AB" w14:textId="77777777" w:rsidR="0021017E" w:rsidRPr="00C33F68" w:rsidRDefault="0021017E" w:rsidP="0021017E">
      <w:pPr>
        <w:pStyle w:val="PL"/>
      </w:pPr>
      <w:r w:rsidRPr="00C33F68">
        <w:tab/>
        <w:t xml:space="preserve"> &lt;xs:element name="anyExt" type="anyExtType" minOccurs="0"/&gt;</w:t>
      </w:r>
    </w:p>
    <w:p w14:paraId="1ABA7C14" w14:textId="77777777" w:rsidR="0021017E" w:rsidRPr="00C33F68" w:rsidRDefault="0021017E" w:rsidP="0021017E">
      <w:pPr>
        <w:pStyle w:val="PL"/>
      </w:pPr>
      <w:r w:rsidRPr="00C33F68">
        <w:t xml:space="preserve">      &lt;xs:any namespace="##other" processContents="lax" minOccurs="0" maxOccurs="unbounded"/&gt;</w:t>
      </w:r>
    </w:p>
    <w:p w14:paraId="7F36CA94" w14:textId="77777777" w:rsidR="0021017E" w:rsidRPr="00C33F68" w:rsidRDefault="0021017E" w:rsidP="0021017E">
      <w:pPr>
        <w:pStyle w:val="PL"/>
      </w:pPr>
      <w:r w:rsidRPr="00C33F68">
        <w:t xml:space="preserve">    &lt;/xs:sequence&gt;</w:t>
      </w:r>
    </w:p>
    <w:p w14:paraId="74067C42" w14:textId="77777777" w:rsidR="0021017E" w:rsidRPr="00C33F68" w:rsidRDefault="0021017E" w:rsidP="0021017E">
      <w:pPr>
        <w:pStyle w:val="PL"/>
      </w:pPr>
      <w:r w:rsidRPr="00C33F68">
        <w:t xml:space="preserve">    &lt;xs:anyAttribute namespace="##any" processContents="lax"/&gt;</w:t>
      </w:r>
    </w:p>
    <w:p w14:paraId="37D9F0C7" w14:textId="77777777" w:rsidR="0021017E" w:rsidRPr="00C33F68" w:rsidRDefault="0021017E" w:rsidP="0021017E">
      <w:pPr>
        <w:pStyle w:val="PL"/>
      </w:pPr>
      <w:r w:rsidRPr="00C33F68">
        <w:t xml:space="preserve">  &lt;/xs:complexType&gt;</w:t>
      </w:r>
    </w:p>
    <w:p w14:paraId="3EF6E56C" w14:textId="77777777" w:rsidR="0021017E" w:rsidRPr="00C33F68" w:rsidRDefault="0021017E" w:rsidP="0021017E">
      <w:pPr>
        <w:pStyle w:val="PL"/>
      </w:pPr>
    </w:p>
    <w:p w14:paraId="20CC45FD" w14:textId="77777777" w:rsidR="0021017E" w:rsidRPr="00C33F68" w:rsidRDefault="0021017E" w:rsidP="0021017E">
      <w:pPr>
        <w:pStyle w:val="PL"/>
      </w:pPr>
      <w:r w:rsidRPr="00C33F68">
        <w:t xml:space="preserve">  &lt;xs:complexType name="RestrictedMatch-info"&gt;</w:t>
      </w:r>
    </w:p>
    <w:p w14:paraId="57A5C803" w14:textId="77777777" w:rsidR="0021017E" w:rsidRPr="00C33F68" w:rsidRDefault="0021017E" w:rsidP="0021017E">
      <w:pPr>
        <w:pStyle w:val="PL"/>
      </w:pPr>
      <w:r w:rsidRPr="00C33F68">
        <w:t xml:space="preserve">    &lt;xs:sequence&gt;</w:t>
      </w:r>
    </w:p>
    <w:p w14:paraId="0DF6F169" w14:textId="77777777" w:rsidR="0021017E" w:rsidRPr="00C33F68" w:rsidRDefault="0021017E" w:rsidP="0021017E">
      <w:pPr>
        <w:pStyle w:val="PL"/>
      </w:pPr>
      <w:r w:rsidRPr="00C33F68">
        <w:t xml:space="preserve">      &lt;xs:element name="transaction-ID" type="xs:integer"/&gt;</w:t>
      </w:r>
    </w:p>
    <w:p w14:paraId="55980636" w14:textId="77777777" w:rsidR="0021017E" w:rsidRPr="00C33F68" w:rsidRDefault="0021017E" w:rsidP="0021017E">
      <w:pPr>
        <w:pStyle w:val="PL"/>
      </w:pPr>
      <w:r w:rsidRPr="00C33F68">
        <w:t xml:space="preserve">      &lt;xs:element name="discovery-type" type="xs:integer"/&gt;</w:t>
      </w:r>
    </w:p>
    <w:p w14:paraId="443320E1" w14:textId="77777777" w:rsidR="0021017E" w:rsidRPr="00C33F68" w:rsidRDefault="0021017E" w:rsidP="0021017E">
      <w:pPr>
        <w:pStyle w:val="PL"/>
      </w:pPr>
      <w:r w:rsidRPr="00C33F68">
        <w:t xml:space="preserve">      &lt;xs:element name="application-identity" type="AppID-info"/&gt;</w:t>
      </w:r>
    </w:p>
    <w:p w14:paraId="78813AB7" w14:textId="77777777" w:rsidR="0021017E" w:rsidRPr="00C33F68" w:rsidRDefault="0021017E" w:rsidP="0021017E">
      <w:pPr>
        <w:pStyle w:val="PL"/>
      </w:pPr>
      <w:r w:rsidRPr="00C33F68">
        <w:t xml:space="preserve">      &lt;xs:element name="RPAUID" type="xs:string"/&gt;</w:t>
      </w:r>
    </w:p>
    <w:p w14:paraId="10B67CAA" w14:textId="77777777" w:rsidR="0021017E" w:rsidRPr="00C33F68" w:rsidRDefault="0021017E" w:rsidP="0021017E">
      <w:pPr>
        <w:pStyle w:val="PL"/>
      </w:pPr>
      <w:r w:rsidRPr="00C33F68">
        <w:t xml:space="preserve">      &lt;xs:element name="Restricted-Code-Discovered"</w:t>
      </w:r>
      <w:r w:rsidRPr="00C33F68">
        <w:rPr>
          <w:lang w:eastAsia="zh-CN"/>
        </w:rPr>
        <w:t xml:space="preserve"> </w:t>
      </w:r>
      <w:r w:rsidRPr="00C33F68">
        <w:t xml:space="preserve">type="Restricted-Code-Option-info" </w:t>
      </w:r>
      <w:r>
        <w:rPr>
          <w:lang w:val="de-DE"/>
        </w:rPr>
        <w:t>minOccurs="0"</w:t>
      </w:r>
      <w:r w:rsidRPr="00C33F68">
        <w:t>/&gt;</w:t>
      </w:r>
    </w:p>
    <w:p w14:paraId="43D934BD" w14:textId="77777777" w:rsidR="0021017E" w:rsidRDefault="0021017E" w:rsidP="0021017E">
      <w:pPr>
        <w:pStyle w:val="PL"/>
        <w:rPr>
          <w:lang w:val="de-DE"/>
        </w:rPr>
      </w:pPr>
      <w:r>
        <w:rPr>
          <w:lang w:val="de-DE"/>
        </w:rPr>
        <w:t xml:space="preserve">      &lt;xs:element name="ProSe-PC5-discovery-message" type="xs:hexBinary" minOccurs="0"/&gt;</w:t>
      </w:r>
    </w:p>
    <w:p w14:paraId="7EC90C3A" w14:textId="77777777" w:rsidR="0021017E" w:rsidRPr="00C33F68" w:rsidRDefault="0021017E" w:rsidP="0021017E">
      <w:pPr>
        <w:pStyle w:val="PL"/>
      </w:pPr>
      <w:r w:rsidRPr="00C33F68">
        <w:t xml:space="preserve">      &lt;xs:element name="UTC-based-counter" type="xs:hexBinary" minOccurs="0"/&gt;</w:t>
      </w:r>
    </w:p>
    <w:p w14:paraId="01E6F78C" w14:textId="77777777" w:rsidR="0021017E" w:rsidRPr="00C33F68" w:rsidRDefault="0021017E" w:rsidP="0021017E">
      <w:pPr>
        <w:pStyle w:val="PL"/>
      </w:pPr>
      <w:r w:rsidRPr="00C33F68">
        <w:t xml:space="preserve">      &lt;xs:element name="Metadata-flag" type="xs:boolean" /&gt;</w:t>
      </w:r>
    </w:p>
    <w:p w14:paraId="14B36DAF" w14:textId="77777777" w:rsidR="0021017E" w:rsidRPr="00C33F68" w:rsidRDefault="0021017E" w:rsidP="0021017E">
      <w:pPr>
        <w:pStyle w:val="PL"/>
      </w:pPr>
      <w:r w:rsidRPr="00C33F68">
        <w:tab/>
        <w:t xml:space="preserve"> &lt;xs:element name="anyExt" type="anyExtType" minOccurs="0"/&gt;</w:t>
      </w:r>
    </w:p>
    <w:p w14:paraId="4283926A" w14:textId="77777777" w:rsidR="0021017E" w:rsidRPr="00C33F68" w:rsidRDefault="0021017E" w:rsidP="0021017E">
      <w:pPr>
        <w:pStyle w:val="PL"/>
      </w:pPr>
      <w:r w:rsidRPr="00C33F68">
        <w:t xml:space="preserve">      &lt;xs:any namespace="##other" processContents="lax" minOccurs="0" maxOccurs="unbounded"/&gt;</w:t>
      </w:r>
    </w:p>
    <w:p w14:paraId="4C94D40F" w14:textId="77777777" w:rsidR="0021017E" w:rsidRPr="00C33F68" w:rsidRDefault="0021017E" w:rsidP="0021017E">
      <w:pPr>
        <w:pStyle w:val="PL"/>
      </w:pPr>
      <w:r w:rsidRPr="00C33F68">
        <w:t xml:space="preserve">    &lt;/xs:sequence&gt;</w:t>
      </w:r>
    </w:p>
    <w:p w14:paraId="04981E57" w14:textId="77777777" w:rsidR="0021017E" w:rsidRPr="00C33F68" w:rsidRDefault="0021017E" w:rsidP="0021017E">
      <w:pPr>
        <w:pStyle w:val="PL"/>
      </w:pPr>
      <w:r w:rsidRPr="00C33F68">
        <w:t xml:space="preserve">    &lt;xs:anyAttribute namespace="##any" processContents="lax"/&gt;</w:t>
      </w:r>
    </w:p>
    <w:p w14:paraId="5AD0AFBE" w14:textId="77777777" w:rsidR="0021017E" w:rsidRPr="00C33F68" w:rsidRDefault="0021017E" w:rsidP="0021017E">
      <w:pPr>
        <w:pStyle w:val="PL"/>
      </w:pPr>
      <w:r w:rsidRPr="00C33F68">
        <w:t xml:space="preserve">  &lt;/xs:complexType&gt;</w:t>
      </w:r>
    </w:p>
    <w:p w14:paraId="12F2F873" w14:textId="77777777" w:rsidR="0021017E" w:rsidRPr="00C33F68" w:rsidRDefault="0021017E" w:rsidP="0021017E">
      <w:pPr>
        <w:pStyle w:val="PL"/>
      </w:pPr>
    </w:p>
    <w:p w14:paraId="0E3200E3" w14:textId="77777777" w:rsidR="0021017E" w:rsidRPr="00C33F68" w:rsidRDefault="0021017E" w:rsidP="0021017E">
      <w:pPr>
        <w:pStyle w:val="PL"/>
      </w:pPr>
      <w:r w:rsidRPr="00C33F68">
        <w:t xml:space="preserve">  &lt;xs:complexType name="MatchAck-info"&gt;</w:t>
      </w:r>
    </w:p>
    <w:p w14:paraId="2F58C547" w14:textId="77777777" w:rsidR="0021017E" w:rsidRPr="00C33F68" w:rsidRDefault="0021017E" w:rsidP="0021017E">
      <w:pPr>
        <w:pStyle w:val="PL"/>
      </w:pPr>
      <w:r w:rsidRPr="00C33F68">
        <w:t xml:space="preserve">    &lt;xs:sequence&gt;</w:t>
      </w:r>
    </w:p>
    <w:p w14:paraId="7B951333" w14:textId="77777777" w:rsidR="0021017E" w:rsidRPr="00C33F68" w:rsidRDefault="0021017E" w:rsidP="0021017E">
      <w:pPr>
        <w:pStyle w:val="PL"/>
      </w:pPr>
      <w:r w:rsidRPr="00C33F68">
        <w:t xml:space="preserve">      &lt;xs:element name="transaction-ID" type="xs:integer"/&gt;</w:t>
      </w:r>
    </w:p>
    <w:p w14:paraId="210E86A3" w14:textId="77777777" w:rsidR="0021017E" w:rsidRPr="00C33F68" w:rsidRDefault="0021017E" w:rsidP="0021017E">
      <w:pPr>
        <w:pStyle w:val="PL"/>
      </w:pPr>
      <w:r w:rsidRPr="00C33F68">
        <w:t xml:space="preserve">      &lt;xs:element name="ProSe-Application-ID" type="xs:string"/&gt;</w:t>
      </w:r>
    </w:p>
    <w:p w14:paraId="454FDF79" w14:textId="1DB66CE4" w:rsidR="0021017E" w:rsidRDefault="0021017E" w:rsidP="0021017E">
      <w:pPr>
        <w:pStyle w:val="PL"/>
        <w:rPr>
          <w:ins w:id="52" w:author="OPPO-Haorui-rev" w:date="2022-08-19T10:06:00Z"/>
        </w:rPr>
      </w:pPr>
      <w:r w:rsidRPr="00C33F68">
        <w:t xml:space="preserve">      &lt;xs:element name="validity-timer-T5072" type="xs:integer"/&gt;</w:t>
      </w:r>
    </w:p>
    <w:p w14:paraId="7A7C21A5" w14:textId="2D7DE1C1" w:rsidR="0036703B" w:rsidRPr="0036703B" w:rsidRDefault="0036703B" w:rsidP="0021017E">
      <w:pPr>
        <w:pStyle w:val="PL"/>
      </w:pPr>
      <w:ins w:id="53" w:author="OPPO-Haorui-rev" w:date="2022-08-19T10:06:00Z">
        <w:r w:rsidRPr="00C33F68">
          <w:t xml:space="preserve">      &lt;xs:element name="UTC-based-counter" type="xs:hexBinary"/&gt;</w:t>
        </w:r>
      </w:ins>
    </w:p>
    <w:p w14:paraId="243D1101" w14:textId="77777777" w:rsidR="0021017E" w:rsidRPr="00C33F68" w:rsidRDefault="0021017E" w:rsidP="0021017E">
      <w:pPr>
        <w:pStyle w:val="PL"/>
        <w:rPr>
          <w:lang w:eastAsia="zh-CN"/>
        </w:rPr>
      </w:pPr>
      <w:r w:rsidRPr="00C33F68">
        <w:t xml:space="preserve">      &lt;xs:element name="metadata" type="xs:string" minOccurs="0"/&gt;</w:t>
      </w:r>
    </w:p>
    <w:p w14:paraId="55C22A5B" w14:textId="77777777" w:rsidR="0021017E" w:rsidRPr="00C33F68" w:rsidRDefault="0021017E" w:rsidP="0021017E">
      <w:pPr>
        <w:pStyle w:val="PL"/>
      </w:pPr>
      <w:r w:rsidRPr="00C33F68">
        <w:t xml:space="preserve">      &lt;xs:element name="</w:t>
      </w:r>
      <w:r w:rsidRPr="00C33F68">
        <w:rPr>
          <w:lang w:eastAsia="zh-CN"/>
        </w:rPr>
        <w:t>metadata-index-mask</w:t>
      </w:r>
      <w:r w:rsidRPr="00C33F68">
        <w:t>" type="xs:hexBinary" minOccurs="0"/&gt;</w:t>
      </w:r>
    </w:p>
    <w:p w14:paraId="14DFBA7B" w14:textId="77777777" w:rsidR="0021017E" w:rsidRPr="00C33F68" w:rsidRDefault="0021017E" w:rsidP="0021017E">
      <w:pPr>
        <w:pStyle w:val="PL"/>
      </w:pPr>
      <w:r w:rsidRPr="00C33F68">
        <w:t xml:space="preserve">      &lt;xs:element name="anyExt" type="anyExtType" minOccurs="0"/&gt;</w:t>
      </w:r>
    </w:p>
    <w:p w14:paraId="6601B6DB" w14:textId="77777777" w:rsidR="0021017E" w:rsidRPr="00C33F68" w:rsidRDefault="0021017E" w:rsidP="0021017E">
      <w:pPr>
        <w:pStyle w:val="PL"/>
      </w:pPr>
      <w:r w:rsidRPr="00C33F68">
        <w:t xml:space="preserve">      &lt;xs:any namespace="##other" processContents="lax" minOccurs="0" maxOccurs="unbounded"/&gt;</w:t>
      </w:r>
    </w:p>
    <w:p w14:paraId="6AD0D5E9" w14:textId="77777777" w:rsidR="0021017E" w:rsidRPr="00C33F68" w:rsidRDefault="0021017E" w:rsidP="0021017E">
      <w:pPr>
        <w:pStyle w:val="PL"/>
      </w:pPr>
      <w:r w:rsidRPr="00C33F68">
        <w:t xml:space="preserve">    &lt;/xs:sequence&gt;</w:t>
      </w:r>
    </w:p>
    <w:p w14:paraId="68AB2A21" w14:textId="77777777" w:rsidR="0021017E" w:rsidRPr="00C33F68" w:rsidRDefault="0021017E" w:rsidP="0021017E">
      <w:pPr>
        <w:pStyle w:val="PL"/>
      </w:pPr>
      <w:r w:rsidRPr="00C33F68">
        <w:t xml:space="preserve">    &lt;xs:attribute name="match-report-refresh-timer-T5074" type="xs:integer"/&gt;</w:t>
      </w:r>
    </w:p>
    <w:p w14:paraId="097C0FC7" w14:textId="77777777" w:rsidR="0021017E" w:rsidRPr="00C33F68" w:rsidRDefault="0021017E" w:rsidP="0021017E">
      <w:pPr>
        <w:pStyle w:val="PL"/>
      </w:pPr>
      <w:r w:rsidRPr="00C33F68">
        <w:t xml:space="preserve">    &lt;xs:anyAttribute namespace="##any" processContents="lax"/&gt;</w:t>
      </w:r>
    </w:p>
    <w:p w14:paraId="77760C52" w14:textId="77777777" w:rsidR="0021017E" w:rsidRPr="00C33F68" w:rsidRDefault="0021017E" w:rsidP="0021017E">
      <w:pPr>
        <w:pStyle w:val="PL"/>
      </w:pPr>
      <w:r w:rsidRPr="00C33F68">
        <w:t xml:space="preserve">  &lt;/xs:complexType&gt;</w:t>
      </w:r>
    </w:p>
    <w:p w14:paraId="06C3AD7D" w14:textId="77777777" w:rsidR="0021017E" w:rsidRPr="00C33F68" w:rsidRDefault="0021017E" w:rsidP="0021017E">
      <w:pPr>
        <w:pStyle w:val="PL"/>
      </w:pPr>
    </w:p>
    <w:p w14:paraId="1BE34617" w14:textId="77777777" w:rsidR="0021017E" w:rsidRPr="00C33F68" w:rsidRDefault="0021017E" w:rsidP="0021017E">
      <w:pPr>
        <w:pStyle w:val="PL"/>
      </w:pPr>
    </w:p>
    <w:p w14:paraId="7904A43D" w14:textId="77777777" w:rsidR="0021017E" w:rsidRPr="00C33F68" w:rsidRDefault="0021017E" w:rsidP="0021017E">
      <w:pPr>
        <w:pStyle w:val="PL"/>
      </w:pPr>
      <w:r w:rsidRPr="00C33F68">
        <w:t xml:space="preserve">  &lt;xs:complexType name="RestrictedMatchAck-info"&gt;</w:t>
      </w:r>
    </w:p>
    <w:p w14:paraId="421DA7BB" w14:textId="77777777" w:rsidR="0021017E" w:rsidRPr="00C33F68" w:rsidRDefault="0021017E" w:rsidP="0021017E">
      <w:pPr>
        <w:pStyle w:val="PL"/>
      </w:pPr>
      <w:r w:rsidRPr="00C33F68">
        <w:lastRenderedPageBreak/>
        <w:t xml:space="preserve">    &lt;xs:sequence&gt;</w:t>
      </w:r>
    </w:p>
    <w:p w14:paraId="06B8763F" w14:textId="77777777" w:rsidR="0021017E" w:rsidRPr="00C33F68" w:rsidRDefault="0021017E" w:rsidP="0021017E">
      <w:pPr>
        <w:pStyle w:val="PL"/>
      </w:pPr>
      <w:r w:rsidRPr="00C33F68">
        <w:t xml:space="preserve">      &lt;xs:element name="transaction-ID" type="xs:integer"/&gt;</w:t>
      </w:r>
    </w:p>
    <w:p w14:paraId="6D9D0309" w14:textId="77777777" w:rsidR="0021017E" w:rsidRPr="00C33F68" w:rsidRDefault="0021017E" w:rsidP="0021017E">
      <w:pPr>
        <w:pStyle w:val="PL"/>
      </w:pPr>
      <w:r w:rsidRPr="00C33F68">
        <w:t xml:space="preserve">      &lt;xs:element name="application-identity" type="AppID-info"/&gt;</w:t>
      </w:r>
    </w:p>
    <w:p w14:paraId="3B8A5A4B" w14:textId="77777777" w:rsidR="0021017E" w:rsidRPr="00C33F68" w:rsidRDefault="0021017E" w:rsidP="0021017E">
      <w:pPr>
        <w:pStyle w:val="PL"/>
      </w:pPr>
      <w:r w:rsidRPr="00C33F68">
        <w:t xml:space="preserve">      &lt;xs:element name="RPAUID" type="xs:string"/&gt;</w:t>
      </w:r>
    </w:p>
    <w:p w14:paraId="45B6C9FC" w14:textId="77777777" w:rsidR="0021017E" w:rsidRPr="00C33F68" w:rsidRDefault="0021017E" w:rsidP="0021017E">
      <w:pPr>
        <w:pStyle w:val="PL"/>
      </w:pPr>
      <w:r w:rsidRPr="00C33F68">
        <w:t xml:space="preserve">      &lt;xs:element name="validity-timer-T5076" type="xs:integer"/&gt;</w:t>
      </w:r>
    </w:p>
    <w:p w14:paraId="6F481393" w14:textId="77777777" w:rsidR="00E1728B" w:rsidRPr="0036703B" w:rsidRDefault="00E1728B" w:rsidP="00E1728B">
      <w:pPr>
        <w:pStyle w:val="PL"/>
        <w:rPr>
          <w:ins w:id="54" w:author="OPPO-Haorui-rev" w:date="2022-08-19T10:06:00Z"/>
        </w:rPr>
      </w:pPr>
      <w:ins w:id="55" w:author="OPPO-Haorui-rev" w:date="2022-08-19T10:06:00Z">
        <w:r w:rsidRPr="00C33F68">
          <w:t xml:space="preserve">      &lt;xs:element name="UTC-based-counter" type="xs:hexBinary"/&gt;</w:t>
        </w:r>
      </w:ins>
    </w:p>
    <w:p w14:paraId="106FA11E" w14:textId="77777777" w:rsidR="0021017E" w:rsidRPr="00C33F68" w:rsidRDefault="0021017E" w:rsidP="0021017E">
      <w:pPr>
        <w:pStyle w:val="PL"/>
      </w:pPr>
      <w:r w:rsidRPr="00C33F68">
        <w:t xml:space="preserve">      &lt;xs:element name="metadata" type="xs:string" minOccurs="0"/&gt;</w:t>
      </w:r>
    </w:p>
    <w:p w14:paraId="2584A3D6" w14:textId="77777777" w:rsidR="0021017E" w:rsidRPr="00C33F68" w:rsidRDefault="0021017E" w:rsidP="0021017E">
      <w:pPr>
        <w:pStyle w:val="PL"/>
      </w:pPr>
      <w:r w:rsidRPr="00C33F68">
        <w:t xml:space="preserve">      &lt;xs:element name="anyExt" type="anyExtType" minOccurs="0"/&gt;</w:t>
      </w:r>
    </w:p>
    <w:p w14:paraId="6C8E1B76" w14:textId="77777777" w:rsidR="0021017E" w:rsidRPr="00C33F68" w:rsidRDefault="0021017E" w:rsidP="0021017E">
      <w:pPr>
        <w:pStyle w:val="PL"/>
      </w:pPr>
      <w:r w:rsidRPr="00C33F68">
        <w:t xml:space="preserve">      &lt;xs:any namespace="##other" processContents="lax" minOccurs="0" maxOccurs="unbounded"/&gt;</w:t>
      </w:r>
    </w:p>
    <w:p w14:paraId="22C06C17" w14:textId="77777777" w:rsidR="0021017E" w:rsidRPr="00C33F68" w:rsidRDefault="0021017E" w:rsidP="0021017E">
      <w:pPr>
        <w:pStyle w:val="PL"/>
      </w:pPr>
      <w:r w:rsidRPr="00C33F68">
        <w:t xml:space="preserve">    &lt;/xs:sequence&gt;</w:t>
      </w:r>
    </w:p>
    <w:p w14:paraId="4AFF6953" w14:textId="77777777" w:rsidR="0021017E" w:rsidRPr="00C33F68" w:rsidRDefault="0021017E" w:rsidP="0021017E">
      <w:pPr>
        <w:pStyle w:val="PL"/>
      </w:pPr>
      <w:r w:rsidRPr="00C33F68">
        <w:t xml:space="preserve">    &lt;xs:attribute name="match-report-refresh-timer-T5077" type="xs:integer"/&gt;</w:t>
      </w:r>
    </w:p>
    <w:p w14:paraId="43786D1E" w14:textId="77777777" w:rsidR="0021017E" w:rsidRPr="00C33F68" w:rsidRDefault="0021017E" w:rsidP="0021017E">
      <w:pPr>
        <w:pStyle w:val="PL"/>
      </w:pPr>
      <w:r w:rsidRPr="00C33F68">
        <w:t xml:space="preserve">    &lt;xs:anyAttribute namespace="##any" processContents="lax"/&gt;</w:t>
      </w:r>
    </w:p>
    <w:p w14:paraId="7DFEFB2D" w14:textId="77777777" w:rsidR="0021017E" w:rsidRPr="00C33F68" w:rsidRDefault="0021017E" w:rsidP="0021017E">
      <w:pPr>
        <w:pStyle w:val="PL"/>
      </w:pPr>
      <w:r w:rsidRPr="00C33F68">
        <w:t xml:space="preserve">  &lt;/xs:complexType&gt;</w:t>
      </w:r>
    </w:p>
    <w:p w14:paraId="39F6E10A" w14:textId="77777777" w:rsidR="0021017E" w:rsidRPr="00C33F68" w:rsidRDefault="0021017E" w:rsidP="0021017E">
      <w:pPr>
        <w:pStyle w:val="PL"/>
      </w:pPr>
    </w:p>
    <w:p w14:paraId="4F24017E" w14:textId="77777777" w:rsidR="0021017E" w:rsidRPr="00C33F68" w:rsidRDefault="0021017E" w:rsidP="0021017E">
      <w:pPr>
        <w:pStyle w:val="PL"/>
      </w:pPr>
      <w:r w:rsidRPr="00C33F68">
        <w:t xml:space="preserve">  &lt;xs:complexType name="MatchReject-info"&gt;</w:t>
      </w:r>
    </w:p>
    <w:p w14:paraId="335A15D7" w14:textId="77777777" w:rsidR="0021017E" w:rsidRPr="00C33F68" w:rsidRDefault="0021017E" w:rsidP="0021017E">
      <w:pPr>
        <w:pStyle w:val="PL"/>
      </w:pPr>
      <w:r w:rsidRPr="00C33F68">
        <w:t xml:space="preserve">    &lt;xs:sequence&gt;</w:t>
      </w:r>
    </w:p>
    <w:p w14:paraId="2204B57F" w14:textId="77777777" w:rsidR="0021017E" w:rsidRPr="00C33F68" w:rsidRDefault="0021017E" w:rsidP="0021017E">
      <w:pPr>
        <w:pStyle w:val="PL"/>
      </w:pPr>
      <w:r w:rsidRPr="00C33F68">
        <w:t xml:space="preserve">      &lt;xs:element name="transaction-ID" type="xs:integer"/&gt;</w:t>
      </w:r>
    </w:p>
    <w:p w14:paraId="29B37B31" w14:textId="77777777" w:rsidR="0021017E" w:rsidRPr="00C33F68" w:rsidRDefault="0021017E" w:rsidP="0021017E">
      <w:pPr>
        <w:pStyle w:val="PL"/>
      </w:pPr>
      <w:r w:rsidRPr="00C33F68">
        <w:t xml:space="preserve">      &lt;xs:element name="PC3a-control-protocol-cause-value" type="xs:integer"/&gt;</w:t>
      </w:r>
    </w:p>
    <w:p w14:paraId="6589C72A" w14:textId="77777777" w:rsidR="0021017E" w:rsidRPr="00C33F68" w:rsidRDefault="0021017E" w:rsidP="0021017E">
      <w:pPr>
        <w:pStyle w:val="PL"/>
      </w:pPr>
      <w:r w:rsidRPr="00C33F68">
        <w:tab/>
        <w:t xml:space="preserve"> &lt;xs:any namespace="##any" processContents="lax" minOccurs="0" maxOccurs="unbounded"/&gt;</w:t>
      </w:r>
    </w:p>
    <w:p w14:paraId="71AA7138" w14:textId="77777777" w:rsidR="0021017E" w:rsidRPr="00C33F68" w:rsidRDefault="0021017E" w:rsidP="0021017E">
      <w:pPr>
        <w:pStyle w:val="PL"/>
      </w:pPr>
      <w:r w:rsidRPr="00C33F68">
        <w:t xml:space="preserve">    &lt;/xs:sequence&gt;</w:t>
      </w:r>
    </w:p>
    <w:p w14:paraId="32C65ED1" w14:textId="77777777" w:rsidR="0021017E" w:rsidRPr="00C33F68" w:rsidRDefault="0021017E" w:rsidP="0021017E">
      <w:pPr>
        <w:pStyle w:val="PL"/>
      </w:pPr>
      <w:r w:rsidRPr="00C33F68">
        <w:t xml:space="preserve">    &lt;xs:anyAttribute namespace="##any" processContents="lax"/&gt;</w:t>
      </w:r>
    </w:p>
    <w:p w14:paraId="7F3039EF" w14:textId="77777777" w:rsidR="0021017E" w:rsidRPr="00C33F68" w:rsidRDefault="0021017E" w:rsidP="0021017E">
      <w:pPr>
        <w:pStyle w:val="PL"/>
      </w:pPr>
      <w:r w:rsidRPr="00C33F68">
        <w:t xml:space="preserve">  &lt;/xs:complexType&gt;</w:t>
      </w:r>
    </w:p>
    <w:p w14:paraId="782B86FF" w14:textId="77777777" w:rsidR="0021017E" w:rsidRPr="00C33F68" w:rsidRDefault="0021017E" w:rsidP="0021017E">
      <w:pPr>
        <w:pStyle w:val="PL"/>
        <w:rPr>
          <w:lang w:eastAsia="zh-CN"/>
        </w:rPr>
      </w:pPr>
    </w:p>
    <w:p w14:paraId="38E6EA89" w14:textId="77777777" w:rsidR="0021017E" w:rsidRPr="00C33F68" w:rsidRDefault="0021017E" w:rsidP="0021017E">
      <w:pPr>
        <w:pStyle w:val="PL"/>
      </w:pPr>
      <w:r w:rsidRPr="00C33F68">
        <w:t xml:space="preserve">  &lt;xs:complexType name="</w:t>
      </w:r>
      <w:r w:rsidRPr="00C33F68">
        <w:rPr>
          <w:lang w:eastAsia="zh-CN"/>
        </w:rPr>
        <w:t>DiscUpdate</w:t>
      </w:r>
      <w:r w:rsidRPr="00C33F68">
        <w:t>R</w:t>
      </w:r>
      <w:r w:rsidRPr="00C33F68">
        <w:rPr>
          <w:lang w:eastAsia="zh-CN"/>
        </w:rPr>
        <w:t>eq</w:t>
      </w:r>
      <w:r w:rsidRPr="00C33F68">
        <w:t>-info"&gt;</w:t>
      </w:r>
    </w:p>
    <w:p w14:paraId="0DC05407" w14:textId="77777777" w:rsidR="0021017E" w:rsidRPr="00C33F68" w:rsidRDefault="0021017E" w:rsidP="0021017E">
      <w:pPr>
        <w:pStyle w:val="PL"/>
      </w:pPr>
      <w:r w:rsidRPr="00C33F68">
        <w:t xml:space="preserve">    &lt;xs:sequence&gt;</w:t>
      </w:r>
    </w:p>
    <w:p w14:paraId="2664443F" w14:textId="77777777" w:rsidR="0021017E" w:rsidRPr="00C33F68" w:rsidRDefault="0021017E" w:rsidP="0021017E">
      <w:pPr>
        <w:pStyle w:val="PL"/>
        <w:rPr>
          <w:lang w:eastAsia="zh-CN"/>
        </w:rPr>
      </w:pPr>
      <w:r w:rsidRPr="00C33F68">
        <w:t xml:space="preserve">      &lt;xs:element name="</w:t>
      </w:r>
      <w:r w:rsidRPr="00C33F68">
        <w:rPr>
          <w:lang w:eastAsia="zh-CN"/>
        </w:rPr>
        <w:t>DDNMF-transaction</w:t>
      </w:r>
      <w:r w:rsidRPr="00C33F68">
        <w:t>-ID" type="xs:integer"/&gt;</w:t>
      </w:r>
    </w:p>
    <w:p w14:paraId="6F9AE519" w14:textId="77777777" w:rsidR="0021017E" w:rsidRPr="00C33F68" w:rsidRDefault="0021017E" w:rsidP="0021017E">
      <w:pPr>
        <w:pStyle w:val="PL"/>
      </w:pPr>
      <w:r w:rsidRPr="00C33F68">
        <w:t xml:space="preserve">      &lt;xs:element name="discovery-entry-ID" type="xs:integer"/&gt;</w:t>
      </w:r>
    </w:p>
    <w:p w14:paraId="2453E379" w14:textId="77777777" w:rsidR="0021017E" w:rsidRPr="00C33F68" w:rsidRDefault="0021017E" w:rsidP="0021017E">
      <w:pPr>
        <w:pStyle w:val="PL"/>
        <w:rPr>
          <w:lang w:eastAsia="zh-CN"/>
        </w:rPr>
      </w:pPr>
      <w:r w:rsidRPr="00C33F68">
        <w:t xml:space="preserve">      &lt;xs:element name="update-info" type="Update-Option-info" minOccurs="0"/&gt;</w:t>
      </w:r>
    </w:p>
    <w:p w14:paraId="414A684E" w14:textId="77777777" w:rsidR="0021017E" w:rsidRPr="00C33F68" w:rsidRDefault="0021017E" w:rsidP="0021017E">
      <w:pPr>
        <w:pStyle w:val="PL"/>
      </w:pPr>
      <w:r w:rsidRPr="00C33F68">
        <w:t xml:space="preserve">      &lt;xs:element name="anyExt" type="anyExtType" minOccurs="0"/&gt;</w:t>
      </w:r>
    </w:p>
    <w:p w14:paraId="5E905FE3" w14:textId="77777777" w:rsidR="0021017E" w:rsidRPr="00C33F68" w:rsidRDefault="0021017E" w:rsidP="0021017E">
      <w:pPr>
        <w:pStyle w:val="PL"/>
      </w:pPr>
      <w:r w:rsidRPr="00C33F68">
        <w:t xml:space="preserve">      &lt;xs:any namespace="##other" processContents="lax" minOccurs="0" maxOccurs="unbounded"/&gt;</w:t>
      </w:r>
    </w:p>
    <w:p w14:paraId="63BB625A" w14:textId="77777777" w:rsidR="0021017E" w:rsidRPr="00C33F68" w:rsidRDefault="0021017E" w:rsidP="0021017E">
      <w:pPr>
        <w:pStyle w:val="PL"/>
      </w:pPr>
      <w:r w:rsidRPr="00C33F68">
        <w:t xml:space="preserve">    &lt;/xs:sequence&gt;</w:t>
      </w:r>
    </w:p>
    <w:p w14:paraId="26B8FD33" w14:textId="77777777" w:rsidR="0021017E" w:rsidRPr="00C33F68" w:rsidRDefault="0021017E" w:rsidP="0021017E">
      <w:pPr>
        <w:pStyle w:val="PL"/>
      </w:pPr>
      <w:r w:rsidRPr="00C33F68">
        <w:t xml:space="preserve">    &lt;xs:anyAttribute namespace="##any" processContents="lax"/&gt;</w:t>
      </w:r>
    </w:p>
    <w:p w14:paraId="21D65396" w14:textId="77777777" w:rsidR="0021017E" w:rsidRPr="00C33F68" w:rsidRDefault="0021017E" w:rsidP="0021017E">
      <w:pPr>
        <w:pStyle w:val="PL"/>
        <w:rPr>
          <w:lang w:eastAsia="zh-CN"/>
        </w:rPr>
      </w:pPr>
      <w:r w:rsidRPr="00C33F68">
        <w:t xml:space="preserve">  &lt;/xs:complexType&gt;</w:t>
      </w:r>
    </w:p>
    <w:p w14:paraId="365174F7" w14:textId="77777777" w:rsidR="0021017E" w:rsidRPr="00C33F68" w:rsidRDefault="0021017E" w:rsidP="0021017E">
      <w:pPr>
        <w:pStyle w:val="PL"/>
      </w:pPr>
    </w:p>
    <w:p w14:paraId="6E00E88A" w14:textId="77777777" w:rsidR="0021017E" w:rsidRPr="00C33F68" w:rsidRDefault="0021017E" w:rsidP="0021017E">
      <w:pPr>
        <w:pStyle w:val="PL"/>
      </w:pPr>
      <w:r w:rsidRPr="00C33F68">
        <w:t xml:space="preserve">  &lt;xs:complexType name="</w:t>
      </w:r>
      <w:r w:rsidRPr="00C33F68">
        <w:rPr>
          <w:lang w:eastAsia="zh-CN"/>
        </w:rPr>
        <w:t>DiscUpdate</w:t>
      </w:r>
      <w:r w:rsidRPr="00C33F68">
        <w:t>Rsp-info"&gt;</w:t>
      </w:r>
    </w:p>
    <w:p w14:paraId="33E5FAE8" w14:textId="77777777" w:rsidR="0021017E" w:rsidRPr="00C33F68" w:rsidRDefault="0021017E" w:rsidP="0021017E">
      <w:pPr>
        <w:pStyle w:val="PL"/>
      </w:pPr>
      <w:r w:rsidRPr="00C33F68">
        <w:t xml:space="preserve">    &lt;xs:sequence&gt;</w:t>
      </w:r>
    </w:p>
    <w:p w14:paraId="18D76B07" w14:textId="77777777" w:rsidR="0021017E" w:rsidRPr="00C33F68" w:rsidRDefault="0021017E" w:rsidP="0021017E">
      <w:pPr>
        <w:pStyle w:val="PL"/>
      </w:pPr>
      <w:r w:rsidRPr="00C33F68">
        <w:t xml:space="preserve">      &lt;xs:element name="</w:t>
      </w:r>
      <w:r w:rsidRPr="00C33F68">
        <w:rPr>
          <w:lang w:eastAsia="zh-CN"/>
        </w:rPr>
        <w:t>DDNMF-transaction</w:t>
      </w:r>
      <w:r w:rsidRPr="00C33F68">
        <w:t>-ID" type="xs:integer"/&gt;</w:t>
      </w:r>
    </w:p>
    <w:p w14:paraId="1B31AFBB" w14:textId="77777777" w:rsidR="0021017E" w:rsidRPr="00C33F68" w:rsidRDefault="0021017E" w:rsidP="0021017E">
      <w:pPr>
        <w:pStyle w:val="PL"/>
      </w:pPr>
      <w:r w:rsidRPr="00C33F68">
        <w:t xml:space="preserve">      &lt;xs:element name="discovery-entry-ID" type="xs:integer"/&gt;</w:t>
      </w:r>
    </w:p>
    <w:p w14:paraId="5C2F57A6" w14:textId="77777777" w:rsidR="0021017E" w:rsidRPr="00C33F68" w:rsidRDefault="0021017E" w:rsidP="0021017E">
      <w:pPr>
        <w:pStyle w:val="PL"/>
      </w:pPr>
      <w:r w:rsidRPr="00C33F68">
        <w:t xml:space="preserve">      &lt;xs:any namespace="##any" processContents="lax" minOccurs="0" maxOccurs="unbounded"/&gt;</w:t>
      </w:r>
    </w:p>
    <w:p w14:paraId="1F42566B" w14:textId="77777777" w:rsidR="0021017E" w:rsidRPr="00C33F68" w:rsidRDefault="0021017E" w:rsidP="0021017E">
      <w:pPr>
        <w:pStyle w:val="PL"/>
      </w:pPr>
      <w:r w:rsidRPr="00C33F68">
        <w:t xml:space="preserve">    &lt;/xs:sequence&gt;</w:t>
      </w:r>
    </w:p>
    <w:p w14:paraId="4EFA1BEA" w14:textId="77777777" w:rsidR="0021017E" w:rsidRPr="00C33F68" w:rsidRDefault="0021017E" w:rsidP="0021017E">
      <w:pPr>
        <w:pStyle w:val="PL"/>
      </w:pPr>
      <w:r w:rsidRPr="00C33F68">
        <w:t xml:space="preserve">    &lt;xs:anyAttribute namespace="##any" processContents="lax"/&gt;</w:t>
      </w:r>
    </w:p>
    <w:p w14:paraId="6C0DC010" w14:textId="77777777" w:rsidR="0021017E" w:rsidRPr="00C33F68" w:rsidRDefault="0021017E" w:rsidP="0021017E">
      <w:pPr>
        <w:pStyle w:val="PL"/>
      </w:pPr>
      <w:r w:rsidRPr="00C33F68">
        <w:t xml:space="preserve">  &lt;/xs:complexType&gt;</w:t>
      </w:r>
    </w:p>
    <w:p w14:paraId="668E20C5" w14:textId="77777777" w:rsidR="0021017E" w:rsidRPr="00C33F68" w:rsidRDefault="0021017E" w:rsidP="0021017E">
      <w:pPr>
        <w:pStyle w:val="PL"/>
      </w:pPr>
    </w:p>
    <w:p w14:paraId="758C0240" w14:textId="77777777" w:rsidR="0021017E" w:rsidRPr="00C33F68" w:rsidRDefault="0021017E" w:rsidP="0021017E">
      <w:pPr>
        <w:pStyle w:val="PL"/>
      </w:pPr>
      <w:r w:rsidRPr="00C33F68">
        <w:t xml:space="preserve">  &lt;xs:complexType name="AnnouncingAlertReq-info"&gt;</w:t>
      </w:r>
    </w:p>
    <w:p w14:paraId="173F458B" w14:textId="77777777" w:rsidR="0021017E" w:rsidRPr="00C33F68" w:rsidRDefault="0021017E" w:rsidP="0021017E">
      <w:pPr>
        <w:pStyle w:val="PL"/>
      </w:pPr>
      <w:r w:rsidRPr="00C33F68">
        <w:t xml:space="preserve">    &lt;xs:sequence&gt;</w:t>
      </w:r>
    </w:p>
    <w:p w14:paraId="715B955F" w14:textId="77777777" w:rsidR="0021017E" w:rsidRPr="00C33F68" w:rsidRDefault="0021017E" w:rsidP="0021017E">
      <w:pPr>
        <w:pStyle w:val="PL"/>
      </w:pPr>
      <w:r w:rsidRPr="00C33F68">
        <w:t xml:space="preserve">      &lt;xs:element name="</w:t>
      </w:r>
      <w:r w:rsidRPr="00C33F68">
        <w:rPr>
          <w:lang w:eastAsia="zh-CN"/>
        </w:rPr>
        <w:t>DDNMF-transaction</w:t>
      </w:r>
      <w:r w:rsidRPr="00C33F68">
        <w:t>-ID" type="xs:integer"/&gt;</w:t>
      </w:r>
    </w:p>
    <w:p w14:paraId="617E6056" w14:textId="77777777" w:rsidR="0021017E" w:rsidRPr="00C33F68" w:rsidRDefault="0021017E" w:rsidP="0021017E">
      <w:pPr>
        <w:pStyle w:val="PL"/>
        <w:rPr>
          <w:lang w:eastAsia="zh-CN"/>
        </w:rPr>
      </w:pPr>
      <w:r w:rsidRPr="00C33F68">
        <w:t xml:space="preserve">      &lt;xs:element name="RPAUID" type="xs:string"/&gt;</w:t>
      </w:r>
    </w:p>
    <w:p w14:paraId="4842A2C7" w14:textId="77777777" w:rsidR="0021017E" w:rsidRPr="00C33F68" w:rsidRDefault="0021017E" w:rsidP="0021017E">
      <w:pPr>
        <w:pStyle w:val="PL"/>
        <w:rPr>
          <w:lang w:eastAsia="zh-CN"/>
        </w:rPr>
      </w:pPr>
      <w:r w:rsidRPr="00C33F68">
        <w:t xml:space="preserve">      &lt;xs:element name="discovery-entry-ID" type="xs:integer"/&gt;</w:t>
      </w:r>
    </w:p>
    <w:p w14:paraId="3F6B7679" w14:textId="77777777" w:rsidR="0021017E" w:rsidRPr="00C33F68" w:rsidRDefault="0021017E" w:rsidP="0021017E">
      <w:pPr>
        <w:pStyle w:val="PL"/>
        <w:rPr>
          <w:lang w:eastAsia="zh-CN"/>
        </w:rPr>
      </w:pPr>
      <w:r w:rsidRPr="00C33F68">
        <w:t xml:space="preserve">      &lt;xs:element name="ProSe-Restricted-Code" type="xs:hexBinary"/&gt;</w:t>
      </w:r>
    </w:p>
    <w:p w14:paraId="18ACD30E" w14:textId="77777777" w:rsidR="0021017E" w:rsidRPr="00C33F68" w:rsidRDefault="0021017E" w:rsidP="0021017E">
      <w:pPr>
        <w:pStyle w:val="PL"/>
        <w:rPr>
          <w:lang w:eastAsia="zh-CN"/>
        </w:rPr>
      </w:pPr>
      <w:r w:rsidRPr="00C33F68">
        <w:t xml:space="preserve">      &lt;xs:element name="ProSe-Restricted-Code-Suffix-Range" type="RestrictedCodeSuffixRange-info" minOccurs="0" maxOccurs="unbounded"/&gt;</w:t>
      </w:r>
    </w:p>
    <w:p w14:paraId="3929846C" w14:textId="77777777" w:rsidR="0021017E" w:rsidRPr="00C33F68" w:rsidRDefault="0021017E" w:rsidP="0021017E">
      <w:pPr>
        <w:pStyle w:val="PL"/>
      </w:pPr>
      <w:r w:rsidRPr="00C33F68">
        <w:t xml:space="preserve">      &lt;xs:element name="anyExt" type="anyExtType" minOccurs="0"/&gt;</w:t>
      </w:r>
    </w:p>
    <w:p w14:paraId="08C9EFE4" w14:textId="77777777" w:rsidR="0021017E" w:rsidRPr="00C33F68" w:rsidRDefault="0021017E" w:rsidP="0021017E">
      <w:pPr>
        <w:pStyle w:val="PL"/>
      </w:pPr>
      <w:r w:rsidRPr="00C33F68">
        <w:t xml:space="preserve">      &lt;xs:any namespace="##other" processContents="lax" minOccurs="0" maxOccurs="unbounded"/&gt;</w:t>
      </w:r>
    </w:p>
    <w:p w14:paraId="4604AA56" w14:textId="77777777" w:rsidR="0021017E" w:rsidRPr="00C33F68" w:rsidRDefault="0021017E" w:rsidP="0021017E">
      <w:pPr>
        <w:pStyle w:val="PL"/>
      </w:pPr>
      <w:r w:rsidRPr="00C33F68">
        <w:t xml:space="preserve">    &lt;/xs:sequence&gt;</w:t>
      </w:r>
    </w:p>
    <w:p w14:paraId="3C077B09" w14:textId="77777777" w:rsidR="0021017E" w:rsidRPr="00C33F68" w:rsidRDefault="0021017E" w:rsidP="0021017E">
      <w:pPr>
        <w:pStyle w:val="PL"/>
      </w:pPr>
      <w:r w:rsidRPr="00C33F68">
        <w:t xml:space="preserve">    &lt;xs:anyAttribute namespace="##any" processContents="lax"/&gt;</w:t>
      </w:r>
    </w:p>
    <w:p w14:paraId="0607E14A" w14:textId="77777777" w:rsidR="0021017E" w:rsidRPr="00C33F68" w:rsidRDefault="0021017E" w:rsidP="0021017E">
      <w:pPr>
        <w:pStyle w:val="PL"/>
      </w:pPr>
      <w:r w:rsidRPr="00C33F68">
        <w:t xml:space="preserve">  &lt;/xs:complexType&gt;</w:t>
      </w:r>
    </w:p>
    <w:p w14:paraId="775A7F43" w14:textId="77777777" w:rsidR="0021017E" w:rsidRPr="00C33F68" w:rsidRDefault="0021017E" w:rsidP="0021017E">
      <w:pPr>
        <w:pStyle w:val="PL"/>
      </w:pPr>
    </w:p>
    <w:p w14:paraId="65D1340F" w14:textId="77777777" w:rsidR="0021017E" w:rsidRPr="00C33F68" w:rsidRDefault="0021017E" w:rsidP="0021017E">
      <w:pPr>
        <w:pStyle w:val="PL"/>
      </w:pPr>
      <w:r w:rsidRPr="00C33F68">
        <w:t xml:space="preserve">  &lt;xs:complexType name="AnnouncingAlertRsp-info"&gt;</w:t>
      </w:r>
    </w:p>
    <w:p w14:paraId="25C71412" w14:textId="77777777" w:rsidR="0021017E" w:rsidRPr="00C33F68" w:rsidRDefault="0021017E" w:rsidP="0021017E">
      <w:pPr>
        <w:pStyle w:val="PL"/>
      </w:pPr>
      <w:r w:rsidRPr="00C33F68">
        <w:t xml:space="preserve">    &lt;xs:sequence&gt;</w:t>
      </w:r>
    </w:p>
    <w:p w14:paraId="6159AA3D" w14:textId="77777777" w:rsidR="0021017E" w:rsidRPr="00C33F68" w:rsidRDefault="0021017E" w:rsidP="0021017E">
      <w:pPr>
        <w:pStyle w:val="PL"/>
      </w:pPr>
      <w:r w:rsidRPr="00C33F68">
        <w:t xml:space="preserve">      &lt;xs:element name="</w:t>
      </w:r>
      <w:r w:rsidRPr="00C33F68">
        <w:rPr>
          <w:lang w:eastAsia="zh-CN"/>
        </w:rPr>
        <w:t>DDNMF-transaction</w:t>
      </w:r>
      <w:r w:rsidRPr="00C33F68">
        <w:t>-ID" type="xs:integer"/&gt;</w:t>
      </w:r>
    </w:p>
    <w:p w14:paraId="47E4CCBD" w14:textId="77777777" w:rsidR="0021017E" w:rsidRPr="00C33F68" w:rsidRDefault="0021017E" w:rsidP="0021017E">
      <w:pPr>
        <w:pStyle w:val="PL"/>
      </w:pPr>
      <w:r w:rsidRPr="00C33F68">
        <w:t xml:space="preserve">      &lt;xs:any namespace="##any" processContents="lax" minOccurs="0" maxOccurs="unbounded"/&gt;</w:t>
      </w:r>
    </w:p>
    <w:p w14:paraId="2F8F3BB0" w14:textId="77777777" w:rsidR="0021017E" w:rsidRPr="00C33F68" w:rsidRDefault="0021017E" w:rsidP="0021017E">
      <w:pPr>
        <w:pStyle w:val="PL"/>
      </w:pPr>
      <w:r w:rsidRPr="00C33F68">
        <w:t xml:space="preserve">    &lt;/xs:sequence&gt;</w:t>
      </w:r>
    </w:p>
    <w:p w14:paraId="24F19E4A" w14:textId="77777777" w:rsidR="0021017E" w:rsidRPr="00C33F68" w:rsidRDefault="0021017E" w:rsidP="0021017E">
      <w:pPr>
        <w:pStyle w:val="PL"/>
      </w:pPr>
      <w:r w:rsidRPr="00C33F68">
        <w:t xml:space="preserve">    &lt;xs:anyAttribute namespace="##any" processContents="lax"/&gt;</w:t>
      </w:r>
    </w:p>
    <w:p w14:paraId="64523E12" w14:textId="77777777" w:rsidR="0021017E" w:rsidRPr="00C33F68" w:rsidRDefault="0021017E" w:rsidP="0021017E">
      <w:pPr>
        <w:pStyle w:val="PL"/>
      </w:pPr>
      <w:r w:rsidRPr="00C33F68">
        <w:t xml:space="preserve">  &lt;/xs:complexType&gt;</w:t>
      </w:r>
    </w:p>
    <w:p w14:paraId="4224136D" w14:textId="77777777" w:rsidR="0021017E" w:rsidRDefault="0021017E" w:rsidP="0021017E">
      <w:pPr>
        <w:pStyle w:val="PL"/>
        <w:rPr>
          <w:lang w:val="de-DE"/>
        </w:rPr>
      </w:pPr>
    </w:p>
    <w:p w14:paraId="7D0A2319" w14:textId="77777777" w:rsidR="0021017E" w:rsidRDefault="0021017E" w:rsidP="0021017E">
      <w:pPr>
        <w:pStyle w:val="PL"/>
        <w:rPr>
          <w:lang w:val="de-DE"/>
        </w:rPr>
      </w:pPr>
      <w:r>
        <w:rPr>
          <w:lang w:val="de-DE"/>
        </w:rPr>
        <w:t xml:space="preserve">  &lt;xs:complexType name="PKMFAddrReq-info"&gt;</w:t>
      </w:r>
    </w:p>
    <w:p w14:paraId="08F16282" w14:textId="77777777" w:rsidR="0021017E" w:rsidRDefault="0021017E" w:rsidP="0021017E">
      <w:pPr>
        <w:pStyle w:val="PL"/>
        <w:rPr>
          <w:lang w:val="de-DE"/>
        </w:rPr>
      </w:pPr>
      <w:r>
        <w:rPr>
          <w:lang w:val="de-DE"/>
        </w:rPr>
        <w:t xml:space="preserve">    &lt;xs:sequence&gt;</w:t>
      </w:r>
    </w:p>
    <w:p w14:paraId="2F5CC269" w14:textId="77777777" w:rsidR="0021017E" w:rsidRDefault="0021017E" w:rsidP="0021017E">
      <w:pPr>
        <w:pStyle w:val="PL"/>
        <w:rPr>
          <w:lang w:val="de-DE"/>
        </w:rPr>
      </w:pPr>
      <w:r>
        <w:rPr>
          <w:lang w:val="de-DE"/>
        </w:rPr>
        <w:t xml:space="preserve">      &lt;xs:element name="transaction-ID" type="xs:integer"/&gt;</w:t>
      </w:r>
    </w:p>
    <w:p w14:paraId="149AFDEE" w14:textId="77777777" w:rsidR="0021017E" w:rsidRDefault="0021017E" w:rsidP="0021017E">
      <w:pPr>
        <w:pStyle w:val="PL"/>
        <w:rPr>
          <w:lang w:val="de-DE"/>
        </w:rPr>
      </w:pPr>
      <w:r>
        <w:rPr>
          <w:lang w:val="de-DE"/>
        </w:rPr>
        <w:t xml:space="preserve">      &lt;xs:element name="anyExt" type="anyExtType" minOccurs="0"/&gt;</w:t>
      </w:r>
    </w:p>
    <w:p w14:paraId="190C4764" w14:textId="77777777" w:rsidR="0021017E" w:rsidRDefault="0021017E" w:rsidP="0021017E">
      <w:pPr>
        <w:pStyle w:val="PL"/>
      </w:pPr>
      <w:r>
        <w:rPr>
          <w:lang w:val="de-DE"/>
        </w:rPr>
        <w:t xml:space="preserve">      </w:t>
      </w:r>
      <w:r>
        <w:t>&lt;xs:any namespace="##other" processContents="lax" minOccurs="0" maxOccurs="unbounded"/&gt;</w:t>
      </w:r>
    </w:p>
    <w:p w14:paraId="071B7616" w14:textId="77777777" w:rsidR="0021017E" w:rsidRDefault="0021017E" w:rsidP="0021017E">
      <w:pPr>
        <w:pStyle w:val="PL"/>
        <w:rPr>
          <w:lang w:val="de-DE"/>
        </w:rPr>
      </w:pPr>
      <w:r>
        <w:rPr>
          <w:lang w:val="de-DE"/>
        </w:rPr>
        <w:t xml:space="preserve">    &lt;/xs:sequence&gt;</w:t>
      </w:r>
    </w:p>
    <w:p w14:paraId="438DEAA8" w14:textId="77777777" w:rsidR="0021017E" w:rsidRDefault="0021017E" w:rsidP="0021017E">
      <w:pPr>
        <w:pStyle w:val="PL"/>
        <w:rPr>
          <w:lang w:val="de-DE"/>
        </w:rPr>
      </w:pPr>
      <w:r>
        <w:rPr>
          <w:lang w:val="de-DE"/>
        </w:rPr>
        <w:t xml:space="preserve">    &lt;xs:anyAttribute namespace="##any" processContents="lax"/&gt;</w:t>
      </w:r>
    </w:p>
    <w:p w14:paraId="366FFF81" w14:textId="77777777" w:rsidR="0021017E" w:rsidRDefault="0021017E" w:rsidP="0021017E">
      <w:pPr>
        <w:pStyle w:val="PL"/>
        <w:rPr>
          <w:lang w:val="de-DE"/>
        </w:rPr>
      </w:pPr>
      <w:r>
        <w:rPr>
          <w:lang w:val="de-DE"/>
        </w:rPr>
        <w:t xml:space="preserve">  &lt;/xs:complexType&gt;</w:t>
      </w:r>
    </w:p>
    <w:p w14:paraId="01A9D4DA" w14:textId="77777777" w:rsidR="0021017E" w:rsidRDefault="0021017E" w:rsidP="0021017E">
      <w:pPr>
        <w:pStyle w:val="PL"/>
        <w:rPr>
          <w:lang w:val="de-DE"/>
        </w:rPr>
      </w:pPr>
    </w:p>
    <w:p w14:paraId="6B5772A1" w14:textId="77777777" w:rsidR="0021017E" w:rsidRDefault="0021017E" w:rsidP="0021017E">
      <w:pPr>
        <w:pStyle w:val="PL"/>
        <w:rPr>
          <w:lang w:val="de-DE"/>
        </w:rPr>
      </w:pPr>
      <w:r>
        <w:rPr>
          <w:lang w:val="de-DE"/>
        </w:rPr>
        <w:t xml:space="preserve">  &lt;xs:complexType name="PKMFAddrRsp-info"&gt;</w:t>
      </w:r>
    </w:p>
    <w:p w14:paraId="14D5769D" w14:textId="77777777" w:rsidR="0021017E" w:rsidRDefault="0021017E" w:rsidP="0021017E">
      <w:pPr>
        <w:pStyle w:val="PL"/>
        <w:rPr>
          <w:lang w:val="de-DE"/>
        </w:rPr>
      </w:pPr>
      <w:r>
        <w:rPr>
          <w:lang w:val="de-DE"/>
        </w:rPr>
        <w:t xml:space="preserve">    &lt;xs:sequence&gt;</w:t>
      </w:r>
    </w:p>
    <w:p w14:paraId="5C34283F" w14:textId="77777777" w:rsidR="0021017E" w:rsidRDefault="0021017E" w:rsidP="0021017E">
      <w:pPr>
        <w:pStyle w:val="PL"/>
        <w:rPr>
          <w:lang w:val="de-DE"/>
        </w:rPr>
      </w:pPr>
      <w:r>
        <w:rPr>
          <w:lang w:val="de-DE"/>
        </w:rPr>
        <w:t xml:space="preserve">      &lt;xs:element name="transaction-ID" type="xs:integer"/&gt;</w:t>
      </w:r>
    </w:p>
    <w:p w14:paraId="57F8D01A" w14:textId="77777777" w:rsidR="0021017E" w:rsidRDefault="0021017E" w:rsidP="0021017E">
      <w:pPr>
        <w:pStyle w:val="PL"/>
        <w:rPr>
          <w:lang w:val="de-DE"/>
        </w:rPr>
      </w:pPr>
      <w:r>
        <w:rPr>
          <w:lang w:val="de-DE"/>
        </w:rPr>
        <w:t xml:space="preserve">      &lt;xs:element name="</w:t>
      </w:r>
      <w:r>
        <w:rPr>
          <w:lang w:eastAsia="zh-CN"/>
        </w:rPr>
        <w:t>PKMF-address</w:t>
      </w:r>
      <w:r>
        <w:rPr>
          <w:lang w:val="de-DE"/>
        </w:rPr>
        <w:t>" type="xs:string"/&gt;</w:t>
      </w:r>
    </w:p>
    <w:p w14:paraId="7F545FC4" w14:textId="77777777" w:rsidR="0021017E" w:rsidRDefault="0021017E" w:rsidP="0021017E">
      <w:pPr>
        <w:pStyle w:val="PL"/>
        <w:rPr>
          <w:lang w:val="de-DE"/>
        </w:rPr>
      </w:pPr>
      <w:r>
        <w:rPr>
          <w:lang w:val="de-DE"/>
        </w:rPr>
        <w:lastRenderedPageBreak/>
        <w:t xml:space="preserve">      &lt;xs:element name="anyExt" type="anyExtType" minOccurs="0"/&gt;</w:t>
      </w:r>
    </w:p>
    <w:p w14:paraId="62EAD8BD" w14:textId="77777777" w:rsidR="0021017E" w:rsidRDefault="0021017E" w:rsidP="0021017E">
      <w:pPr>
        <w:pStyle w:val="PL"/>
      </w:pPr>
      <w:r>
        <w:rPr>
          <w:lang w:val="de-DE"/>
        </w:rPr>
        <w:t xml:space="preserve">      </w:t>
      </w:r>
      <w:r>
        <w:t>&lt;xs:any namespace="##other" processContents="lax" minOccurs="0" maxOccurs="unbounded"/&gt;</w:t>
      </w:r>
    </w:p>
    <w:p w14:paraId="6689B249" w14:textId="77777777" w:rsidR="0021017E" w:rsidRDefault="0021017E" w:rsidP="0021017E">
      <w:pPr>
        <w:pStyle w:val="PL"/>
        <w:rPr>
          <w:lang w:val="de-DE"/>
        </w:rPr>
      </w:pPr>
      <w:r>
        <w:rPr>
          <w:lang w:val="de-DE"/>
        </w:rPr>
        <w:t xml:space="preserve">    &lt;/xs:sequence&gt;</w:t>
      </w:r>
    </w:p>
    <w:p w14:paraId="4B897C60" w14:textId="77777777" w:rsidR="0021017E" w:rsidRDefault="0021017E" w:rsidP="0021017E">
      <w:pPr>
        <w:pStyle w:val="PL"/>
        <w:rPr>
          <w:lang w:val="de-DE"/>
        </w:rPr>
      </w:pPr>
      <w:r>
        <w:rPr>
          <w:lang w:val="de-DE"/>
        </w:rPr>
        <w:t xml:space="preserve">    &lt;xs:anyAttribute namespace="##any" processContents="lax"/&gt;</w:t>
      </w:r>
    </w:p>
    <w:p w14:paraId="74755141" w14:textId="77777777" w:rsidR="0021017E" w:rsidRDefault="0021017E" w:rsidP="0021017E">
      <w:pPr>
        <w:pStyle w:val="PL"/>
        <w:rPr>
          <w:lang w:val="de-DE"/>
        </w:rPr>
      </w:pPr>
      <w:r>
        <w:rPr>
          <w:lang w:val="de-DE"/>
        </w:rPr>
        <w:t xml:space="preserve">  &lt;/xs:complexType&gt;</w:t>
      </w:r>
    </w:p>
    <w:p w14:paraId="53BB1769" w14:textId="77777777" w:rsidR="0021017E" w:rsidRPr="00C33F68" w:rsidRDefault="0021017E" w:rsidP="0021017E">
      <w:pPr>
        <w:pStyle w:val="PL"/>
      </w:pPr>
    </w:p>
    <w:p w14:paraId="4B7DE718" w14:textId="77777777" w:rsidR="0021017E" w:rsidRPr="00C33F68" w:rsidRDefault="0021017E" w:rsidP="0021017E">
      <w:pPr>
        <w:pStyle w:val="PL"/>
      </w:pPr>
      <w:r w:rsidRPr="00C33F68">
        <w:t xml:space="preserve">  &lt;!-- Complex types defined for Message-level --&gt;</w:t>
      </w:r>
    </w:p>
    <w:p w14:paraId="3817564A" w14:textId="77777777" w:rsidR="0021017E" w:rsidRPr="00C33F68" w:rsidRDefault="0021017E" w:rsidP="0021017E">
      <w:pPr>
        <w:pStyle w:val="PL"/>
      </w:pPr>
    </w:p>
    <w:p w14:paraId="7256352A" w14:textId="77777777" w:rsidR="0021017E" w:rsidRPr="00C33F68" w:rsidRDefault="0021017E" w:rsidP="0021017E">
      <w:pPr>
        <w:pStyle w:val="PL"/>
      </w:pPr>
      <w:r w:rsidRPr="00C33F68">
        <w:t xml:space="preserve">  &lt;xs:complexType name="prose-direct-discovery-request"&gt;</w:t>
      </w:r>
    </w:p>
    <w:p w14:paraId="704275C1" w14:textId="77777777" w:rsidR="0021017E" w:rsidRPr="00C33F68" w:rsidRDefault="0021017E" w:rsidP="0021017E">
      <w:pPr>
        <w:pStyle w:val="PL"/>
      </w:pPr>
      <w:r w:rsidRPr="00C33F68">
        <w:t xml:space="preserve">    &lt;xs:sequence&gt;</w:t>
      </w:r>
    </w:p>
    <w:p w14:paraId="40AC63BA" w14:textId="77777777" w:rsidR="0021017E" w:rsidRPr="00C33F68" w:rsidRDefault="0021017E" w:rsidP="0021017E">
      <w:pPr>
        <w:pStyle w:val="PL"/>
      </w:pPr>
      <w:r w:rsidRPr="00C33F68">
        <w:t xml:space="preserve">     &lt;xs:element name="discovery-request" type="DiscReq-info" minOccurs="0" maxOccurs="unbounded"/&gt;</w:t>
      </w:r>
    </w:p>
    <w:p w14:paraId="307A9EBA" w14:textId="77777777" w:rsidR="0021017E" w:rsidRPr="00C33F68" w:rsidRDefault="0021017E" w:rsidP="0021017E">
      <w:pPr>
        <w:pStyle w:val="PL"/>
      </w:pPr>
      <w:r w:rsidRPr="00C33F68">
        <w:t xml:space="preserve">     &lt;xs:element name="restricted-discovery-request" type="RestrictedDiscReq-info" minOccurs="0" maxOccurs="unbounded"/&gt;</w:t>
      </w:r>
    </w:p>
    <w:p w14:paraId="6B281C56" w14:textId="77777777" w:rsidR="0021017E" w:rsidRPr="00C33F68" w:rsidRDefault="0021017E" w:rsidP="0021017E">
      <w:pPr>
        <w:pStyle w:val="PL"/>
      </w:pPr>
      <w:r w:rsidRPr="00C33F68">
        <w:t xml:space="preserve">     &lt;xs:element name="anyExt" type="anyExtType" minOccurs="0"/&gt;</w:t>
      </w:r>
    </w:p>
    <w:p w14:paraId="7CD3F61E" w14:textId="77777777" w:rsidR="0021017E" w:rsidRPr="00C33F68" w:rsidRDefault="0021017E" w:rsidP="0021017E">
      <w:pPr>
        <w:pStyle w:val="PL"/>
      </w:pPr>
      <w:r w:rsidRPr="00C33F68">
        <w:t xml:space="preserve">     &lt;xs:any namespace="##other" processContents="lax" minOccurs="0" maxOccurs="unbounded"/&gt;</w:t>
      </w:r>
    </w:p>
    <w:p w14:paraId="6A95C5DF" w14:textId="77777777" w:rsidR="0021017E" w:rsidRPr="00C33F68" w:rsidRDefault="0021017E" w:rsidP="0021017E">
      <w:pPr>
        <w:pStyle w:val="PL"/>
      </w:pPr>
      <w:r w:rsidRPr="00C33F68">
        <w:t xml:space="preserve">    &lt;/xs:sequence&gt;</w:t>
      </w:r>
    </w:p>
    <w:p w14:paraId="0ED4E849" w14:textId="77777777" w:rsidR="0021017E" w:rsidRPr="00C33F68" w:rsidRDefault="0021017E" w:rsidP="0021017E">
      <w:pPr>
        <w:pStyle w:val="PL"/>
      </w:pPr>
      <w:r w:rsidRPr="00C33F68">
        <w:t xml:space="preserve">    &lt;xs:attribute name="network-initiated-transaction-method" type="xs:integer"/&gt;</w:t>
      </w:r>
    </w:p>
    <w:p w14:paraId="18DFFE0E" w14:textId="77777777" w:rsidR="0021017E" w:rsidRPr="00C33F68" w:rsidRDefault="0021017E" w:rsidP="0021017E">
      <w:pPr>
        <w:pStyle w:val="PL"/>
      </w:pPr>
      <w:r w:rsidRPr="00C33F68">
        <w:t xml:space="preserve">    &lt;xs:anyAttribute namespace="##any" processContents="lax"/&gt;</w:t>
      </w:r>
    </w:p>
    <w:p w14:paraId="64222824" w14:textId="77777777" w:rsidR="0021017E" w:rsidRPr="00C33F68" w:rsidRDefault="0021017E" w:rsidP="0021017E">
      <w:pPr>
        <w:pStyle w:val="PL"/>
      </w:pPr>
      <w:r w:rsidRPr="00C33F68">
        <w:t xml:space="preserve">  &lt;/xs:complexType&gt;</w:t>
      </w:r>
    </w:p>
    <w:p w14:paraId="0D6ACABE" w14:textId="77777777" w:rsidR="0021017E" w:rsidRPr="00C33F68" w:rsidRDefault="0021017E" w:rsidP="0021017E">
      <w:pPr>
        <w:pStyle w:val="PL"/>
      </w:pPr>
    </w:p>
    <w:p w14:paraId="54F09072" w14:textId="77777777" w:rsidR="0021017E" w:rsidRPr="00C33F68" w:rsidRDefault="0021017E" w:rsidP="0021017E">
      <w:pPr>
        <w:pStyle w:val="PL"/>
      </w:pPr>
      <w:r w:rsidRPr="00C33F68">
        <w:t xml:space="preserve">  &lt;xs:complexType name="prose-direct-discovery-response"&gt;</w:t>
      </w:r>
    </w:p>
    <w:p w14:paraId="2BE252D0" w14:textId="77777777" w:rsidR="0021017E" w:rsidRPr="00C33F68" w:rsidRDefault="0021017E" w:rsidP="0021017E">
      <w:pPr>
        <w:pStyle w:val="PL"/>
      </w:pPr>
      <w:r w:rsidRPr="00C33F68">
        <w:t xml:space="preserve">    &lt;xs:sequence&gt;</w:t>
      </w:r>
    </w:p>
    <w:p w14:paraId="248FB088" w14:textId="77777777" w:rsidR="0021017E" w:rsidRPr="00C33F68" w:rsidRDefault="0021017E" w:rsidP="0021017E">
      <w:pPr>
        <w:pStyle w:val="PL"/>
      </w:pPr>
      <w:r w:rsidRPr="00C33F68">
        <w:t xml:space="preserve">      &lt;xs:element name="Current-Time" type="xs:dateTime"/&gt;</w:t>
      </w:r>
    </w:p>
    <w:p w14:paraId="3774295F" w14:textId="77777777" w:rsidR="0021017E" w:rsidRPr="00C33F68" w:rsidRDefault="0021017E" w:rsidP="0021017E">
      <w:pPr>
        <w:pStyle w:val="PL"/>
      </w:pPr>
      <w:r w:rsidRPr="00C33F68">
        <w:t xml:space="preserve">      &lt;xs:element name="Max-Offset" type="xs:integer"/&gt;</w:t>
      </w:r>
    </w:p>
    <w:p w14:paraId="7E6404CA" w14:textId="77777777" w:rsidR="0021017E" w:rsidRPr="00C33F68" w:rsidRDefault="0021017E" w:rsidP="0021017E">
      <w:pPr>
        <w:pStyle w:val="PL"/>
      </w:pPr>
      <w:r w:rsidRPr="00C33F68">
        <w:t xml:space="preserve">      &lt;xs:element name="response-announce" type="AnnounceRsp-info" minOccurs="0" maxOccurs="unbounded"/&gt;</w:t>
      </w:r>
    </w:p>
    <w:p w14:paraId="5E18AD12" w14:textId="77777777" w:rsidR="0021017E" w:rsidRPr="00C33F68" w:rsidRDefault="0021017E" w:rsidP="0021017E">
      <w:pPr>
        <w:pStyle w:val="PL"/>
      </w:pPr>
      <w:r w:rsidRPr="00C33F68">
        <w:t xml:space="preserve">      &lt;xs:element name="response-monitor" type="MonitorRsp-info" minOccurs="0" maxOccurs="unbounded"/&gt;</w:t>
      </w:r>
    </w:p>
    <w:p w14:paraId="73B476C2" w14:textId="77777777" w:rsidR="0021017E" w:rsidRPr="00C33F68" w:rsidRDefault="0021017E" w:rsidP="0021017E">
      <w:pPr>
        <w:pStyle w:val="PL"/>
      </w:pPr>
      <w:r w:rsidRPr="00C33F68">
        <w:t xml:space="preserve">      &lt;xs:element name="restricted-announce-response" type="RestrictedAnnounceRsp-info" minOccurs="0" maxOccurs="unbounded"/&gt;</w:t>
      </w:r>
    </w:p>
    <w:p w14:paraId="6D3CEDE7" w14:textId="77777777" w:rsidR="0021017E" w:rsidRPr="00C33F68" w:rsidRDefault="0021017E" w:rsidP="0021017E">
      <w:pPr>
        <w:pStyle w:val="PL"/>
      </w:pPr>
      <w:r w:rsidRPr="00C33F68">
        <w:t xml:space="preserve">      &lt;xs:element name="restricted-monitor-response" type="RestrictedMonitorRsp-info" minOccurs="0" maxOccurs="unbounded"/&gt;</w:t>
      </w:r>
    </w:p>
    <w:p w14:paraId="557FB9D1" w14:textId="77777777" w:rsidR="0021017E" w:rsidRPr="00C33F68" w:rsidRDefault="0021017E" w:rsidP="0021017E">
      <w:pPr>
        <w:pStyle w:val="PL"/>
      </w:pPr>
      <w:r w:rsidRPr="00C33F68">
        <w:t xml:space="preserve">      &lt;xs:element name="restricted-discoveree-response" type="RestrictedDiscovereeRsp-info" minOccurs="0" maxOccurs="unbounded"/&gt;</w:t>
      </w:r>
    </w:p>
    <w:p w14:paraId="20086D5B" w14:textId="77777777" w:rsidR="0021017E" w:rsidRPr="00C33F68" w:rsidRDefault="0021017E" w:rsidP="0021017E">
      <w:pPr>
        <w:pStyle w:val="PL"/>
      </w:pPr>
      <w:r w:rsidRPr="00C33F68">
        <w:t xml:space="preserve">      &lt;xs:element name="restricted-discoverer-response" type="RestrictedDiscovererRsp-info" minOccurs="0" maxOccurs="unbounded"/&gt;</w:t>
      </w:r>
    </w:p>
    <w:p w14:paraId="7E57FB25" w14:textId="77777777" w:rsidR="0021017E" w:rsidRPr="00C33F68" w:rsidRDefault="0021017E" w:rsidP="0021017E">
      <w:pPr>
        <w:pStyle w:val="PL"/>
      </w:pPr>
      <w:r w:rsidRPr="00C33F68">
        <w:t xml:space="preserve">      &lt;xs:element name="response-reject" type="RejectRsp-info" minOccurs="0" maxOccurs="unbounded"/&gt;</w:t>
      </w:r>
    </w:p>
    <w:p w14:paraId="104AB866" w14:textId="77777777" w:rsidR="0021017E" w:rsidRPr="00C33F68" w:rsidRDefault="0021017E" w:rsidP="0021017E">
      <w:pPr>
        <w:pStyle w:val="PL"/>
      </w:pPr>
      <w:r w:rsidRPr="00C33F68">
        <w:t xml:space="preserve">      &lt;xs:element name="anyExt" type="anyExtType" minOccurs="0"/&gt;</w:t>
      </w:r>
    </w:p>
    <w:p w14:paraId="1D90E192" w14:textId="77777777" w:rsidR="0021017E" w:rsidRPr="00C33F68" w:rsidRDefault="0021017E" w:rsidP="0021017E">
      <w:pPr>
        <w:pStyle w:val="PL"/>
      </w:pPr>
      <w:r w:rsidRPr="00C33F68">
        <w:t xml:space="preserve">      &lt;xs:any namespace="##other" processContents="lax" minOccurs="0" maxOccurs="unbounded"/&gt;</w:t>
      </w:r>
    </w:p>
    <w:p w14:paraId="5A2A6093" w14:textId="77777777" w:rsidR="0021017E" w:rsidRPr="00C33F68" w:rsidRDefault="0021017E" w:rsidP="0021017E">
      <w:pPr>
        <w:pStyle w:val="PL"/>
      </w:pPr>
      <w:r w:rsidRPr="00C33F68">
        <w:t xml:space="preserve">    &lt;/xs:sequence&gt;</w:t>
      </w:r>
    </w:p>
    <w:p w14:paraId="26C7CCA2" w14:textId="77777777" w:rsidR="0021017E" w:rsidRPr="00C33F68" w:rsidRDefault="0021017E" w:rsidP="0021017E">
      <w:pPr>
        <w:pStyle w:val="PL"/>
      </w:pPr>
      <w:r w:rsidRPr="00C33F68">
        <w:t xml:space="preserve">    &lt;xs:attribute name="network-initiated-transaction-method" type="xs:integer"/&gt;</w:t>
      </w:r>
    </w:p>
    <w:p w14:paraId="5A022589" w14:textId="77777777" w:rsidR="0021017E" w:rsidRPr="00C33F68" w:rsidRDefault="0021017E" w:rsidP="0021017E">
      <w:pPr>
        <w:pStyle w:val="PL"/>
      </w:pPr>
      <w:r w:rsidRPr="00C33F68">
        <w:t xml:space="preserve">    &lt;xs:anyAttribute namespace="##any" processContents="lax"/&gt;</w:t>
      </w:r>
    </w:p>
    <w:p w14:paraId="1F66EBF0" w14:textId="77777777" w:rsidR="0021017E" w:rsidRPr="00C33F68" w:rsidRDefault="0021017E" w:rsidP="0021017E">
      <w:pPr>
        <w:pStyle w:val="PL"/>
      </w:pPr>
      <w:r w:rsidRPr="00C33F68">
        <w:t xml:space="preserve">  &lt;/xs:complexType&gt;</w:t>
      </w:r>
    </w:p>
    <w:p w14:paraId="4A7610A2" w14:textId="77777777" w:rsidR="0021017E" w:rsidRPr="00C33F68" w:rsidRDefault="0021017E" w:rsidP="0021017E">
      <w:pPr>
        <w:pStyle w:val="PL"/>
        <w:rPr>
          <w:lang w:eastAsia="zh-CN"/>
        </w:rPr>
      </w:pPr>
    </w:p>
    <w:p w14:paraId="2E68E467" w14:textId="77777777" w:rsidR="0021017E" w:rsidRPr="00C33F68" w:rsidRDefault="0021017E" w:rsidP="0021017E">
      <w:pPr>
        <w:pStyle w:val="PL"/>
      </w:pPr>
      <w:r w:rsidRPr="00C33F68">
        <w:t xml:space="preserve">  &lt;xs:complexType name="prose-direct-discovery</w:t>
      </w:r>
      <w:r w:rsidRPr="00C33F68">
        <w:rPr>
          <w:lang w:eastAsia="zh-CN"/>
        </w:rPr>
        <w:t>-update</w:t>
      </w:r>
      <w:r w:rsidRPr="00C33F68">
        <w:t>-request"&gt;</w:t>
      </w:r>
    </w:p>
    <w:p w14:paraId="090F1D30" w14:textId="77777777" w:rsidR="0021017E" w:rsidRPr="00C33F68" w:rsidRDefault="0021017E" w:rsidP="0021017E">
      <w:pPr>
        <w:pStyle w:val="PL"/>
      </w:pPr>
      <w:r w:rsidRPr="00C33F68">
        <w:t xml:space="preserve">    &lt;xs:sequence&gt;</w:t>
      </w:r>
    </w:p>
    <w:p w14:paraId="23DF5EC8" w14:textId="77777777" w:rsidR="0021017E" w:rsidRPr="00C33F68" w:rsidRDefault="0021017E" w:rsidP="0021017E">
      <w:pPr>
        <w:pStyle w:val="PL"/>
      </w:pPr>
      <w:r w:rsidRPr="00C33F68">
        <w:t xml:space="preserve">     &lt;xs:element name="discovery-</w:t>
      </w:r>
      <w:r w:rsidRPr="00C33F68">
        <w:rPr>
          <w:lang w:eastAsia="zh-CN"/>
        </w:rPr>
        <w:t>update-</w:t>
      </w:r>
      <w:r w:rsidRPr="00C33F68">
        <w:t>request" type="Disc</w:t>
      </w:r>
      <w:r w:rsidRPr="00C33F68">
        <w:rPr>
          <w:lang w:eastAsia="zh-CN"/>
        </w:rPr>
        <w:t>Update</w:t>
      </w:r>
      <w:r w:rsidRPr="00C33F68">
        <w:t>Req-info" maxOccurs="unbounded"/&gt;</w:t>
      </w:r>
    </w:p>
    <w:p w14:paraId="4B43D5CE" w14:textId="77777777" w:rsidR="0021017E" w:rsidRPr="00C33F68" w:rsidRDefault="0021017E" w:rsidP="0021017E">
      <w:pPr>
        <w:pStyle w:val="PL"/>
      </w:pPr>
      <w:r w:rsidRPr="00C33F68">
        <w:t xml:space="preserve">     &lt;xs:element name="anyExt" type="anyExtType" minOccurs="0"/&gt;</w:t>
      </w:r>
    </w:p>
    <w:p w14:paraId="046E0DB1" w14:textId="77777777" w:rsidR="0021017E" w:rsidRPr="00C33F68" w:rsidRDefault="0021017E" w:rsidP="0021017E">
      <w:pPr>
        <w:pStyle w:val="PL"/>
      </w:pPr>
      <w:r w:rsidRPr="00C33F68">
        <w:t xml:space="preserve">     &lt;xs:any namespace="##other" processContents="lax" minOccurs="0" maxOccurs="unbounded"/&gt;</w:t>
      </w:r>
    </w:p>
    <w:p w14:paraId="0D0FE837" w14:textId="77777777" w:rsidR="0021017E" w:rsidRPr="00C33F68" w:rsidRDefault="0021017E" w:rsidP="0021017E">
      <w:pPr>
        <w:pStyle w:val="PL"/>
      </w:pPr>
      <w:r w:rsidRPr="00C33F68">
        <w:t xml:space="preserve">    &lt;/xs:sequence&gt;</w:t>
      </w:r>
    </w:p>
    <w:p w14:paraId="364C4033" w14:textId="77777777" w:rsidR="0021017E" w:rsidRPr="00C33F68" w:rsidRDefault="0021017E" w:rsidP="0021017E">
      <w:pPr>
        <w:pStyle w:val="PL"/>
      </w:pPr>
      <w:r w:rsidRPr="00C33F68">
        <w:t xml:space="preserve">    &lt;xs:anyAttribute namespace="##any" processContents="lax"/&gt;</w:t>
      </w:r>
    </w:p>
    <w:p w14:paraId="2647C38A" w14:textId="77777777" w:rsidR="0021017E" w:rsidRPr="00C33F68" w:rsidRDefault="0021017E" w:rsidP="0021017E">
      <w:pPr>
        <w:pStyle w:val="PL"/>
      </w:pPr>
      <w:r w:rsidRPr="00C33F68">
        <w:t xml:space="preserve">  &lt;/xs:complexType&gt;</w:t>
      </w:r>
    </w:p>
    <w:p w14:paraId="2A2544E6" w14:textId="77777777" w:rsidR="0021017E" w:rsidRPr="00C33F68" w:rsidRDefault="0021017E" w:rsidP="0021017E">
      <w:pPr>
        <w:pStyle w:val="PL"/>
      </w:pPr>
    </w:p>
    <w:p w14:paraId="72D0F522" w14:textId="77777777" w:rsidR="0021017E" w:rsidRPr="00C33F68" w:rsidRDefault="0021017E" w:rsidP="0021017E">
      <w:pPr>
        <w:pStyle w:val="PL"/>
      </w:pPr>
      <w:r w:rsidRPr="00C33F68">
        <w:t xml:space="preserve">  &lt;xs:complexType name="prose-direct-discovery-</w:t>
      </w:r>
      <w:r w:rsidRPr="00C33F68">
        <w:rPr>
          <w:lang w:eastAsia="zh-CN"/>
        </w:rPr>
        <w:t>update-</w:t>
      </w:r>
      <w:r w:rsidRPr="00C33F68">
        <w:t>response"&gt;</w:t>
      </w:r>
    </w:p>
    <w:p w14:paraId="5559016D" w14:textId="77777777" w:rsidR="0021017E" w:rsidRPr="00C33F68" w:rsidRDefault="0021017E" w:rsidP="0021017E">
      <w:pPr>
        <w:pStyle w:val="PL"/>
      </w:pPr>
      <w:r w:rsidRPr="00C33F68">
        <w:t xml:space="preserve">    &lt;xs:sequence&gt;</w:t>
      </w:r>
    </w:p>
    <w:p w14:paraId="529897FA" w14:textId="77777777" w:rsidR="0021017E" w:rsidRPr="00C33F68" w:rsidRDefault="0021017E" w:rsidP="0021017E">
      <w:pPr>
        <w:pStyle w:val="PL"/>
      </w:pPr>
      <w:r w:rsidRPr="00C33F68">
        <w:t xml:space="preserve">      &lt;xs:element name="response-</w:t>
      </w:r>
      <w:r w:rsidRPr="00C33F68">
        <w:rPr>
          <w:lang w:eastAsia="zh-CN"/>
        </w:rPr>
        <w:t>update</w:t>
      </w:r>
      <w:r w:rsidRPr="00C33F68">
        <w:t>" type="</w:t>
      </w:r>
      <w:r w:rsidRPr="00C33F68">
        <w:rPr>
          <w:lang w:eastAsia="zh-CN"/>
        </w:rPr>
        <w:t>DiscUpdate</w:t>
      </w:r>
      <w:r w:rsidRPr="00C33F68">
        <w:t>Rsp-info" minOccurs="0" maxOccurs="unbounded"/&gt;</w:t>
      </w:r>
    </w:p>
    <w:p w14:paraId="430B2271" w14:textId="77777777" w:rsidR="0021017E" w:rsidRPr="00C33F68" w:rsidRDefault="0021017E" w:rsidP="0021017E">
      <w:pPr>
        <w:pStyle w:val="PL"/>
      </w:pPr>
      <w:r w:rsidRPr="00C33F68">
        <w:t xml:space="preserve">      &lt;xs:element name="response-reject" type="UE-RejectRsp-info" minOccurs="0" maxOccurs="unbounded"/&gt;</w:t>
      </w:r>
    </w:p>
    <w:p w14:paraId="1D3533FA" w14:textId="77777777" w:rsidR="0021017E" w:rsidRPr="00C33F68" w:rsidRDefault="0021017E" w:rsidP="0021017E">
      <w:pPr>
        <w:pStyle w:val="PL"/>
      </w:pPr>
      <w:r w:rsidRPr="00C33F68">
        <w:t xml:space="preserve">      &lt;xs:element name="anyExt" type="anyExtType" minOccurs="0"/&gt;</w:t>
      </w:r>
    </w:p>
    <w:p w14:paraId="1D17B904" w14:textId="77777777" w:rsidR="0021017E" w:rsidRPr="00C33F68" w:rsidRDefault="0021017E" w:rsidP="0021017E">
      <w:pPr>
        <w:pStyle w:val="PL"/>
      </w:pPr>
      <w:r w:rsidRPr="00C33F68">
        <w:t xml:space="preserve">      &lt;xs:any namespace="##other" processContents="lax" minOccurs="0" maxOccurs="unbounded"/&gt;</w:t>
      </w:r>
    </w:p>
    <w:p w14:paraId="322194F6" w14:textId="77777777" w:rsidR="0021017E" w:rsidRPr="00C33F68" w:rsidRDefault="0021017E" w:rsidP="0021017E">
      <w:pPr>
        <w:pStyle w:val="PL"/>
      </w:pPr>
      <w:r w:rsidRPr="00C33F68">
        <w:t xml:space="preserve">    &lt;/xs:sequence&gt;</w:t>
      </w:r>
    </w:p>
    <w:p w14:paraId="4D5C7849" w14:textId="77777777" w:rsidR="0021017E" w:rsidRPr="00C33F68" w:rsidRDefault="0021017E" w:rsidP="0021017E">
      <w:pPr>
        <w:pStyle w:val="PL"/>
      </w:pPr>
      <w:r w:rsidRPr="00C33F68">
        <w:t xml:space="preserve">    &lt;xs:anyAttribute namespace="##any" processContents="lax"/&gt;</w:t>
      </w:r>
    </w:p>
    <w:p w14:paraId="6F7F56F8" w14:textId="77777777" w:rsidR="0021017E" w:rsidRPr="00C33F68" w:rsidRDefault="0021017E" w:rsidP="0021017E">
      <w:pPr>
        <w:pStyle w:val="PL"/>
        <w:rPr>
          <w:lang w:eastAsia="zh-CN"/>
        </w:rPr>
      </w:pPr>
      <w:r w:rsidRPr="00C33F68">
        <w:t xml:space="preserve">  &lt;/xs:complexType&gt;</w:t>
      </w:r>
    </w:p>
    <w:p w14:paraId="033848C1" w14:textId="77777777" w:rsidR="0021017E" w:rsidRPr="00C33F68" w:rsidRDefault="0021017E" w:rsidP="0021017E">
      <w:pPr>
        <w:pStyle w:val="PL"/>
      </w:pPr>
    </w:p>
    <w:p w14:paraId="214BD3E1" w14:textId="77777777" w:rsidR="0021017E" w:rsidRPr="00C33F68" w:rsidRDefault="0021017E" w:rsidP="0021017E">
      <w:pPr>
        <w:pStyle w:val="PL"/>
      </w:pPr>
      <w:r w:rsidRPr="00C33F68">
        <w:t xml:space="preserve">  &lt;xs:complexType name="prose-direct-discovery-match-report"&gt;</w:t>
      </w:r>
    </w:p>
    <w:p w14:paraId="750C2851" w14:textId="77777777" w:rsidR="0021017E" w:rsidRPr="00C33F68" w:rsidRDefault="0021017E" w:rsidP="0021017E">
      <w:pPr>
        <w:pStyle w:val="PL"/>
      </w:pPr>
      <w:r w:rsidRPr="00C33F68">
        <w:t xml:space="preserve">    &lt;xs:sequence&gt;</w:t>
      </w:r>
    </w:p>
    <w:p w14:paraId="6E73AA80" w14:textId="77777777" w:rsidR="0021017E" w:rsidRPr="00C33F68" w:rsidRDefault="0021017E" w:rsidP="0021017E">
      <w:pPr>
        <w:pStyle w:val="PL"/>
      </w:pPr>
      <w:r w:rsidRPr="00C33F68">
        <w:t xml:space="preserve">     &lt;xs:element name="match-report" type="MatchRep-info" minOccurs="0" maxOccurs="unbounded"/&gt;</w:t>
      </w:r>
    </w:p>
    <w:p w14:paraId="6660F319" w14:textId="77777777" w:rsidR="0021017E" w:rsidRPr="00C33F68" w:rsidRDefault="0021017E" w:rsidP="0021017E">
      <w:pPr>
        <w:pStyle w:val="PL"/>
      </w:pPr>
      <w:r w:rsidRPr="00C33F68">
        <w:t xml:space="preserve">     &lt;xs:element name="restricted-match" type="RestrictedMatch-info" minOccurs="0" maxOccurs="unbounded"/&gt;</w:t>
      </w:r>
    </w:p>
    <w:p w14:paraId="305AF700" w14:textId="77777777" w:rsidR="0021017E" w:rsidRPr="00C33F68" w:rsidRDefault="0021017E" w:rsidP="0021017E">
      <w:pPr>
        <w:pStyle w:val="PL"/>
      </w:pPr>
      <w:r w:rsidRPr="00C33F68">
        <w:t xml:space="preserve">     &lt;xs:element name="anyExt" type="anyExtType" minOccurs="0"/&gt;</w:t>
      </w:r>
    </w:p>
    <w:p w14:paraId="2CC28A93" w14:textId="77777777" w:rsidR="0021017E" w:rsidRPr="00C33F68" w:rsidRDefault="0021017E" w:rsidP="0021017E">
      <w:pPr>
        <w:pStyle w:val="PL"/>
      </w:pPr>
      <w:r w:rsidRPr="00C33F68">
        <w:t xml:space="preserve">     &lt;xs:any namespace="##other" processContents="lax" minOccurs="0" maxOccurs="unbounded"/&gt;</w:t>
      </w:r>
    </w:p>
    <w:p w14:paraId="3E4AFF7F" w14:textId="77777777" w:rsidR="0021017E" w:rsidRPr="00C33F68" w:rsidRDefault="0021017E" w:rsidP="0021017E">
      <w:pPr>
        <w:pStyle w:val="PL"/>
      </w:pPr>
      <w:r w:rsidRPr="00C33F68">
        <w:t xml:space="preserve">    &lt;/xs:sequence&gt;</w:t>
      </w:r>
    </w:p>
    <w:p w14:paraId="5E3879A9" w14:textId="77777777" w:rsidR="0021017E" w:rsidRPr="00C33F68" w:rsidRDefault="0021017E" w:rsidP="0021017E">
      <w:pPr>
        <w:pStyle w:val="PL"/>
      </w:pPr>
      <w:r w:rsidRPr="00C33F68">
        <w:t xml:space="preserve">    &lt;xs:anyAttribute namespace="##any" processContents="lax"/&gt;</w:t>
      </w:r>
    </w:p>
    <w:p w14:paraId="37A03005" w14:textId="77777777" w:rsidR="0021017E" w:rsidRPr="00C33F68" w:rsidRDefault="0021017E" w:rsidP="0021017E">
      <w:pPr>
        <w:pStyle w:val="PL"/>
      </w:pPr>
      <w:r w:rsidRPr="00C33F68">
        <w:t xml:space="preserve">  &lt;/xs:complexType&gt;</w:t>
      </w:r>
    </w:p>
    <w:p w14:paraId="175F11AD" w14:textId="77777777" w:rsidR="0021017E" w:rsidRPr="00C33F68" w:rsidRDefault="0021017E" w:rsidP="0021017E">
      <w:pPr>
        <w:pStyle w:val="PL"/>
      </w:pPr>
    </w:p>
    <w:p w14:paraId="3535D5DE" w14:textId="77777777" w:rsidR="0021017E" w:rsidRPr="00C33F68" w:rsidRDefault="0021017E" w:rsidP="0021017E">
      <w:pPr>
        <w:pStyle w:val="PL"/>
      </w:pPr>
      <w:r w:rsidRPr="00C33F68">
        <w:t xml:space="preserve">  &lt;xs:complexType name="prose-direct-discovery-match-report-ack"&gt;</w:t>
      </w:r>
    </w:p>
    <w:p w14:paraId="6D5A6C14" w14:textId="77777777" w:rsidR="0021017E" w:rsidRPr="00C33F68" w:rsidRDefault="0021017E" w:rsidP="0021017E">
      <w:pPr>
        <w:pStyle w:val="PL"/>
      </w:pPr>
      <w:r w:rsidRPr="00C33F68">
        <w:t xml:space="preserve">    &lt;xs:sequence&gt;</w:t>
      </w:r>
    </w:p>
    <w:p w14:paraId="40F13194" w14:textId="77777777" w:rsidR="0021017E" w:rsidRPr="00C33F68" w:rsidRDefault="0021017E" w:rsidP="0021017E">
      <w:pPr>
        <w:pStyle w:val="PL"/>
      </w:pPr>
      <w:r w:rsidRPr="00C33F68">
        <w:lastRenderedPageBreak/>
        <w:t xml:space="preserve">      &lt;xs:element name="Current-Time" type="xs:dateTime"/&gt;</w:t>
      </w:r>
    </w:p>
    <w:p w14:paraId="0007CD6A" w14:textId="77777777" w:rsidR="0021017E" w:rsidRPr="00C33F68" w:rsidRDefault="0021017E" w:rsidP="0021017E">
      <w:pPr>
        <w:pStyle w:val="PL"/>
      </w:pPr>
      <w:r w:rsidRPr="00C33F68">
        <w:t xml:space="preserve">      &lt;xs:element name="match-ack" type="MatchAck-info" minOccurs="0" maxOccurs="unbounded"/&gt;</w:t>
      </w:r>
    </w:p>
    <w:p w14:paraId="46601C65" w14:textId="77777777" w:rsidR="0021017E" w:rsidRPr="00C33F68" w:rsidRDefault="0021017E" w:rsidP="0021017E">
      <w:pPr>
        <w:pStyle w:val="PL"/>
      </w:pPr>
      <w:r w:rsidRPr="00C33F68">
        <w:t xml:space="preserve">      &lt;xs:element name="match-reject" type="MatchReject-info" minOccurs="0" maxOccurs="unbounded"/&gt;</w:t>
      </w:r>
    </w:p>
    <w:p w14:paraId="702E3411" w14:textId="77777777" w:rsidR="0021017E" w:rsidRPr="00C33F68" w:rsidRDefault="0021017E" w:rsidP="0021017E">
      <w:pPr>
        <w:pStyle w:val="PL"/>
      </w:pPr>
      <w:r w:rsidRPr="00C33F68">
        <w:t xml:space="preserve">      &lt;xs:element name="restricted-match-ack" type="RestrictedMatchAck-info" minOccurs="0" maxOccurs="unbounded"/&gt;</w:t>
      </w:r>
    </w:p>
    <w:p w14:paraId="379074CD" w14:textId="77777777" w:rsidR="0021017E" w:rsidRPr="00C33F68" w:rsidRDefault="0021017E" w:rsidP="0021017E">
      <w:pPr>
        <w:pStyle w:val="PL"/>
      </w:pPr>
      <w:r w:rsidRPr="00C33F68">
        <w:t xml:space="preserve">      &lt;xs:element name="anyExt" type="anyExtType" minOccurs="0"/&gt;</w:t>
      </w:r>
    </w:p>
    <w:p w14:paraId="3BDDA36E" w14:textId="77777777" w:rsidR="0021017E" w:rsidRPr="00C33F68" w:rsidRDefault="0021017E" w:rsidP="0021017E">
      <w:pPr>
        <w:pStyle w:val="PL"/>
      </w:pPr>
      <w:r w:rsidRPr="00C33F68">
        <w:t xml:space="preserve">      &lt;xs:any namespace="##other" processContents="lax" minOccurs="0" maxOccurs="unbounded"/&gt;</w:t>
      </w:r>
    </w:p>
    <w:p w14:paraId="40D38D53" w14:textId="77777777" w:rsidR="0021017E" w:rsidRPr="00C33F68" w:rsidRDefault="0021017E" w:rsidP="0021017E">
      <w:pPr>
        <w:pStyle w:val="PL"/>
      </w:pPr>
      <w:r w:rsidRPr="00C33F68">
        <w:t xml:space="preserve">    &lt;/xs:sequence&gt;</w:t>
      </w:r>
    </w:p>
    <w:p w14:paraId="0EE1853E" w14:textId="77777777" w:rsidR="0021017E" w:rsidRPr="00C33F68" w:rsidRDefault="0021017E" w:rsidP="0021017E">
      <w:pPr>
        <w:pStyle w:val="PL"/>
      </w:pPr>
      <w:r w:rsidRPr="00C33F68">
        <w:t xml:space="preserve">    &lt;xs:anyAttribute namespace="##any" processContents="lax"/&gt;</w:t>
      </w:r>
    </w:p>
    <w:p w14:paraId="7CC15810" w14:textId="77777777" w:rsidR="0021017E" w:rsidRPr="00C33F68" w:rsidRDefault="0021017E" w:rsidP="0021017E">
      <w:pPr>
        <w:pStyle w:val="PL"/>
      </w:pPr>
      <w:r w:rsidRPr="00C33F68">
        <w:t xml:space="preserve">  &lt;/xs:complexType&gt;</w:t>
      </w:r>
    </w:p>
    <w:p w14:paraId="205C5507" w14:textId="77777777" w:rsidR="0021017E" w:rsidRPr="00C33F68" w:rsidRDefault="0021017E" w:rsidP="0021017E">
      <w:pPr>
        <w:pStyle w:val="PL"/>
      </w:pPr>
    </w:p>
    <w:p w14:paraId="1136A0B9" w14:textId="77777777" w:rsidR="0021017E" w:rsidRPr="00C33F68" w:rsidRDefault="0021017E" w:rsidP="0021017E">
      <w:pPr>
        <w:pStyle w:val="PL"/>
      </w:pPr>
      <w:r w:rsidRPr="00C33F68">
        <w:t xml:space="preserve">  &lt;xs:complexType name="prose-direct-discovery-announcing-alert-request"&gt;</w:t>
      </w:r>
    </w:p>
    <w:p w14:paraId="77C08F01" w14:textId="77777777" w:rsidR="0021017E" w:rsidRPr="00C33F68" w:rsidRDefault="0021017E" w:rsidP="0021017E">
      <w:pPr>
        <w:pStyle w:val="PL"/>
      </w:pPr>
      <w:r w:rsidRPr="00C33F68">
        <w:t xml:space="preserve">    &lt;xs:sequence&gt;</w:t>
      </w:r>
    </w:p>
    <w:p w14:paraId="313B033D" w14:textId="77777777" w:rsidR="0021017E" w:rsidRPr="00C33F68" w:rsidRDefault="0021017E" w:rsidP="0021017E">
      <w:pPr>
        <w:pStyle w:val="PL"/>
      </w:pPr>
      <w:r w:rsidRPr="00C33F68">
        <w:t xml:space="preserve">     &lt;xs:element name="announcing-alert-request" type="AnnouncingAlertReq-info" maxOccurs="unbounded"/&gt;</w:t>
      </w:r>
    </w:p>
    <w:p w14:paraId="3FF807F6" w14:textId="77777777" w:rsidR="0021017E" w:rsidRPr="00C33F68" w:rsidRDefault="0021017E" w:rsidP="0021017E">
      <w:pPr>
        <w:pStyle w:val="PL"/>
      </w:pPr>
      <w:r w:rsidRPr="00C33F68">
        <w:t xml:space="preserve">     &lt;xs:element name="anyExt" type="anyExtType" minOccurs="0"/&gt;</w:t>
      </w:r>
    </w:p>
    <w:p w14:paraId="2956492D" w14:textId="77777777" w:rsidR="0021017E" w:rsidRPr="00C33F68" w:rsidRDefault="0021017E" w:rsidP="0021017E">
      <w:pPr>
        <w:pStyle w:val="PL"/>
      </w:pPr>
      <w:r w:rsidRPr="00C33F68">
        <w:t xml:space="preserve">     &lt;xs:any namespace="##other" processContents="lax" minOccurs="0" maxOccurs="unbounded"/&gt;</w:t>
      </w:r>
    </w:p>
    <w:p w14:paraId="6E4210E5" w14:textId="77777777" w:rsidR="0021017E" w:rsidRPr="00C33F68" w:rsidRDefault="0021017E" w:rsidP="0021017E">
      <w:pPr>
        <w:pStyle w:val="PL"/>
      </w:pPr>
      <w:r w:rsidRPr="00C33F68">
        <w:t xml:space="preserve">    &lt;/xs:sequence&gt;</w:t>
      </w:r>
    </w:p>
    <w:p w14:paraId="778F2151" w14:textId="77777777" w:rsidR="0021017E" w:rsidRPr="00C33F68" w:rsidRDefault="0021017E" w:rsidP="0021017E">
      <w:pPr>
        <w:pStyle w:val="PL"/>
      </w:pPr>
      <w:r w:rsidRPr="00C33F68">
        <w:t xml:space="preserve">    &lt;xs:anyAttribute namespace="##any" processContents="lax"/&gt;</w:t>
      </w:r>
    </w:p>
    <w:p w14:paraId="48FE11A4" w14:textId="77777777" w:rsidR="0021017E" w:rsidRPr="00C33F68" w:rsidRDefault="0021017E" w:rsidP="0021017E">
      <w:pPr>
        <w:pStyle w:val="PL"/>
      </w:pPr>
      <w:r w:rsidRPr="00C33F68">
        <w:t xml:space="preserve">  &lt;/xs:complexType&gt;</w:t>
      </w:r>
    </w:p>
    <w:p w14:paraId="55F7AC19" w14:textId="77777777" w:rsidR="0021017E" w:rsidRPr="00C33F68" w:rsidRDefault="0021017E" w:rsidP="0021017E">
      <w:pPr>
        <w:pStyle w:val="PL"/>
      </w:pPr>
    </w:p>
    <w:p w14:paraId="19922E06" w14:textId="77777777" w:rsidR="0021017E" w:rsidRPr="00C33F68" w:rsidRDefault="0021017E" w:rsidP="0021017E">
      <w:pPr>
        <w:pStyle w:val="PL"/>
      </w:pPr>
      <w:r w:rsidRPr="00C33F68">
        <w:t xml:space="preserve">  &lt;xs:complexType name="prose-direct-discovery-announcing-alert-response"&gt;</w:t>
      </w:r>
    </w:p>
    <w:p w14:paraId="17FC6816" w14:textId="77777777" w:rsidR="0021017E" w:rsidRPr="00C33F68" w:rsidRDefault="0021017E" w:rsidP="0021017E">
      <w:pPr>
        <w:pStyle w:val="PL"/>
      </w:pPr>
      <w:r w:rsidRPr="00C33F68">
        <w:t xml:space="preserve">    &lt;xs:sequence&gt;</w:t>
      </w:r>
    </w:p>
    <w:p w14:paraId="4931C78B" w14:textId="77777777" w:rsidR="0021017E" w:rsidRPr="00C33F68" w:rsidRDefault="0021017E" w:rsidP="0021017E">
      <w:pPr>
        <w:pStyle w:val="PL"/>
        <w:rPr>
          <w:lang w:eastAsia="zh-CN"/>
        </w:rPr>
      </w:pPr>
      <w:r w:rsidRPr="00C33F68">
        <w:t xml:space="preserve">     &lt;xs:element name="announcing-alert-response" type="AnnouncingAlertRsp-info" maxOccurs="unbounded"/&gt;</w:t>
      </w:r>
    </w:p>
    <w:p w14:paraId="15C0F824" w14:textId="77777777" w:rsidR="0021017E" w:rsidRPr="00C33F68" w:rsidRDefault="0021017E" w:rsidP="0021017E">
      <w:pPr>
        <w:pStyle w:val="PL"/>
      </w:pPr>
      <w:r w:rsidRPr="00C33F68">
        <w:t xml:space="preserve">      &lt;xs:element name="response-reject" type="UE-RejectRsp-info" minOccurs="0" maxOccurs="unbounded"/&gt;</w:t>
      </w:r>
    </w:p>
    <w:p w14:paraId="26FC2BFC" w14:textId="77777777" w:rsidR="0021017E" w:rsidRPr="00C33F68" w:rsidRDefault="0021017E" w:rsidP="0021017E">
      <w:pPr>
        <w:pStyle w:val="PL"/>
      </w:pPr>
      <w:r w:rsidRPr="00C33F68">
        <w:t xml:space="preserve">     &lt;xs:element name="anyExt" type="anyExtType" minOccurs="0"/&gt;</w:t>
      </w:r>
    </w:p>
    <w:p w14:paraId="33303126" w14:textId="77777777" w:rsidR="0021017E" w:rsidRPr="00C33F68" w:rsidRDefault="0021017E" w:rsidP="0021017E">
      <w:pPr>
        <w:pStyle w:val="PL"/>
      </w:pPr>
      <w:r w:rsidRPr="00C33F68">
        <w:t xml:space="preserve">     &lt;xs:any namespace="##other" processContents="lax" minOccurs="0" maxOccurs="unbounded"/&gt;</w:t>
      </w:r>
    </w:p>
    <w:p w14:paraId="5ADA4709" w14:textId="77777777" w:rsidR="0021017E" w:rsidRPr="00C33F68" w:rsidRDefault="0021017E" w:rsidP="0021017E">
      <w:pPr>
        <w:pStyle w:val="PL"/>
      </w:pPr>
      <w:r w:rsidRPr="00C33F68">
        <w:t xml:space="preserve">    &lt;/xs:sequence&gt;</w:t>
      </w:r>
    </w:p>
    <w:p w14:paraId="02E40202" w14:textId="77777777" w:rsidR="0021017E" w:rsidRPr="00C33F68" w:rsidRDefault="0021017E" w:rsidP="0021017E">
      <w:pPr>
        <w:pStyle w:val="PL"/>
      </w:pPr>
      <w:r w:rsidRPr="00C33F68">
        <w:t xml:space="preserve">    &lt;xs:anyAttribute namespace="##any" processContents="lax"/&gt;</w:t>
      </w:r>
    </w:p>
    <w:p w14:paraId="002DC31F" w14:textId="77777777" w:rsidR="0021017E" w:rsidRPr="00C33F68" w:rsidRDefault="0021017E" w:rsidP="0021017E">
      <w:pPr>
        <w:pStyle w:val="PL"/>
      </w:pPr>
      <w:r w:rsidRPr="00C33F68">
        <w:t xml:space="preserve">  &lt;/xs:complexType&gt;</w:t>
      </w:r>
    </w:p>
    <w:p w14:paraId="76A33F2C" w14:textId="77777777" w:rsidR="0021017E" w:rsidRDefault="0021017E" w:rsidP="0021017E">
      <w:pPr>
        <w:pStyle w:val="PL"/>
        <w:rPr>
          <w:lang w:val="de-DE"/>
        </w:rPr>
      </w:pPr>
    </w:p>
    <w:p w14:paraId="6FBB73B0" w14:textId="77777777" w:rsidR="0021017E" w:rsidRDefault="0021017E" w:rsidP="0021017E">
      <w:pPr>
        <w:pStyle w:val="PL"/>
        <w:rPr>
          <w:lang w:val="de-DE"/>
        </w:rPr>
      </w:pPr>
      <w:r>
        <w:rPr>
          <w:lang w:val="de-DE"/>
        </w:rPr>
        <w:t xml:space="preserve">  &lt;xs:complexType name="prose-5gpkmf-address-request"&gt;</w:t>
      </w:r>
    </w:p>
    <w:p w14:paraId="05520893" w14:textId="77777777" w:rsidR="0021017E" w:rsidRDefault="0021017E" w:rsidP="0021017E">
      <w:pPr>
        <w:pStyle w:val="PL"/>
        <w:rPr>
          <w:lang w:val="de-DE"/>
        </w:rPr>
      </w:pPr>
      <w:r>
        <w:rPr>
          <w:lang w:val="de-DE"/>
        </w:rPr>
        <w:t xml:space="preserve">    &lt;xs:sequence&gt;</w:t>
      </w:r>
    </w:p>
    <w:p w14:paraId="371F9697" w14:textId="77777777" w:rsidR="0021017E" w:rsidRDefault="0021017E" w:rsidP="0021017E">
      <w:pPr>
        <w:pStyle w:val="PL"/>
        <w:rPr>
          <w:lang w:val="de-DE"/>
        </w:rPr>
      </w:pPr>
      <w:r>
        <w:rPr>
          <w:lang w:val="de-DE"/>
        </w:rPr>
        <w:t xml:space="preserve">     &lt;xs:element name="PKMF-address-request" type="PKMFAddrReq-info" minOccurs=</w:t>
      </w:r>
      <w:r>
        <w:t xml:space="preserve">"0" </w:t>
      </w:r>
      <w:r>
        <w:rPr>
          <w:lang w:val="de-DE"/>
        </w:rPr>
        <w:t>maxOccurs="unbounded"/&gt;</w:t>
      </w:r>
    </w:p>
    <w:p w14:paraId="51E0F89E" w14:textId="77777777" w:rsidR="0021017E" w:rsidRDefault="0021017E" w:rsidP="0021017E">
      <w:pPr>
        <w:pStyle w:val="PL"/>
        <w:rPr>
          <w:lang w:val="de-DE"/>
        </w:rPr>
      </w:pPr>
      <w:r>
        <w:rPr>
          <w:lang w:val="de-DE"/>
        </w:rPr>
        <w:t xml:space="preserve">     &lt;xs:element name="anyExt" type="anyExtType" minOccurs="0"/&gt;</w:t>
      </w:r>
    </w:p>
    <w:p w14:paraId="3EAEB677" w14:textId="77777777" w:rsidR="0021017E" w:rsidRDefault="0021017E" w:rsidP="0021017E">
      <w:pPr>
        <w:pStyle w:val="PL"/>
        <w:rPr>
          <w:lang w:val="de-DE"/>
        </w:rPr>
      </w:pPr>
      <w:r>
        <w:rPr>
          <w:lang w:val="de-DE"/>
        </w:rPr>
        <w:t xml:space="preserve">     </w:t>
      </w:r>
      <w:r>
        <w:t>&lt;xs:any namespace="##other" processContents="lax" minOccurs="0" maxOccurs="unbounded"/&gt;</w:t>
      </w:r>
    </w:p>
    <w:p w14:paraId="4F9AD0BE" w14:textId="77777777" w:rsidR="0021017E" w:rsidRDefault="0021017E" w:rsidP="0021017E">
      <w:pPr>
        <w:pStyle w:val="PL"/>
        <w:rPr>
          <w:lang w:val="de-DE"/>
        </w:rPr>
      </w:pPr>
      <w:r>
        <w:rPr>
          <w:lang w:val="de-DE"/>
        </w:rPr>
        <w:t xml:space="preserve">    &lt;/xs:sequence&gt;</w:t>
      </w:r>
    </w:p>
    <w:p w14:paraId="0146D6E1" w14:textId="77777777" w:rsidR="0021017E" w:rsidRDefault="0021017E" w:rsidP="0021017E">
      <w:pPr>
        <w:pStyle w:val="PL"/>
        <w:rPr>
          <w:lang w:val="de-DE"/>
        </w:rPr>
      </w:pPr>
      <w:r>
        <w:rPr>
          <w:lang w:val="de-DE"/>
        </w:rPr>
        <w:t xml:space="preserve">    &lt;xs:anyAttribute namespace="##any" processContents="lax"/&gt;</w:t>
      </w:r>
    </w:p>
    <w:p w14:paraId="15AE1EA7" w14:textId="77777777" w:rsidR="0021017E" w:rsidRDefault="0021017E" w:rsidP="0021017E">
      <w:pPr>
        <w:pStyle w:val="PL"/>
        <w:rPr>
          <w:lang w:val="de-DE"/>
        </w:rPr>
      </w:pPr>
      <w:r>
        <w:rPr>
          <w:lang w:val="de-DE"/>
        </w:rPr>
        <w:t xml:space="preserve">  &lt;/xs:complexType&gt;</w:t>
      </w:r>
    </w:p>
    <w:p w14:paraId="53DAA6E3" w14:textId="77777777" w:rsidR="0021017E" w:rsidRDefault="0021017E" w:rsidP="0021017E">
      <w:pPr>
        <w:pStyle w:val="PL"/>
        <w:rPr>
          <w:lang w:val="de-DE"/>
        </w:rPr>
      </w:pPr>
    </w:p>
    <w:p w14:paraId="06413CFB" w14:textId="77777777" w:rsidR="0021017E" w:rsidRDefault="0021017E" w:rsidP="0021017E">
      <w:pPr>
        <w:pStyle w:val="PL"/>
        <w:rPr>
          <w:lang w:val="de-DE"/>
        </w:rPr>
      </w:pPr>
      <w:r>
        <w:rPr>
          <w:lang w:val="de-DE"/>
        </w:rPr>
        <w:t xml:space="preserve">  &lt;xs:complexType name="prose-5gpkmf-address-response"&gt;</w:t>
      </w:r>
    </w:p>
    <w:p w14:paraId="0FCD1133" w14:textId="77777777" w:rsidR="0021017E" w:rsidRDefault="0021017E" w:rsidP="0021017E">
      <w:pPr>
        <w:pStyle w:val="PL"/>
        <w:rPr>
          <w:lang w:val="de-DE"/>
        </w:rPr>
      </w:pPr>
      <w:r>
        <w:rPr>
          <w:lang w:val="de-DE"/>
        </w:rPr>
        <w:t xml:space="preserve">    &lt;xs:sequence&gt;</w:t>
      </w:r>
    </w:p>
    <w:p w14:paraId="491984DA" w14:textId="77777777" w:rsidR="0021017E" w:rsidRDefault="0021017E" w:rsidP="0021017E">
      <w:pPr>
        <w:pStyle w:val="PL"/>
        <w:rPr>
          <w:lang w:val="de-DE"/>
        </w:rPr>
      </w:pPr>
      <w:r>
        <w:rPr>
          <w:lang w:val="de-DE"/>
        </w:rPr>
        <w:t xml:space="preserve">     &lt;xs:element name="PKMF-address-response" type="PKMFAddrRsp-info" minOccurs=</w:t>
      </w:r>
      <w:r>
        <w:t xml:space="preserve">"0" </w:t>
      </w:r>
      <w:r>
        <w:rPr>
          <w:lang w:val="de-DE"/>
        </w:rPr>
        <w:t>maxOccurs="unbounded"/&gt;</w:t>
      </w:r>
    </w:p>
    <w:p w14:paraId="730A894A" w14:textId="77777777" w:rsidR="0021017E" w:rsidRPr="001B55CC" w:rsidRDefault="0021017E" w:rsidP="0021017E">
      <w:pPr>
        <w:pStyle w:val="PL"/>
        <w:rPr>
          <w:lang w:val="de-DE"/>
        </w:rPr>
      </w:pPr>
      <w:r>
        <w:rPr>
          <w:lang w:val="de-DE"/>
        </w:rPr>
        <w:t xml:space="preserve">     &lt;xs:element name="PKMF-address-reject" type="RejectRsp-info" minOccurs=</w:t>
      </w:r>
      <w:r>
        <w:t xml:space="preserve">"0" </w:t>
      </w:r>
      <w:r>
        <w:rPr>
          <w:lang w:val="de-DE"/>
        </w:rPr>
        <w:t>maxOccurs="unbounded"/&gt;</w:t>
      </w:r>
    </w:p>
    <w:p w14:paraId="7641E3E0" w14:textId="77777777" w:rsidR="0021017E" w:rsidRDefault="0021017E" w:rsidP="0021017E">
      <w:pPr>
        <w:pStyle w:val="PL"/>
        <w:rPr>
          <w:lang w:val="de-DE"/>
        </w:rPr>
      </w:pPr>
      <w:r>
        <w:rPr>
          <w:lang w:val="de-DE"/>
        </w:rPr>
        <w:t xml:space="preserve">     &lt;xs:element name="anyExt" type="anyExtType" minOccurs="0"/&gt;</w:t>
      </w:r>
    </w:p>
    <w:p w14:paraId="58CFFC4A" w14:textId="77777777" w:rsidR="0021017E" w:rsidRDefault="0021017E" w:rsidP="0021017E">
      <w:pPr>
        <w:pStyle w:val="PL"/>
        <w:rPr>
          <w:lang w:val="de-DE"/>
        </w:rPr>
      </w:pPr>
      <w:r>
        <w:rPr>
          <w:lang w:val="de-DE"/>
        </w:rPr>
        <w:t xml:space="preserve">     </w:t>
      </w:r>
      <w:r>
        <w:t>&lt;xs:any namespace="##other" processContents="lax" minOccurs="0" maxOccurs="unbounded"/&gt;</w:t>
      </w:r>
    </w:p>
    <w:p w14:paraId="3E0E7CB9" w14:textId="77777777" w:rsidR="0021017E" w:rsidRDefault="0021017E" w:rsidP="0021017E">
      <w:pPr>
        <w:pStyle w:val="PL"/>
        <w:rPr>
          <w:lang w:val="de-DE"/>
        </w:rPr>
      </w:pPr>
      <w:r>
        <w:rPr>
          <w:lang w:val="de-DE"/>
        </w:rPr>
        <w:t xml:space="preserve">    &lt;/xs:sequence&gt;</w:t>
      </w:r>
    </w:p>
    <w:p w14:paraId="4CD396E1" w14:textId="77777777" w:rsidR="0021017E" w:rsidRDefault="0021017E" w:rsidP="0021017E">
      <w:pPr>
        <w:pStyle w:val="PL"/>
        <w:rPr>
          <w:lang w:val="de-DE"/>
        </w:rPr>
      </w:pPr>
      <w:r>
        <w:rPr>
          <w:lang w:val="de-DE"/>
        </w:rPr>
        <w:t xml:space="preserve">    &lt;xs:anyAttribute namespace="##any" processContents="lax"/&gt;</w:t>
      </w:r>
    </w:p>
    <w:p w14:paraId="6C500F20" w14:textId="77777777" w:rsidR="0021017E" w:rsidRDefault="0021017E" w:rsidP="0021017E">
      <w:pPr>
        <w:pStyle w:val="PL"/>
        <w:rPr>
          <w:lang w:val="de-DE"/>
        </w:rPr>
      </w:pPr>
      <w:r>
        <w:rPr>
          <w:lang w:val="de-DE"/>
        </w:rPr>
        <w:t xml:space="preserve">  &lt;/xs:complexType&gt;</w:t>
      </w:r>
    </w:p>
    <w:p w14:paraId="56613336" w14:textId="77777777" w:rsidR="0021017E" w:rsidRPr="00C33F68" w:rsidRDefault="0021017E" w:rsidP="0021017E">
      <w:pPr>
        <w:pStyle w:val="PL"/>
      </w:pPr>
    </w:p>
    <w:p w14:paraId="69F690BB" w14:textId="77777777" w:rsidR="0021017E" w:rsidRPr="00C33F68" w:rsidRDefault="0021017E" w:rsidP="0021017E">
      <w:pPr>
        <w:pStyle w:val="PL"/>
      </w:pPr>
      <w:r w:rsidRPr="00C33F68">
        <w:t xml:space="preserve">  &lt;!--  extension allowed --&gt;</w:t>
      </w:r>
    </w:p>
    <w:p w14:paraId="331B4846" w14:textId="77777777" w:rsidR="0021017E" w:rsidRPr="00C33F68" w:rsidRDefault="0021017E" w:rsidP="0021017E">
      <w:pPr>
        <w:pStyle w:val="PL"/>
      </w:pPr>
      <w:r w:rsidRPr="00C33F68">
        <w:t xml:space="preserve">  &lt;xs:complexType name="DiscMsgExtType"&gt;</w:t>
      </w:r>
    </w:p>
    <w:p w14:paraId="38B08650" w14:textId="77777777" w:rsidR="0021017E" w:rsidRPr="00C33F68" w:rsidRDefault="0021017E" w:rsidP="0021017E">
      <w:pPr>
        <w:pStyle w:val="PL"/>
      </w:pPr>
      <w:r w:rsidRPr="00C33F68">
        <w:t xml:space="preserve">    &lt;xs:sequence&gt;</w:t>
      </w:r>
    </w:p>
    <w:p w14:paraId="671D7F94" w14:textId="77777777" w:rsidR="0021017E" w:rsidRPr="00C33F68" w:rsidRDefault="0021017E" w:rsidP="0021017E">
      <w:pPr>
        <w:pStyle w:val="PL"/>
      </w:pPr>
      <w:r w:rsidRPr="00C33F68">
        <w:t xml:space="preserve">      &lt;xs:any namespace="##any" processContents="lax" minOccurs="0" maxOccurs="unbounded"/&gt;</w:t>
      </w:r>
    </w:p>
    <w:p w14:paraId="71B44CC5" w14:textId="77777777" w:rsidR="0021017E" w:rsidRPr="00C33F68" w:rsidRDefault="0021017E" w:rsidP="0021017E">
      <w:pPr>
        <w:pStyle w:val="PL"/>
      </w:pPr>
      <w:r w:rsidRPr="00C33F68">
        <w:t xml:space="preserve">    &lt;/xs:sequence&gt;</w:t>
      </w:r>
    </w:p>
    <w:p w14:paraId="2CF21302" w14:textId="77777777" w:rsidR="0021017E" w:rsidRPr="00C33F68" w:rsidRDefault="0021017E" w:rsidP="0021017E">
      <w:pPr>
        <w:pStyle w:val="PL"/>
      </w:pPr>
      <w:r w:rsidRPr="00C33F68">
        <w:t xml:space="preserve">    &lt;xs:anyAttribute namespace="##any" processContents="lax"/&gt;</w:t>
      </w:r>
    </w:p>
    <w:p w14:paraId="5DD00DDD" w14:textId="77777777" w:rsidR="0021017E" w:rsidRPr="00C33F68" w:rsidRDefault="0021017E" w:rsidP="0021017E">
      <w:pPr>
        <w:pStyle w:val="PL"/>
      </w:pPr>
      <w:r w:rsidRPr="00C33F68">
        <w:t xml:space="preserve">  &lt;/xs:complexType&gt;</w:t>
      </w:r>
    </w:p>
    <w:p w14:paraId="11B0C4D5" w14:textId="77777777" w:rsidR="0021017E" w:rsidRPr="00C33F68" w:rsidRDefault="0021017E" w:rsidP="0021017E">
      <w:pPr>
        <w:pStyle w:val="PL"/>
      </w:pPr>
    </w:p>
    <w:p w14:paraId="457BE849" w14:textId="77777777" w:rsidR="0021017E" w:rsidRPr="00C33F68" w:rsidRDefault="0021017E" w:rsidP="0021017E">
      <w:pPr>
        <w:pStyle w:val="PL"/>
      </w:pPr>
      <w:r w:rsidRPr="00C33F68">
        <w:t xml:space="preserve">  &lt;!--  XML attribute for any future extensions  --&gt;</w:t>
      </w:r>
    </w:p>
    <w:p w14:paraId="3D8B083E" w14:textId="77777777" w:rsidR="0021017E" w:rsidRPr="00C33F68" w:rsidRDefault="0021017E" w:rsidP="0021017E">
      <w:pPr>
        <w:pStyle w:val="PL"/>
      </w:pPr>
      <w:r w:rsidRPr="00C33F68">
        <w:t xml:space="preserve">  &lt;xs:complexType name="anyExtType"&gt;</w:t>
      </w:r>
    </w:p>
    <w:p w14:paraId="19C8168E" w14:textId="77777777" w:rsidR="0021017E" w:rsidRPr="00C33F68" w:rsidRDefault="0021017E" w:rsidP="0021017E">
      <w:pPr>
        <w:pStyle w:val="PL"/>
      </w:pPr>
      <w:r w:rsidRPr="00C33F68">
        <w:t xml:space="preserve">    &lt;xs:sequence&gt;</w:t>
      </w:r>
    </w:p>
    <w:p w14:paraId="2C160BDF" w14:textId="77777777" w:rsidR="0021017E" w:rsidRPr="00C33F68" w:rsidRDefault="0021017E" w:rsidP="0021017E">
      <w:pPr>
        <w:pStyle w:val="PL"/>
      </w:pPr>
      <w:r w:rsidRPr="00C33F68">
        <w:t xml:space="preserve">      &lt;xs:any namespace="##any" processContents="lax" minOccurs="0" maxOccurs="unbounded"/&gt;</w:t>
      </w:r>
    </w:p>
    <w:p w14:paraId="64D22C06" w14:textId="77777777" w:rsidR="0021017E" w:rsidRPr="00C33F68" w:rsidRDefault="0021017E" w:rsidP="0021017E">
      <w:pPr>
        <w:pStyle w:val="PL"/>
      </w:pPr>
      <w:r w:rsidRPr="00C33F68">
        <w:t xml:space="preserve">    &lt;/xs:sequence&gt;</w:t>
      </w:r>
    </w:p>
    <w:p w14:paraId="6DEFBCFE" w14:textId="77777777" w:rsidR="0021017E" w:rsidRPr="00C33F68" w:rsidRDefault="0021017E" w:rsidP="0021017E">
      <w:pPr>
        <w:pStyle w:val="PL"/>
      </w:pPr>
      <w:r w:rsidRPr="00C33F68">
        <w:t xml:space="preserve">  &lt;/xs:complexType&gt;</w:t>
      </w:r>
    </w:p>
    <w:p w14:paraId="21323BCF" w14:textId="77777777" w:rsidR="0021017E" w:rsidRPr="00C33F68" w:rsidRDefault="0021017E" w:rsidP="0021017E">
      <w:pPr>
        <w:pStyle w:val="PL"/>
      </w:pPr>
      <w:r w:rsidRPr="00C33F68">
        <w:t xml:space="preserve">  </w:t>
      </w:r>
    </w:p>
    <w:p w14:paraId="1F2D3E75" w14:textId="77777777" w:rsidR="0021017E" w:rsidRPr="00C33F68" w:rsidRDefault="0021017E" w:rsidP="0021017E">
      <w:pPr>
        <w:pStyle w:val="PL"/>
      </w:pPr>
    </w:p>
    <w:p w14:paraId="25C1C235" w14:textId="77777777" w:rsidR="0021017E" w:rsidRPr="00C33F68" w:rsidRDefault="0021017E" w:rsidP="0021017E">
      <w:pPr>
        <w:pStyle w:val="PL"/>
      </w:pPr>
      <w:r w:rsidRPr="00C33F68">
        <w:t>&lt;!--  Top levelDiscovery Message definition  --&gt;</w:t>
      </w:r>
    </w:p>
    <w:p w14:paraId="15442B78" w14:textId="77777777" w:rsidR="0021017E" w:rsidRPr="00C33F68" w:rsidRDefault="0021017E" w:rsidP="0021017E">
      <w:pPr>
        <w:pStyle w:val="PL"/>
      </w:pPr>
      <w:r w:rsidRPr="00C33F68">
        <w:t xml:space="preserve">  &lt;xs:element name="prose-discovery-message"&gt;</w:t>
      </w:r>
    </w:p>
    <w:p w14:paraId="7344679E" w14:textId="77777777" w:rsidR="0021017E" w:rsidRPr="00C33F68" w:rsidRDefault="0021017E" w:rsidP="0021017E">
      <w:pPr>
        <w:pStyle w:val="PL"/>
      </w:pPr>
      <w:r w:rsidRPr="00C33F68">
        <w:t xml:space="preserve">    &lt;xs:complexType&gt;</w:t>
      </w:r>
    </w:p>
    <w:p w14:paraId="22480E1D" w14:textId="77777777" w:rsidR="0021017E" w:rsidRPr="00C33F68" w:rsidRDefault="0021017E" w:rsidP="0021017E">
      <w:pPr>
        <w:pStyle w:val="PL"/>
      </w:pPr>
      <w:r w:rsidRPr="00C33F68">
        <w:t xml:space="preserve">      &lt;xs:choice&gt;</w:t>
      </w:r>
    </w:p>
    <w:p w14:paraId="41522FCC" w14:textId="77777777" w:rsidR="0021017E" w:rsidRPr="00C33F68" w:rsidRDefault="0021017E" w:rsidP="0021017E">
      <w:pPr>
        <w:pStyle w:val="PL"/>
      </w:pPr>
      <w:r w:rsidRPr="00C33F68">
        <w:t xml:space="preserve">        &lt;xs:element name="DISCOVERY_REQUEST" type="prose-direct-discovery-request"/&gt;</w:t>
      </w:r>
    </w:p>
    <w:p w14:paraId="090086F8" w14:textId="77777777" w:rsidR="0021017E" w:rsidRPr="00C33F68" w:rsidRDefault="0021017E" w:rsidP="0021017E">
      <w:pPr>
        <w:pStyle w:val="PL"/>
      </w:pPr>
      <w:r w:rsidRPr="00C33F68">
        <w:t xml:space="preserve">        &lt;xs:element name="DISCOVERY_RESPONSE" type="prose-direct-discovery-response"/&gt;</w:t>
      </w:r>
    </w:p>
    <w:p w14:paraId="7446941C" w14:textId="77777777" w:rsidR="0021017E" w:rsidRPr="00C33F68" w:rsidRDefault="0021017E" w:rsidP="0021017E">
      <w:pPr>
        <w:pStyle w:val="PL"/>
      </w:pPr>
      <w:r w:rsidRPr="00C33F68">
        <w:t xml:space="preserve">        &lt;xs:element name="MATCH_REPORT" type="prose-direct-discovery-match-report"/&gt;</w:t>
      </w:r>
    </w:p>
    <w:p w14:paraId="52ACE2F8" w14:textId="77777777" w:rsidR="0021017E" w:rsidRPr="00C33F68" w:rsidRDefault="0021017E" w:rsidP="0021017E">
      <w:pPr>
        <w:pStyle w:val="PL"/>
      </w:pPr>
      <w:r w:rsidRPr="00C33F68">
        <w:lastRenderedPageBreak/>
        <w:t xml:space="preserve">        &lt;xs:element name="MATCH_REPORT_ACK" type="prose-direct-discovery-match-report-ack"/&gt;</w:t>
      </w:r>
    </w:p>
    <w:p w14:paraId="4D8C140B" w14:textId="77777777" w:rsidR="0021017E" w:rsidRPr="00C33F68" w:rsidRDefault="0021017E" w:rsidP="0021017E">
      <w:pPr>
        <w:pStyle w:val="PL"/>
      </w:pPr>
      <w:r w:rsidRPr="00C33F68">
        <w:t xml:space="preserve">        &lt;xs:element name="DISCOVERY_UPDATE_REQUEST" type="prose-direct-discovery-update-request"/&gt;</w:t>
      </w:r>
    </w:p>
    <w:p w14:paraId="11E9BC92" w14:textId="77777777" w:rsidR="0021017E" w:rsidRPr="00C33F68" w:rsidRDefault="0021017E" w:rsidP="0021017E">
      <w:pPr>
        <w:pStyle w:val="PL"/>
        <w:rPr>
          <w:lang w:eastAsia="zh-CN"/>
        </w:rPr>
      </w:pPr>
      <w:r w:rsidRPr="00C33F68">
        <w:t xml:space="preserve">        &lt;xs:element name="DISCOVERY_UPDATE_RESPONSE" type="prose-direct-discovery-update-response"/&gt;</w:t>
      </w:r>
    </w:p>
    <w:p w14:paraId="4EF3E6F5" w14:textId="77777777" w:rsidR="0021017E" w:rsidRPr="00C33F68" w:rsidRDefault="0021017E" w:rsidP="0021017E">
      <w:pPr>
        <w:pStyle w:val="PL"/>
      </w:pPr>
      <w:r w:rsidRPr="00C33F68">
        <w:t xml:space="preserve">        &lt;xs:element name="ANNOUNCING_ALERT_REQUEST" type="prose-direct-discovery-announcing-alert-request"/&gt;</w:t>
      </w:r>
    </w:p>
    <w:p w14:paraId="7DF02E80" w14:textId="77777777" w:rsidR="0021017E" w:rsidRPr="00C33F68" w:rsidRDefault="0021017E" w:rsidP="0021017E">
      <w:pPr>
        <w:pStyle w:val="PL"/>
      </w:pPr>
      <w:r w:rsidRPr="00C33F68">
        <w:t xml:space="preserve">        &lt;xs:element name="ANNOUNCING_ALERT_RESPONSE" type="prose-direct-discovery-announcing-alert-response"/&gt;</w:t>
      </w:r>
    </w:p>
    <w:p w14:paraId="0234DB1E" w14:textId="77777777" w:rsidR="0021017E" w:rsidRDefault="0021017E" w:rsidP="0021017E">
      <w:pPr>
        <w:pStyle w:val="PL"/>
        <w:rPr>
          <w:lang w:val="de-DE"/>
        </w:rPr>
      </w:pPr>
      <w:r>
        <w:rPr>
          <w:lang w:val="de-DE"/>
        </w:rPr>
        <w:t xml:space="preserve">        &lt;xs:element name="</w:t>
      </w:r>
      <w:r w:rsidRPr="00A575BF">
        <w:rPr>
          <w:lang w:val="de-DE"/>
        </w:rPr>
        <w:t>PROSE_5GPKMF_ADDRESS_REQUEST</w:t>
      </w:r>
      <w:r>
        <w:rPr>
          <w:lang w:val="de-DE"/>
        </w:rPr>
        <w:t>" type="prose-5gpkmf-address-request"/&gt;</w:t>
      </w:r>
    </w:p>
    <w:p w14:paraId="40C6AFB1" w14:textId="77777777" w:rsidR="0021017E" w:rsidRPr="00A575BF" w:rsidRDefault="0021017E" w:rsidP="0021017E">
      <w:pPr>
        <w:pStyle w:val="PL"/>
        <w:rPr>
          <w:lang w:val="de-DE"/>
        </w:rPr>
      </w:pPr>
      <w:r>
        <w:rPr>
          <w:lang w:val="de-DE"/>
        </w:rPr>
        <w:t xml:space="preserve">        &lt;xs:element name="</w:t>
      </w:r>
      <w:r w:rsidRPr="00A575BF">
        <w:rPr>
          <w:lang w:val="de-DE"/>
        </w:rPr>
        <w:t>PROSE_5GPKMF_ADDRESS_RE</w:t>
      </w:r>
      <w:r>
        <w:rPr>
          <w:lang w:val="de-DE"/>
        </w:rPr>
        <w:t>SPONSE" type="prose-5gpkmf-address-response"/&gt;</w:t>
      </w:r>
    </w:p>
    <w:p w14:paraId="214EF013" w14:textId="77777777" w:rsidR="0021017E" w:rsidRPr="00C33F68" w:rsidRDefault="0021017E" w:rsidP="0021017E">
      <w:pPr>
        <w:pStyle w:val="PL"/>
      </w:pPr>
    </w:p>
    <w:p w14:paraId="6C5CBA0E" w14:textId="77777777" w:rsidR="0021017E" w:rsidRPr="00C33F68" w:rsidRDefault="0021017E" w:rsidP="0021017E">
      <w:pPr>
        <w:pStyle w:val="PL"/>
      </w:pPr>
      <w:r w:rsidRPr="00C33F68">
        <w:t xml:space="preserve">        &lt;xs:element name="message-ext" type="DiscMsgExtType"/&gt;</w:t>
      </w:r>
    </w:p>
    <w:p w14:paraId="3C5A8AEB" w14:textId="77777777" w:rsidR="0021017E" w:rsidRPr="00C33F68" w:rsidRDefault="0021017E" w:rsidP="0021017E">
      <w:pPr>
        <w:pStyle w:val="PL"/>
      </w:pPr>
      <w:r w:rsidRPr="00C33F68">
        <w:t xml:space="preserve">        &lt;xs:any namespace="##other" processContents="lax"/&gt;</w:t>
      </w:r>
    </w:p>
    <w:p w14:paraId="78903F7F" w14:textId="77777777" w:rsidR="0021017E" w:rsidRPr="00C33F68" w:rsidRDefault="0021017E" w:rsidP="0021017E">
      <w:pPr>
        <w:pStyle w:val="PL"/>
      </w:pPr>
      <w:r w:rsidRPr="00C33F68">
        <w:t xml:space="preserve">      &lt;/xs:choice&gt;</w:t>
      </w:r>
    </w:p>
    <w:p w14:paraId="50E0DB14" w14:textId="77777777" w:rsidR="0021017E" w:rsidRPr="00C33F68" w:rsidRDefault="0021017E" w:rsidP="0021017E">
      <w:pPr>
        <w:pStyle w:val="PL"/>
      </w:pPr>
      <w:r w:rsidRPr="00C33F68">
        <w:t xml:space="preserve">    &lt;/xs:complexType&gt;</w:t>
      </w:r>
    </w:p>
    <w:p w14:paraId="5D41767D" w14:textId="77777777" w:rsidR="0021017E" w:rsidRPr="00C33F68" w:rsidRDefault="0021017E" w:rsidP="0021017E">
      <w:pPr>
        <w:pStyle w:val="PL"/>
      </w:pPr>
      <w:r w:rsidRPr="00C33F68">
        <w:t xml:space="preserve">  &lt;/xs:element&gt;</w:t>
      </w:r>
    </w:p>
    <w:p w14:paraId="336B8CA7" w14:textId="77777777" w:rsidR="0021017E" w:rsidRPr="00C33F68" w:rsidRDefault="0021017E" w:rsidP="0021017E">
      <w:pPr>
        <w:pStyle w:val="PL"/>
      </w:pPr>
    </w:p>
    <w:p w14:paraId="3FFFA415" w14:textId="77777777" w:rsidR="0021017E" w:rsidRPr="00C33F68" w:rsidRDefault="0021017E" w:rsidP="0021017E">
      <w:pPr>
        <w:pStyle w:val="PL"/>
      </w:pPr>
      <w:r w:rsidRPr="00C33F68">
        <w:t>&lt;/xs:schema&gt;</w:t>
      </w:r>
    </w:p>
    <w:p w14:paraId="4D46830F" w14:textId="77777777" w:rsidR="0021017E" w:rsidRPr="00C33F68" w:rsidRDefault="0021017E" w:rsidP="0021017E"/>
    <w:p w14:paraId="251EB097" w14:textId="77777777" w:rsidR="0021017E" w:rsidRPr="00C33F68" w:rsidRDefault="0021017E" w:rsidP="0021017E">
      <w:r w:rsidRPr="00C33F68">
        <w:t>An entity receiving the XML body ignores any unknown XML element and any unknown XML attribute.</w:t>
      </w:r>
    </w:p>
    <w:p w14:paraId="4DFC802F" w14:textId="658A6242" w:rsidR="00CD6413" w:rsidRDefault="000E47C7" w:rsidP="000E47C7">
      <w:pPr>
        <w:jc w:val="center"/>
        <w:rPr>
          <w:noProof/>
        </w:rPr>
      </w:pPr>
      <w:r w:rsidRPr="00DB12B9">
        <w:rPr>
          <w:noProof/>
          <w:highlight w:val="green"/>
        </w:rPr>
        <w:t xml:space="preserve">***** </w:t>
      </w:r>
      <w:r w:rsidR="002F2F30">
        <w:rPr>
          <w:noProof/>
          <w:highlight w:val="green"/>
          <w:lang w:eastAsia="zh-CN"/>
        </w:rPr>
        <w:t>End of</w:t>
      </w:r>
      <w:r w:rsidRPr="00DB12B9">
        <w:rPr>
          <w:noProof/>
          <w:highlight w:val="green"/>
        </w:rPr>
        <w:t xml:space="preserve"> change</w:t>
      </w:r>
      <w:r w:rsidR="002F2F30">
        <w:rPr>
          <w:noProof/>
          <w:highlight w:val="green"/>
        </w:rPr>
        <w:t>s</w:t>
      </w:r>
      <w:r w:rsidRPr="00DB12B9">
        <w:rPr>
          <w:noProof/>
          <w:highlight w:val="green"/>
        </w:rPr>
        <w:t xml:space="preserve"> *****</w:t>
      </w:r>
    </w:p>
    <w:sectPr w:rsidR="00CD641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A6F1C" w14:textId="77777777" w:rsidR="007719F0" w:rsidRDefault="007719F0">
      <w:r>
        <w:separator/>
      </w:r>
    </w:p>
  </w:endnote>
  <w:endnote w:type="continuationSeparator" w:id="0">
    <w:p w14:paraId="67E2BB3B" w14:textId="77777777" w:rsidR="007719F0" w:rsidRDefault="0077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C8BD2" w14:textId="77777777" w:rsidR="007719F0" w:rsidRDefault="007719F0">
      <w:r>
        <w:separator/>
      </w:r>
    </w:p>
  </w:footnote>
  <w:footnote w:type="continuationSeparator" w:id="0">
    <w:p w14:paraId="07CFF721" w14:textId="77777777" w:rsidR="007719F0" w:rsidRDefault="00771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7719F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7719F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07CA1"/>
    <w:multiLevelType w:val="hybridMultilevel"/>
    <w:tmpl w:val="8B781530"/>
    <w:lvl w:ilvl="0" w:tplc="30823D3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Haorui">
    <w15:presenceInfo w15:providerId="None" w15:userId="OPPO-Haorui"/>
  </w15:person>
  <w15:person w15:author="OPPO-Haorui-rev">
    <w15:presenceInfo w15:providerId="None" w15:userId="OPPO-Haorui-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728"/>
    <w:rsid w:val="00022E4A"/>
    <w:rsid w:val="00042127"/>
    <w:rsid w:val="00044B81"/>
    <w:rsid w:val="00060969"/>
    <w:rsid w:val="000628F9"/>
    <w:rsid w:val="000A6394"/>
    <w:rsid w:val="000B7FED"/>
    <w:rsid w:val="000C038A"/>
    <w:rsid w:val="000C341B"/>
    <w:rsid w:val="000C6598"/>
    <w:rsid w:val="000D44B3"/>
    <w:rsid w:val="000E34FB"/>
    <w:rsid w:val="000E47C7"/>
    <w:rsid w:val="00112EF3"/>
    <w:rsid w:val="00145D43"/>
    <w:rsid w:val="00192C46"/>
    <w:rsid w:val="001A08B3"/>
    <w:rsid w:val="001A0E28"/>
    <w:rsid w:val="001A7B60"/>
    <w:rsid w:val="001B2CE3"/>
    <w:rsid w:val="001B52F0"/>
    <w:rsid w:val="001B7A65"/>
    <w:rsid w:val="001D3AAF"/>
    <w:rsid w:val="001E1201"/>
    <w:rsid w:val="001E4186"/>
    <w:rsid w:val="001E41F3"/>
    <w:rsid w:val="001F2F6A"/>
    <w:rsid w:val="001F43A4"/>
    <w:rsid w:val="001F54C0"/>
    <w:rsid w:val="0020184A"/>
    <w:rsid w:val="0020540A"/>
    <w:rsid w:val="0021017E"/>
    <w:rsid w:val="0022071E"/>
    <w:rsid w:val="00221D35"/>
    <w:rsid w:val="002428D9"/>
    <w:rsid w:val="0026004D"/>
    <w:rsid w:val="002640DD"/>
    <w:rsid w:val="00275D12"/>
    <w:rsid w:val="00284FEB"/>
    <w:rsid w:val="002860C4"/>
    <w:rsid w:val="002B5741"/>
    <w:rsid w:val="002C35D9"/>
    <w:rsid w:val="002D0268"/>
    <w:rsid w:val="002D1EA5"/>
    <w:rsid w:val="002E2E1F"/>
    <w:rsid w:val="002E472E"/>
    <w:rsid w:val="002E64DC"/>
    <w:rsid w:val="002F2F30"/>
    <w:rsid w:val="00305409"/>
    <w:rsid w:val="0031470E"/>
    <w:rsid w:val="00325AF4"/>
    <w:rsid w:val="003429E9"/>
    <w:rsid w:val="00343D0B"/>
    <w:rsid w:val="003609EF"/>
    <w:rsid w:val="0036231A"/>
    <w:rsid w:val="0036703B"/>
    <w:rsid w:val="00374DD4"/>
    <w:rsid w:val="00394757"/>
    <w:rsid w:val="003A0E63"/>
    <w:rsid w:val="003A7114"/>
    <w:rsid w:val="003C2DA3"/>
    <w:rsid w:val="003D454E"/>
    <w:rsid w:val="003D6D9B"/>
    <w:rsid w:val="003E1A36"/>
    <w:rsid w:val="003E3AA0"/>
    <w:rsid w:val="003F08F5"/>
    <w:rsid w:val="003F5942"/>
    <w:rsid w:val="00410371"/>
    <w:rsid w:val="0041330D"/>
    <w:rsid w:val="00423346"/>
    <w:rsid w:val="004242F1"/>
    <w:rsid w:val="00430943"/>
    <w:rsid w:val="004549BD"/>
    <w:rsid w:val="004825FB"/>
    <w:rsid w:val="004B75B7"/>
    <w:rsid w:val="0050658F"/>
    <w:rsid w:val="0051580D"/>
    <w:rsid w:val="00532A46"/>
    <w:rsid w:val="00547111"/>
    <w:rsid w:val="00557B03"/>
    <w:rsid w:val="00572CD9"/>
    <w:rsid w:val="005859AC"/>
    <w:rsid w:val="00592D74"/>
    <w:rsid w:val="00595517"/>
    <w:rsid w:val="005B4CE5"/>
    <w:rsid w:val="005C27B0"/>
    <w:rsid w:val="005E2C44"/>
    <w:rsid w:val="005F0370"/>
    <w:rsid w:val="006006C1"/>
    <w:rsid w:val="00610CC6"/>
    <w:rsid w:val="00611C24"/>
    <w:rsid w:val="00621188"/>
    <w:rsid w:val="00622CA1"/>
    <w:rsid w:val="0062441A"/>
    <w:rsid w:val="006257ED"/>
    <w:rsid w:val="00643A66"/>
    <w:rsid w:val="00643B48"/>
    <w:rsid w:val="0065180E"/>
    <w:rsid w:val="00651B73"/>
    <w:rsid w:val="00652FB4"/>
    <w:rsid w:val="00665C47"/>
    <w:rsid w:val="00695808"/>
    <w:rsid w:val="006A61E8"/>
    <w:rsid w:val="006B402A"/>
    <w:rsid w:val="006B46FB"/>
    <w:rsid w:val="006E21FB"/>
    <w:rsid w:val="006F0E6B"/>
    <w:rsid w:val="00712490"/>
    <w:rsid w:val="00734D7B"/>
    <w:rsid w:val="00745A48"/>
    <w:rsid w:val="007537D3"/>
    <w:rsid w:val="00762CCE"/>
    <w:rsid w:val="00763AEE"/>
    <w:rsid w:val="007719F0"/>
    <w:rsid w:val="00792342"/>
    <w:rsid w:val="00796E49"/>
    <w:rsid w:val="007977A8"/>
    <w:rsid w:val="007B512A"/>
    <w:rsid w:val="007B7A8D"/>
    <w:rsid w:val="007C2097"/>
    <w:rsid w:val="007D6A07"/>
    <w:rsid w:val="007F494C"/>
    <w:rsid w:val="007F7259"/>
    <w:rsid w:val="008040A8"/>
    <w:rsid w:val="008224DE"/>
    <w:rsid w:val="008279FA"/>
    <w:rsid w:val="008626E7"/>
    <w:rsid w:val="00870EE7"/>
    <w:rsid w:val="008863B9"/>
    <w:rsid w:val="0089666F"/>
    <w:rsid w:val="008A45A6"/>
    <w:rsid w:val="008A61FE"/>
    <w:rsid w:val="008C0D90"/>
    <w:rsid w:val="008C3883"/>
    <w:rsid w:val="008F154C"/>
    <w:rsid w:val="008F3789"/>
    <w:rsid w:val="008F686C"/>
    <w:rsid w:val="0091443E"/>
    <w:rsid w:val="009148DE"/>
    <w:rsid w:val="00916A68"/>
    <w:rsid w:val="00921550"/>
    <w:rsid w:val="00934697"/>
    <w:rsid w:val="00935DD5"/>
    <w:rsid w:val="00941E30"/>
    <w:rsid w:val="00951929"/>
    <w:rsid w:val="009776BC"/>
    <w:rsid w:val="009777D9"/>
    <w:rsid w:val="00990034"/>
    <w:rsid w:val="00990D2A"/>
    <w:rsid w:val="00991B88"/>
    <w:rsid w:val="009A5753"/>
    <w:rsid w:val="009A579D"/>
    <w:rsid w:val="009A7DCA"/>
    <w:rsid w:val="009B2A71"/>
    <w:rsid w:val="009C17EA"/>
    <w:rsid w:val="009C5CFF"/>
    <w:rsid w:val="009C7EB8"/>
    <w:rsid w:val="009E3297"/>
    <w:rsid w:val="009F5A63"/>
    <w:rsid w:val="009F6FB3"/>
    <w:rsid w:val="009F734F"/>
    <w:rsid w:val="00A011DA"/>
    <w:rsid w:val="00A15884"/>
    <w:rsid w:val="00A246B6"/>
    <w:rsid w:val="00A250D7"/>
    <w:rsid w:val="00A26749"/>
    <w:rsid w:val="00A26B36"/>
    <w:rsid w:val="00A36D90"/>
    <w:rsid w:val="00A37E49"/>
    <w:rsid w:val="00A47E70"/>
    <w:rsid w:val="00A50CF0"/>
    <w:rsid w:val="00A7671C"/>
    <w:rsid w:val="00AA2CBC"/>
    <w:rsid w:val="00AA774C"/>
    <w:rsid w:val="00AC5820"/>
    <w:rsid w:val="00AD1CD8"/>
    <w:rsid w:val="00AE5020"/>
    <w:rsid w:val="00B258BB"/>
    <w:rsid w:val="00B31838"/>
    <w:rsid w:val="00B52AAE"/>
    <w:rsid w:val="00B57BE7"/>
    <w:rsid w:val="00B67B97"/>
    <w:rsid w:val="00B8749F"/>
    <w:rsid w:val="00B968C8"/>
    <w:rsid w:val="00B96E1B"/>
    <w:rsid w:val="00BA0FFF"/>
    <w:rsid w:val="00BA3EC5"/>
    <w:rsid w:val="00BA51D9"/>
    <w:rsid w:val="00BB5DFC"/>
    <w:rsid w:val="00BD279D"/>
    <w:rsid w:val="00BD6BB8"/>
    <w:rsid w:val="00BE6255"/>
    <w:rsid w:val="00BF4847"/>
    <w:rsid w:val="00BF541E"/>
    <w:rsid w:val="00BF5EDE"/>
    <w:rsid w:val="00C046AB"/>
    <w:rsid w:val="00C17240"/>
    <w:rsid w:val="00C22073"/>
    <w:rsid w:val="00C322D7"/>
    <w:rsid w:val="00C66BA2"/>
    <w:rsid w:val="00C7063C"/>
    <w:rsid w:val="00C95985"/>
    <w:rsid w:val="00C96288"/>
    <w:rsid w:val="00CA3714"/>
    <w:rsid w:val="00CB5EC6"/>
    <w:rsid w:val="00CB6466"/>
    <w:rsid w:val="00CC1969"/>
    <w:rsid w:val="00CC5026"/>
    <w:rsid w:val="00CC68D0"/>
    <w:rsid w:val="00CD2698"/>
    <w:rsid w:val="00CD6413"/>
    <w:rsid w:val="00CD7748"/>
    <w:rsid w:val="00CE1DA9"/>
    <w:rsid w:val="00CE4777"/>
    <w:rsid w:val="00CF4445"/>
    <w:rsid w:val="00D03F9A"/>
    <w:rsid w:val="00D06D51"/>
    <w:rsid w:val="00D218DF"/>
    <w:rsid w:val="00D24991"/>
    <w:rsid w:val="00D2647B"/>
    <w:rsid w:val="00D27A45"/>
    <w:rsid w:val="00D456BA"/>
    <w:rsid w:val="00D47C99"/>
    <w:rsid w:val="00D50255"/>
    <w:rsid w:val="00D60EC8"/>
    <w:rsid w:val="00D6455E"/>
    <w:rsid w:val="00D66520"/>
    <w:rsid w:val="00D75026"/>
    <w:rsid w:val="00D86190"/>
    <w:rsid w:val="00D91676"/>
    <w:rsid w:val="00D96D12"/>
    <w:rsid w:val="00DB35D9"/>
    <w:rsid w:val="00DD41B7"/>
    <w:rsid w:val="00DE26F4"/>
    <w:rsid w:val="00DE34CF"/>
    <w:rsid w:val="00DF74BA"/>
    <w:rsid w:val="00E131F1"/>
    <w:rsid w:val="00E13F3D"/>
    <w:rsid w:val="00E1728B"/>
    <w:rsid w:val="00E22AF6"/>
    <w:rsid w:val="00E24F59"/>
    <w:rsid w:val="00E24F7E"/>
    <w:rsid w:val="00E34898"/>
    <w:rsid w:val="00E3729A"/>
    <w:rsid w:val="00E42C17"/>
    <w:rsid w:val="00E53B23"/>
    <w:rsid w:val="00E63FF5"/>
    <w:rsid w:val="00E660F0"/>
    <w:rsid w:val="00E765B8"/>
    <w:rsid w:val="00EA4F3F"/>
    <w:rsid w:val="00EA6D6D"/>
    <w:rsid w:val="00EA7AC3"/>
    <w:rsid w:val="00EB09B7"/>
    <w:rsid w:val="00EC5544"/>
    <w:rsid w:val="00ED51ED"/>
    <w:rsid w:val="00EE0FC5"/>
    <w:rsid w:val="00EE52BD"/>
    <w:rsid w:val="00EE7D7C"/>
    <w:rsid w:val="00EF3E23"/>
    <w:rsid w:val="00EF48AF"/>
    <w:rsid w:val="00EF6D80"/>
    <w:rsid w:val="00F10DBB"/>
    <w:rsid w:val="00F15DE3"/>
    <w:rsid w:val="00F25D98"/>
    <w:rsid w:val="00F300FB"/>
    <w:rsid w:val="00F32CFA"/>
    <w:rsid w:val="00F36AB8"/>
    <w:rsid w:val="00F54430"/>
    <w:rsid w:val="00F57D1B"/>
    <w:rsid w:val="00F7384C"/>
    <w:rsid w:val="00F94E20"/>
    <w:rsid w:val="00FB6386"/>
    <w:rsid w:val="00FC148E"/>
    <w:rsid w:val="00FC1A8A"/>
    <w:rsid w:val="00FC1E8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9C5CFF"/>
    <w:rPr>
      <w:rFonts w:ascii="Times New Roman" w:hAnsi="Times New Roman"/>
      <w:lang w:val="en-GB" w:eastAsia="en-US"/>
    </w:rPr>
  </w:style>
  <w:style w:type="character" w:customStyle="1" w:styleId="B1Char">
    <w:name w:val="B1 Char"/>
    <w:link w:val="B1"/>
    <w:qFormat/>
    <w:locked/>
    <w:rsid w:val="009C5CFF"/>
    <w:rPr>
      <w:rFonts w:ascii="Times New Roman" w:hAnsi="Times New Roman"/>
      <w:lang w:val="en-GB" w:eastAsia="en-US"/>
    </w:rPr>
  </w:style>
  <w:style w:type="character" w:customStyle="1" w:styleId="B2Char">
    <w:name w:val="B2 Char"/>
    <w:link w:val="B2"/>
    <w:qFormat/>
    <w:rsid w:val="009C5CFF"/>
    <w:rPr>
      <w:rFonts w:ascii="Times New Roman" w:hAnsi="Times New Roman"/>
      <w:lang w:val="en-GB" w:eastAsia="en-US"/>
    </w:rPr>
  </w:style>
  <w:style w:type="character" w:customStyle="1" w:styleId="B3Car">
    <w:name w:val="B3 Car"/>
    <w:link w:val="B3"/>
    <w:rsid w:val="009C5CFF"/>
    <w:rPr>
      <w:rFonts w:ascii="Times New Roman" w:hAnsi="Times New Roman"/>
      <w:lang w:val="en-GB" w:eastAsia="en-US"/>
    </w:rPr>
  </w:style>
  <w:style w:type="character" w:customStyle="1" w:styleId="TALChar">
    <w:name w:val="TAL Char"/>
    <w:link w:val="TAL"/>
    <w:qFormat/>
    <w:rsid w:val="007B7A8D"/>
    <w:rPr>
      <w:rFonts w:ascii="Arial" w:hAnsi="Arial"/>
      <w:sz w:val="18"/>
      <w:lang w:val="en-GB" w:eastAsia="en-US"/>
    </w:rPr>
  </w:style>
  <w:style w:type="character" w:customStyle="1" w:styleId="TACChar">
    <w:name w:val="TAC Char"/>
    <w:link w:val="TAC"/>
    <w:qFormat/>
    <w:locked/>
    <w:rsid w:val="007B7A8D"/>
    <w:rPr>
      <w:rFonts w:ascii="Arial" w:hAnsi="Arial"/>
      <w:sz w:val="18"/>
      <w:lang w:val="en-GB" w:eastAsia="en-US"/>
    </w:rPr>
  </w:style>
  <w:style w:type="character" w:customStyle="1" w:styleId="TAHCar">
    <w:name w:val="TAH Car"/>
    <w:link w:val="TAH"/>
    <w:qFormat/>
    <w:rsid w:val="007B7A8D"/>
    <w:rPr>
      <w:rFonts w:ascii="Arial" w:hAnsi="Arial"/>
      <w:b/>
      <w:sz w:val="18"/>
      <w:lang w:val="en-GB" w:eastAsia="en-US"/>
    </w:rPr>
  </w:style>
  <w:style w:type="character" w:customStyle="1" w:styleId="THChar">
    <w:name w:val="TH Char"/>
    <w:link w:val="TH"/>
    <w:qFormat/>
    <w:rsid w:val="007B7A8D"/>
    <w:rPr>
      <w:rFonts w:ascii="Arial" w:hAnsi="Arial"/>
      <w:b/>
      <w:lang w:val="en-GB" w:eastAsia="en-US"/>
    </w:rPr>
  </w:style>
  <w:style w:type="character" w:customStyle="1" w:styleId="TANChar">
    <w:name w:val="TAN Char"/>
    <w:link w:val="TAN"/>
    <w:qFormat/>
    <w:locked/>
    <w:rsid w:val="007B7A8D"/>
    <w:rPr>
      <w:rFonts w:ascii="Arial" w:hAnsi="Arial"/>
      <w:sz w:val="18"/>
      <w:lang w:val="en-GB" w:eastAsia="en-US"/>
    </w:rPr>
  </w:style>
  <w:style w:type="character" w:customStyle="1" w:styleId="clientsenword1">
    <w:name w:val="client_sen_word1"/>
    <w:basedOn w:val="a0"/>
    <w:rsid w:val="00CB6466"/>
    <w:rPr>
      <w:sz w:val="20"/>
      <w:szCs w:val="20"/>
    </w:rPr>
  </w:style>
  <w:style w:type="character" w:customStyle="1" w:styleId="TFChar">
    <w:name w:val="TF Char"/>
    <w:link w:val="TF"/>
    <w:qFormat/>
    <w:locked/>
    <w:rsid w:val="00643B48"/>
    <w:rPr>
      <w:rFonts w:ascii="Arial" w:hAnsi="Arial"/>
      <w:b/>
      <w:lang w:val="en-GB" w:eastAsia="en-US"/>
    </w:rPr>
  </w:style>
  <w:style w:type="character" w:customStyle="1" w:styleId="EditorsNoteChar">
    <w:name w:val="Editor's Note Char"/>
    <w:aliases w:val="EN Char"/>
    <w:link w:val="EditorsNote"/>
    <w:qFormat/>
    <w:rsid w:val="00CD6413"/>
    <w:rPr>
      <w:rFonts w:ascii="Times New Roman" w:hAnsi="Times New Roman"/>
      <w:color w:val="FF0000"/>
      <w:lang w:val="en-GB" w:eastAsia="en-US"/>
    </w:rPr>
  </w:style>
  <w:style w:type="character" w:customStyle="1" w:styleId="EditorsNoteCharChar">
    <w:name w:val="Editor's Note Char Char"/>
    <w:rsid w:val="002F2F30"/>
    <w:rPr>
      <w:rFonts w:eastAsia="Times New Roman"/>
      <w:color w:val="FF0000"/>
      <w:lang w:val="en-GB" w:eastAsia="en-GB"/>
    </w:rPr>
  </w:style>
  <w:style w:type="table" w:styleId="af1">
    <w:name w:val="Table Grid"/>
    <w:basedOn w:val="a1"/>
    <w:rsid w:val="002F2F30"/>
    <w:rPr>
      <w:rFonts w:ascii="Times New Roman" w:eastAsia="等线"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locked/>
    <w:rsid w:val="0021017E"/>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872">
      <w:bodyDiv w:val="1"/>
      <w:marLeft w:val="0"/>
      <w:marRight w:val="0"/>
      <w:marTop w:val="0"/>
      <w:marBottom w:val="0"/>
      <w:divBdr>
        <w:top w:val="none" w:sz="0" w:space="0" w:color="auto"/>
        <w:left w:val="none" w:sz="0" w:space="0" w:color="auto"/>
        <w:bottom w:val="none" w:sz="0" w:space="0" w:color="auto"/>
        <w:right w:val="none" w:sz="0" w:space="0" w:color="auto"/>
      </w:divBdr>
    </w:div>
    <w:div w:id="20474236">
      <w:bodyDiv w:val="1"/>
      <w:marLeft w:val="0"/>
      <w:marRight w:val="0"/>
      <w:marTop w:val="0"/>
      <w:marBottom w:val="0"/>
      <w:divBdr>
        <w:top w:val="none" w:sz="0" w:space="0" w:color="auto"/>
        <w:left w:val="none" w:sz="0" w:space="0" w:color="auto"/>
        <w:bottom w:val="none" w:sz="0" w:space="0" w:color="auto"/>
        <w:right w:val="none" w:sz="0" w:space="0" w:color="auto"/>
      </w:divBdr>
    </w:div>
    <w:div w:id="57752758">
      <w:bodyDiv w:val="1"/>
      <w:marLeft w:val="0"/>
      <w:marRight w:val="0"/>
      <w:marTop w:val="0"/>
      <w:marBottom w:val="0"/>
      <w:divBdr>
        <w:top w:val="none" w:sz="0" w:space="0" w:color="auto"/>
        <w:left w:val="none" w:sz="0" w:space="0" w:color="auto"/>
        <w:bottom w:val="none" w:sz="0" w:space="0" w:color="auto"/>
        <w:right w:val="none" w:sz="0" w:space="0" w:color="auto"/>
      </w:divBdr>
    </w:div>
    <w:div w:id="281545368">
      <w:bodyDiv w:val="1"/>
      <w:marLeft w:val="0"/>
      <w:marRight w:val="0"/>
      <w:marTop w:val="0"/>
      <w:marBottom w:val="0"/>
      <w:divBdr>
        <w:top w:val="none" w:sz="0" w:space="0" w:color="auto"/>
        <w:left w:val="none" w:sz="0" w:space="0" w:color="auto"/>
        <w:bottom w:val="none" w:sz="0" w:space="0" w:color="auto"/>
        <w:right w:val="none" w:sz="0" w:space="0" w:color="auto"/>
      </w:divBdr>
    </w:div>
    <w:div w:id="294682520">
      <w:bodyDiv w:val="1"/>
      <w:marLeft w:val="0"/>
      <w:marRight w:val="0"/>
      <w:marTop w:val="0"/>
      <w:marBottom w:val="0"/>
      <w:divBdr>
        <w:top w:val="none" w:sz="0" w:space="0" w:color="auto"/>
        <w:left w:val="none" w:sz="0" w:space="0" w:color="auto"/>
        <w:bottom w:val="none" w:sz="0" w:space="0" w:color="auto"/>
        <w:right w:val="none" w:sz="0" w:space="0" w:color="auto"/>
      </w:divBdr>
    </w:div>
    <w:div w:id="439104433">
      <w:bodyDiv w:val="1"/>
      <w:marLeft w:val="0"/>
      <w:marRight w:val="0"/>
      <w:marTop w:val="0"/>
      <w:marBottom w:val="0"/>
      <w:divBdr>
        <w:top w:val="none" w:sz="0" w:space="0" w:color="auto"/>
        <w:left w:val="none" w:sz="0" w:space="0" w:color="auto"/>
        <w:bottom w:val="none" w:sz="0" w:space="0" w:color="auto"/>
        <w:right w:val="none" w:sz="0" w:space="0" w:color="auto"/>
      </w:divBdr>
    </w:div>
    <w:div w:id="671689282">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79055592">
      <w:bodyDiv w:val="1"/>
      <w:marLeft w:val="0"/>
      <w:marRight w:val="0"/>
      <w:marTop w:val="0"/>
      <w:marBottom w:val="0"/>
      <w:divBdr>
        <w:top w:val="none" w:sz="0" w:space="0" w:color="auto"/>
        <w:left w:val="none" w:sz="0" w:space="0" w:color="auto"/>
        <w:bottom w:val="none" w:sz="0" w:space="0" w:color="auto"/>
        <w:right w:val="none" w:sz="0" w:space="0" w:color="auto"/>
      </w:divBdr>
    </w:div>
    <w:div w:id="956255344">
      <w:bodyDiv w:val="1"/>
      <w:marLeft w:val="0"/>
      <w:marRight w:val="0"/>
      <w:marTop w:val="0"/>
      <w:marBottom w:val="0"/>
      <w:divBdr>
        <w:top w:val="none" w:sz="0" w:space="0" w:color="auto"/>
        <w:left w:val="none" w:sz="0" w:space="0" w:color="auto"/>
        <w:bottom w:val="none" w:sz="0" w:space="0" w:color="auto"/>
        <w:right w:val="none" w:sz="0" w:space="0" w:color="auto"/>
      </w:divBdr>
    </w:div>
    <w:div w:id="1005205895">
      <w:bodyDiv w:val="1"/>
      <w:marLeft w:val="0"/>
      <w:marRight w:val="0"/>
      <w:marTop w:val="0"/>
      <w:marBottom w:val="0"/>
      <w:divBdr>
        <w:top w:val="none" w:sz="0" w:space="0" w:color="auto"/>
        <w:left w:val="none" w:sz="0" w:space="0" w:color="auto"/>
        <w:bottom w:val="none" w:sz="0" w:space="0" w:color="auto"/>
        <w:right w:val="none" w:sz="0" w:space="0" w:color="auto"/>
      </w:divBdr>
    </w:div>
    <w:div w:id="1229415396">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581518841">
      <w:bodyDiv w:val="1"/>
      <w:marLeft w:val="0"/>
      <w:marRight w:val="0"/>
      <w:marTop w:val="0"/>
      <w:marBottom w:val="0"/>
      <w:divBdr>
        <w:top w:val="none" w:sz="0" w:space="0" w:color="auto"/>
        <w:left w:val="none" w:sz="0" w:space="0" w:color="auto"/>
        <w:bottom w:val="none" w:sz="0" w:space="0" w:color="auto"/>
        <w:right w:val="none" w:sz="0" w:space="0" w:color="auto"/>
      </w:divBdr>
    </w:div>
    <w:div w:id="206425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04669-B265-4701-AD2E-6088EA1A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125</TotalTime>
  <Pages>15</Pages>
  <Words>7556</Words>
  <Characters>43072</Characters>
  <Application>Microsoft Office Word</Application>
  <DocSecurity>0</DocSecurity>
  <Lines>358</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50527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OPPO-Haorui-rev</cp:lastModifiedBy>
  <cp:revision>91</cp:revision>
  <cp:lastPrinted>1900-01-01T00:00:00Z</cp:lastPrinted>
  <dcterms:created xsi:type="dcterms:W3CDTF">2022-06-28T03:41:00Z</dcterms:created>
  <dcterms:modified xsi:type="dcterms:W3CDTF">2022-08-19T02:08:00Z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